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12628B" w:rsidP="00F44236">
            <w:pPr>
              <w:pStyle w:val="Header"/>
            </w:pPr>
            <w:hyperlink r:id="rId8" w:history="1">
              <w:r w:rsidR="008B65F1" w:rsidRPr="008B65F1">
                <w:rPr>
                  <w:rStyle w:val="Hyperlink"/>
                </w:rPr>
                <w:t>941</w:t>
              </w:r>
            </w:hyperlink>
            <w:bookmarkStart w:id="0" w:name="_GoBack"/>
            <w:bookmarkEnd w:id="0"/>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7A2F433E" w:rsidR="00067FE2" w:rsidRPr="00E01925" w:rsidRDefault="004A1A8E" w:rsidP="00704E61">
            <w:pPr>
              <w:pStyle w:val="NormalArial"/>
            </w:pPr>
            <w:r>
              <w:t>December 10</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13349E49" w:rsidR="00FE7DA7" w:rsidRDefault="00704E61" w:rsidP="00FE7DA7">
            <w:pPr>
              <w:pStyle w:val="NormalArial"/>
            </w:pPr>
            <w:r>
              <w:t>Approv</w:t>
            </w:r>
            <w:r w:rsidR="004A1A8E">
              <w:t>ed</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64A9043A" w:rsidR="00FE7DA7" w:rsidRPr="00E01925" w:rsidRDefault="00FE7DA7" w:rsidP="00FE7DA7">
            <w:pPr>
              <w:pStyle w:val="Header"/>
              <w:rPr>
                <w:bCs w:val="0"/>
              </w:rPr>
            </w:pPr>
            <w:r>
              <w:t>Effective Date</w:t>
            </w:r>
          </w:p>
        </w:tc>
        <w:tc>
          <w:tcPr>
            <w:tcW w:w="7560" w:type="dxa"/>
            <w:gridSpan w:val="2"/>
            <w:vAlign w:val="center"/>
          </w:tcPr>
          <w:p w14:paraId="6A6DD2B1" w14:textId="49597DED" w:rsidR="00FE7DA7" w:rsidRDefault="00704E61" w:rsidP="00FE7DA7">
            <w:pPr>
              <w:pStyle w:val="NormalArial"/>
            </w:pPr>
            <w:r>
              <w:t>Upon system implementation</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0940C178" w:rsidR="00FE7DA7" w:rsidRPr="00FB509B" w:rsidRDefault="00704E61" w:rsidP="00083DD5">
            <w:pPr>
              <w:pStyle w:val="NormalArial"/>
            </w:pPr>
            <w:r>
              <w:t>Priority – 2020; Rank – 2860</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3402C468" w:rsidR="00625E5D" w:rsidRPr="00625E5D" w:rsidRDefault="00A74A5C" w:rsidP="007364D0">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r w:rsidR="00BB1D07">
              <w:t xml:space="preserve">  The cost of the project is related to removing constraints that exist in the original system design.  Without </w:t>
            </w:r>
            <w:r w:rsidR="00BB1D07">
              <w:lastRenderedPageBreak/>
              <w:t>removing these constraints it will impede any future Hub development.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2711859D" w:rsidR="00FE7DA7" w:rsidRPr="00CF4510" w:rsidRDefault="00083DD5" w:rsidP="00EF6CD5">
            <w:pPr>
              <w:pStyle w:val="NormalArial"/>
              <w:spacing w:before="120" w:after="120"/>
            </w:pPr>
            <w:r w:rsidRPr="00083DD5">
              <w:t>ERCOT Credit Staff and the Credit Work Group (Credit WG) have reviewed NPRR941 and do not believe that it requires changes to credit monitoring activity or the calculation of liability.</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27B17EC2" w14:textId="77777777" w:rsidR="00470B14"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p w14:paraId="4059DFA1" w14:textId="77777777" w:rsidR="00083DD5" w:rsidRDefault="00083DD5" w:rsidP="00FF04CE">
            <w:pPr>
              <w:pStyle w:val="NormalArial"/>
              <w:spacing w:before="120" w:after="120"/>
            </w:pPr>
            <w:r>
              <w:t xml:space="preserve">On 9/12/19, PRS </w:t>
            </w:r>
            <w:r w:rsidR="003D2C5B">
              <w:t xml:space="preserve">unanimously </w:t>
            </w:r>
            <w:r>
              <w:t xml:space="preserve">voted to </w:t>
            </w:r>
            <w:r w:rsidR="00FF04CE">
              <w:t>table NPRR941 for one month.</w:t>
            </w:r>
            <w:r>
              <w:t xml:space="preserve">  All Market Segments were present for the vote.</w:t>
            </w:r>
          </w:p>
          <w:p w14:paraId="680142F3" w14:textId="77777777" w:rsidR="00CB79C0" w:rsidRDefault="00CB79C0" w:rsidP="00FF04CE">
            <w:pPr>
              <w:pStyle w:val="NormalArial"/>
              <w:spacing w:before="120" w:after="120"/>
            </w:pPr>
            <w:r>
              <w:t>On 10/10/19, PRS</w:t>
            </w:r>
            <w:r w:rsidR="00997761">
              <w:t xml:space="preserve"> unanimously voted to table NPRR941.  All Market Segments were present for the vote.</w:t>
            </w:r>
          </w:p>
          <w:p w14:paraId="569D54DF" w14:textId="368EAA69" w:rsidR="00704E61" w:rsidRPr="00CF4510" w:rsidRDefault="00704E61" w:rsidP="00814876">
            <w:pPr>
              <w:pStyle w:val="NormalArial"/>
              <w:spacing w:before="120" w:after="120"/>
            </w:pPr>
            <w:r>
              <w:t xml:space="preserve">On 11/13/19, PRS voted to endorse and forward to TAC the 8/15/19 PRS Report as amended by the 10/28/19 ERCOT comments and the Impact Analysis for NPRR941 with a recommended priority of 2020 and rank of 2860.  </w:t>
            </w:r>
            <w:r w:rsidR="005C431D" w:rsidRPr="005C431D">
              <w:t xml:space="preserve">There </w:t>
            </w:r>
            <w:r w:rsidR="00814876">
              <w:t>was one abstention</w:t>
            </w:r>
            <w:r w:rsidR="005C431D" w:rsidRPr="005C431D">
              <w:t xml:space="preserve"> from the Consu</w:t>
            </w:r>
            <w:r w:rsidR="00814876">
              <w:t>mer (Occidental) Market Segment</w:t>
            </w:r>
            <w:r w:rsidR="005C431D" w:rsidRPr="005C431D">
              <w:t xml:space="preserve">. </w:t>
            </w:r>
            <w:r w:rsidR="005C431D">
              <w:t xml:space="preserve"> </w:t>
            </w:r>
            <w:r>
              <w:t>The Independent Power Marketer (IPM) Market Segment was not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118C00CA" w14:textId="77777777" w:rsidR="00470B14" w:rsidRDefault="00470B14" w:rsidP="00DC629B">
            <w:pPr>
              <w:pStyle w:val="NormalArial"/>
              <w:spacing w:before="120" w:after="120"/>
            </w:pPr>
            <w:r>
              <w:t>On 8/15/19, there was no discussion.</w:t>
            </w:r>
          </w:p>
          <w:p w14:paraId="341F84FA" w14:textId="77777777" w:rsidR="00083DD5" w:rsidRDefault="00083DD5" w:rsidP="00EF638F">
            <w:pPr>
              <w:pStyle w:val="NormalArial"/>
              <w:spacing w:before="120" w:after="120"/>
            </w:pPr>
            <w:r>
              <w:t xml:space="preserve">On 9/12/19, </w:t>
            </w:r>
            <w:r w:rsidR="003D2C5B">
              <w:t xml:space="preserve">ERCOT Staff presented the Impact Analysis, noting differences between the underlying assumptions in place for NPRR817, </w:t>
            </w:r>
            <w:r w:rsidR="003D2C5B" w:rsidRPr="003D2C5B">
              <w:t>Create a Panhandle Hub</w:t>
            </w:r>
            <w:r w:rsidR="003D2C5B">
              <w:t xml:space="preserve">, and the changes proposed in NPRR941.  Participants requested ERCOT conduct further analysis of other underlying restrictions within its system(s) which may </w:t>
            </w:r>
            <w:r w:rsidR="00EF638F">
              <w:t xml:space="preserve">similarly </w:t>
            </w:r>
            <w:r w:rsidR="003D2C5B">
              <w:t xml:space="preserve">impact </w:t>
            </w:r>
            <w:r w:rsidR="00EF638F">
              <w:t>the cost to create</w:t>
            </w:r>
            <w:r w:rsidR="003D2C5B">
              <w:t xml:space="preserve"> future Hubs.</w:t>
            </w:r>
          </w:p>
          <w:p w14:paraId="126C9194" w14:textId="77777777" w:rsidR="00CB79C0" w:rsidRDefault="00CB79C0" w:rsidP="005D237A">
            <w:pPr>
              <w:pStyle w:val="NormalArial"/>
              <w:spacing w:before="120" w:after="120"/>
            </w:pPr>
            <w:r>
              <w:t>On 10/10/19, ERCOT Staff presented the requested analysis on restrictions within current system(s) which may impact the cost to create future Hubs</w:t>
            </w:r>
            <w:r w:rsidR="00997761">
              <w:t>, including several items which were included in the current Impact Analysis (items 1-3) and several more which could be considered (items 4-7)</w:t>
            </w:r>
            <w:r>
              <w:t>.</w:t>
            </w:r>
            <w:r w:rsidR="00997761">
              <w:t xml:space="preserve">  Participants requested ERCOT provide additional cost estimates for items 4-6 to assess which ones may be suitable for inclusion in </w:t>
            </w:r>
            <w:r w:rsidR="005D237A">
              <w:t>a revised</w:t>
            </w:r>
            <w:r w:rsidR="00997761">
              <w:t xml:space="preserve"> Impact Analysis</w:t>
            </w:r>
            <w:r w:rsidR="005D237A">
              <w:t xml:space="preserve"> in NPRR941</w:t>
            </w:r>
            <w:r w:rsidR="00997761">
              <w:t xml:space="preserve">. </w:t>
            </w:r>
          </w:p>
          <w:p w14:paraId="313DC5EF" w14:textId="1A2C3FB6" w:rsidR="00704E61" w:rsidRPr="00CF4510" w:rsidRDefault="00704E61" w:rsidP="00704E61">
            <w:pPr>
              <w:pStyle w:val="NormalArial"/>
              <w:spacing w:before="120" w:after="120"/>
            </w:pPr>
            <w:r>
              <w:lastRenderedPageBreak/>
              <w:t>On 11/13/19, ERCOT Staff reviewed the requested analysis on items 1-7 and the implementation options outlined in the 11/5/19 ERCOT comments, noting the need to revise the Impact Analysis for NPRR941.  Participants expressed support for only pursuing items 1-3 as part of NPRR941</w:t>
            </w:r>
            <w:r w:rsidR="006A628C">
              <w:t xml:space="preserve"> and requested ERCOT revise the Impact Analysis for consideration at TAC.</w:t>
            </w:r>
          </w:p>
        </w:tc>
      </w:tr>
      <w:tr w:rsidR="00B5217B" w14:paraId="38059032"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1CB1B9" w14:textId="77777777" w:rsidR="00B5217B" w:rsidRDefault="00B5217B" w:rsidP="00B5217B">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DAE811" w14:textId="06ABCC6C" w:rsidR="00B5217B" w:rsidRDefault="00B5217B" w:rsidP="004C7376">
            <w:pPr>
              <w:pStyle w:val="NormalArial"/>
              <w:spacing w:before="120" w:after="120"/>
            </w:pPr>
            <w:r>
              <w:t xml:space="preserve">On 11/20/19, TAC unanimously </w:t>
            </w:r>
            <w:r w:rsidR="004C7376">
              <w:t xml:space="preserve">voted </w:t>
            </w:r>
            <w:r>
              <w:t xml:space="preserve">to recommend approval of NPRR941 </w:t>
            </w:r>
            <w:r w:rsidRPr="00FE576E">
              <w:t xml:space="preserve">as </w:t>
            </w:r>
            <w:r>
              <w:t>recommended by PRS in the 11/13/19 PRS Report</w:t>
            </w:r>
            <w:r w:rsidR="00BB1D07">
              <w:t xml:space="preserve"> as revised by TAC</w:t>
            </w:r>
            <w:r w:rsidR="00C56E05">
              <w:t>,</w:t>
            </w:r>
            <w:r>
              <w:t xml:space="preserve"> and the Revised Impact Analysis.  </w:t>
            </w:r>
            <w:r w:rsidRPr="00FE576E">
              <w:t>All Market Segments were present for the vote</w:t>
            </w:r>
            <w:r>
              <w:t xml:space="preserve">. </w:t>
            </w:r>
          </w:p>
        </w:tc>
      </w:tr>
      <w:tr w:rsidR="00B5217B" w14:paraId="5AE410FA"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799499" w14:textId="77777777" w:rsidR="00B5217B" w:rsidRDefault="00B5217B" w:rsidP="00B5217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468187" w14:textId="38FC207C" w:rsidR="00B5217B" w:rsidRDefault="00B5217B" w:rsidP="00CA6DCD">
            <w:pPr>
              <w:pStyle w:val="NormalArial"/>
              <w:spacing w:before="120" w:after="120"/>
            </w:pPr>
            <w:r>
              <w:t xml:space="preserve">On 11/20/19, </w:t>
            </w:r>
            <w:r w:rsidR="00BB1D07">
              <w:t xml:space="preserve">participants added verbiage to the Business Case noting the </w:t>
            </w:r>
            <w:r w:rsidR="00CA6DCD">
              <w:t xml:space="preserve">NPRR941 </w:t>
            </w:r>
            <w:r w:rsidR="00BB1D07">
              <w:t>project</w:t>
            </w:r>
            <w:r w:rsidR="00CA6DCD">
              <w:t xml:space="preserve">’s </w:t>
            </w:r>
            <w:r w:rsidR="00BB1D07">
              <w:t>impact on future trading Hub development</w:t>
            </w:r>
            <w:r>
              <w:t>.</w:t>
            </w:r>
          </w:p>
        </w:tc>
      </w:tr>
      <w:tr w:rsidR="00B5217B" w14:paraId="5C225D18"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C2740" w14:textId="77777777" w:rsidR="00B5217B" w:rsidRDefault="00B5217B" w:rsidP="00B5217B">
            <w:pPr>
              <w:pStyle w:val="Header"/>
            </w:pPr>
            <w:r w:rsidRPr="00FE576E">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2AB9B0" w14:textId="210FEDA3" w:rsidR="00B5217B" w:rsidRDefault="00B5217B" w:rsidP="00B5217B">
            <w:pPr>
              <w:pStyle w:val="NormalArial"/>
              <w:spacing w:before="120" w:after="120"/>
            </w:pPr>
            <w:r>
              <w:t>ERCOT supports approval of NPRR941.</w:t>
            </w:r>
          </w:p>
        </w:tc>
      </w:tr>
      <w:tr w:rsidR="004A1A8E" w:rsidRPr="00BB52B9" w14:paraId="2E1B67A3" w14:textId="77777777" w:rsidTr="004A1A8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8D21B" w14:textId="77777777" w:rsidR="004A1A8E" w:rsidRPr="00FE576E" w:rsidRDefault="004A1A8E" w:rsidP="004B0CBF">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D11B91" w14:textId="08D69DDE" w:rsidR="004A1A8E" w:rsidRPr="004A1A8E" w:rsidRDefault="004A1A8E" w:rsidP="004B0CBF">
            <w:pPr>
              <w:pStyle w:val="NormalArial"/>
              <w:spacing w:before="120" w:after="120"/>
            </w:pPr>
            <w:r w:rsidRPr="004A1A8E">
              <w:t>On 12/10/19, the ERCOT Board approved NPRR</w:t>
            </w:r>
            <w:r>
              <w:t>941</w:t>
            </w:r>
            <w:r w:rsidRPr="004A1A8E">
              <w:t xml:space="preserve"> as recommended by TAC in the 1</w:t>
            </w:r>
            <w:r>
              <w:t>1/20</w:t>
            </w:r>
            <w:r w:rsidRPr="004A1A8E">
              <w:t>/19 TAC Report.</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12628B"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22F32175" w:rsidR="005C71E8" w:rsidRDefault="005C71E8" w:rsidP="005C71E8">
            <w:pPr>
              <w:pStyle w:val="NormalArial"/>
            </w:pPr>
            <w:r>
              <w:t>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12628B">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lastRenderedPageBreak/>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r w:rsidR="00FD09FF" w14:paraId="6636966E" w14:textId="77777777" w:rsidTr="00EF6CD5">
        <w:trPr>
          <w:trHeight w:val="432"/>
        </w:trPr>
        <w:tc>
          <w:tcPr>
            <w:tcW w:w="2880" w:type="dxa"/>
            <w:shd w:val="clear" w:color="auto" w:fill="FFFFFF"/>
            <w:vAlign w:val="center"/>
          </w:tcPr>
          <w:p w14:paraId="5DC94D26" w14:textId="5735E1A9" w:rsidR="00FD09FF" w:rsidRDefault="00FD09FF" w:rsidP="00EF6CD5">
            <w:pPr>
              <w:pStyle w:val="Header"/>
              <w:rPr>
                <w:b w:val="0"/>
                <w:bCs w:val="0"/>
              </w:rPr>
            </w:pPr>
            <w:r>
              <w:rPr>
                <w:b w:val="0"/>
                <w:bCs w:val="0"/>
              </w:rPr>
              <w:t>ERCOT 102819</w:t>
            </w:r>
          </w:p>
        </w:tc>
        <w:tc>
          <w:tcPr>
            <w:tcW w:w="7560" w:type="dxa"/>
            <w:vAlign w:val="center"/>
          </w:tcPr>
          <w:p w14:paraId="0EA189F8" w14:textId="5E36FB5C" w:rsidR="00FD09FF" w:rsidRDefault="00FD09FF" w:rsidP="009D1913">
            <w:pPr>
              <w:pStyle w:val="NormalArial"/>
            </w:pPr>
            <w:r>
              <w:t>Modified the Hub Bus names</w:t>
            </w:r>
            <w:r w:rsidR="009D1913">
              <w:t xml:space="preserve"> within Section 3.5.2.6</w:t>
            </w:r>
            <w:r>
              <w:t xml:space="preserve"> to ensure unique names for each</w:t>
            </w:r>
          </w:p>
        </w:tc>
      </w:tr>
      <w:tr w:rsidR="00FD09FF" w14:paraId="027DDD60" w14:textId="77777777" w:rsidTr="00EF6CD5">
        <w:trPr>
          <w:trHeight w:val="432"/>
        </w:trPr>
        <w:tc>
          <w:tcPr>
            <w:tcW w:w="2880" w:type="dxa"/>
            <w:shd w:val="clear" w:color="auto" w:fill="FFFFFF"/>
            <w:vAlign w:val="center"/>
          </w:tcPr>
          <w:p w14:paraId="37938A60" w14:textId="514F6F4A" w:rsidR="00FD09FF" w:rsidRDefault="00FD09FF" w:rsidP="00EF6CD5">
            <w:pPr>
              <w:pStyle w:val="Header"/>
              <w:rPr>
                <w:b w:val="0"/>
                <w:bCs w:val="0"/>
              </w:rPr>
            </w:pPr>
            <w:r>
              <w:rPr>
                <w:b w:val="0"/>
                <w:bCs w:val="0"/>
              </w:rPr>
              <w:t>ERCOT 110519</w:t>
            </w:r>
          </w:p>
        </w:tc>
        <w:tc>
          <w:tcPr>
            <w:tcW w:w="7560" w:type="dxa"/>
            <w:vAlign w:val="center"/>
          </w:tcPr>
          <w:p w14:paraId="3230501B" w14:textId="64574E42" w:rsidR="00FD09FF" w:rsidRDefault="00FD09FF" w:rsidP="005C431D">
            <w:pPr>
              <w:pStyle w:val="NormalArial"/>
            </w:pPr>
            <w:r>
              <w:t xml:space="preserve">Provided the analysis requested </w:t>
            </w:r>
            <w:r w:rsidR="005C431D">
              <w:t>at</w:t>
            </w:r>
            <w:r>
              <w:t xml:space="preserve"> the October</w:t>
            </w:r>
            <w:r w:rsidR="00742ADD">
              <w:t xml:space="preserve"> 10, 2019</w:t>
            </w:r>
            <w:r>
              <w:t xml:space="preserve"> PRS</w:t>
            </w:r>
            <w:r w:rsidR="00742ADD">
              <w:t xml:space="preserve"> meeting</w:t>
            </w:r>
            <w:r>
              <w:t xml:space="preserve"> regarding system limitations on creation of future Hub Buses and cost estimates to address them</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t>Market Rules Notes</w:t>
            </w:r>
          </w:p>
        </w:tc>
      </w:tr>
    </w:tbl>
    <w:p w14:paraId="7F7BFCCE" w14:textId="135BDADF" w:rsidR="001117D4" w:rsidRPr="0003648D" w:rsidRDefault="001117D4" w:rsidP="00704E6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w:t>
      </w:r>
      <w:r w:rsidR="004E0EAA">
        <w:rPr>
          <w:rFonts w:ascii="Arial" w:hAnsi="Arial" w:cs="Arial"/>
        </w:rPr>
        <w:t>(</w:t>
      </w:r>
      <w:r>
        <w:rPr>
          <w:rFonts w:ascii="Arial" w:hAnsi="Arial" w:cs="Arial"/>
        </w:rPr>
        <w:t>s</w:t>
      </w:r>
      <w:r w:rsidR="004E0EAA">
        <w:rPr>
          <w:rFonts w:ascii="Arial" w:hAnsi="Arial" w:cs="Arial"/>
        </w:rPr>
        <w:t>)</w:t>
      </w:r>
      <w:r w:rsidRPr="0003648D">
        <w:rPr>
          <w:rFonts w:ascii="Arial" w:hAnsi="Arial" w:cs="Arial"/>
        </w:rPr>
        <w:t xml:space="preserve"> into the Protocols:</w:t>
      </w:r>
    </w:p>
    <w:p w14:paraId="22B6ADCC" w14:textId="77777777" w:rsidR="001117D4" w:rsidRDefault="001117D4" w:rsidP="00704E61">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r>
        <w:rPr>
          <w:rFonts w:ascii="Arial" w:hAnsi="Arial" w:cs="Arial"/>
        </w:rPr>
        <w:t xml:space="preserve"> (incorporated 9/1/19)</w:t>
      </w:r>
    </w:p>
    <w:p w14:paraId="55361F69" w14:textId="77777777" w:rsidR="001117D4" w:rsidRPr="007B6853" w:rsidRDefault="001117D4" w:rsidP="001117D4">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01FACF01" w14:textId="77777777" w:rsidR="00577A93" w:rsidRPr="00754830" w:rsidRDefault="00577A93" w:rsidP="00577A93">
      <w:pPr>
        <w:keepNext/>
        <w:widowControl w:val="0"/>
        <w:tabs>
          <w:tab w:val="left" w:pos="1260"/>
        </w:tabs>
        <w:snapToGrid w:val="0"/>
        <w:spacing w:before="480" w:after="240"/>
        <w:ind w:left="1267" w:hanging="1267"/>
        <w:outlineLvl w:val="3"/>
        <w:rPr>
          <w:ins w:id="1" w:author="DC Energy" w:date="2019-05-07T11:24:00Z"/>
          <w:b/>
        </w:rPr>
      </w:pPr>
      <w:ins w:id="2"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ins>
    </w:p>
    <w:p w14:paraId="0DE40E0B" w14:textId="77777777" w:rsidR="00577A93" w:rsidRDefault="00577A93" w:rsidP="00577A93">
      <w:pPr>
        <w:spacing w:after="240"/>
        <w:ind w:left="720" w:hanging="720"/>
        <w:rPr>
          <w:ins w:id="3" w:author="DC Energy" w:date="2019-05-07T11:24:00Z"/>
          <w:iCs/>
        </w:rPr>
      </w:pPr>
      <w:ins w:id="4"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77A93" w14:paraId="00ABE504" w14:textId="77777777" w:rsidTr="00577A93">
        <w:trPr>
          <w:trHeight w:val="320"/>
          <w:ins w:id="5" w:author="DC Energy" w:date="2019-05-07T11:24:00Z"/>
        </w:trPr>
        <w:tc>
          <w:tcPr>
            <w:tcW w:w="773" w:type="dxa"/>
            <w:tcBorders>
              <w:top w:val="nil"/>
              <w:left w:val="nil"/>
              <w:bottom w:val="nil"/>
              <w:right w:val="nil"/>
            </w:tcBorders>
            <w:shd w:val="clear" w:color="auto" w:fill="auto"/>
            <w:noWrap/>
            <w:vAlign w:val="bottom"/>
            <w:hideMark/>
          </w:tcPr>
          <w:p w14:paraId="00FB63B7" w14:textId="77777777" w:rsidR="00577A93" w:rsidRPr="009C4E8D" w:rsidRDefault="00577A93" w:rsidP="00577A93">
            <w:pPr>
              <w:rPr>
                <w:ins w:id="6"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D11F0" w14:textId="77777777" w:rsidR="00577A93" w:rsidRPr="009C4E8D" w:rsidRDefault="00577A93" w:rsidP="00577A93">
            <w:pPr>
              <w:rPr>
                <w:ins w:id="7" w:author="DC Energy" w:date="2019-05-07T11:24:00Z"/>
                <w:rFonts w:ascii="Arial" w:hAnsi="Arial" w:cs="Arial"/>
                <w:color w:val="000000"/>
                <w:sz w:val="20"/>
                <w:szCs w:val="20"/>
              </w:rPr>
            </w:pPr>
            <w:ins w:id="8"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2715EF58" w14:textId="77777777" w:rsidR="00577A93" w:rsidRPr="009C4E8D" w:rsidRDefault="00577A93" w:rsidP="00577A93">
            <w:pPr>
              <w:rPr>
                <w:ins w:id="9"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0F8BC908" w14:textId="77777777" w:rsidR="00577A93" w:rsidRPr="009C4E8D" w:rsidRDefault="00577A93" w:rsidP="00577A93">
            <w:pPr>
              <w:jc w:val="center"/>
              <w:rPr>
                <w:ins w:id="10" w:author="DC Energy" w:date="2019-05-07T11:24:00Z"/>
                <w:rFonts w:ascii="Arial" w:hAnsi="Arial" w:cs="Arial"/>
                <w:sz w:val="20"/>
                <w:szCs w:val="20"/>
              </w:rPr>
            </w:pPr>
          </w:p>
        </w:tc>
      </w:tr>
      <w:tr w:rsidR="00577A93" w14:paraId="7A1DE8F4" w14:textId="77777777" w:rsidTr="00577A93">
        <w:trPr>
          <w:trHeight w:val="320"/>
          <w:ins w:id="11"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8B44" w14:textId="77777777" w:rsidR="00577A93" w:rsidRPr="009C4E8D" w:rsidRDefault="00577A93" w:rsidP="00577A93">
            <w:pPr>
              <w:rPr>
                <w:ins w:id="12" w:author="DC Energy" w:date="2019-05-07T11:24:00Z"/>
                <w:rFonts w:ascii="Arial" w:hAnsi="Arial" w:cs="Arial"/>
                <w:color w:val="000000"/>
                <w:sz w:val="20"/>
                <w:szCs w:val="20"/>
              </w:rPr>
            </w:pPr>
            <w:ins w:id="13"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34548E1D" w14:textId="77777777" w:rsidR="00577A93" w:rsidRPr="009C4E8D" w:rsidRDefault="00577A93" w:rsidP="00577A93">
            <w:pPr>
              <w:jc w:val="center"/>
              <w:rPr>
                <w:ins w:id="14" w:author="DC Energy" w:date="2019-05-07T11:24:00Z"/>
                <w:rFonts w:ascii="Arial" w:hAnsi="Arial" w:cs="Arial"/>
                <w:color w:val="000000"/>
                <w:sz w:val="20"/>
                <w:szCs w:val="20"/>
              </w:rPr>
            </w:pPr>
            <w:ins w:id="15"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2ADCCEBF" w14:textId="77777777" w:rsidR="00577A93" w:rsidRPr="009C4E8D" w:rsidRDefault="00577A93" w:rsidP="00577A93">
            <w:pPr>
              <w:jc w:val="center"/>
              <w:rPr>
                <w:ins w:id="16" w:author="DC Energy" w:date="2019-05-07T11:24:00Z"/>
                <w:rFonts w:ascii="Arial" w:hAnsi="Arial" w:cs="Arial"/>
                <w:color w:val="000000"/>
                <w:sz w:val="20"/>
                <w:szCs w:val="20"/>
              </w:rPr>
            </w:pPr>
            <w:ins w:id="17"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F4318D" w14:textId="77777777" w:rsidR="00577A93" w:rsidRPr="009C4E8D" w:rsidRDefault="00577A93" w:rsidP="00577A93">
            <w:pPr>
              <w:jc w:val="center"/>
              <w:rPr>
                <w:ins w:id="18" w:author="DC Energy" w:date="2019-05-07T11:24:00Z"/>
                <w:rFonts w:ascii="Arial" w:hAnsi="Arial" w:cs="Arial"/>
                <w:color w:val="000000"/>
                <w:sz w:val="20"/>
                <w:szCs w:val="20"/>
              </w:rPr>
            </w:pPr>
            <w:ins w:id="19" w:author="DC Energy" w:date="2019-05-07T11:24:00Z">
              <w:r w:rsidRPr="009C4E8D">
                <w:rPr>
                  <w:rFonts w:ascii="Arial" w:hAnsi="Arial" w:cs="Arial"/>
                  <w:color w:val="000000"/>
                  <w:sz w:val="20"/>
                  <w:szCs w:val="20"/>
                </w:rPr>
                <w:t>Hub</w:t>
              </w:r>
            </w:ins>
          </w:p>
        </w:tc>
      </w:tr>
      <w:tr w:rsidR="00577A93" w:rsidDel="00054558" w14:paraId="0CA4A6B0" w14:textId="77777777" w:rsidTr="00577A93">
        <w:trPr>
          <w:trHeight w:val="320"/>
          <w:ins w:id="20" w:author="DC Energy" w:date="2019-05-07T11:24:00Z"/>
          <w:del w:id="2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7EC6DC" w14:textId="77777777" w:rsidR="00577A93" w:rsidRPr="009C4E8D" w:rsidDel="00054558" w:rsidRDefault="00577A93" w:rsidP="00577A93">
            <w:pPr>
              <w:jc w:val="right"/>
              <w:rPr>
                <w:ins w:id="22" w:author="DC Energy" w:date="2019-05-07T11:24:00Z"/>
                <w:del w:id="23" w:author="DC Energy 080619" w:date="2019-08-06T12:54:00Z"/>
                <w:rFonts w:ascii="Arial" w:hAnsi="Arial" w:cs="Arial"/>
                <w:color w:val="000000"/>
                <w:sz w:val="20"/>
                <w:szCs w:val="20"/>
              </w:rPr>
            </w:pPr>
            <w:ins w:id="24" w:author="DC Energy" w:date="2019-05-07T11:24:00Z">
              <w:del w:id="25"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9FC740" w14:textId="77777777" w:rsidR="00577A93" w:rsidRPr="009C4E8D" w:rsidDel="00054558" w:rsidRDefault="00577A93" w:rsidP="00577A93">
            <w:pPr>
              <w:rPr>
                <w:ins w:id="26" w:author="DC Energy" w:date="2019-05-07T11:24:00Z"/>
                <w:del w:id="27" w:author="DC Energy 080619" w:date="2019-08-06T12:54:00Z"/>
                <w:rFonts w:ascii="Arial" w:hAnsi="Arial" w:cs="Arial"/>
                <w:color w:val="000000"/>
                <w:sz w:val="20"/>
                <w:szCs w:val="20"/>
              </w:rPr>
            </w:pPr>
            <w:ins w:id="28" w:author="DC Energy" w:date="2019-05-07T11:24:00Z">
              <w:del w:id="29"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ABE095" w14:textId="77777777" w:rsidR="00577A93" w:rsidRPr="009C4E8D" w:rsidDel="00054558" w:rsidRDefault="00577A93" w:rsidP="00577A93">
            <w:pPr>
              <w:jc w:val="center"/>
              <w:rPr>
                <w:ins w:id="30" w:author="DC Energy" w:date="2019-05-07T11:24:00Z"/>
                <w:del w:id="31" w:author="DC Energy 080619" w:date="2019-08-06T12:54:00Z"/>
                <w:rFonts w:ascii="Arial" w:hAnsi="Arial" w:cs="Arial"/>
                <w:color w:val="000000"/>
                <w:sz w:val="20"/>
                <w:szCs w:val="20"/>
              </w:rPr>
            </w:pPr>
            <w:ins w:id="32" w:author="DC Energy" w:date="2019-05-07T11:24:00Z">
              <w:del w:id="3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D3710C" w14:textId="77777777" w:rsidR="00577A93" w:rsidRPr="009C4E8D" w:rsidDel="00054558" w:rsidRDefault="00577A93" w:rsidP="00577A93">
            <w:pPr>
              <w:jc w:val="center"/>
              <w:rPr>
                <w:ins w:id="34" w:author="DC Energy" w:date="2019-05-07T11:24:00Z"/>
                <w:del w:id="35" w:author="DC Energy 080619" w:date="2019-08-06T12:54:00Z"/>
                <w:rFonts w:ascii="Arial" w:hAnsi="Arial" w:cs="Arial"/>
                <w:color w:val="000000"/>
                <w:sz w:val="20"/>
                <w:szCs w:val="20"/>
              </w:rPr>
            </w:pPr>
            <w:ins w:id="36" w:author="DC Energy" w:date="2019-05-07T11:24:00Z">
              <w:del w:id="37" w:author="DC Energy 080619" w:date="2019-08-06T12:54:00Z">
                <w:r w:rsidRPr="009C4E8D" w:rsidDel="00054558">
                  <w:rPr>
                    <w:rFonts w:ascii="Arial" w:hAnsi="Arial" w:cs="Arial"/>
                    <w:color w:val="000000"/>
                    <w:sz w:val="20"/>
                    <w:szCs w:val="20"/>
                  </w:rPr>
                  <w:delText>LRGV</w:delText>
                </w:r>
              </w:del>
            </w:ins>
          </w:p>
        </w:tc>
      </w:tr>
      <w:tr w:rsidR="00577A93" w14:paraId="0A63A9D9" w14:textId="77777777" w:rsidTr="00577A93">
        <w:trPr>
          <w:trHeight w:val="320"/>
          <w:ins w:id="3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9B72CC" w14:textId="77777777" w:rsidR="00577A93" w:rsidRPr="009C4E8D" w:rsidRDefault="00577A93" w:rsidP="00577A93">
            <w:pPr>
              <w:jc w:val="right"/>
              <w:rPr>
                <w:ins w:id="39" w:author="DC Energy" w:date="2019-05-07T11:24:00Z"/>
                <w:rFonts w:ascii="Arial" w:hAnsi="Arial" w:cs="Arial"/>
                <w:color w:val="000000"/>
                <w:sz w:val="20"/>
                <w:szCs w:val="20"/>
              </w:rPr>
            </w:pPr>
            <w:ins w:id="40" w:author="DC Energy 080619" w:date="2019-08-06T13:05:00Z">
              <w:r>
                <w:rPr>
                  <w:rFonts w:ascii="Arial" w:hAnsi="Arial" w:cs="Arial"/>
                  <w:color w:val="000000"/>
                  <w:sz w:val="20"/>
                  <w:szCs w:val="20"/>
                </w:rPr>
                <w:t>1</w:t>
              </w:r>
            </w:ins>
            <w:ins w:id="41" w:author="DC Energy" w:date="2019-05-07T11:24:00Z">
              <w:del w:id="42"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8FD32E" w14:textId="77777777" w:rsidR="00577A93" w:rsidRPr="009C4E8D" w:rsidRDefault="00577A93" w:rsidP="00577A93">
            <w:pPr>
              <w:rPr>
                <w:ins w:id="43" w:author="DC Energy" w:date="2019-05-07T11:24:00Z"/>
                <w:rFonts w:ascii="Arial" w:hAnsi="Arial" w:cs="Arial"/>
                <w:color w:val="000000"/>
                <w:sz w:val="20"/>
                <w:szCs w:val="20"/>
              </w:rPr>
            </w:pPr>
            <w:ins w:id="44"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1A541BC" w14:textId="77777777" w:rsidR="00577A93" w:rsidRPr="009C4E8D" w:rsidRDefault="00577A93" w:rsidP="00577A93">
            <w:pPr>
              <w:jc w:val="center"/>
              <w:rPr>
                <w:ins w:id="45" w:author="DC Energy" w:date="2019-05-07T11:24:00Z"/>
                <w:rFonts w:ascii="Arial" w:hAnsi="Arial" w:cs="Arial"/>
                <w:color w:val="000000"/>
                <w:sz w:val="20"/>
                <w:szCs w:val="20"/>
              </w:rPr>
            </w:pPr>
            <w:ins w:id="4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BD7A1B7" w14:textId="77777777" w:rsidR="00577A93" w:rsidRPr="009C4E8D" w:rsidRDefault="00577A93" w:rsidP="00577A93">
            <w:pPr>
              <w:jc w:val="center"/>
              <w:rPr>
                <w:ins w:id="47" w:author="DC Energy" w:date="2019-05-07T11:24:00Z"/>
                <w:rFonts w:ascii="Arial" w:hAnsi="Arial" w:cs="Arial"/>
                <w:color w:val="000000"/>
                <w:sz w:val="20"/>
                <w:szCs w:val="20"/>
              </w:rPr>
            </w:pPr>
            <w:ins w:id="48" w:author="DC Energy" w:date="2019-05-07T11:24:00Z">
              <w:r w:rsidRPr="009C4E8D">
                <w:rPr>
                  <w:rFonts w:ascii="Arial" w:hAnsi="Arial" w:cs="Arial"/>
                  <w:color w:val="000000"/>
                  <w:sz w:val="20"/>
                  <w:szCs w:val="20"/>
                </w:rPr>
                <w:t>LRGV</w:t>
              </w:r>
            </w:ins>
          </w:p>
        </w:tc>
      </w:tr>
      <w:tr w:rsidR="00577A93" w14:paraId="2B1323CE" w14:textId="77777777" w:rsidTr="00577A93">
        <w:trPr>
          <w:trHeight w:val="320"/>
          <w:ins w:id="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779E6F" w14:textId="77777777" w:rsidR="00577A93" w:rsidRPr="009C4E8D" w:rsidRDefault="00577A93" w:rsidP="00577A93">
            <w:pPr>
              <w:jc w:val="right"/>
              <w:rPr>
                <w:ins w:id="50" w:author="DC Energy" w:date="2019-05-07T11:24:00Z"/>
                <w:rFonts w:ascii="Arial" w:hAnsi="Arial" w:cs="Arial"/>
                <w:color w:val="000000"/>
                <w:sz w:val="20"/>
                <w:szCs w:val="20"/>
              </w:rPr>
            </w:pPr>
            <w:ins w:id="51" w:author="DC Energy 080619" w:date="2019-08-06T13:05:00Z">
              <w:r>
                <w:rPr>
                  <w:rFonts w:ascii="Arial" w:hAnsi="Arial" w:cs="Arial"/>
                  <w:color w:val="000000"/>
                  <w:sz w:val="20"/>
                  <w:szCs w:val="20"/>
                </w:rPr>
                <w:t>2</w:t>
              </w:r>
            </w:ins>
            <w:ins w:id="52" w:author="DC Energy" w:date="2019-05-07T11:24:00Z">
              <w:del w:id="53"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05CF6F" w14:textId="77777777" w:rsidR="00577A93" w:rsidRPr="009C4E8D" w:rsidRDefault="00577A93" w:rsidP="00577A93">
            <w:pPr>
              <w:rPr>
                <w:ins w:id="54" w:author="DC Energy" w:date="2019-05-07T11:24:00Z"/>
                <w:rFonts w:ascii="Arial" w:hAnsi="Arial" w:cs="Arial"/>
                <w:color w:val="000000"/>
                <w:sz w:val="20"/>
                <w:szCs w:val="20"/>
              </w:rPr>
            </w:pPr>
            <w:ins w:id="55"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6DF39742" w14:textId="77777777" w:rsidR="00577A93" w:rsidRPr="009C4E8D" w:rsidRDefault="00577A93" w:rsidP="00577A93">
            <w:pPr>
              <w:jc w:val="center"/>
              <w:rPr>
                <w:ins w:id="56" w:author="DC Energy" w:date="2019-05-07T11:24:00Z"/>
                <w:rFonts w:ascii="Arial" w:hAnsi="Arial" w:cs="Arial"/>
                <w:color w:val="000000"/>
                <w:sz w:val="20"/>
                <w:szCs w:val="20"/>
              </w:rPr>
            </w:pPr>
            <w:ins w:id="5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FEB930" w14:textId="77777777" w:rsidR="00577A93" w:rsidRPr="009C4E8D" w:rsidRDefault="00577A93" w:rsidP="00577A93">
            <w:pPr>
              <w:jc w:val="center"/>
              <w:rPr>
                <w:ins w:id="58" w:author="DC Energy" w:date="2019-05-07T11:24:00Z"/>
                <w:rFonts w:ascii="Arial" w:hAnsi="Arial" w:cs="Arial"/>
                <w:color w:val="000000"/>
                <w:sz w:val="20"/>
                <w:szCs w:val="20"/>
              </w:rPr>
            </w:pPr>
            <w:ins w:id="59" w:author="DC Energy" w:date="2019-05-07T11:24:00Z">
              <w:r w:rsidRPr="009C4E8D">
                <w:rPr>
                  <w:rFonts w:ascii="Arial" w:hAnsi="Arial" w:cs="Arial"/>
                  <w:color w:val="000000"/>
                  <w:sz w:val="20"/>
                  <w:szCs w:val="20"/>
                </w:rPr>
                <w:t>LRGV</w:t>
              </w:r>
            </w:ins>
          </w:p>
        </w:tc>
      </w:tr>
      <w:tr w:rsidR="00577A93" w:rsidDel="00054558" w14:paraId="20D94A4A" w14:textId="77777777" w:rsidTr="00577A93">
        <w:trPr>
          <w:trHeight w:val="320"/>
          <w:ins w:id="60" w:author="DC Energy" w:date="2019-05-07T11:24:00Z"/>
          <w:del w:id="6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51669D" w14:textId="77777777" w:rsidR="00577A93" w:rsidRPr="009C4E8D" w:rsidDel="00054558" w:rsidRDefault="00577A93" w:rsidP="00577A93">
            <w:pPr>
              <w:jc w:val="right"/>
              <w:rPr>
                <w:ins w:id="62" w:author="DC Energy" w:date="2019-05-07T11:24:00Z"/>
                <w:del w:id="63" w:author="DC Energy 080619" w:date="2019-08-06T12:54:00Z"/>
                <w:rFonts w:ascii="Arial" w:hAnsi="Arial" w:cs="Arial"/>
                <w:color w:val="000000"/>
                <w:sz w:val="20"/>
                <w:szCs w:val="20"/>
              </w:rPr>
            </w:pPr>
            <w:ins w:id="64" w:author="DC Energy" w:date="2019-05-07T11:24:00Z">
              <w:del w:id="65"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DA412C" w14:textId="77777777" w:rsidR="00577A93" w:rsidRPr="009C4E8D" w:rsidDel="00054558" w:rsidRDefault="00577A93" w:rsidP="00577A93">
            <w:pPr>
              <w:rPr>
                <w:ins w:id="66" w:author="DC Energy" w:date="2019-05-07T11:24:00Z"/>
                <w:del w:id="67" w:author="DC Energy 080619" w:date="2019-08-06T12:54:00Z"/>
                <w:rFonts w:ascii="Arial" w:hAnsi="Arial" w:cs="Arial"/>
                <w:color w:val="000000"/>
                <w:sz w:val="20"/>
                <w:szCs w:val="20"/>
              </w:rPr>
            </w:pPr>
            <w:ins w:id="68" w:author="DC Energy" w:date="2019-05-07T11:24:00Z">
              <w:del w:id="69"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102E7F0" w14:textId="77777777" w:rsidR="00577A93" w:rsidRPr="009C4E8D" w:rsidDel="00054558" w:rsidRDefault="00577A93" w:rsidP="00577A93">
            <w:pPr>
              <w:jc w:val="center"/>
              <w:rPr>
                <w:ins w:id="70" w:author="DC Energy" w:date="2019-05-07T11:24:00Z"/>
                <w:del w:id="71" w:author="DC Energy 080619" w:date="2019-08-06T12:54:00Z"/>
                <w:rFonts w:ascii="Arial" w:hAnsi="Arial" w:cs="Arial"/>
                <w:color w:val="000000"/>
                <w:sz w:val="20"/>
                <w:szCs w:val="20"/>
              </w:rPr>
            </w:pPr>
            <w:ins w:id="72" w:author="DC Energy" w:date="2019-05-07T11:24:00Z">
              <w:del w:id="7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88A973" w14:textId="77777777" w:rsidR="00577A93" w:rsidRPr="009C4E8D" w:rsidDel="00054558" w:rsidRDefault="00577A93" w:rsidP="00577A93">
            <w:pPr>
              <w:jc w:val="center"/>
              <w:rPr>
                <w:ins w:id="74" w:author="DC Energy" w:date="2019-05-07T11:24:00Z"/>
                <w:del w:id="75" w:author="DC Energy 080619" w:date="2019-08-06T12:54:00Z"/>
                <w:rFonts w:ascii="Arial" w:hAnsi="Arial" w:cs="Arial"/>
                <w:color w:val="000000"/>
                <w:sz w:val="20"/>
                <w:szCs w:val="20"/>
              </w:rPr>
            </w:pPr>
            <w:ins w:id="76" w:author="DC Energy" w:date="2019-05-07T11:24:00Z">
              <w:del w:id="77" w:author="DC Energy 080619" w:date="2019-08-06T12:54:00Z">
                <w:r w:rsidRPr="009C4E8D" w:rsidDel="00054558">
                  <w:rPr>
                    <w:rFonts w:ascii="Arial" w:hAnsi="Arial" w:cs="Arial"/>
                    <w:color w:val="000000"/>
                    <w:sz w:val="20"/>
                    <w:szCs w:val="20"/>
                  </w:rPr>
                  <w:delText>LRGV</w:delText>
                </w:r>
              </w:del>
            </w:ins>
          </w:p>
        </w:tc>
      </w:tr>
      <w:tr w:rsidR="00577A93" w:rsidDel="00054558" w14:paraId="087BEEA1" w14:textId="77777777" w:rsidTr="00577A93">
        <w:trPr>
          <w:trHeight w:val="320"/>
          <w:ins w:id="78" w:author="DC Energy" w:date="2019-05-07T11:24:00Z"/>
          <w:del w:id="79"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03C47C" w14:textId="77777777" w:rsidR="00577A93" w:rsidRPr="009C4E8D" w:rsidDel="00054558" w:rsidRDefault="00577A93" w:rsidP="00577A93">
            <w:pPr>
              <w:jc w:val="right"/>
              <w:rPr>
                <w:ins w:id="80" w:author="DC Energy" w:date="2019-05-07T11:24:00Z"/>
                <w:del w:id="81" w:author="DC Energy 080619" w:date="2019-08-06T12:54:00Z"/>
                <w:rFonts w:ascii="Arial" w:hAnsi="Arial" w:cs="Arial"/>
                <w:color w:val="000000"/>
                <w:sz w:val="20"/>
                <w:szCs w:val="20"/>
              </w:rPr>
            </w:pPr>
            <w:ins w:id="82" w:author="DC Energy" w:date="2019-05-07T11:24:00Z">
              <w:del w:id="83"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5AD73" w14:textId="77777777" w:rsidR="00577A93" w:rsidRPr="009C4E8D" w:rsidDel="00054558" w:rsidRDefault="00577A93" w:rsidP="00577A93">
            <w:pPr>
              <w:rPr>
                <w:ins w:id="84" w:author="DC Energy" w:date="2019-05-07T11:24:00Z"/>
                <w:del w:id="85" w:author="DC Energy 080619" w:date="2019-08-06T12:54:00Z"/>
                <w:rFonts w:ascii="Arial" w:hAnsi="Arial" w:cs="Arial"/>
                <w:color w:val="000000"/>
                <w:sz w:val="20"/>
                <w:szCs w:val="20"/>
              </w:rPr>
            </w:pPr>
            <w:ins w:id="86" w:author="DC Energy" w:date="2019-05-07T11:24:00Z">
              <w:del w:id="87"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B2BFDE8" w14:textId="77777777" w:rsidR="00577A93" w:rsidRPr="009C4E8D" w:rsidDel="00054558" w:rsidRDefault="00577A93" w:rsidP="00577A93">
            <w:pPr>
              <w:jc w:val="center"/>
              <w:rPr>
                <w:ins w:id="88" w:author="DC Energy" w:date="2019-05-07T11:24:00Z"/>
                <w:del w:id="89" w:author="DC Energy 080619" w:date="2019-08-06T12:54:00Z"/>
                <w:rFonts w:ascii="Arial" w:hAnsi="Arial" w:cs="Arial"/>
                <w:color w:val="000000"/>
                <w:sz w:val="20"/>
                <w:szCs w:val="20"/>
              </w:rPr>
            </w:pPr>
            <w:ins w:id="90" w:author="DC Energy" w:date="2019-05-07T11:24:00Z">
              <w:del w:id="91"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B85AB0" w14:textId="77777777" w:rsidR="00577A93" w:rsidRPr="009C4E8D" w:rsidDel="00054558" w:rsidRDefault="00577A93" w:rsidP="00577A93">
            <w:pPr>
              <w:jc w:val="center"/>
              <w:rPr>
                <w:ins w:id="92" w:author="DC Energy" w:date="2019-05-07T11:24:00Z"/>
                <w:del w:id="93" w:author="DC Energy 080619" w:date="2019-08-06T12:54:00Z"/>
                <w:rFonts w:ascii="Arial" w:hAnsi="Arial" w:cs="Arial"/>
                <w:color w:val="000000"/>
                <w:sz w:val="20"/>
                <w:szCs w:val="20"/>
              </w:rPr>
            </w:pPr>
            <w:ins w:id="94" w:author="DC Energy" w:date="2019-05-07T11:24:00Z">
              <w:del w:id="95" w:author="DC Energy 080619" w:date="2019-08-06T12:54:00Z">
                <w:r w:rsidRPr="009C4E8D" w:rsidDel="00054558">
                  <w:rPr>
                    <w:rFonts w:ascii="Arial" w:hAnsi="Arial" w:cs="Arial"/>
                    <w:color w:val="000000"/>
                    <w:sz w:val="20"/>
                    <w:szCs w:val="20"/>
                  </w:rPr>
                  <w:delText>LRGV</w:delText>
                </w:r>
              </w:del>
            </w:ins>
          </w:p>
        </w:tc>
      </w:tr>
      <w:tr w:rsidR="00577A93" w14:paraId="40AB4EC1" w14:textId="77777777" w:rsidTr="00577A93">
        <w:trPr>
          <w:trHeight w:val="320"/>
          <w:ins w:id="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E3E0E" w14:textId="77777777" w:rsidR="00577A93" w:rsidRPr="009C4E8D" w:rsidRDefault="00577A93" w:rsidP="00577A93">
            <w:pPr>
              <w:jc w:val="right"/>
              <w:rPr>
                <w:ins w:id="97" w:author="DC Energy" w:date="2019-05-07T11:24:00Z"/>
                <w:rFonts w:ascii="Arial" w:hAnsi="Arial" w:cs="Arial"/>
                <w:color w:val="000000"/>
                <w:sz w:val="20"/>
                <w:szCs w:val="20"/>
              </w:rPr>
            </w:pPr>
            <w:ins w:id="98" w:author="DC Energy 080619" w:date="2019-08-06T13:05:00Z">
              <w:r>
                <w:rPr>
                  <w:rFonts w:ascii="Arial" w:hAnsi="Arial" w:cs="Arial"/>
                  <w:color w:val="000000"/>
                  <w:sz w:val="20"/>
                  <w:szCs w:val="20"/>
                </w:rPr>
                <w:t>3</w:t>
              </w:r>
            </w:ins>
            <w:ins w:id="99" w:author="DC Energy" w:date="2019-05-07T11:24:00Z">
              <w:del w:id="100"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1F4EF8" w14:textId="77777777" w:rsidR="00577A93" w:rsidRPr="009C4E8D" w:rsidRDefault="00577A93" w:rsidP="00577A93">
            <w:pPr>
              <w:rPr>
                <w:ins w:id="101" w:author="DC Energy" w:date="2019-05-07T11:24:00Z"/>
                <w:rFonts w:ascii="Arial" w:hAnsi="Arial" w:cs="Arial"/>
                <w:color w:val="000000"/>
                <w:sz w:val="20"/>
                <w:szCs w:val="20"/>
              </w:rPr>
            </w:pPr>
            <w:ins w:id="102"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77253630" w14:textId="77777777" w:rsidR="00577A93" w:rsidRPr="009C4E8D" w:rsidRDefault="00577A93" w:rsidP="00577A93">
            <w:pPr>
              <w:jc w:val="center"/>
              <w:rPr>
                <w:ins w:id="103" w:author="DC Energy" w:date="2019-05-07T11:24:00Z"/>
                <w:rFonts w:ascii="Arial" w:hAnsi="Arial" w:cs="Arial"/>
                <w:color w:val="000000"/>
                <w:sz w:val="20"/>
                <w:szCs w:val="20"/>
              </w:rPr>
            </w:pPr>
            <w:ins w:id="1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9CD52F" w14:textId="77777777" w:rsidR="00577A93" w:rsidRPr="009C4E8D" w:rsidRDefault="00577A93" w:rsidP="00577A93">
            <w:pPr>
              <w:jc w:val="center"/>
              <w:rPr>
                <w:ins w:id="105" w:author="DC Energy" w:date="2019-05-07T11:24:00Z"/>
                <w:rFonts w:ascii="Arial" w:hAnsi="Arial" w:cs="Arial"/>
                <w:color w:val="000000"/>
                <w:sz w:val="20"/>
                <w:szCs w:val="20"/>
              </w:rPr>
            </w:pPr>
            <w:ins w:id="106" w:author="DC Energy" w:date="2019-05-07T11:24:00Z">
              <w:r w:rsidRPr="009C4E8D">
                <w:rPr>
                  <w:rFonts w:ascii="Arial" w:hAnsi="Arial" w:cs="Arial"/>
                  <w:color w:val="000000"/>
                  <w:sz w:val="20"/>
                  <w:szCs w:val="20"/>
                </w:rPr>
                <w:t>LRGV</w:t>
              </w:r>
            </w:ins>
          </w:p>
        </w:tc>
      </w:tr>
      <w:tr w:rsidR="00577A93" w:rsidDel="00054558" w14:paraId="51725D99" w14:textId="77777777" w:rsidTr="00577A93">
        <w:trPr>
          <w:trHeight w:val="320"/>
          <w:ins w:id="107" w:author="DC Energy" w:date="2019-05-07T11:24:00Z"/>
          <w:del w:id="10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F9246C" w14:textId="77777777" w:rsidR="00577A93" w:rsidRPr="009C4E8D" w:rsidDel="00054558" w:rsidRDefault="00577A93" w:rsidP="00577A93">
            <w:pPr>
              <w:jc w:val="right"/>
              <w:rPr>
                <w:ins w:id="109" w:author="DC Energy" w:date="2019-05-07T11:24:00Z"/>
                <w:del w:id="110" w:author="DC Energy 080619" w:date="2019-08-06T12:55:00Z"/>
                <w:rFonts w:ascii="Arial" w:hAnsi="Arial" w:cs="Arial"/>
                <w:color w:val="000000"/>
                <w:sz w:val="20"/>
                <w:szCs w:val="20"/>
              </w:rPr>
            </w:pPr>
            <w:ins w:id="111" w:author="DC Energy" w:date="2019-05-07T11:24:00Z">
              <w:del w:id="112"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F702B3" w14:textId="77777777" w:rsidR="00577A93" w:rsidRPr="009C4E8D" w:rsidDel="00054558" w:rsidRDefault="00577A93" w:rsidP="00577A93">
            <w:pPr>
              <w:rPr>
                <w:ins w:id="113" w:author="DC Energy" w:date="2019-05-07T11:24:00Z"/>
                <w:del w:id="114" w:author="DC Energy 080619" w:date="2019-08-06T12:55:00Z"/>
                <w:rFonts w:ascii="Arial" w:hAnsi="Arial" w:cs="Arial"/>
                <w:color w:val="000000"/>
                <w:sz w:val="20"/>
                <w:szCs w:val="20"/>
              </w:rPr>
            </w:pPr>
            <w:ins w:id="115" w:author="DC Energy" w:date="2019-05-07T11:24:00Z">
              <w:del w:id="116"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2F611A" w14:textId="77777777" w:rsidR="00577A93" w:rsidRPr="009C4E8D" w:rsidDel="00054558" w:rsidRDefault="00577A93" w:rsidP="00577A93">
            <w:pPr>
              <w:jc w:val="center"/>
              <w:rPr>
                <w:ins w:id="117" w:author="DC Energy" w:date="2019-05-07T11:24:00Z"/>
                <w:del w:id="118" w:author="DC Energy 080619" w:date="2019-08-06T12:55:00Z"/>
                <w:rFonts w:ascii="Arial" w:hAnsi="Arial" w:cs="Arial"/>
                <w:color w:val="000000"/>
                <w:sz w:val="20"/>
                <w:szCs w:val="20"/>
              </w:rPr>
            </w:pPr>
            <w:ins w:id="119" w:author="DC Energy" w:date="2019-05-07T11:24:00Z">
              <w:del w:id="12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ACCE48" w14:textId="77777777" w:rsidR="00577A93" w:rsidRPr="009C4E8D" w:rsidDel="00054558" w:rsidRDefault="00577A93" w:rsidP="00577A93">
            <w:pPr>
              <w:jc w:val="center"/>
              <w:rPr>
                <w:ins w:id="121" w:author="DC Energy" w:date="2019-05-07T11:24:00Z"/>
                <w:del w:id="122" w:author="DC Energy 080619" w:date="2019-08-06T12:55:00Z"/>
                <w:rFonts w:ascii="Arial" w:hAnsi="Arial" w:cs="Arial"/>
                <w:color w:val="000000"/>
                <w:sz w:val="20"/>
                <w:szCs w:val="20"/>
              </w:rPr>
            </w:pPr>
            <w:ins w:id="123" w:author="DC Energy" w:date="2019-05-07T11:24:00Z">
              <w:del w:id="124" w:author="DC Energy 080619" w:date="2019-08-06T12:55:00Z">
                <w:r w:rsidRPr="009C4E8D" w:rsidDel="00054558">
                  <w:rPr>
                    <w:rFonts w:ascii="Arial" w:hAnsi="Arial" w:cs="Arial"/>
                    <w:color w:val="000000"/>
                    <w:sz w:val="20"/>
                    <w:szCs w:val="20"/>
                  </w:rPr>
                  <w:delText>LRGV</w:delText>
                </w:r>
              </w:del>
            </w:ins>
          </w:p>
        </w:tc>
      </w:tr>
      <w:tr w:rsidR="00577A93" w:rsidDel="00054558" w14:paraId="50DB1C8A" w14:textId="77777777" w:rsidTr="00577A93">
        <w:trPr>
          <w:trHeight w:val="320"/>
          <w:ins w:id="125" w:author="DC Energy" w:date="2019-05-07T11:24:00Z"/>
          <w:del w:id="12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7D8E53" w14:textId="77777777" w:rsidR="00577A93" w:rsidRPr="009C4E8D" w:rsidDel="00054558" w:rsidRDefault="00577A93" w:rsidP="00577A93">
            <w:pPr>
              <w:jc w:val="right"/>
              <w:rPr>
                <w:ins w:id="127" w:author="DC Energy" w:date="2019-05-07T11:24:00Z"/>
                <w:del w:id="128" w:author="DC Energy 080619" w:date="2019-08-06T12:55:00Z"/>
                <w:rFonts w:ascii="Arial" w:hAnsi="Arial" w:cs="Arial"/>
                <w:color w:val="000000"/>
                <w:sz w:val="20"/>
                <w:szCs w:val="20"/>
              </w:rPr>
            </w:pPr>
            <w:ins w:id="129" w:author="DC Energy" w:date="2019-05-07T11:24:00Z">
              <w:del w:id="130"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C9D488" w14:textId="77777777" w:rsidR="00577A93" w:rsidRPr="009C4E8D" w:rsidDel="00054558" w:rsidRDefault="00577A93" w:rsidP="00577A93">
            <w:pPr>
              <w:rPr>
                <w:ins w:id="131" w:author="DC Energy" w:date="2019-05-07T11:24:00Z"/>
                <w:del w:id="132" w:author="DC Energy 080619" w:date="2019-08-06T12:55:00Z"/>
                <w:rFonts w:ascii="Arial" w:hAnsi="Arial" w:cs="Arial"/>
                <w:color w:val="000000"/>
                <w:sz w:val="20"/>
                <w:szCs w:val="20"/>
              </w:rPr>
            </w:pPr>
            <w:ins w:id="133" w:author="DC Energy" w:date="2019-05-07T11:24:00Z">
              <w:del w:id="134"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EB18BB" w14:textId="77777777" w:rsidR="00577A93" w:rsidRPr="009C4E8D" w:rsidDel="00054558" w:rsidRDefault="00577A93" w:rsidP="00577A93">
            <w:pPr>
              <w:jc w:val="center"/>
              <w:rPr>
                <w:ins w:id="135" w:author="DC Energy" w:date="2019-05-07T11:24:00Z"/>
                <w:del w:id="136" w:author="DC Energy 080619" w:date="2019-08-06T12:55:00Z"/>
                <w:rFonts w:ascii="Arial" w:hAnsi="Arial" w:cs="Arial"/>
                <w:color w:val="000000"/>
                <w:sz w:val="20"/>
                <w:szCs w:val="20"/>
              </w:rPr>
            </w:pPr>
            <w:ins w:id="137" w:author="DC Energy" w:date="2019-05-07T11:24:00Z">
              <w:del w:id="13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20A809" w14:textId="77777777" w:rsidR="00577A93" w:rsidRPr="009C4E8D" w:rsidDel="00054558" w:rsidRDefault="00577A93" w:rsidP="00577A93">
            <w:pPr>
              <w:jc w:val="center"/>
              <w:rPr>
                <w:ins w:id="139" w:author="DC Energy" w:date="2019-05-07T11:24:00Z"/>
                <w:del w:id="140" w:author="DC Energy 080619" w:date="2019-08-06T12:55:00Z"/>
                <w:rFonts w:ascii="Arial" w:hAnsi="Arial" w:cs="Arial"/>
                <w:color w:val="000000"/>
                <w:sz w:val="20"/>
                <w:szCs w:val="20"/>
              </w:rPr>
            </w:pPr>
            <w:ins w:id="141" w:author="DC Energy" w:date="2019-05-07T11:24:00Z">
              <w:del w:id="142" w:author="DC Energy 080619" w:date="2019-08-06T12:55:00Z">
                <w:r w:rsidRPr="009C4E8D" w:rsidDel="00054558">
                  <w:rPr>
                    <w:rFonts w:ascii="Arial" w:hAnsi="Arial" w:cs="Arial"/>
                    <w:color w:val="000000"/>
                    <w:sz w:val="20"/>
                    <w:szCs w:val="20"/>
                  </w:rPr>
                  <w:delText>LRGV</w:delText>
                </w:r>
              </w:del>
            </w:ins>
          </w:p>
        </w:tc>
      </w:tr>
      <w:tr w:rsidR="00577A93" w:rsidDel="00054558" w14:paraId="1F80D85D" w14:textId="77777777" w:rsidTr="00577A93">
        <w:trPr>
          <w:trHeight w:val="320"/>
          <w:ins w:id="143" w:author="DC Energy" w:date="2019-05-07T11:24:00Z"/>
          <w:del w:id="14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E2A79D" w14:textId="77777777" w:rsidR="00577A93" w:rsidRPr="009C4E8D" w:rsidDel="00054558" w:rsidRDefault="00577A93" w:rsidP="00577A93">
            <w:pPr>
              <w:jc w:val="right"/>
              <w:rPr>
                <w:ins w:id="145" w:author="DC Energy" w:date="2019-05-07T11:24:00Z"/>
                <w:del w:id="146" w:author="DC Energy 080619" w:date="2019-08-06T12:55:00Z"/>
                <w:rFonts w:ascii="Arial" w:hAnsi="Arial" w:cs="Arial"/>
                <w:color w:val="000000"/>
                <w:sz w:val="20"/>
                <w:szCs w:val="20"/>
              </w:rPr>
            </w:pPr>
            <w:ins w:id="147" w:author="DC Energy" w:date="2019-05-07T11:24:00Z">
              <w:del w:id="148"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44DE79" w14:textId="77777777" w:rsidR="00577A93" w:rsidRPr="009C4E8D" w:rsidDel="00054558" w:rsidRDefault="00577A93" w:rsidP="00577A93">
            <w:pPr>
              <w:rPr>
                <w:ins w:id="149" w:author="DC Energy" w:date="2019-05-07T11:24:00Z"/>
                <w:del w:id="150" w:author="DC Energy 080619" w:date="2019-08-06T12:55:00Z"/>
                <w:rFonts w:ascii="Arial" w:hAnsi="Arial" w:cs="Arial"/>
                <w:color w:val="000000"/>
                <w:sz w:val="20"/>
                <w:szCs w:val="20"/>
              </w:rPr>
            </w:pPr>
            <w:ins w:id="151" w:author="DC Energy" w:date="2019-05-07T11:24:00Z">
              <w:del w:id="152"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717706B" w14:textId="77777777" w:rsidR="00577A93" w:rsidRPr="009C4E8D" w:rsidDel="00054558" w:rsidRDefault="00577A93" w:rsidP="00577A93">
            <w:pPr>
              <w:jc w:val="center"/>
              <w:rPr>
                <w:ins w:id="153" w:author="DC Energy" w:date="2019-05-07T11:24:00Z"/>
                <w:del w:id="154" w:author="DC Energy 080619" w:date="2019-08-06T12:55:00Z"/>
                <w:rFonts w:ascii="Arial" w:hAnsi="Arial" w:cs="Arial"/>
                <w:color w:val="000000"/>
                <w:sz w:val="20"/>
                <w:szCs w:val="20"/>
              </w:rPr>
            </w:pPr>
            <w:ins w:id="155" w:author="DC Energy" w:date="2019-05-07T11:24:00Z">
              <w:del w:id="15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40A182" w14:textId="77777777" w:rsidR="00577A93" w:rsidRPr="009C4E8D" w:rsidDel="00054558" w:rsidRDefault="00577A93" w:rsidP="00577A93">
            <w:pPr>
              <w:jc w:val="center"/>
              <w:rPr>
                <w:ins w:id="157" w:author="DC Energy" w:date="2019-05-07T11:24:00Z"/>
                <w:del w:id="158" w:author="DC Energy 080619" w:date="2019-08-06T12:55:00Z"/>
                <w:rFonts w:ascii="Arial" w:hAnsi="Arial" w:cs="Arial"/>
                <w:color w:val="000000"/>
                <w:sz w:val="20"/>
                <w:szCs w:val="20"/>
              </w:rPr>
            </w:pPr>
            <w:ins w:id="159" w:author="DC Energy" w:date="2019-05-07T11:24:00Z">
              <w:del w:id="160" w:author="DC Energy 080619" w:date="2019-08-06T12:55:00Z">
                <w:r w:rsidRPr="009C4E8D" w:rsidDel="00054558">
                  <w:rPr>
                    <w:rFonts w:ascii="Arial" w:hAnsi="Arial" w:cs="Arial"/>
                    <w:color w:val="000000"/>
                    <w:sz w:val="20"/>
                    <w:szCs w:val="20"/>
                  </w:rPr>
                  <w:delText>LRGV</w:delText>
                </w:r>
              </w:del>
            </w:ins>
          </w:p>
        </w:tc>
      </w:tr>
      <w:tr w:rsidR="00577A93" w:rsidDel="004E2144" w14:paraId="7BFEDEE1" w14:textId="77777777" w:rsidTr="00577A93">
        <w:trPr>
          <w:trHeight w:val="320"/>
          <w:ins w:id="161" w:author="DC Energy" w:date="2019-05-07T11:24:00Z"/>
          <w:del w:id="162"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F91CFC" w14:textId="77777777" w:rsidR="00577A93" w:rsidRPr="009C4E8D" w:rsidDel="004E2144" w:rsidRDefault="00577A93" w:rsidP="00577A93">
            <w:pPr>
              <w:jc w:val="right"/>
              <w:rPr>
                <w:ins w:id="163" w:author="DC Energy" w:date="2019-05-07T11:24:00Z"/>
                <w:del w:id="164" w:author="DC Energy 080619" w:date="2019-08-06T13:09:00Z"/>
                <w:rFonts w:ascii="Arial" w:hAnsi="Arial" w:cs="Arial"/>
                <w:color w:val="000000"/>
                <w:sz w:val="20"/>
                <w:szCs w:val="20"/>
              </w:rPr>
            </w:pPr>
            <w:ins w:id="165" w:author="DC Energy" w:date="2019-05-07T11:24:00Z">
              <w:del w:id="166"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D9C809" w14:textId="77777777" w:rsidR="00577A93" w:rsidRPr="009C4E8D" w:rsidDel="004E2144" w:rsidRDefault="00577A93" w:rsidP="00577A93">
            <w:pPr>
              <w:rPr>
                <w:ins w:id="167" w:author="DC Energy" w:date="2019-05-07T11:24:00Z"/>
                <w:del w:id="168" w:author="DC Energy 080619" w:date="2019-08-06T13:09:00Z"/>
                <w:rFonts w:ascii="Arial" w:hAnsi="Arial" w:cs="Arial"/>
                <w:color w:val="000000"/>
                <w:sz w:val="20"/>
                <w:szCs w:val="20"/>
              </w:rPr>
            </w:pPr>
            <w:ins w:id="169" w:author="DC Energy" w:date="2019-05-07T11:24:00Z">
              <w:del w:id="170"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DBEEF8" w14:textId="77777777" w:rsidR="00577A93" w:rsidRPr="009C4E8D" w:rsidDel="004E2144" w:rsidRDefault="00577A93" w:rsidP="00577A93">
            <w:pPr>
              <w:jc w:val="center"/>
              <w:rPr>
                <w:ins w:id="171" w:author="DC Energy" w:date="2019-05-07T11:24:00Z"/>
                <w:del w:id="172" w:author="DC Energy 080619" w:date="2019-08-06T13:09:00Z"/>
                <w:rFonts w:ascii="Arial" w:hAnsi="Arial" w:cs="Arial"/>
                <w:color w:val="000000"/>
                <w:sz w:val="20"/>
                <w:szCs w:val="20"/>
              </w:rPr>
            </w:pPr>
            <w:ins w:id="173" w:author="DC Energy" w:date="2019-05-07T11:24:00Z">
              <w:del w:id="174"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C6B5093" w14:textId="77777777" w:rsidR="00577A93" w:rsidRPr="009C4E8D" w:rsidDel="004E2144" w:rsidRDefault="00577A93" w:rsidP="00577A93">
            <w:pPr>
              <w:jc w:val="center"/>
              <w:rPr>
                <w:ins w:id="175" w:author="DC Energy" w:date="2019-05-07T11:24:00Z"/>
                <w:del w:id="176" w:author="DC Energy 080619" w:date="2019-08-06T13:09:00Z"/>
                <w:rFonts w:ascii="Arial" w:hAnsi="Arial" w:cs="Arial"/>
                <w:color w:val="000000"/>
                <w:sz w:val="20"/>
                <w:szCs w:val="20"/>
              </w:rPr>
            </w:pPr>
            <w:ins w:id="177" w:author="DC Energy" w:date="2019-05-07T11:24:00Z">
              <w:del w:id="178" w:author="DC Energy 080619" w:date="2019-08-06T13:09:00Z">
                <w:r w:rsidRPr="009C4E8D" w:rsidDel="004E2144">
                  <w:rPr>
                    <w:rFonts w:ascii="Arial" w:hAnsi="Arial" w:cs="Arial"/>
                    <w:color w:val="000000"/>
                    <w:sz w:val="20"/>
                    <w:szCs w:val="20"/>
                  </w:rPr>
                  <w:delText>LRGV</w:delText>
                </w:r>
              </w:del>
            </w:ins>
          </w:p>
        </w:tc>
      </w:tr>
      <w:tr w:rsidR="00577A93" w:rsidDel="00054558" w14:paraId="3F63856B" w14:textId="77777777" w:rsidTr="00577A93">
        <w:trPr>
          <w:trHeight w:val="320"/>
          <w:ins w:id="179" w:author="DC Energy" w:date="2019-05-07T11:24:00Z"/>
          <w:del w:id="18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968E0" w14:textId="77777777" w:rsidR="00577A93" w:rsidRPr="009C4E8D" w:rsidDel="00054558" w:rsidRDefault="00577A93" w:rsidP="00577A93">
            <w:pPr>
              <w:jc w:val="right"/>
              <w:rPr>
                <w:ins w:id="181" w:author="DC Energy" w:date="2019-05-07T11:24:00Z"/>
                <w:del w:id="182" w:author="DC Energy 080619" w:date="2019-08-06T12:55:00Z"/>
                <w:rFonts w:ascii="Arial" w:hAnsi="Arial" w:cs="Arial"/>
                <w:color w:val="000000"/>
                <w:sz w:val="20"/>
                <w:szCs w:val="20"/>
              </w:rPr>
            </w:pPr>
            <w:ins w:id="183" w:author="DC Energy" w:date="2019-05-07T11:24:00Z">
              <w:del w:id="184"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F9656B" w14:textId="77777777" w:rsidR="00577A93" w:rsidRPr="009C4E8D" w:rsidDel="00054558" w:rsidRDefault="00577A93" w:rsidP="00577A93">
            <w:pPr>
              <w:rPr>
                <w:ins w:id="185" w:author="DC Energy" w:date="2019-05-07T11:24:00Z"/>
                <w:del w:id="186" w:author="DC Energy 080619" w:date="2019-08-06T12:55:00Z"/>
                <w:rFonts w:ascii="Arial" w:hAnsi="Arial" w:cs="Arial"/>
                <w:color w:val="000000"/>
                <w:sz w:val="20"/>
                <w:szCs w:val="20"/>
              </w:rPr>
            </w:pPr>
            <w:ins w:id="187" w:author="DC Energy" w:date="2019-05-07T11:24:00Z">
              <w:del w:id="188"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B48015" w14:textId="77777777" w:rsidR="00577A93" w:rsidRPr="009C4E8D" w:rsidDel="00054558" w:rsidRDefault="00577A93" w:rsidP="00577A93">
            <w:pPr>
              <w:jc w:val="center"/>
              <w:rPr>
                <w:ins w:id="189" w:author="DC Energy" w:date="2019-05-07T11:24:00Z"/>
                <w:del w:id="190" w:author="DC Energy 080619" w:date="2019-08-06T12:55:00Z"/>
                <w:rFonts w:ascii="Arial" w:hAnsi="Arial" w:cs="Arial"/>
                <w:color w:val="000000"/>
                <w:sz w:val="20"/>
                <w:szCs w:val="20"/>
              </w:rPr>
            </w:pPr>
            <w:ins w:id="191" w:author="DC Energy" w:date="2019-05-07T11:24:00Z">
              <w:del w:id="19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BA260AD" w14:textId="77777777" w:rsidR="00577A93" w:rsidRPr="009C4E8D" w:rsidDel="00054558" w:rsidRDefault="00577A93" w:rsidP="00577A93">
            <w:pPr>
              <w:jc w:val="center"/>
              <w:rPr>
                <w:ins w:id="193" w:author="DC Energy" w:date="2019-05-07T11:24:00Z"/>
                <w:del w:id="194" w:author="DC Energy 080619" w:date="2019-08-06T12:55:00Z"/>
                <w:rFonts w:ascii="Arial" w:hAnsi="Arial" w:cs="Arial"/>
                <w:color w:val="000000"/>
                <w:sz w:val="20"/>
                <w:szCs w:val="20"/>
              </w:rPr>
            </w:pPr>
            <w:ins w:id="195" w:author="DC Energy" w:date="2019-05-07T11:24:00Z">
              <w:del w:id="196" w:author="DC Energy 080619" w:date="2019-08-06T12:55:00Z">
                <w:r w:rsidRPr="009C4E8D" w:rsidDel="00054558">
                  <w:rPr>
                    <w:rFonts w:ascii="Arial" w:hAnsi="Arial" w:cs="Arial"/>
                    <w:color w:val="000000"/>
                    <w:sz w:val="20"/>
                    <w:szCs w:val="20"/>
                  </w:rPr>
                  <w:delText>LRGV</w:delText>
                </w:r>
              </w:del>
            </w:ins>
          </w:p>
        </w:tc>
      </w:tr>
      <w:tr w:rsidR="00577A93" w:rsidDel="00054558" w14:paraId="254A7B7C" w14:textId="77777777" w:rsidTr="00577A93">
        <w:trPr>
          <w:trHeight w:val="320"/>
          <w:ins w:id="197" w:author="DC Energy" w:date="2019-05-07T11:24:00Z"/>
          <w:del w:id="19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023907" w14:textId="77777777" w:rsidR="00577A93" w:rsidRPr="009C4E8D" w:rsidDel="00054558" w:rsidRDefault="00577A93" w:rsidP="00577A93">
            <w:pPr>
              <w:jc w:val="right"/>
              <w:rPr>
                <w:ins w:id="199" w:author="DC Energy" w:date="2019-05-07T11:24:00Z"/>
                <w:del w:id="200" w:author="DC Energy 080619" w:date="2019-08-06T12:55:00Z"/>
                <w:rFonts w:ascii="Arial" w:hAnsi="Arial" w:cs="Arial"/>
                <w:color w:val="000000"/>
                <w:sz w:val="20"/>
                <w:szCs w:val="20"/>
              </w:rPr>
            </w:pPr>
            <w:ins w:id="201" w:author="DC Energy" w:date="2019-05-07T11:24:00Z">
              <w:del w:id="202"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852B59C" w14:textId="77777777" w:rsidR="00577A93" w:rsidRPr="009C4E8D" w:rsidDel="00054558" w:rsidRDefault="00577A93" w:rsidP="00577A93">
            <w:pPr>
              <w:rPr>
                <w:ins w:id="203" w:author="DC Energy" w:date="2019-05-07T11:24:00Z"/>
                <w:del w:id="204" w:author="DC Energy 080619" w:date="2019-08-06T12:55:00Z"/>
                <w:rFonts w:ascii="Arial" w:hAnsi="Arial" w:cs="Arial"/>
                <w:color w:val="000000"/>
                <w:sz w:val="20"/>
                <w:szCs w:val="20"/>
              </w:rPr>
            </w:pPr>
            <w:ins w:id="205" w:author="DC Energy" w:date="2019-05-07T11:24:00Z">
              <w:del w:id="206"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0DE302" w14:textId="77777777" w:rsidR="00577A93" w:rsidRPr="009C4E8D" w:rsidDel="00054558" w:rsidRDefault="00577A93" w:rsidP="00577A93">
            <w:pPr>
              <w:jc w:val="center"/>
              <w:rPr>
                <w:ins w:id="207" w:author="DC Energy" w:date="2019-05-07T11:24:00Z"/>
                <w:del w:id="208" w:author="DC Energy 080619" w:date="2019-08-06T12:55:00Z"/>
                <w:rFonts w:ascii="Arial" w:hAnsi="Arial" w:cs="Arial"/>
                <w:color w:val="000000"/>
                <w:sz w:val="20"/>
                <w:szCs w:val="20"/>
              </w:rPr>
            </w:pPr>
            <w:ins w:id="209" w:author="DC Energy" w:date="2019-05-07T11:24:00Z">
              <w:del w:id="21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CAAC8E" w14:textId="77777777" w:rsidR="00577A93" w:rsidRPr="009C4E8D" w:rsidDel="00054558" w:rsidRDefault="00577A93" w:rsidP="00577A93">
            <w:pPr>
              <w:jc w:val="center"/>
              <w:rPr>
                <w:ins w:id="211" w:author="DC Energy" w:date="2019-05-07T11:24:00Z"/>
                <w:del w:id="212" w:author="DC Energy 080619" w:date="2019-08-06T12:55:00Z"/>
                <w:rFonts w:ascii="Arial" w:hAnsi="Arial" w:cs="Arial"/>
                <w:color w:val="000000"/>
                <w:sz w:val="20"/>
                <w:szCs w:val="20"/>
              </w:rPr>
            </w:pPr>
            <w:ins w:id="213" w:author="DC Energy" w:date="2019-05-07T11:24:00Z">
              <w:del w:id="214" w:author="DC Energy 080619" w:date="2019-08-06T12:55:00Z">
                <w:r w:rsidRPr="009C4E8D" w:rsidDel="00054558">
                  <w:rPr>
                    <w:rFonts w:ascii="Arial" w:hAnsi="Arial" w:cs="Arial"/>
                    <w:color w:val="000000"/>
                    <w:sz w:val="20"/>
                    <w:szCs w:val="20"/>
                  </w:rPr>
                  <w:delText>LRGV</w:delText>
                </w:r>
              </w:del>
            </w:ins>
          </w:p>
        </w:tc>
      </w:tr>
      <w:tr w:rsidR="00577A93" w:rsidDel="00054558" w14:paraId="3F2D5A4C" w14:textId="77777777" w:rsidTr="00577A93">
        <w:trPr>
          <w:trHeight w:val="320"/>
          <w:ins w:id="215" w:author="DC Energy" w:date="2019-05-07T11:24:00Z"/>
          <w:del w:id="21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700ADB" w14:textId="77777777" w:rsidR="00577A93" w:rsidRPr="009C4E8D" w:rsidDel="00054558" w:rsidRDefault="00577A93" w:rsidP="00577A93">
            <w:pPr>
              <w:jc w:val="right"/>
              <w:rPr>
                <w:ins w:id="217" w:author="DC Energy" w:date="2019-05-07T11:24:00Z"/>
                <w:del w:id="218" w:author="DC Energy 080619" w:date="2019-08-06T12:55:00Z"/>
                <w:rFonts w:ascii="Arial" w:hAnsi="Arial" w:cs="Arial"/>
                <w:color w:val="000000"/>
                <w:sz w:val="20"/>
                <w:szCs w:val="20"/>
              </w:rPr>
            </w:pPr>
            <w:ins w:id="219" w:author="DC Energy" w:date="2019-05-07T11:24:00Z">
              <w:del w:id="220"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5D3FFD" w14:textId="77777777" w:rsidR="00577A93" w:rsidRPr="009C4E8D" w:rsidDel="00054558" w:rsidRDefault="00577A93" w:rsidP="00577A93">
            <w:pPr>
              <w:rPr>
                <w:ins w:id="221" w:author="DC Energy" w:date="2019-05-07T11:24:00Z"/>
                <w:del w:id="222" w:author="DC Energy 080619" w:date="2019-08-06T12:55:00Z"/>
                <w:rFonts w:ascii="Arial" w:hAnsi="Arial" w:cs="Arial"/>
                <w:color w:val="000000"/>
                <w:sz w:val="20"/>
                <w:szCs w:val="20"/>
              </w:rPr>
            </w:pPr>
            <w:ins w:id="223" w:author="DC Energy" w:date="2019-05-07T11:24:00Z">
              <w:del w:id="224"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6C8AE0" w14:textId="77777777" w:rsidR="00577A93" w:rsidRPr="009C4E8D" w:rsidDel="00054558" w:rsidRDefault="00577A93" w:rsidP="00577A93">
            <w:pPr>
              <w:jc w:val="center"/>
              <w:rPr>
                <w:ins w:id="225" w:author="DC Energy" w:date="2019-05-07T11:24:00Z"/>
                <w:del w:id="226" w:author="DC Energy 080619" w:date="2019-08-06T12:55:00Z"/>
                <w:rFonts w:ascii="Arial" w:hAnsi="Arial" w:cs="Arial"/>
                <w:color w:val="000000"/>
                <w:sz w:val="20"/>
                <w:szCs w:val="20"/>
              </w:rPr>
            </w:pPr>
            <w:ins w:id="227" w:author="DC Energy" w:date="2019-05-07T11:24:00Z">
              <w:del w:id="22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189587" w14:textId="77777777" w:rsidR="00577A93" w:rsidRPr="009C4E8D" w:rsidDel="00054558" w:rsidRDefault="00577A93" w:rsidP="00577A93">
            <w:pPr>
              <w:jc w:val="center"/>
              <w:rPr>
                <w:ins w:id="229" w:author="DC Energy" w:date="2019-05-07T11:24:00Z"/>
                <w:del w:id="230" w:author="DC Energy 080619" w:date="2019-08-06T12:55:00Z"/>
                <w:rFonts w:ascii="Arial" w:hAnsi="Arial" w:cs="Arial"/>
                <w:color w:val="000000"/>
                <w:sz w:val="20"/>
                <w:szCs w:val="20"/>
              </w:rPr>
            </w:pPr>
            <w:ins w:id="231" w:author="DC Energy" w:date="2019-05-07T11:24:00Z">
              <w:del w:id="232" w:author="DC Energy 080619" w:date="2019-08-06T12:55:00Z">
                <w:r w:rsidRPr="009C4E8D" w:rsidDel="00054558">
                  <w:rPr>
                    <w:rFonts w:ascii="Arial" w:hAnsi="Arial" w:cs="Arial"/>
                    <w:color w:val="000000"/>
                    <w:sz w:val="20"/>
                    <w:szCs w:val="20"/>
                  </w:rPr>
                  <w:delText>LRGV</w:delText>
                </w:r>
              </w:del>
            </w:ins>
          </w:p>
        </w:tc>
      </w:tr>
      <w:tr w:rsidR="00577A93" w:rsidDel="00054558" w14:paraId="0828AB22" w14:textId="77777777" w:rsidTr="00577A93">
        <w:trPr>
          <w:trHeight w:val="320"/>
          <w:ins w:id="233" w:author="DC Energy" w:date="2019-05-07T11:24:00Z"/>
          <w:del w:id="23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EDF1FF" w14:textId="77777777" w:rsidR="00577A93" w:rsidRPr="009C4E8D" w:rsidDel="00054558" w:rsidRDefault="00577A93" w:rsidP="00577A93">
            <w:pPr>
              <w:jc w:val="right"/>
              <w:rPr>
                <w:ins w:id="235" w:author="DC Energy" w:date="2019-05-07T11:24:00Z"/>
                <w:del w:id="236" w:author="DC Energy 080619" w:date="2019-08-06T12:55:00Z"/>
                <w:rFonts w:ascii="Arial" w:hAnsi="Arial" w:cs="Arial"/>
                <w:color w:val="000000"/>
                <w:sz w:val="20"/>
                <w:szCs w:val="20"/>
              </w:rPr>
            </w:pPr>
            <w:ins w:id="237" w:author="DC Energy" w:date="2019-05-07T11:24:00Z">
              <w:del w:id="238"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99C0D" w14:textId="77777777" w:rsidR="00577A93" w:rsidRPr="009C4E8D" w:rsidDel="00054558" w:rsidRDefault="00577A93" w:rsidP="00577A93">
            <w:pPr>
              <w:rPr>
                <w:ins w:id="239" w:author="DC Energy" w:date="2019-05-07T11:24:00Z"/>
                <w:del w:id="240" w:author="DC Energy 080619" w:date="2019-08-06T12:55:00Z"/>
                <w:rFonts w:ascii="Arial" w:hAnsi="Arial" w:cs="Arial"/>
                <w:color w:val="000000"/>
                <w:sz w:val="20"/>
                <w:szCs w:val="20"/>
              </w:rPr>
            </w:pPr>
            <w:ins w:id="241" w:author="DC Energy" w:date="2019-05-07T11:24:00Z">
              <w:del w:id="242"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948574" w14:textId="77777777" w:rsidR="00577A93" w:rsidRPr="009C4E8D" w:rsidDel="00054558" w:rsidRDefault="00577A93" w:rsidP="00577A93">
            <w:pPr>
              <w:jc w:val="center"/>
              <w:rPr>
                <w:ins w:id="243" w:author="DC Energy" w:date="2019-05-07T11:24:00Z"/>
                <w:del w:id="244" w:author="DC Energy 080619" w:date="2019-08-06T12:55:00Z"/>
                <w:rFonts w:ascii="Arial" w:hAnsi="Arial" w:cs="Arial"/>
                <w:color w:val="000000"/>
                <w:sz w:val="20"/>
                <w:szCs w:val="20"/>
              </w:rPr>
            </w:pPr>
            <w:ins w:id="245" w:author="DC Energy" w:date="2019-05-07T11:24:00Z">
              <w:del w:id="24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D067BD" w14:textId="77777777" w:rsidR="00577A93" w:rsidRPr="009C4E8D" w:rsidDel="00054558" w:rsidRDefault="00577A93" w:rsidP="00577A93">
            <w:pPr>
              <w:jc w:val="center"/>
              <w:rPr>
                <w:ins w:id="247" w:author="DC Energy" w:date="2019-05-07T11:24:00Z"/>
                <w:del w:id="248" w:author="DC Energy 080619" w:date="2019-08-06T12:55:00Z"/>
                <w:rFonts w:ascii="Arial" w:hAnsi="Arial" w:cs="Arial"/>
                <w:color w:val="000000"/>
                <w:sz w:val="20"/>
                <w:szCs w:val="20"/>
              </w:rPr>
            </w:pPr>
            <w:ins w:id="249" w:author="DC Energy" w:date="2019-05-07T11:24:00Z">
              <w:del w:id="250" w:author="DC Energy 080619" w:date="2019-08-06T12:55:00Z">
                <w:r w:rsidRPr="009C4E8D" w:rsidDel="00054558">
                  <w:rPr>
                    <w:rFonts w:ascii="Arial" w:hAnsi="Arial" w:cs="Arial"/>
                    <w:color w:val="000000"/>
                    <w:sz w:val="20"/>
                    <w:szCs w:val="20"/>
                  </w:rPr>
                  <w:delText>LRGV</w:delText>
                </w:r>
              </w:del>
            </w:ins>
          </w:p>
        </w:tc>
      </w:tr>
      <w:tr w:rsidR="00577A93" w:rsidDel="00054558" w14:paraId="4BDAB011" w14:textId="77777777" w:rsidTr="00577A93">
        <w:trPr>
          <w:trHeight w:val="320"/>
          <w:ins w:id="251" w:author="DC Energy" w:date="2019-05-07T11:24:00Z"/>
          <w:del w:id="252"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39F94B" w14:textId="77777777" w:rsidR="00577A93" w:rsidRPr="009C4E8D" w:rsidDel="00054558" w:rsidRDefault="00577A93" w:rsidP="00577A93">
            <w:pPr>
              <w:jc w:val="right"/>
              <w:rPr>
                <w:ins w:id="253" w:author="DC Energy" w:date="2019-05-07T11:24:00Z"/>
                <w:del w:id="254" w:author="DC Energy 080619" w:date="2019-08-06T12:55:00Z"/>
                <w:rFonts w:ascii="Arial" w:hAnsi="Arial" w:cs="Arial"/>
                <w:color w:val="000000"/>
                <w:sz w:val="20"/>
                <w:szCs w:val="20"/>
              </w:rPr>
            </w:pPr>
            <w:ins w:id="255" w:author="DC Energy" w:date="2019-05-07T11:24:00Z">
              <w:del w:id="256"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1D5FBB" w14:textId="77777777" w:rsidR="00577A93" w:rsidRPr="009C4E8D" w:rsidDel="00054558" w:rsidRDefault="00577A93" w:rsidP="00577A93">
            <w:pPr>
              <w:rPr>
                <w:ins w:id="257" w:author="DC Energy" w:date="2019-05-07T11:24:00Z"/>
                <w:del w:id="258" w:author="DC Energy 080619" w:date="2019-08-06T12:55:00Z"/>
                <w:rFonts w:ascii="Arial" w:hAnsi="Arial" w:cs="Arial"/>
                <w:color w:val="000000"/>
                <w:sz w:val="20"/>
                <w:szCs w:val="20"/>
              </w:rPr>
            </w:pPr>
            <w:ins w:id="259" w:author="DC Energy" w:date="2019-05-07T11:24:00Z">
              <w:del w:id="260"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EE4639" w14:textId="77777777" w:rsidR="00577A93" w:rsidRPr="009C4E8D" w:rsidDel="00054558" w:rsidRDefault="00577A93" w:rsidP="00577A93">
            <w:pPr>
              <w:jc w:val="center"/>
              <w:rPr>
                <w:ins w:id="261" w:author="DC Energy" w:date="2019-05-07T11:24:00Z"/>
                <w:del w:id="262" w:author="DC Energy 080619" w:date="2019-08-06T12:55:00Z"/>
                <w:rFonts w:ascii="Arial" w:hAnsi="Arial" w:cs="Arial"/>
                <w:color w:val="000000"/>
                <w:sz w:val="20"/>
                <w:szCs w:val="20"/>
              </w:rPr>
            </w:pPr>
            <w:ins w:id="263" w:author="DC Energy" w:date="2019-05-07T11:24:00Z">
              <w:del w:id="264"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708E8E1" w14:textId="77777777" w:rsidR="00577A93" w:rsidRPr="009C4E8D" w:rsidDel="00054558" w:rsidRDefault="00577A93" w:rsidP="00577A93">
            <w:pPr>
              <w:jc w:val="center"/>
              <w:rPr>
                <w:ins w:id="265" w:author="DC Energy" w:date="2019-05-07T11:24:00Z"/>
                <w:del w:id="266" w:author="DC Energy 080619" w:date="2019-08-06T12:55:00Z"/>
                <w:rFonts w:ascii="Arial" w:hAnsi="Arial" w:cs="Arial"/>
                <w:color w:val="000000"/>
                <w:sz w:val="20"/>
                <w:szCs w:val="20"/>
              </w:rPr>
            </w:pPr>
            <w:ins w:id="267" w:author="DC Energy" w:date="2019-05-07T11:24:00Z">
              <w:del w:id="268" w:author="DC Energy 080619" w:date="2019-08-06T12:55:00Z">
                <w:r w:rsidRPr="009C4E8D" w:rsidDel="00054558">
                  <w:rPr>
                    <w:rFonts w:ascii="Arial" w:hAnsi="Arial" w:cs="Arial"/>
                    <w:color w:val="000000"/>
                    <w:sz w:val="20"/>
                    <w:szCs w:val="20"/>
                  </w:rPr>
                  <w:delText>LRGV</w:delText>
                </w:r>
              </w:del>
            </w:ins>
          </w:p>
        </w:tc>
      </w:tr>
      <w:tr w:rsidR="00577A93" w:rsidDel="00054558" w14:paraId="180B48EE" w14:textId="77777777" w:rsidTr="00577A93">
        <w:trPr>
          <w:trHeight w:val="320"/>
          <w:ins w:id="269" w:author="DC Energy" w:date="2019-05-07T11:24:00Z"/>
          <w:del w:id="27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A15C16" w14:textId="77777777" w:rsidR="00577A93" w:rsidRPr="009C4E8D" w:rsidDel="00054558" w:rsidRDefault="00577A93" w:rsidP="00577A93">
            <w:pPr>
              <w:jc w:val="right"/>
              <w:rPr>
                <w:ins w:id="271" w:author="DC Energy" w:date="2019-05-07T11:24:00Z"/>
                <w:del w:id="272" w:author="DC Energy 080619" w:date="2019-08-06T12:55:00Z"/>
                <w:rFonts w:ascii="Arial" w:hAnsi="Arial" w:cs="Arial"/>
                <w:color w:val="000000"/>
                <w:sz w:val="20"/>
                <w:szCs w:val="20"/>
              </w:rPr>
            </w:pPr>
            <w:ins w:id="273" w:author="DC Energy" w:date="2019-05-07T11:24:00Z">
              <w:del w:id="274"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567EA7" w14:textId="77777777" w:rsidR="00577A93" w:rsidRPr="009C4E8D" w:rsidDel="00054558" w:rsidRDefault="00577A93" w:rsidP="00577A93">
            <w:pPr>
              <w:rPr>
                <w:ins w:id="275" w:author="DC Energy" w:date="2019-05-07T11:24:00Z"/>
                <w:del w:id="276" w:author="DC Energy 080619" w:date="2019-08-06T12:55:00Z"/>
                <w:rFonts w:ascii="Arial" w:hAnsi="Arial" w:cs="Arial"/>
                <w:color w:val="000000"/>
                <w:sz w:val="20"/>
                <w:szCs w:val="20"/>
              </w:rPr>
            </w:pPr>
            <w:ins w:id="277" w:author="DC Energy" w:date="2019-05-07T11:24:00Z">
              <w:del w:id="278"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458B28" w14:textId="77777777" w:rsidR="00577A93" w:rsidRPr="009C4E8D" w:rsidDel="00054558" w:rsidRDefault="00577A93" w:rsidP="00577A93">
            <w:pPr>
              <w:jc w:val="center"/>
              <w:rPr>
                <w:ins w:id="279" w:author="DC Energy" w:date="2019-05-07T11:24:00Z"/>
                <w:del w:id="280" w:author="DC Energy 080619" w:date="2019-08-06T12:55:00Z"/>
                <w:rFonts w:ascii="Arial" w:hAnsi="Arial" w:cs="Arial"/>
                <w:color w:val="000000"/>
                <w:sz w:val="20"/>
                <w:szCs w:val="20"/>
              </w:rPr>
            </w:pPr>
            <w:ins w:id="281" w:author="DC Energy" w:date="2019-05-07T11:24:00Z">
              <w:del w:id="28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FF86A1B" w14:textId="77777777" w:rsidR="00577A93" w:rsidRPr="009C4E8D" w:rsidDel="00054558" w:rsidRDefault="00577A93" w:rsidP="00577A93">
            <w:pPr>
              <w:jc w:val="center"/>
              <w:rPr>
                <w:ins w:id="283" w:author="DC Energy" w:date="2019-05-07T11:24:00Z"/>
                <w:del w:id="284" w:author="DC Energy 080619" w:date="2019-08-06T12:55:00Z"/>
                <w:rFonts w:ascii="Arial" w:hAnsi="Arial" w:cs="Arial"/>
                <w:color w:val="000000"/>
                <w:sz w:val="20"/>
                <w:szCs w:val="20"/>
              </w:rPr>
            </w:pPr>
            <w:ins w:id="285" w:author="DC Energy" w:date="2019-05-07T11:24:00Z">
              <w:del w:id="286" w:author="DC Energy 080619" w:date="2019-08-06T12:55:00Z">
                <w:r w:rsidRPr="009C4E8D" w:rsidDel="00054558">
                  <w:rPr>
                    <w:rFonts w:ascii="Arial" w:hAnsi="Arial" w:cs="Arial"/>
                    <w:color w:val="000000"/>
                    <w:sz w:val="20"/>
                    <w:szCs w:val="20"/>
                  </w:rPr>
                  <w:delText>LRGV</w:delText>
                </w:r>
              </w:del>
            </w:ins>
          </w:p>
        </w:tc>
      </w:tr>
      <w:tr w:rsidR="00577A93" w14:paraId="2515AA0C" w14:textId="77777777" w:rsidTr="00577A93">
        <w:trPr>
          <w:trHeight w:val="320"/>
          <w:ins w:id="28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F99201" w14:textId="77777777" w:rsidR="00577A93" w:rsidRPr="009C4E8D" w:rsidRDefault="00577A93" w:rsidP="00577A93">
            <w:pPr>
              <w:jc w:val="right"/>
              <w:rPr>
                <w:ins w:id="288" w:author="DC Energy" w:date="2019-05-07T11:24:00Z"/>
                <w:rFonts w:ascii="Arial" w:hAnsi="Arial" w:cs="Arial"/>
                <w:color w:val="000000"/>
                <w:sz w:val="20"/>
                <w:szCs w:val="20"/>
              </w:rPr>
            </w:pPr>
            <w:ins w:id="289" w:author="DC Energy 080619" w:date="2019-08-06T13:09:00Z">
              <w:r>
                <w:rPr>
                  <w:rFonts w:ascii="Arial" w:hAnsi="Arial" w:cs="Arial"/>
                  <w:color w:val="000000"/>
                  <w:sz w:val="20"/>
                  <w:szCs w:val="20"/>
                </w:rPr>
                <w:lastRenderedPageBreak/>
                <w:t>4</w:t>
              </w:r>
            </w:ins>
            <w:ins w:id="290" w:author="DC Energy" w:date="2019-05-07T11:24:00Z">
              <w:del w:id="291"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62E50A" w14:textId="77777777" w:rsidR="00577A93" w:rsidRPr="009C4E8D" w:rsidRDefault="00577A93" w:rsidP="00577A93">
            <w:pPr>
              <w:rPr>
                <w:ins w:id="292" w:author="DC Energy" w:date="2019-05-07T11:24:00Z"/>
                <w:rFonts w:ascii="Arial" w:hAnsi="Arial" w:cs="Arial"/>
                <w:color w:val="000000"/>
                <w:sz w:val="20"/>
                <w:szCs w:val="20"/>
              </w:rPr>
            </w:pPr>
            <w:ins w:id="293"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24F97EB6" w14:textId="77777777" w:rsidR="00577A93" w:rsidRPr="009C4E8D" w:rsidRDefault="00577A93" w:rsidP="00577A93">
            <w:pPr>
              <w:jc w:val="center"/>
              <w:rPr>
                <w:ins w:id="294" w:author="DC Energy" w:date="2019-05-07T11:24:00Z"/>
                <w:rFonts w:ascii="Arial" w:hAnsi="Arial" w:cs="Arial"/>
                <w:color w:val="000000"/>
                <w:sz w:val="20"/>
                <w:szCs w:val="20"/>
              </w:rPr>
            </w:pPr>
            <w:ins w:id="2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27EC9F0" w14:textId="77777777" w:rsidR="00577A93" w:rsidRPr="009C4E8D" w:rsidRDefault="00577A93" w:rsidP="00577A93">
            <w:pPr>
              <w:jc w:val="center"/>
              <w:rPr>
                <w:ins w:id="296" w:author="DC Energy" w:date="2019-05-07T11:24:00Z"/>
                <w:rFonts w:ascii="Arial" w:hAnsi="Arial" w:cs="Arial"/>
                <w:color w:val="000000"/>
                <w:sz w:val="20"/>
                <w:szCs w:val="20"/>
              </w:rPr>
            </w:pPr>
            <w:ins w:id="297" w:author="DC Energy" w:date="2019-05-07T11:24:00Z">
              <w:r w:rsidRPr="009C4E8D">
                <w:rPr>
                  <w:rFonts w:ascii="Arial" w:hAnsi="Arial" w:cs="Arial"/>
                  <w:color w:val="000000"/>
                  <w:sz w:val="20"/>
                  <w:szCs w:val="20"/>
                </w:rPr>
                <w:t>LRGV</w:t>
              </w:r>
            </w:ins>
          </w:p>
        </w:tc>
      </w:tr>
      <w:tr w:rsidR="00577A93" w:rsidDel="00054558" w14:paraId="7906D367" w14:textId="77777777" w:rsidTr="00577A93">
        <w:trPr>
          <w:trHeight w:val="320"/>
          <w:ins w:id="298" w:author="DC Energy" w:date="2019-05-07T11:24:00Z"/>
          <w:del w:id="29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294821" w14:textId="77777777" w:rsidR="00577A93" w:rsidRPr="009C4E8D" w:rsidDel="00054558" w:rsidRDefault="00577A93" w:rsidP="00577A93">
            <w:pPr>
              <w:jc w:val="right"/>
              <w:rPr>
                <w:ins w:id="300" w:author="DC Energy" w:date="2019-05-07T11:24:00Z"/>
                <w:del w:id="301" w:author="DC Energy 080619" w:date="2019-08-06T12:56:00Z"/>
                <w:rFonts w:ascii="Arial" w:hAnsi="Arial" w:cs="Arial"/>
                <w:color w:val="000000"/>
                <w:sz w:val="20"/>
                <w:szCs w:val="20"/>
              </w:rPr>
            </w:pPr>
            <w:ins w:id="302" w:author="DC Energy" w:date="2019-05-07T11:24:00Z">
              <w:del w:id="303"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C0F58E" w14:textId="77777777" w:rsidR="00577A93" w:rsidRPr="009C4E8D" w:rsidDel="00054558" w:rsidRDefault="00577A93" w:rsidP="00577A93">
            <w:pPr>
              <w:rPr>
                <w:ins w:id="304" w:author="DC Energy" w:date="2019-05-07T11:24:00Z"/>
                <w:del w:id="305" w:author="DC Energy 080619" w:date="2019-08-06T12:56:00Z"/>
                <w:rFonts w:ascii="Arial" w:hAnsi="Arial" w:cs="Arial"/>
                <w:color w:val="000000"/>
                <w:sz w:val="20"/>
                <w:szCs w:val="20"/>
              </w:rPr>
            </w:pPr>
            <w:ins w:id="306" w:author="DC Energy" w:date="2019-05-07T11:24:00Z">
              <w:del w:id="307"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A98FAB6" w14:textId="77777777" w:rsidR="00577A93" w:rsidRPr="009C4E8D" w:rsidDel="00054558" w:rsidRDefault="00577A93" w:rsidP="00577A93">
            <w:pPr>
              <w:jc w:val="center"/>
              <w:rPr>
                <w:ins w:id="308" w:author="DC Energy" w:date="2019-05-07T11:24:00Z"/>
                <w:del w:id="309" w:author="DC Energy 080619" w:date="2019-08-06T12:56:00Z"/>
                <w:rFonts w:ascii="Arial" w:hAnsi="Arial" w:cs="Arial"/>
                <w:color w:val="000000"/>
                <w:sz w:val="20"/>
                <w:szCs w:val="20"/>
              </w:rPr>
            </w:pPr>
            <w:ins w:id="310" w:author="DC Energy" w:date="2019-05-07T11:24:00Z">
              <w:del w:id="31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D705CF" w14:textId="77777777" w:rsidR="00577A93" w:rsidRPr="009C4E8D" w:rsidDel="00054558" w:rsidRDefault="00577A93" w:rsidP="00577A93">
            <w:pPr>
              <w:jc w:val="center"/>
              <w:rPr>
                <w:ins w:id="312" w:author="DC Energy" w:date="2019-05-07T11:24:00Z"/>
                <w:del w:id="313" w:author="DC Energy 080619" w:date="2019-08-06T12:56:00Z"/>
                <w:rFonts w:ascii="Arial" w:hAnsi="Arial" w:cs="Arial"/>
                <w:color w:val="000000"/>
                <w:sz w:val="20"/>
                <w:szCs w:val="20"/>
              </w:rPr>
            </w:pPr>
            <w:ins w:id="314" w:author="DC Energy" w:date="2019-05-07T11:24:00Z">
              <w:del w:id="315" w:author="DC Energy 080619" w:date="2019-08-06T12:56:00Z">
                <w:r w:rsidRPr="009C4E8D" w:rsidDel="00054558">
                  <w:rPr>
                    <w:rFonts w:ascii="Arial" w:hAnsi="Arial" w:cs="Arial"/>
                    <w:color w:val="000000"/>
                    <w:sz w:val="20"/>
                    <w:szCs w:val="20"/>
                  </w:rPr>
                  <w:delText>LRGV</w:delText>
                </w:r>
              </w:del>
            </w:ins>
          </w:p>
        </w:tc>
      </w:tr>
      <w:tr w:rsidR="00577A93" w:rsidDel="00054558" w14:paraId="05C44283" w14:textId="77777777" w:rsidTr="00577A93">
        <w:trPr>
          <w:trHeight w:val="320"/>
          <w:ins w:id="316" w:author="DC Energy" w:date="2019-05-07T11:24:00Z"/>
          <w:del w:id="31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E90444" w14:textId="77777777" w:rsidR="00577A93" w:rsidRPr="009C4E8D" w:rsidDel="00054558" w:rsidRDefault="00577A93" w:rsidP="00577A93">
            <w:pPr>
              <w:jc w:val="right"/>
              <w:rPr>
                <w:ins w:id="318" w:author="DC Energy" w:date="2019-05-07T11:24:00Z"/>
                <w:del w:id="319" w:author="DC Energy 080619" w:date="2019-08-06T12:56:00Z"/>
                <w:rFonts w:ascii="Arial" w:hAnsi="Arial" w:cs="Arial"/>
                <w:color w:val="000000"/>
                <w:sz w:val="20"/>
                <w:szCs w:val="20"/>
              </w:rPr>
            </w:pPr>
            <w:ins w:id="320" w:author="DC Energy" w:date="2019-05-07T11:24:00Z">
              <w:del w:id="321"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556345" w14:textId="77777777" w:rsidR="00577A93" w:rsidRPr="009C4E8D" w:rsidDel="00054558" w:rsidRDefault="00577A93" w:rsidP="00577A93">
            <w:pPr>
              <w:rPr>
                <w:ins w:id="322" w:author="DC Energy" w:date="2019-05-07T11:24:00Z"/>
                <w:del w:id="323" w:author="DC Energy 080619" w:date="2019-08-06T12:56:00Z"/>
                <w:rFonts w:ascii="Arial" w:hAnsi="Arial" w:cs="Arial"/>
                <w:color w:val="000000"/>
                <w:sz w:val="20"/>
                <w:szCs w:val="20"/>
              </w:rPr>
            </w:pPr>
            <w:ins w:id="324" w:author="DC Energy" w:date="2019-05-07T11:24:00Z">
              <w:del w:id="325"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E1B3F" w14:textId="77777777" w:rsidR="00577A93" w:rsidRPr="009C4E8D" w:rsidDel="00054558" w:rsidRDefault="00577A93" w:rsidP="00577A93">
            <w:pPr>
              <w:jc w:val="center"/>
              <w:rPr>
                <w:ins w:id="326" w:author="DC Energy" w:date="2019-05-07T11:24:00Z"/>
                <w:del w:id="327" w:author="DC Energy 080619" w:date="2019-08-06T12:56:00Z"/>
                <w:rFonts w:ascii="Arial" w:hAnsi="Arial" w:cs="Arial"/>
                <w:color w:val="000000"/>
                <w:sz w:val="20"/>
                <w:szCs w:val="20"/>
              </w:rPr>
            </w:pPr>
            <w:ins w:id="328" w:author="DC Energy" w:date="2019-05-07T11:24:00Z">
              <w:del w:id="32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F7F6D0" w14:textId="77777777" w:rsidR="00577A93" w:rsidRPr="009C4E8D" w:rsidDel="00054558" w:rsidRDefault="00577A93" w:rsidP="00577A93">
            <w:pPr>
              <w:jc w:val="center"/>
              <w:rPr>
                <w:ins w:id="330" w:author="DC Energy" w:date="2019-05-07T11:24:00Z"/>
                <w:del w:id="331" w:author="DC Energy 080619" w:date="2019-08-06T12:56:00Z"/>
                <w:rFonts w:ascii="Arial" w:hAnsi="Arial" w:cs="Arial"/>
                <w:color w:val="000000"/>
                <w:sz w:val="20"/>
                <w:szCs w:val="20"/>
              </w:rPr>
            </w:pPr>
            <w:ins w:id="332" w:author="DC Energy" w:date="2019-05-07T11:24:00Z">
              <w:del w:id="333" w:author="DC Energy 080619" w:date="2019-08-06T12:56:00Z">
                <w:r w:rsidRPr="009C4E8D" w:rsidDel="00054558">
                  <w:rPr>
                    <w:rFonts w:ascii="Arial" w:hAnsi="Arial" w:cs="Arial"/>
                    <w:color w:val="000000"/>
                    <w:sz w:val="20"/>
                    <w:szCs w:val="20"/>
                  </w:rPr>
                  <w:delText>LRGV</w:delText>
                </w:r>
              </w:del>
            </w:ins>
          </w:p>
        </w:tc>
      </w:tr>
      <w:tr w:rsidR="00577A93" w14:paraId="7CD3C360" w14:textId="77777777" w:rsidTr="00577A93">
        <w:trPr>
          <w:trHeight w:val="320"/>
          <w:ins w:id="33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3850DD" w14:textId="77777777" w:rsidR="00577A93" w:rsidRPr="009C4E8D" w:rsidRDefault="00577A93" w:rsidP="00577A93">
            <w:pPr>
              <w:jc w:val="right"/>
              <w:rPr>
                <w:ins w:id="335" w:author="DC Energy" w:date="2019-05-07T11:24:00Z"/>
                <w:rFonts w:ascii="Arial" w:hAnsi="Arial" w:cs="Arial"/>
                <w:color w:val="000000"/>
                <w:sz w:val="20"/>
                <w:szCs w:val="20"/>
              </w:rPr>
            </w:pPr>
            <w:ins w:id="336" w:author="DC Energy 080619" w:date="2019-08-06T13:09:00Z">
              <w:r>
                <w:rPr>
                  <w:rFonts w:ascii="Arial" w:hAnsi="Arial" w:cs="Arial"/>
                  <w:color w:val="000000"/>
                  <w:sz w:val="20"/>
                  <w:szCs w:val="20"/>
                </w:rPr>
                <w:t>5</w:t>
              </w:r>
            </w:ins>
            <w:ins w:id="337" w:author="DC Energy" w:date="2019-05-07T11:24:00Z">
              <w:del w:id="338"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C830DBE" w14:textId="77777777" w:rsidR="00577A93" w:rsidRPr="009C4E8D" w:rsidRDefault="00577A93" w:rsidP="00577A93">
            <w:pPr>
              <w:rPr>
                <w:ins w:id="339" w:author="DC Energy" w:date="2019-05-07T11:24:00Z"/>
                <w:rFonts w:ascii="Arial" w:hAnsi="Arial" w:cs="Arial"/>
                <w:color w:val="000000"/>
                <w:sz w:val="20"/>
                <w:szCs w:val="20"/>
              </w:rPr>
            </w:pPr>
            <w:ins w:id="340"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7AB31B98" w14:textId="77777777" w:rsidR="00577A93" w:rsidRPr="009C4E8D" w:rsidRDefault="00577A93" w:rsidP="00577A93">
            <w:pPr>
              <w:jc w:val="center"/>
              <w:rPr>
                <w:ins w:id="341" w:author="DC Energy" w:date="2019-05-07T11:24:00Z"/>
                <w:rFonts w:ascii="Arial" w:hAnsi="Arial" w:cs="Arial"/>
                <w:color w:val="000000"/>
                <w:sz w:val="20"/>
                <w:szCs w:val="20"/>
              </w:rPr>
            </w:pPr>
            <w:ins w:id="3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43693E0" w14:textId="77777777" w:rsidR="00577A93" w:rsidRPr="009C4E8D" w:rsidRDefault="00577A93" w:rsidP="00577A93">
            <w:pPr>
              <w:jc w:val="center"/>
              <w:rPr>
                <w:ins w:id="343" w:author="DC Energy" w:date="2019-05-07T11:24:00Z"/>
                <w:rFonts w:ascii="Arial" w:hAnsi="Arial" w:cs="Arial"/>
                <w:color w:val="000000"/>
                <w:sz w:val="20"/>
                <w:szCs w:val="20"/>
              </w:rPr>
            </w:pPr>
            <w:ins w:id="344" w:author="DC Energy" w:date="2019-05-07T11:24:00Z">
              <w:r w:rsidRPr="009C4E8D">
                <w:rPr>
                  <w:rFonts w:ascii="Arial" w:hAnsi="Arial" w:cs="Arial"/>
                  <w:color w:val="000000"/>
                  <w:sz w:val="20"/>
                  <w:szCs w:val="20"/>
                </w:rPr>
                <w:t>LRGV</w:t>
              </w:r>
            </w:ins>
          </w:p>
        </w:tc>
      </w:tr>
      <w:tr w:rsidR="00577A93" w:rsidDel="00054558" w14:paraId="55203672" w14:textId="77777777" w:rsidTr="00577A93">
        <w:trPr>
          <w:trHeight w:val="320"/>
          <w:ins w:id="345" w:author="DC Energy" w:date="2019-05-07T11:24:00Z"/>
          <w:del w:id="346"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2FB3342" w14:textId="77777777" w:rsidR="00577A93" w:rsidRPr="009C4E8D" w:rsidDel="00054558" w:rsidRDefault="00577A93" w:rsidP="00577A93">
            <w:pPr>
              <w:jc w:val="right"/>
              <w:rPr>
                <w:ins w:id="347" w:author="DC Energy" w:date="2019-05-07T11:24:00Z"/>
                <w:del w:id="348" w:author="DC Energy 080619" w:date="2019-08-06T12:56:00Z"/>
                <w:rFonts w:ascii="Arial" w:hAnsi="Arial" w:cs="Arial"/>
                <w:color w:val="000000"/>
                <w:sz w:val="20"/>
                <w:szCs w:val="20"/>
              </w:rPr>
            </w:pPr>
            <w:ins w:id="349" w:author="DC Energy" w:date="2019-05-07T11:24:00Z">
              <w:del w:id="350"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A4EB4" w14:textId="77777777" w:rsidR="00577A93" w:rsidRPr="009C4E8D" w:rsidDel="00054558" w:rsidRDefault="00577A93" w:rsidP="00577A93">
            <w:pPr>
              <w:rPr>
                <w:ins w:id="351" w:author="DC Energy" w:date="2019-05-07T11:24:00Z"/>
                <w:del w:id="352" w:author="DC Energy 080619" w:date="2019-08-06T12:56:00Z"/>
                <w:rFonts w:ascii="Arial" w:hAnsi="Arial" w:cs="Arial"/>
                <w:color w:val="000000"/>
                <w:sz w:val="20"/>
                <w:szCs w:val="20"/>
              </w:rPr>
            </w:pPr>
            <w:ins w:id="353" w:author="DC Energy" w:date="2019-05-07T11:24:00Z">
              <w:del w:id="354"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DA4688" w14:textId="77777777" w:rsidR="00577A93" w:rsidRPr="009C4E8D" w:rsidDel="00054558" w:rsidRDefault="00577A93" w:rsidP="00577A93">
            <w:pPr>
              <w:jc w:val="center"/>
              <w:rPr>
                <w:ins w:id="355" w:author="DC Energy" w:date="2019-05-07T11:24:00Z"/>
                <w:del w:id="356" w:author="DC Energy 080619" w:date="2019-08-06T12:56:00Z"/>
                <w:rFonts w:ascii="Arial" w:hAnsi="Arial" w:cs="Arial"/>
                <w:color w:val="000000"/>
                <w:sz w:val="20"/>
                <w:szCs w:val="20"/>
              </w:rPr>
            </w:pPr>
            <w:ins w:id="357" w:author="DC Energy" w:date="2019-05-07T11:24:00Z">
              <w:del w:id="358"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CD07B8A" w14:textId="77777777" w:rsidR="00577A93" w:rsidRPr="009C4E8D" w:rsidDel="00054558" w:rsidRDefault="00577A93" w:rsidP="00577A93">
            <w:pPr>
              <w:jc w:val="center"/>
              <w:rPr>
                <w:ins w:id="359" w:author="DC Energy" w:date="2019-05-07T11:24:00Z"/>
                <w:del w:id="360" w:author="DC Energy 080619" w:date="2019-08-06T12:56:00Z"/>
                <w:rFonts w:ascii="Arial" w:hAnsi="Arial" w:cs="Arial"/>
                <w:color w:val="000000"/>
                <w:sz w:val="20"/>
                <w:szCs w:val="20"/>
              </w:rPr>
            </w:pPr>
            <w:ins w:id="361" w:author="DC Energy" w:date="2019-05-07T11:24:00Z">
              <w:del w:id="362" w:author="DC Energy 080619" w:date="2019-08-06T12:56:00Z">
                <w:r w:rsidRPr="009C4E8D" w:rsidDel="00054558">
                  <w:rPr>
                    <w:rFonts w:ascii="Arial" w:hAnsi="Arial" w:cs="Arial"/>
                    <w:color w:val="000000"/>
                    <w:sz w:val="20"/>
                    <w:szCs w:val="20"/>
                  </w:rPr>
                  <w:delText>LRGV</w:delText>
                </w:r>
              </w:del>
            </w:ins>
          </w:p>
        </w:tc>
      </w:tr>
      <w:tr w:rsidR="00577A93" w:rsidDel="00054558" w14:paraId="6FFFE12D" w14:textId="77777777" w:rsidTr="00577A93">
        <w:trPr>
          <w:trHeight w:val="320"/>
          <w:ins w:id="363" w:author="DC Energy" w:date="2019-05-07T11:24:00Z"/>
          <w:del w:id="364"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D5A109" w14:textId="77777777" w:rsidR="00577A93" w:rsidRPr="009C4E8D" w:rsidDel="00054558" w:rsidRDefault="00577A93" w:rsidP="00577A93">
            <w:pPr>
              <w:jc w:val="right"/>
              <w:rPr>
                <w:ins w:id="365" w:author="DC Energy" w:date="2019-05-07T11:24:00Z"/>
                <w:del w:id="366" w:author="DC Energy 080619" w:date="2019-08-06T12:56:00Z"/>
                <w:rFonts w:ascii="Arial" w:hAnsi="Arial" w:cs="Arial"/>
                <w:color w:val="000000"/>
                <w:sz w:val="20"/>
                <w:szCs w:val="20"/>
              </w:rPr>
            </w:pPr>
            <w:ins w:id="367" w:author="DC Energy" w:date="2019-05-07T11:24:00Z">
              <w:del w:id="368"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8FA624" w14:textId="77777777" w:rsidR="00577A93" w:rsidRPr="009C4E8D" w:rsidDel="00054558" w:rsidRDefault="00577A93" w:rsidP="00577A93">
            <w:pPr>
              <w:rPr>
                <w:ins w:id="369" w:author="DC Energy" w:date="2019-05-07T11:24:00Z"/>
                <w:del w:id="370" w:author="DC Energy 080619" w:date="2019-08-06T12:56:00Z"/>
                <w:rFonts w:ascii="Arial" w:hAnsi="Arial" w:cs="Arial"/>
                <w:color w:val="000000"/>
                <w:sz w:val="20"/>
                <w:szCs w:val="20"/>
              </w:rPr>
            </w:pPr>
            <w:ins w:id="371" w:author="DC Energy" w:date="2019-05-07T11:24:00Z">
              <w:del w:id="372"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E5A50C" w14:textId="77777777" w:rsidR="00577A93" w:rsidRPr="009C4E8D" w:rsidDel="00054558" w:rsidRDefault="00577A93" w:rsidP="00577A93">
            <w:pPr>
              <w:jc w:val="center"/>
              <w:rPr>
                <w:ins w:id="373" w:author="DC Energy" w:date="2019-05-07T11:24:00Z"/>
                <w:del w:id="374" w:author="DC Energy 080619" w:date="2019-08-06T12:56:00Z"/>
                <w:rFonts w:ascii="Arial" w:hAnsi="Arial" w:cs="Arial"/>
                <w:color w:val="000000"/>
                <w:sz w:val="20"/>
                <w:szCs w:val="20"/>
              </w:rPr>
            </w:pPr>
            <w:ins w:id="375" w:author="DC Energy" w:date="2019-05-07T11:24:00Z">
              <w:del w:id="376"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AF97B67" w14:textId="77777777" w:rsidR="00577A93" w:rsidRPr="009C4E8D" w:rsidDel="00054558" w:rsidRDefault="00577A93" w:rsidP="00577A93">
            <w:pPr>
              <w:jc w:val="center"/>
              <w:rPr>
                <w:ins w:id="377" w:author="DC Energy" w:date="2019-05-07T11:24:00Z"/>
                <w:del w:id="378" w:author="DC Energy 080619" w:date="2019-08-06T12:56:00Z"/>
                <w:rFonts w:ascii="Arial" w:hAnsi="Arial" w:cs="Arial"/>
                <w:color w:val="000000"/>
                <w:sz w:val="20"/>
                <w:szCs w:val="20"/>
              </w:rPr>
            </w:pPr>
            <w:ins w:id="379" w:author="DC Energy" w:date="2019-05-07T11:24:00Z">
              <w:del w:id="380" w:author="DC Energy 080619" w:date="2019-08-06T12:56:00Z">
                <w:r w:rsidRPr="009C4E8D" w:rsidDel="00054558">
                  <w:rPr>
                    <w:rFonts w:ascii="Arial" w:hAnsi="Arial" w:cs="Arial"/>
                    <w:color w:val="000000"/>
                    <w:sz w:val="20"/>
                    <w:szCs w:val="20"/>
                  </w:rPr>
                  <w:delText>LRGV</w:delText>
                </w:r>
              </w:del>
            </w:ins>
          </w:p>
        </w:tc>
      </w:tr>
      <w:tr w:rsidR="00577A93" w:rsidDel="00054558" w14:paraId="72116353" w14:textId="77777777" w:rsidTr="00577A93">
        <w:trPr>
          <w:trHeight w:val="320"/>
          <w:ins w:id="381" w:author="DC Energy" w:date="2019-05-07T11:24:00Z"/>
          <w:del w:id="38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6E757B" w14:textId="77777777" w:rsidR="00577A93" w:rsidRPr="009C4E8D" w:rsidDel="00054558" w:rsidRDefault="00577A93" w:rsidP="00577A93">
            <w:pPr>
              <w:jc w:val="right"/>
              <w:rPr>
                <w:ins w:id="383" w:author="DC Energy" w:date="2019-05-07T11:24:00Z"/>
                <w:del w:id="384" w:author="DC Energy 080619" w:date="2019-08-06T12:56:00Z"/>
                <w:rFonts w:ascii="Arial" w:hAnsi="Arial" w:cs="Arial"/>
                <w:color w:val="000000"/>
                <w:sz w:val="20"/>
                <w:szCs w:val="20"/>
              </w:rPr>
            </w:pPr>
            <w:ins w:id="385" w:author="DC Energy" w:date="2019-05-07T11:24:00Z">
              <w:del w:id="386"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DCC86" w14:textId="77777777" w:rsidR="00577A93" w:rsidRPr="009C4E8D" w:rsidDel="00054558" w:rsidRDefault="00577A93" w:rsidP="00577A93">
            <w:pPr>
              <w:rPr>
                <w:ins w:id="387" w:author="DC Energy" w:date="2019-05-07T11:24:00Z"/>
                <w:del w:id="388" w:author="DC Energy 080619" w:date="2019-08-06T12:56:00Z"/>
                <w:rFonts w:ascii="Arial" w:hAnsi="Arial" w:cs="Arial"/>
                <w:color w:val="000000"/>
                <w:sz w:val="20"/>
                <w:szCs w:val="20"/>
              </w:rPr>
            </w:pPr>
            <w:ins w:id="389" w:author="DC Energy" w:date="2019-05-07T11:24:00Z">
              <w:del w:id="390"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EBBE62E" w14:textId="77777777" w:rsidR="00577A93" w:rsidRPr="009C4E8D" w:rsidDel="00054558" w:rsidRDefault="00577A93" w:rsidP="00577A93">
            <w:pPr>
              <w:jc w:val="center"/>
              <w:rPr>
                <w:ins w:id="391" w:author="DC Energy" w:date="2019-05-07T11:24:00Z"/>
                <w:del w:id="392" w:author="DC Energy 080619" w:date="2019-08-06T12:56:00Z"/>
                <w:rFonts w:ascii="Arial" w:hAnsi="Arial" w:cs="Arial"/>
                <w:color w:val="000000"/>
                <w:sz w:val="20"/>
                <w:szCs w:val="20"/>
              </w:rPr>
            </w:pPr>
            <w:ins w:id="393" w:author="DC Energy" w:date="2019-05-07T11:24:00Z">
              <w:del w:id="39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A40B6" w14:textId="77777777" w:rsidR="00577A93" w:rsidRPr="009C4E8D" w:rsidDel="00054558" w:rsidRDefault="00577A93" w:rsidP="00577A93">
            <w:pPr>
              <w:jc w:val="center"/>
              <w:rPr>
                <w:ins w:id="395" w:author="DC Energy" w:date="2019-05-07T11:24:00Z"/>
                <w:del w:id="396" w:author="DC Energy 080619" w:date="2019-08-06T12:56:00Z"/>
                <w:rFonts w:ascii="Arial" w:hAnsi="Arial" w:cs="Arial"/>
                <w:color w:val="000000"/>
                <w:sz w:val="20"/>
                <w:szCs w:val="20"/>
              </w:rPr>
            </w:pPr>
            <w:ins w:id="397" w:author="DC Energy" w:date="2019-05-07T11:24:00Z">
              <w:del w:id="398" w:author="DC Energy 080619" w:date="2019-08-06T12:56:00Z">
                <w:r w:rsidRPr="009C4E8D" w:rsidDel="00054558">
                  <w:rPr>
                    <w:rFonts w:ascii="Arial" w:hAnsi="Arial" w:cs="Arial"/>
                    <w:color w:val="000000"/>
                    <w:sz w:val="20"/>
                    <w:szCs w:val="20"/>
                  </w:rPr>
                  <w:delText>LRGV</w:delText>
                </w:r>
              </w:del>
            </w:ins>
          </w:p>
        </w:tc>
      </w:tr>
      <w:tr w:rsidR="00577A93" w14:paraId="64BB898E" w14:textId="77777777" w:rsidTr="00577A93">
        <w:trPr>
          <w:trHeight w:val="320"/>
          <w:ins w:id="39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1C65DC" w14:textId="77777777" w:rsidR="00577A93" w:rsidRPr="009C4E8D" w:rsidRDefault="00577A93" w:rsidP="00577A93">
            <w:pPr>
              <w:jc w:val="right"/>
              <w:rPr>
                <w:ins w:id="400" w:author="DC Energy" w:date="2019-05-07T11:24:00Z"/>
                <w:rFonts w:ascii="Arial" w:hAnsi="Arial" w:cs="Arial"/>
                <w:color w:val="000000"/>
                <w:sz w:val="20"/>
                <w:szCs w:val="20"/>
              </w:rPr>
            </w:pPr>
            <w:ins w:id="401" w:author="DC Energy 080619" w:date="2019-08-06T13:09:00Z">
              <w:r>
                <w:rPr>
                  <w:rFonts w:ascii="Arial" w:hAnsi="Arial" w:cs="Arial"/>
                  <w:color w:val="000000"/>
                  <w:sz w:val="20"/>
                  <w:szCs w:val="20"/>
                </w:rPr>
                <w:t>6</w:t>
              </w:r>
            </w:ins>
            <w:ins w:id="402" w:author="DC Energy" w:date="2019-05-07T11:24:00Z">
              <w:del w:id="403"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7C6263" w14:textId="77777777" w:rsidR="00577A93" w:rsidRPr="009C4E8D" w:rsidRDefault="00577A93" w:rsidP="00577A93">
            <w:pPr>
              <w:rPr>
                <w:ins w:id="404" w:author="DC Energy" w:date="2019-05-07T11:24:00Z"/>
                <w:rFonts w:ascii="Arial" w:hAnsi="Arial" w:cs="Arial"/>
                <w:color w:val="000000"/>
                <w:sz w:val="20"/>
                <w:szCs w:val="20"/>
              </w:rPr>
            </w:pPr>
            <w:ins w:id="405"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4AD77C61" w14:textId="77777777" w:rsidR="00577A93" w:rsidRPr="009C4E8D" w:rsidRDefault="00577A93" w:rsidP="00577A93">
            <w:pPr>
              <w:jc w:val="center"/>
              <w:rPr>
                <w:ins w:id="406" w:author="DC Energy" w:date="2019-05-07T11:24:00Z"/>
                <w:rFonts w:ascii="Arial" w:hAnsi="Arial" w:cs="Arial"/>
                <w:color w:val="000000"/>
                <w:sz w:val="20"/>
                <w:szCs w:val="20"/>
              </w:rPr>
            </w:pPr>
            <w:ins w:id="40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7CB7E5D" w14:textId="77777777" w:rsidR="00577A93" w:rsidRPr="009C4E8D" w:rsidRDefault="00577A93" w:rsidP="00577A93">
            <w:pPr>
              <w:jc w:val="center"/>
              <w:rPr>
                <w:ins w:id="408" w:author="DC Energy" w:date="2019-05-07T11:24:00Z"/>
                <w:rFonts w:ascii="Arial" w:hAnsi="Arial" w:cs="Arial"/>
                <w:color w:val="000000"/>
                <w:sz w:val="20"/>
                <w:szCs w:val="20"/>
              </w:rPr>
            </w:pPr>
            <w:ins w:id="409" w:author="DC Energy" w:date="2019-05-07T11:24:00Z">
              <w:r w:rsidRPr="009C4E8D">
                <w:rPr>
                  <w:rFonts w:ascii="Arial" w:hAnsi="Arial" w:cs="Arial"/>
                  <w:color w:val="000000"/>
                  <w:sz w:val="20"/>
                  <w:szCs w:val="20"/>
                </w:rPr>
                <w:t>LRGV</w:t>
              </w:r>
            </w:ins>
          </w:p>
        </w:tc>
      </w:tr>
      <w:tr w:rsidR="00577A93" w14:paraId="32DE40B6" w14:textId="77777777" w:rsidTr="00577A93">
        <w:trPr>
          <w:trHeight w:val="320"/>
          <w:ins w:id="41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98E947" w14:textId="77777777" w:rsidR="00577A93" w:rsidRPr="009C4E8D" w:rsidRDefault="00577A93" w:rsidP="00577A93">
            <w:pPr>
              <w:jc w:val="right"/>
              <w:rPr>
                <w:ins w:id="411" w:author="DC Energy" w:date="2019-05-07T11:24:00Z"/>
                <w:rFonts w:ascii="Arial" w:hAnsi="Arial" w:cs="Arial"/>
                <w:color w:val="000000"/>
                <w:sz w:val="20"/>
                <w:szCs w:val="20"/>
              </w:rPr>
            </w:pPr>
            <w:ins w:id="412" w:author="DC Energy 080619" w:date="2019-08-06T13:09:00Z">
              <w:r>
                <w:rPr>
                  <w:rFonts w:ascii="Arial" w:hAnsi="Arial" w:cs="Arial"/>
                  <w:color w:val="000000"/>
                  <w:sz w:val="20"/>
                  <w:szCs w:val="20"/>
                </w:rPr>
                <w:t>7</w:t>
              </w:r>
            </w:ins>
            <w:ins w:id="413" w:author="DC Energy" w:date="2019-05-07T11:24:00Z">
              <w:del w:id="414"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39F05B" w14:textId="77777777" w:rsidR="00577A93" w:rsidRPr="009C4E8D" w:rsidRDefault="00577A93" w:rsidP="00577A93">
            <w:pPr>
              <w:rPr>
                <w:ins w:id="415" w:author="DC Energy" w:date="2019-05-07T11:24:00Z"/>
                <w:rFonts w:ascii="Arial" w:hAnsi="Arial" w:cs="Arial"/>
                <w:color w:val="000000"/>
                <w:sz w:val="20"/>
                <w:szCs w:val="20"/>
              </w:rPr>
            </w:pPr>
            <w:ins w:id="416"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BC6A94D" w14:textId="77777777" w:rsidR="00577A93" w:rsidRPr="009C4E8D" w:rsidRDefault="00577A93" w:rsidP="00577A93">
            <w:pPr>
              <w:jc w:val="center"/>
              <w:rPr>
                <w:ins w:id="417" w:author="DC Energy" w:date="2019-05-07T11:24:00Z"/>
                <w:rFonts w:ascii="Arial" w:hAnsi="Arial" w:cs="Arial"/>
                <w:color w:val="000000"/>
                <w:sz w:val="20"/>
                <w:szCs w:val="20"/>
              </w:rPr>
            </w:pPr>
            <w:ins w:id="41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59CB6E" w14:textId="77777777" w:rsidR="00577A93" w:rsidRPr="009C4E8D" w:rsidRDefault="00577A93" w:rsidP="00577A93">
            <w:pPr>
              <w:jc w:val="center"/>
              <w:rPr>
                <w:ins w:id="419" w:author="DC Energy" w:date="2019-05-07T11:24:00Z"/>
                <w:rFonts w:ascii="Arial" w:hAnsi="Arial" w:cs="Arial"/>
                <w:color w:val="000000"/>
                <w:sz w:val="20"/>
                <w:szCs w:val="20"/>
              </w:rPr>
            </w:pPr>
            <w:ins w:id="420" w:author="DC Energy" w:date="2019-05-07T11:24:00Z">
              <w:r w:rsidRPr="009C4E8D">
                <w:rPr>
                  <w:rFonts w:ascii="Arial" w:hAnsi="Arial" w:cs="Arial"/>
                  <w:color w:val="000000"/>
                  <w:sz w:val="20"/>
                  <w:szCs w:val="20"/>
                </w:rPr>
                <w:t>LRGV</w:t>
              </w:r>
            </w:ins>
          </w:p>
        </w:tc>
      </w:tr>
      <w:tr w:rsidR="00577A93" w:rsidDel="00054558" w14:paraId="7D47C154" w14:textId="77777777" w:rsidTr="00577A93">
        <w:trPr>
          <w:trHeight w:val="320"/>
          <w:ins w:id="421" w:author="DC Energy" w:date="2019-05-07T11:24:00Z"/>
          <w:del w:id="42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654270" w14:textId="77777777" w:rsidR="00577A93" w:rsidRPr="009C4E8D" w:rsidDel="00054558" w:rsidRDefault="00577A93" w:rsidP="00577A93">
            <w:pPr>
              <w:jc w:val="right"/>
              <w:rPr>
                <w:ins w:id="423" w:author="DC Energy" w:date="2019-05-07T11:24:00Z"/>
                <w:del w:id="424" w:author="DC Energy 080619" w:date="2019-08-06T12:56:00Z"/>
                <w:rFonts w:ascii="Arial" w:hAnsi="Arial" w:cs="Arial"/>
                <w:color w:val="000000"/>
                <w:sz w:val="20"/>
                <w:szCs w:val="20"/>
              </w:rPr>
            </w:pPr>
            <w:ins w:id="425" w:author="DC Energy" w:date="2019-05-07T11:24:00Z">
              <w:del w:id="426"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EB27EA2" w14:textId="77777777" w:rsidR="00577A93" w:rsidRPr="009C4E8D" w:rsidDel="00054558" w:rsidRDefault="00577A93" w:rsidP="00577A93">
            <w:pPr>
              <w:rPr>
                <w:ins w:id="427" w:author="DC Energy" w:date="2019-05-07T11:24:00Z"/>
                <w:del w:id="428" w:author="DC Energy 080619" w:date="2019-08-06T12:56:00Z"/>
                <w:rFonts w:ascii="Arial" w:hAnsi="Arial" w:cs="Arial"/>
                <w:color w:val="000000"/>
                <w:sz w:val="20"/>
                <w:szCs w:val="20"/>
              </w:rPr>
            </w:pPr>
            <w:ins w:id="429" w:author="DC Energy" w:date="2019-05-07T11:24:00Z">
              <w:del w:id="430"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B0CC52" w14:textId="77777777" w:rsidR="00577A93" w:rsidRPr="009C4E8D" w:rsidDel="00054558" w:rsidRDefault="00577A93" w:rsidP="00577A93">
            <w:pPr>
              <w:jc w:val="center"/>
              <w:rPr>
                <w:ins w:id="431" w:author="DC Energy" w:date="2019-05-07T11:24:00Z"/>
                <w:del w:id="432" w:author="DC Energy 080619" w:date="2019-08-06T12:56:00Z"/>
                <w:rFonts w:ascii="Arial" w:hAnsi="Arial" w:cs="Arial"/>
                <w:color w:val="000000"/>
                <w:sz w:val="20"/>
                <w:szCs w:val="20"/>
              </w:rPr>
            </w:pPr>
            <w:ins w:id="433" w:author="DC Energy" w:date="2019-05-07T11:24:00Z">
              <w:del w:id="43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9B137E" w14:textId="77777777" w:rsidR="00577A93" w:rsidRPr="009C4E8D" w:rsidDel="00054558" w:rsidRDefault="00577A93" w:rsidP="00577A93">
            <w:pPr>
              <w:jc w:val="center"/>
              <w:rPr>
                <w:ins w:id="435" w:author="DC Energy" w:date="2019-05-07T11:24:00Z"/>
                <w:del w:id="436" w:author="DC Energy 080619" w:date="2019-08-06T12:56:00Z"/>
                <w:rFonts w:ascii="Arial" w:hAnsi="Arial" w:cs="Arial"/>
                <w:color w:val="000000"/>
                <w:sz w:val="20"/>
                <w:szCs w:val="20"/>
              </w:rPr>
            </w:pPr>
            <w:ins w:id="437" w:author="DC Energy" w:date="2019-05-07T11:24:00Z">
              <w:del w:id="438" w:author="DC Energy 080619" w:date="2019-08-06T12:56:00Z">
                <w:r w:rsidRPr="009C4E8D" w:rsidDel="00054558">
                  <w:rPr>
                    <w:rFonts w:ascii="Arial" w:hAnsi="Arial" w:cs="Arial"/>
                    <w:color w:val="000000"/>
                    <w:sz w:val="20"/>
                    <w:szCs w:val="20"/>
                  </w:rPr>
                  <w:delText>LRGV</w:delText>
                </w:r>
              </w:del>
            </w:ins>
          </w:p>
        </w:tc>
      </w:tr>
      <w:tr w:rsidR="00577A93" w14:paraId="4B95F411" w14:textId="77777777" w:rsidTr="00577A93">
        <w:trPr>
          <w:trHeight w:val="320"/>
          <w:ins w:id="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4D0BDAF" w14:textId="77777777" w:rsidR="00577A93" w:rsidRPr="009C4E8D" w:rsidRDefault="00577A93" w:rsidP="00577A93">
            <w:pPr>
              <w:jc w:val="right"/>
              <w:rPr>
                <w:ins w:id="440" w:author="DC Energy" w:date="2019-05-07T11:24:00Z"/>
                <w:rFonts w:ascii="Arial" w:hAnsi="Arial" w:cs="Arial"/>
                <w:color w:val="000000"/>
                <w:sz w:val="20"/>
                <w:szCs w:val="20"/>
              </w:rPr>
            </w:pPr>
            <w:ins w:id="441" w:author="DC Energy 080619" w:date="2019-08-06T13:09:00Z">
              <w:r>
                <w:rPr>
                  <w:rFonts w:ascii="Arial" w:hAnsi="Arial" w:cs="Arial"/>
                  <w:color w:val="000000"/>
                  <w:sz w:val="20"/>
                  <w:szCs w:val="20"/>
                </w:rPr>
                <w:t>8</w:t>
              </w:r>
            </w:ins>
            <w:ins w:id="442" w:author="DC Energy" w:date="2019-05-07T11:24:00Z">
              <w:del w:id="443"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09BA51" w14:textId="77777777" w:rsidR="00577A93" w:rsidRPr="009C4E8D" w:rsidRDefault="00577A93" w:rsidP="00577A93">
            <w:pPr>
              <w:rPr>
                <w:ins w:id="444" w:author="DC Energy" w:date="2019-05-07T11:24:00Z"/>
                <w:rFonts w:ascii="Arial" w:hAnsi="Arial" w:cs="Arial"/>
                <w:color w:val="000000"/>
                <w:sz w:val="20"/>
                <w:szCs w:val="20"/>
              </w:rPr>
            </w:pPr>
            <w:ins w:id="445"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6B3D83CC" w14:textId="77777777" w:rsidR="00577A93" w:rsidRPr="009C4E8D" w:rsidRDefault="00577A93" w:rsidP="00577A93">
            <w:pPr>
              <w:jc w:val="center"/>
              <w:rPr>
                <w:ins w:id="446" w:author="DC Energy" w:date="2019-05-07T11:24:00Z"/>
                <w:rFonts w:ascii="Arial" w:hAnsi="Arial" w:cs="Arial"/>
                <w:color w:val="000000"/>
                <w:sz w:val="20"/>
                <w:szCs w:val="20"/>
              </w:rPr>
            </w:pPr>
            <w:ins w:id="4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1F6292A" w14:textId="77777777" w:rsidR="00577A93" w:rsidRPr="009C4E8D" w:rsidRDefault="00577A93" w:rsidP="00577A93">
            <w:pPr>
              <w:jc w:val="center"/>
              <w:rPr>
                <w:ins w:id="448" w:author="DC Energy" w:date="2019-05-07T11:24:00Z"/>
                <w:rFonts w:ascii="Arial" w:hAnsi="Arial" w:cs="Arial"/>
                <w:color w:val="000000"/>
                <w:sz w:val="20"/>
                <w:szCs w:val="20"/>
              </w:rPr>
            </w:pPr>
            <w:ins w:id="449" w:author="DC Energy" w:date="2019-05-07T11:24:00Z">
              <w:r w:rsidRPr="009C4E8D">
                <w:rPr>
                  <w:rFonts w:ascii="Arial" w:hAnsi="Arial" w:cs="Arial"/>
                  <w:color w:val="000000"/>
                  <w:sz w:val="20"/>
                  <w:szCs w:val="20"/>
                </w:rPr>
                <w:t>LRGV</w:t>
              </w:r>
            </w:ins>
          </w:p>
        </w:tc>
      </w:tr>
      <w:tr w:rsidR="00577A93" w:rsidDel="00054558" w14:paraId="173AD3A9" w14:textId="77777777" w:rsidTr="00577A93">
        <w:trPr>
          <w:trHeight w:val="320"/>
          <w:ins w:id="450" w:author="DC Energy" w:date="2019-05-07T11:24:00Z"/>
          <w:del w:id="451"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C118C6" w14:textId="77777777" w:rsidR="00577A93" w:rsidRPr="009C4E8D" w:rsidDel="00054558" w:rsidRDefault="00577A93" w:rsidP="00577A93">
            <w:pPr>
              <w:jc w:val="right"/>
              <w:rPr>
                <w:ins w:id="452" w:author="DC Energy" w:date="2019-05-07T11:24:00Z"/>
                <w:del w:id="453" w:author="DC Energy 080619" w:date="2019-08-06T12:56:00Z"/>
                <w:rFonts w:ascii="Arial" w:hAnsi="Arial" w:cs="Arial"/>
                <w:color w:val="000000"/>
                <w:sz w:val="20"/>
                <w:szCs w:val="20"/>
              </w:rPr>
            </w:pPr>
            <w:ins w:id="454" w:author="DC Energy" w:date="2019-05-07T11:24:00Z">
              <w:del w:id="455"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E053A6" w14:textId="77777777" w:rsidR="00577A93" w:rsidRPr="009C4E8D" w:rsidDel="00054558" w:rsidRDefault="00577A93" w:rsidP="00577A93">
            <w:pPr>
              <w:rPr>
                <w:ins w:id="456" w:author="DC Energy" w:date="2019-05-07T11:24:00Z"/>
                <w:del w:id="457" w:author="DC Energy 080619" w:date="2019-08-06T12:56:00Z"/>
                <w:rFonts w:ascii="Arial" w:hAnsi="Arial" w:cs="Arial"/>
                <w:color w:val="000000"/>
                <w:sz w:val="20"/>
                <w:szCs w:val="20"/>
              </w:rPr>
            </w:pPr>
            <w:ins w:id="458" w:author="DC Energy" w:date="2019-05-07T11:24:00Z">
              <w:del w:id="459"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CF5DA7A" w14:textId="77777777" w:rsidR="00577A93" w:rsidRPr="009C4E8D" w:rsidDel="00054558" w:rsidRDefault="00577A93" w:rsidP="00577A93">
            <w:pPr>
              <w:jc w:val="center"/>
              <w:rPr>
                <w:ins w:id="460" w:author="DC Energy" w:date="2019-05-07T11:24:00Z"/>
                <w:del w:id="461" w:author="DC Energy 080619" w:date="2019-08-06T12:56:00Z"/>
                <w:rFonts w:ascii="Arial" w:hAnsi="Arial" w:cs="Arial"/>
                <w:color w:val="000000"/>
                <w:sz w:val="20"/>
                <w:szCs w:val="20"/>
              </w:rPr>
            </w:pPr>
            <w:ins w:id="462" w:author="DC Energy" w:date="2019-05-07T11:24:00Z">
              <w:del w:id="463"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B45A0" w14:textId="77777777" w:rsidR="00577A93" w:rsidRPr="009C4E8D" w:rsidDel="00054558" w:rsidRDefault="00577A93" w:rsidP="00577A93">
            <w:pPr>
              <w:jc w:val="center"/>
              <w:rPr>
                <w:ins w:id="464" w:author="DC Energy" w:date="2019-05-07T11:24:00Z"/>
                <w:del w:id="465" w:author="DC Energy 080619" w:date="2019-08-06T12:56:00Z"/>
                <w:rFonts w:ascii="Arial" w:hAnsi="Arial" w:cs="Arial"/>
                <w:color w:val="000000"/>
                <w:sz w:val="20"/>
                <w:szCs w:val="20"/>
              </w:rPr>
            </w:pPr>
            <w:ins w:id="466" w:author="DC Energy" w:date="2019-05-07T11:24:00Z">
              <w:del w:id="467" w:author="DC Energy 080619" w:date="2019-08-06T12:56:00Z">
                <w:r w:rsidRPr="009C4E8D" w:rsidDel="00054558">
                  <w:rPr>
                    <w:rFonts w:ascii="Arial" w:hAnsi="Arial" w:cs="Arial"/>
                    <w:color w:val="000000"/>
                    <w:sz w:val="20"/>
                    <w:szCs w:val="20"/>
                  </w:rPr>
                  <w:delText>LRGV</w:delText>
                </w:r>
              </w:del>
            </w:ins>
          </w:p>
        </w:tc>
      </w:tr>
      <w:tr w:rsidR="00577A93" w:rsidDel="00054558" w14:paraId="21A2F249" w14:textId="77777777" w:rsidTr="00577A93">
        <w:trPr>
          <w:trHeight w:val="320"/>
          <w:ins w:id="468" w:author="DC Energy" w:date="2019-05-07T11:24:00Z"/>
          <w:del w:id="46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D6A747" w14:textId="77777777" w:rsidR="00577A93" w:rsidRPr="009C4E8D" w:rsidDel="00054558" w:rsidRDefault="00577A93" w:rsidP="00577A93">
            <w:pPr>
              <w:jc w:val="right"/>
              <w:rPr>
                <w:ins w:id="470" w:author="DC Energy" w:date="2019-05-07T11:24:00Z"/>
                <w:del w:id="471" w:author="DC Energy 080619" w:date="2019-08-06T12:56:00Z"/>
                <w:rFonts w:ascii="Arial" w:hAnsi="Arial" w:cs="Arial"/>
                <w:color w:val="000000"/>
                <w:sz w:val="20"/>
                <w:szCs w:val="20"/>
              </w:rPr>
            </w:pPr>
            <w:ins w:id="472" w:author="DC Energy" w:date="2019-05-07T11:24:00Z">
              <w:del w:id="473"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DC2111" w14:textId="77777777" w:rsidR="00577A93" w:rsidRPr="009C4E8D" w:rsidDel="00054558" w:rsidRDefault="00577A93" w:rsidP="00577A93">
            <w:pPr>
              <w:rPr>
                <w:ins w:id="474" w:author="DC Energy" w:date="2019-05-07T11:24:00Z"/>
                <w:del w:id="475" w:author="DC Energy 080619" w:date="2019-08-06T12:56:00Z"/>
                <w:rFonts w:ascii="Arial" w:hAnsi="Arial" w:cs="Arial"/>
                <w:color w:val="000000"/>
                <w:sz w:val="20"/>
                <w:szCs w:val="20"/>
              </w:rPr>
            </w:pPr>
            <w:ins w:id="476" w:author="DC Energy" w:date="2019-05-07T11:24:00Z">
              <w:del w:id="477"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EED4D96" w14:textId="77777777" w:rsidR="00577A93" w:rsidRPr="009C4E8D" w:rsidDel="00054558" w:rsidRDefault="00577A93" w:rsidP="00577A93">
            <w:pPr>
              <w:jc w:val="center"/>
              <w:rPr>
                <w:ins w:id="478" w:author="DC Energy" w:date="2019-05-07T11:24:00Z"/>
                <w:del w:id="479" w:author="DC Energy 080619" w:date="2019-08-06T12:56:00Z"/>
                <w:rFonts w:ascii="Arial" w:hAnsi="Arial" w:cs="Arial"/>
                <w:color w:val="000000"/>
                <w:sz w:val="20"/>
                <w:szCs w:val="20"/>
              </w:rPr>
            </w:pPr>
            <w:ins w:id="480" w:author="DC Energy" w:date="2019-05-07T11:24:00Z">
              <w:del w:id="48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0C6471E" w14:textId="77777777" w:rsidR="00577A93" w:rsidRPr="009C4E8D" w:rsidDel="00054558" w:rsidRDefault="00577A93" w:rsidP="00577A93">
            <w:pPr>
              <w:jc w:val="center"/>
              <w:rPr>
                <w:ins w:id="482" w:author="DC Energy" w:date="2019-05-07T11:24:00Z"/>
                <w:del w:id="483" w:author="DC Energy 080619" w:date="2019-08-06T12:56:00Z"/>
                <w:rFonts w:ascii="Arial" w:hAnsi="Arial" w:cs="Arial"/>
                <w:color w:val="000000"/>
                <w:sz w:val="20"/>
                <w:szCs w:val="20"/>
              </w:rPr>
            </w:pPr>
            <w:ins w:id="484" w:author="DC Energy" w:date="2019-05-07T11:24:00Z">
              <w:del w:id="485" w:author="DC Energy 080619" w:date="2019-08-06T12:56:00Z">
                <w:r w:rsidRPr="009C4E8D" w:rsidDel="00054558">
                  <w:rPr>
                    <w:rFonts w:ascii="Arial" w:hAnsi="Arial" w:cs="Arial"/>
                    <w:color w:val="000000"/>
                    <w:sz w:val="20"/>
                    <w:szCs w:val="20"/>
                  </w:rPr>
                  <w:delText>LRGV</w:delText>
                </w:r>
              </w:del>
            </w:ins>
          </w:p>
        </w:tc>
      </w:tr>
      <w:tr w:rsidR="00577A93" w:rsidDel="00054558" w14:paraId="72E6D105" w14:textId="77777777" w:rsidTr="00577A93">
        <w:trPr>
          <w:trHeight w:val="320"/>
          <w:ins w:id="486" w:author="DC Energy" w:date="2019-05-07T11:24:00Z"/>
          <w:del w:id="48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35B0B1" w14:textId="77777777" w:rsidR="00577A93" w:rsidRPr="009C4E8D" w:rsidDel="00054558" w:rsidRDefault="00577A93" w:rsidP="00577A93">
            <w:pPr>
              <w:jc w:val="right"/>
              <w:rPr>
                <w:ins w:id="488" w:author="DC Energy" w:date="2019-05-07T11:24:00Z"/>
                <w:del w:id="489" w:author="DC Energy 080619" w:date="2019-08-06T12:57:00Z"/>
                <w:rFonts w:ascii="Arial" w:hAnsi="Arial" w:cs="Arial"/>
                <w:color w:val="000000"/>
                <w:sz w:val="20"/>
                <w:szCs w:val="20"/>
              </w:rPr>
            </w:pPr>
            <w:ins w:id="490" w:author="DC Energy" w:date="2019-05-07T11:24:00Z">
              <w:del w:id="491"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C8256E" w14:textId="77777777" w:rsidR="00577A93" w:rsidRPr="009C4E8D" w:rsidDel="00054558" w:rsidRDefault="00577A93" w:rsidP="00577A93">
            <w:pPr>
              <w:rPr>
                <w:ins w:id="492" w:author="DC Energy" w:date="2019-05-07T11:24:00Z"/>
                <w:del w:id="493" w:author="DC Energy 080619" w:date="2019-08-06T12:57:00Z"/>
                <w:rFonts w:ascii="Arial" w:hAnsi="Arial" w:cs="Arial"/>
                <w:color w:val="000000"/>
                <w:sz w:val="20"/>
                <w:szCs w:val="20"/>
              </w:rPr>
            </w:pPr>
            <w:ins w:id="494" w:author="DC Energy" w:date="2019-05-07T11:24:00Z">
              <w:del w:id="495"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50D078" w14:textId="77777777" w:rsidR="00577A93" w:rsidRPr="009C4E8D" w:rsidDel="00054558" w:rsidRDefault="00577A93" w:rsidP="00577A93">
            <w:pPr>
              <w:jc w:val="center"/>
              <w:rPr>
                <w:ins w:id="496" w:author="DC Energy" w:date="2019-05-07T11:24:00Z"/>
                <w:del w:id="497" w:author="DC Energy 080619" w:date="2019-08-06T12:57:00Z"/>
                <w:rFonts w:ascii="Arial" w:hAnsi="Arial" w:cs="Arial"/>
                <w:color w:val="000000"/>
                <w:sz w:val="20"/>
                <w:szCs w:val="20"/>
              </w:rPr>
            </w:pPr>
            <w:ins w:id="498" w:author="DC Energy" w:date="2019-05-07T11:24:00Z">
              <w:del w:id="49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5A5E77" w14:textId="77777777" w:rsidR="00577A93" w:rsidRPr="009C4E8D" w:rsidDel="00054558" w:rsidRDefault="00577A93" w:rsidP="00577A93">
            <w:pPr>
              <w:jc w:val="center"/>
              <w:rPr>
                <w:ins w:id="500" w:author="DC Energy" w:date="2019-05-07T11:24:00Z"/>
                <w:del w:id="501" w:author="DC Energy 080619" w:date="2019-08-06T12:57:00Z"/>
                <w:rFonts w:ascii="Arial" w:hAnsi="Arial" w:cs="Arial"/>
                <w:color w:val="000000"/>
                <w:sz w:val="20"/>
                <w:szCs w:val="20"/>
              </w:rPr>
            </w:pPr>
            <w:ins w:id="502" w:author="DC Energy" w:date="2019-05-07T11:24:00Z">
              <w:del w:id="503" w:author="DC Energy 080619" w:date="2019-08-06T12:57:00Z">
                <w:r w:rsidRPr="009C4E8D" w:rsidDel="00054558">
                  <w:rPr>
                    <w:rFonts w:ascii="Arial" w:hAnsi="Arial" w:cs="Arial"/>
                    <w:color w:val="000000"/>
                    <w:sz w:val="20"/>
                    <w:szCs w:val="20"/>
                  </w:rPr>
                  <w:delText>LRGV</w:delText>
                </w:r>
              </w:del>
            </w:ins>
          </w:p>
        </w:tc>
      </w:tr>
      <w:tr w:rsidR="00577A93" w14:paraId="603251B8" w14:textId="77777777" w:rsidTr="00577A93">
        <w:trPr>
          <w:trHeight w:val="320"/>
          <w:ins w:id="50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EDAC32" w14:textId="77777777" w:rsidR="00577A93" w:rsidRPr="009C4E8D" w:rsidRDefault="00577A93" w:rsidP="00577A93">
            <w:pPr>
              <w:jc w:val="right"/>
              <w:rPr>
                <w:ins w:id="505" w:author="DC Energy" w:date="2019-05-07T11:24:00Z"/>
                <w:rFonts w:ascii="Arial" w:hAnsi="Arial" w:cs="Arial"/>
                <w:color w:val="000000"/>
                <w:sz w:val="20"/>
                <w:szCs w:val="20"/>
              </w:rPr>
            </w:pPr>
            <w:ins w:id="506" w:author="DC Energy 080619" w:date="2019-08-06T13:09:00Z">
              <w:r>
                <w:rPr>
                  <w:rFonts w:ascii="Arial" w:hAnsi="Arial" w:cs="Arial"/>
                  <w:color w:val="000000"/>
                  <w:sz w:val="20"/>
                  <w:szCs w:val="20"/>
                </w:rPr>
                <w:t>9</w:t>
              </w:r>
            </w:ins>
            <w:ins w:id="507" w:author="DC Energy" w:date="2019-05-07T11:24:00Z">
              <w:del w:id="508"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F3CBEA" w14:textId="77777777" w:rsidR="00577A93" w:rsidRPr="009C4E8D" w:rsidRDefault="00577A93" w:rsidP="00577A93">
            <w:pPr>
              <w:rPr>
                <w:ins w:id="509" w:author="DC Energy" w:date="2019-05-07T11:24:00Z"/>
                <w:rFonts w:ascii="Arial" w:hAnsi="Arial" w:cs="Arial"/>
                <w:color w:val="000000"/>
                <w:sz w:val="20"/>
                <w:szCs w:val="20"/>
              </w:rPr>
            </w:pPr>
            <w:ins w:id="510" w:author="DC Energy" w:date="2019-05-07T11:24:00Z">
              <w:r w:rsidRPr="009C4E8D">
                <w:rPr>
                  <w:rFonts w:ascii="Arial" w:hAnsi="Arial" w:cs="Arial"/>
                  <w:color w:val="000000"/>
                  <w:sz w:val="20"/>
                  <w:szCs w:val="20"/>
                </w:rPr>
                <w:t>LA_PALMA</w:t>
              </w:r>
            </w:ins>
            <w:ins w:id="511"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EE28A01" w14:textId="77777777" w:rsidR="00577A93" w:rsidRPr="009C4E8D" w:rsidRDefault="00577A93" w:rsidP="00577A93">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43D51278" w14:textId="77777777" w:rsidR="00577A93" w:rsidRPr="009C4E8D" w:rsidRDefault="00577A93" w:rsidP="00577A93">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77A93" w14:paraId="356BFEE3" w14:textId="77777777" w:rsidTr="00577A93">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75EEAB" w14:textId="77777777" w:rsidR="00577A93" w:rsidRPr="009C4E8D" w:rsidRDefault="00577A93" w:rsidP="00577A93">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51BC0A" w14:textId="77777777" w:rsidR="00577A93" w:rsidRPr="009C4E8D" w:rsidRDefault="00577A93" w:rsidP="00577A93">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ins w:id="524"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2A77BAA" w14:textId="77777777" w:rsidR="00577A93" w:rsidRPr="009C4E8D" w:rsidRDefault="00577A93" w:rsidP="00577A93">
            <w:pPr>
              <w:jc w:val="center"/>
              <w:rPr>
                <w:ins w:id="525" w:author="DC Energy" w:date="2019-05-07T11:24:00Z"/>
                <w:rFonts w:ascii="Arial" w:hAnsi="Arial" w:cs="Arial"/>
                <w:color w:val="000000"/>
                <w:sz w:val="20"/>
                <w:szCs w:val="20"/>
              </w:rPr>
            </w:pPr>
            <w:ins w:id="5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3FECCB" w14:textId="77777777" w:rsidR="00577A93" w:rsidRPr="009C4E8D" w:rsidRDefault="00577A93" w:rsidP="00577A93">
            <w:pPr>
              <w:jc w:val="center"/>
              <w:rPr>
                <w:ins w:id="527" w:author="DC Energy" w:date="2019-05-07T11:24:00Z"/>
                <w:rFonts w:ascii="Arial" w:hAnsi="Arial" w:cs="Arial"/>
                <w:color w:val="000000"/>
                <w:sz w:val="20"/>
                <w:szCs w:val="20"/>
              </w:rPr>
            </w:pPr>
            <w:ins w:id="528" w:author="DC Energy" w:date="2019-05-07T11:24:00Z">
              <w:r w:rsidRPr="009C4E8D">
                <w:rPr>
                  <w:rFonts w:ascii="Arial" w:hAnsi="Arial" w:cs="Arial"/>
                  <w:color w:val="000000"/>
                  <w:sz w:val="20"/>
                  <w:szCs w:val="20"/>
                </w:rPr>
                <w:t>LRGV</w:t>
              </w:r>
            </w:ins>
          </w:p>
        </w:tc>
      </w:tr>
      <w:tr w:rsidR="00577A93" w14:paraId="1F162C3E" w14:textId="77777777" w:rsidTr="00577A93">
        <w:trPr>
          <w:trHeight w:val="320"/>
          <w:ins w:id="52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1E2DD3" w14:textId="77777777" w:rsidR="00577A93" w:rsidRPr="009C4E8D" w:rsidRDefault="00577A93" w:rsidP="00577A93">
            <w:pPr>
              <w:jc w:val="right"/>
              <w:rPr>
                <w:ins w:id="530" w:author="DC Energy" w:date="2019-05-07T11:24:00Z"/>
                <w:rFonts w:ascii="Arial" w:hAnsi="Arial" w:cs="Arial"/>
                <w:color w:val="000000"/>
                <w:sz w:val="20"/>
                <w:szCs w:val="20"/>
              </w:rPr>
            </w:pPr>
            <w:ins w:id="531" w:author="DC Energy 080619" w:date="2019-08-06T13:06:00Z">
              <w:r>
                <w:rPr>
                  <w:rFonts w:ascii="Arial" w:hAnsi="Arial" w:cs="Arial"/>
                  <w:color w:val="000000"/>
                  <w:sz w:val="20"/>
                  <w:szCs w:val="20"/>
                </w:rPr>
                <w:t>1</w:t>
              </w:r>
            </w:ins>
            <w:ins w:id="532" w:author="DC Energy 080619" w:date="2019-08-06T13:09:00Z">
              <w:r>
                <w:rPr>
                  <w:rFonts w:ascii="Arial" w:hAnsi="Arial" w:cs="Arial"/>
                  <w:color w:val="000000"/>
                  <w:sz w:val="20"/>
                  <w:szCs w:val="20"/>
                </w:rPr>
                <w:t>1</w:t>
              </w:r>
            </w:ins>
            <w:ins w:id="533" w:author="DC Energy" w:date="2019-05-07T11:24:00Z">
              <w:del w:id="534"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D0A596" w14:textId="77777777" w:rsidR="00577A93" w:rsidRPr="009C4E8D" w:rsidRDefault="00577A93" w:rsidP="00577A93">
            <w:pPr>
              <w:rPr>
                <w:ins w:id="535" w:author="DC Energy" w:date="2019-05-07T11:24:00Z"/>
                <w:rFonts w:ascii="Arial" w:hAnsi="Arial" w:cs="Arial"/>
                <w:color w:val="000000"/>
                <w:sz w:val="20"/>
                <w:szCs w:val="20"/>
              </w:rPr>
            </w:pPr>
            <w:ins w:id="536"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26D2C3B" w14:textId="77777777" w:rsidR="00577A93" w:rsidRPr="009C4E8D" w:rsidRDefault="00577A93" w:rsidP="00577A93">
            <w:pPr>
              <w:jc w:val="center"/>
              <w:rPr>
                <w:ins w:id="537" w:author="DC Energy" w:date="2019-05-07T11:24:00Z"/>
                <w:rFonts w:ascii="Arial" w:hAnsi="Arial" w:cs="Arial"/>
                <w:color w:val="000000"/>
                <w:sz w:val="20"/>
                <w:szCs w:val="20"/>
              </w:rPr>
            </w:pPr>
            <w:ins w:id="53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46AAE0" w14:textId="77777777" w:rsidR="00577A93" w:rsidRPr="009C4E8D" w:rsidRDefault="00577A93" w:rsidP="00577A93">
            <w:pPr>
              <w:jc w:val="center"/>
              <w:rPr>
                <w:ins w:id="539" w:author="DC Energy" w:date="2019-05-07T11:24:00Z"/>
                <w:rFonts w:ascii="Arial" w:hAnsi="Arial" w:cs="Arial"/>
                <w:color w:val="000000"/>
                <w:sz w:val="20"/>
                <w:szCs w:val="20"/>
              </w:rPr>
            </w:pPr>
            <w:ins w:id="540" w:author="DC Energy" w:date="2019-05-07T11:24:00Z">
              <w:r w:rsidRPr="009C4E8D">
                <w:rPr>
                  <w:rFonts w:ascii="Arial" w:hAnsi="Arial" w:cs="Arial"/>
                  <w:color w:val="000000"/>
                  <w:sz w:val="20"/>
                  <w:szCs w:val="20"/>
                </w:rPr>
                <w:t>LRGV</w:t>
              </w:r>
            </w:ins>
          </w:p>
        </w:tc>
      </w:tr>
      <w:tr w:rsidR="00577A93" w:rsidDel="00054558" w14:paraId="7348CF49" w14:textId="77777777" w:rsidTr="00577A93">
        <w:trPr>
          <w:trHeight w:val="320"/>
          <w:ins w:id="541" w:author="DC Energy" w:date="2019-05-07T11:24:00Z"/>
          <w:del w:id="54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AC0A56" w14:textId="77777777" w:rsidR="00577A93" w:rsidRPr="009C4E8D" w:rsidDel="00054558" w:rsidRDefault="00577A93" w:rsidP="00577A93">
            <w:pPr>
              <w:jc w:val="right"/>
              <w:rPr>
                <w:ins w:id="543" w:author="DC Energy" w:date="2019-05-07T11:24:00Z"/>
                <w:del w:id="544" w:author="DC Energy 080619" w:date="2019-08-06T12:57:00Z"/>
                <w:rFonts w:ascii="Arial" w:hAnsi="Arial" w:cs="Arial"/>
                <w:color w:val="000000"/>
                <w:sz w:val="20"/>
                <w:szCs w:val="20"/>
              </w:rPr>
            </w:pPr>
            <w:ins w:id="545" w:author="DC Energy" w:date="2019-05-07T11:24:00Z">
              <w:del w:id="546"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15477A" w14:textId="77777777" w:rsidR="00577A93" w:rsidRPr="009C4E8D" w:rsidDel="00054558" w:rsidRDefault="00577A93" w:rsidP="00577A93">
            <w:pPr>
              <w:rPr>
                <w:ins w:id="547" w:author="DC Energy" w:date="2019-05-07T11:24:00Z"/>
                <w:del w:id="548" w:author="DC Energy 080619" w:date="2019-08-06T12:57:00Z"/>
                <w:rFonts w:ascii="Arial" w:hAnsi="Arial" w:cs="Arial"/>
                <w:color w:val="000000"/>
                <w:sz w:val="20"/>
                <w:szCs w:val="20"/>
              </w:rPr>
            </w:pPr>
            <w:ins w:id="549" w:author="DC Energy" w:date="2019-05-07T11:24:00Z">
              <w:del w:id="550"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40309" w14:textId="77777777" w:rsidR="00577A93" w:rsidRPr="009C4E8D" w:rsidDel="00054558" w:rsidRDefault="00577A93" w:rsidP="00577A93">
            <w:pPr>
              <w:jc w:val="center"/>
              <w:rPr>
                <w:ins w:id="551" w:author="DC Energy" w:date="2019-05-07T11:24:00Z"/>
                <w:del w:id="552" w:author="DC Energy 080619" w:date="2019-08-06T12:57:00Z"/>
                <w:rFonts w:ascii="Arial" w:hAnsi="Arial" w:cs="Arial"/>
                <w:color w:val="000000"/>
                <w:sz w:val="20"/>
                <w:szCs w:val="20"/>
              </w:rPr>
            </w:pPr>
            <w:ins w:id="553" w:author="DC Energy" w:date="2019-05-07T11:24:00Z">
              <w:del w:id="55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569CF" w14:textId="77777777" w:rsidR="00577A93" w:rsidRPr="009C4E8D" w:rsidDel="00054558" w:rsidRDefault="00577A93" w:rsidP="00577A93">
            <w:pPr>
              <w:jc w:val="center"/>
              <w:rPr>
                <w:ins w:id="555" w:author="DC Energy" w:date="2019-05-07T11:24:00Z"/>
                <w:del w:id="556" w:author="DC Energy 080619" w:date="2019-08-06T12:57:00Z"/>
                <w:rFonts w:ascii="Arial" w:hAnsi="Arial" w:cs="Arial"/>
                <w:color w:val="000000"/>
                <w:sz w:val="20"/>
                <w:szCs w:val="20"/>
              </w:rPr>
            </w:pPr>
            <w:ins w:id="557" w:author="DC Energy" w:date="2019-05-07T11:24:00Z">
              <w:del w:id="558" w:author="DC Energy 080619" w:date="2019-08-06T12:57:00Z">
                <w:r w:rsidRPr="009C4E8D" w:rsidDel="00054558">
                  <w:rPr>
                    <w:rFonts w:ascii="Arial" w:hAnsi="Arial" w:cs="Arial"/>
                    <w:color w:val="000000"/>
                    <w:sz w:val="20"/>
                    <w:szCs w:val="20"/>
                  </w:rPr>
                  <w:delText>LRGV</w:delText>
                </w:r>
              </w:del>
            </w:ins>
          </w:p>
        </w:tc>
      </w:tr>
      <w:tr w:rsidR="00577A93" w14:paraId="5E508A94" w14:textId="77777777" w:rsidTr="00577A93">
        <w:trPr>
          <w:trHeight w:val="320"/>
          <w:ins w:id="55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45205A" w14:textId="77777777" w:rsidR="00577A93" w:rsidRPr="009C4E8D" w:rsidRDefault="00577A93" w:rsidP="00577A93">
            <w:pPr>
              <w:jc w:val="right"/>
              <w:rPr>
                <w:ins w:id="560" w:author="DC Energy" w:date="2019-05-07T11:24:00Z"/>
                <w:rFonts w:ascii="Arial" w:hAnsi="Arial" w:cs="Arial"/>
                <w:color w:val="000000"/>
                <w:sz w:val="20"/>
                <w:szCs w:val="20"/>
              </w:rPr>
            </w:pPr>
            <w:ins w:id="561" w:author="DC Energy 080619" w:date="2019-08-06T13:06:00Z">
              <w:r>
                <w:rPr>
                  <w:rFonts w:ascii="Arial" w:hAnsi="Arial" w:cs="Arial"/>
                  <w:color w:val="000000"/>
                  <w:sz w:val="20"/>
                  <w:szCs w:val="20"/>
                </w:rPr>
                <w:t>1</w:t>
              </w:r>
            </w:ins>
            <w:ins w:id="562" w:author="DC Energy 080619" w:date="2019-08-06T13:09:00Z">
              <w:r>
                <w:rPr>
                  <w:rFonts w:ascii="Arial" w:hAnsi="Arial" w:cs="Arial"/>
                  <w:color w:val="000000"/>
                  <w:sz w:val="20"/>
                  <w:szCs w:val="20"/>
                </w:rPr>
                <w:t>2</w:t>
              </w:r>
            </w:ins>
            <w:ins w:id="563" w:author="DC Energy" w:date="2019-05-07T11:24:00Z">
              <w:del w:id="564"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6FEC7" w14:textId="77777777" w:rsidR="00577A93" w:rsidRPr="009C4E8D" w:rsidRDefault="00577A93" w:rsidP="00577A93">
            <w:pPr>
              <w:rPr>
                <w:ins w:id="565" w:author="DC Energy" w:date="2019-05-07T11:24:00Z"/>
                <w:rFonts w:ascii="Arial" w:hAnsi="Arial" w:cs="Arial"/>
                <w:color w:val="000000"/>
                <w:sz w:val="20"/>
                <w:szCs w:val="20"/>
              </w:rPr>
            </w:pPr>
            <w:ins w:id="566"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5F98E937" w14:textId="77777777" w:rsidR="00577A93" w:rsidRPr="009C4E8D" w:rsidRDefault="00577A93" w:rsidP="00577A93">
            <w:pPr>
              <w:jc w:val="center"/>
              <w:rPr>
                <w:ins w:id="567" w:author="DC Energy" w:date="2019-05-07T11:24:00Z"/>
                <w:rFonts w:ascii="Arial" w:hAnsi="Arial" w:cs="Arial"/>
                <w:color w:val="000000"/>
                <w:sz w:val="20"/>
                <w:szCs w:val="20"/>
              </w:rPr>
            </w:pPr>
            <w:ins w:id="56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37C36B" w14:textId="77777777" w:rsidR="00577A93" w:rsidRPr="009C4E8D" w:rsidRDefault="00577A93" w:rsidP="00577A93">
            <w:pPr>
              <w:jc w:val="center"/>
              <w:rPr>
                <w:ins w:id="569" w:author="DC Energy" w:date="2019-05-07T11:24:00Z"/>
                <w:rFonts w:ascii="Arial" w:hAnsi="Arial" w:cs="Arial"/>
                <w:color w:val="000000"/>
                <w:sz w:val="20"/>
                <w:szCs w:val="20"/>
              </w:rPr>
            </w:pPr>
            <w:ins w:id="570" w:author="DC Energy" w:date="2019-05-07T11:24:00Z">
              <w:r w:rsidRPr="009C4E8D">
                <w:rPr>
                  <w:rFonts w:ascii="Arial" w:hAnsi="Arial" w:cs="Arial"/>
                  <w:color w:val="000000"/>
                  <w:sz w:val="20"/>
                  <w:szCs w:val="20"/>
                </w:rPr>
                <w:t>LRGV</w:t>
              </w:r>
            </w:ins>
          </w:p>
        </w:tc>
      </w:tr>
      <w:tr w:rsidR="00577A93" w14:paraId="02EB265A" w14:textId="77777777" w:rsidTr="00577A93">
        <w:trPr>
          <w:trHeight w:val="320"/>
          <w:ins w:id="5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E13E22" w14:textId="77777777" w:rsidR="00577A93" w:rsidRPr="009C4E8D" w:rsidRDefault="00577A93" w:rsidP="00577A93">
            <w:pPr>
              <w:jc w:val="right"/>
              <w:rPr>
                <w:ins w:id="572" w:author="DC Energy" w:date="2019-05-07T11:24:00Z"/>
                <w:rFonts w:ascii="Arial" w:hAnsi="Arial" w:cs="Arial"/>
                <w:color w:val="000000"/>
                <w:sz w:val="20"/>
                <w:szCs w:val="20"/>
              </w:rPr>
            </w:pPr>
            <w:ins w:id="573" w:author="DC Energy 080619" w:date="2019-08-06T13:06:00Z">
              <w:r>
                <w:rPr>
                  <w:rFonts w:ascii="Arial" w:hAnsi="Arial" w:cs="Arial"/>
                  <w:color w:val="000000"/>
                  <w:sz w:val="20"/>
                  <w:szCs w:val="20"/>
                </w:rPr>
                <w:t>1</w:t>
              </w:r>
            </w:ins>
            <w:ins w:id="574" w:author="DC Energy 080619" w:date="2019-08-06T13:09:00Z">
              <w:r>
                <w:rPr>
                  <w:rFonts w:ascii="Arial" w:hAnsi="Arial" w:cs="Arial"/>
                  <w:color w:val="000000"/>
                  <w:sz w:val="20"/>
                  <w:szCs w:val="20"/>
                </w:rPr>
                <w:t>3</w:t>
              </w:r>
            </w:ins>
            <w:ins w:id="575" w:author="DC Energy" w:date="2019-05-07T11:24:00Z">
              <w:del w:id="576"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8D8C" w14:textId="77777777" w:rsidR="00577A93" w:rsidRPr="009C4E8D" w:rsidRDefault="00577A93" w:rsidP="00577A93">
            <w:pPr>
              <w:rPr>
                <w:ins w:id="577" w:author="DC Energy" w:date="2019-05-07T11:24:00Z"/>
                <w:rFonts w:ascii="Arial" w:hAnsi="Arial" w:cs="Arial"/>
                <w:color w:val="000000"/>
                <w:sz w:val="20"/>
                <w:szCs w:val="20"/>
              </w:rPr>
            </w:pPr>
            <w:ins w:id="578"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3D57FC9E" w14:textId="77777777" w:rsidR="00577A93" w:rsidRPr="009C4E8D" w:rsidRDefault="00577A93" w:rsidP="00577A93">
            <w:pPr>
              <w:jc w:val="center"/>
              <w:rPr>
                <w:ins w:id="579" w:author="DC Energy" w:date="2019-05-07T11:24:00Z"/>
                <w:rFonts w:ascii="Arial" w:hAnsi="Arial" w:cs="Arial"/>
                <w:color w:val="000000"/>
                <w:sz w:val="20"/>
                <w:szCs w:val="20"/>
              </w:rPr>
            </w:pPr>
            <w:ins w:id="5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82FB2F" w14:textId="77777777" w:rsidR="00577A93" w:rsidRPr="009C4E8D" w:rsidRDefault="00577A93" w:rsidP="00577A93">
            <w:pPr>
              <w:jc w:val="center"/>
              <w:rPr>
                <w:ins w:id="581" w:author="DC Energy" w:date="2019-05-07T11:24:00Z"/>
                <w:rFonts w:ascii="Arial" w:hAnsi="Arial" w:cs="Arial"/>
                <w:color w:val="000000"/>
                <w:sz w:val="20"/>
                <w:szCs w:val="20"/>
              </w:rPr>
            </w:pPr>
            <w:ins w:id="582" w:author="DC Energy" w:date="2019-05-07T11:24:00Z">
              <w:r w:rsidRPr="009C4E8D">
                <w:rPr>
                  <w:rFonts w:ascii="Arial" w:hAnsi="Arial" w:cs="Arial"/>
                  <w:color w:val="000000"/>
                  <w:sz w:val="20"/>
                  <w:szCs w:val="20"/>
                </w:rPr>
                <w:t>LRGV</w:t>
              </w:r>
            </w:ins>
          </w:p>
        </w:tc>
      </w:tr>
      <w:tr w:rsidR="00577A93" w:rsidDel="00054558" w14:paraId="7DFF5B6C" w14:textId="77777777" w:rsidTr="00577A93">
        <w:trPr>
          <w:trHeight w:val="320"/>
          <w:ins w:id="583" w:author="DC Energy" w:date="2019-05-07T11:24:00Z"/>
          <w:del w:id="58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2AE9F2" w14:textId="77777777" w:rsidR="00577A93" w:rsidRPr="009C4E8D" w:rsidDel="00054558" w:rsidRDefault="00577A93" w:rsidP="00577A93">
            <w:pPr>
              <w:jc w:val="right"/>
              <w:rPr>
                <w:ins w:id="585" w:author="DC Energy" w:date="2019-05-07T11:24:00Z"/>
                <w:del w:id="586" w:author="DC Energy 080619" w:date="2019-08-06T12:57:00Z"/>
                <w:rFonts w:ascii="Arial" w:hAnsi="Arial" w:cs="Arial"/>
                <w:color w:val="000000"/>
                <w:sz w:val="20"/>
                <w:szCs w:val="20"/>
              </w:rPr>
            </w:pPr>
            <w:ins w:id="587" w:author="DC Energy" w:date="2019-05-07T11:24:00Z">
              <w:del w:id="588"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35D9294" w14:textId="77777777" w:rsidR="00577A93" w:rsidRPr="009C4E8D" w:rsidDel="00054558" w:rsidRDefault="00577A93" w:rsidP="00577A93">
            <w:pPr>
              <w:rPr>
                <w:ins w:id="589" w:author="DC Energy" w:date="2019-05-07T11:24:00Z"/>
                <w:del w:id="590" w:author="DC Energy 080619" w:date="2019-08-06T12:57:00Z"/>
                <w:rFonts w:ascii="Arial" w:hAnsi="Arial" w:cs="Arial"/>
                <w:color w:val="000000"/>
                <w:sz w:val="20"/>
                <w:szCs w:val="20"/>
              </w:rPr>
            </w:pPr>
            <w:ins w:id="591" w:author="DC Energy" w:date="2019-05-07T11:24:00Z">
              <w:del w:id="592"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CD01F3" w14:textId="77777777" w:rsidR="00577A93" w:rsidRPr="009C4E8D" w:rsidDel="00054558" w:rsidRDefault="00577A93" w:rsidP="00577A93">
            <w:pPr>
              <w:jc w:val="center"/>
              <w:rPr>
                <w:ins w:id="593" w:author="DC Energy" w:date="2019-05-07T11:24:00Z"/>
                <w:del w:id="594" w:author="DC Energy 080619" w:date="2019-08-06T12:57:00Z"/>
                <w:rFonts w:ascii="Arial" w:hAnsi="Arial" w:cs="Arial"/>
                <w:color w:val="000000"/>
                <w:sz w:val="20"/>
                <w:szCs w:val="20"/>
              </w:rPr>
            </w:pPr>
            <w:ins w:id="595" w:author="DC Energy" w:date="2019-05-07T11:24:00Z">
              <w:del w:id="59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ED07402" w14:textId="77777777" w:rsidR="00577A93" w:rsidRPr="009C4E8D" w:rsidDel="00054558" w:rsidRDefault="00577A93" w:rsidP="00577A93">
            <w:pPr>
              <w:jc w:val="center"/>
              <w:rPr>
                <w:ins w:id="597" w:author="DC Energy" w:date="2019-05-07T11:24:00Z"/>
                <w:del w:id="598" w:author="DC Energy 080619" w:date="2019-08-06T12:57:00Z"/>
                <w:rFonts w:ascii="Arial" w:hAnsi="Arial" w:cs="Arial"/>
                <w:color w:val="000000"/>
                <w:sz w:val="20"/>
                <w:szCs w:val="20"/>
              </w:rPr>
            </w:pPr>
            <w:ins w:id="599" w:author="DC Energy" w:date="2019-05-07T11:24:00Z">
              <w:del w:id="600" w:author="DC Energy 080619" w:date="2019-08-06T12:57:00Z">
                <w:r w:rsidRPr="009C4E8D" w:rsidDel="00054558">
                  <w:rPr>
                    <w:rFonts w:ascii="Arial" w:hAnsi="Arial" w:cs="Arial"/>
                    <w:color w:val="000000"/>
                    <w:sz w:val="20"/>
                    <w:szCs w:val="20"/>
                  </w:rPr>
                  <w:delText>LRGV</w:delText>
                </w:r>
              </w:del>
            </w:ins>
          </w:p>
        </w:tc>
      </w:tr>
      <w:tr w:rsidR="00577A93" w:rsidDel="00054558" w14:paraId="22319766" w14:textId="77777777" w:rsidTr="00577A93">
        <w:trPr>
          <w:trHeight w:val="320"/>
          <w:ins w:id="601" w:author="DC Energy" w:date="2019-05-07T11:24:00Z"/>
          <w:del w:id="60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633140" w14:textId="77777777" w:rsidR="00577A93" w:rsidRPr="009C4E8D" w:rsidDel="00054558" w:rsidRDefault="00577A93" w:rsidP="00577A93">
            <w:pPr>
              <w:jc w:val="right"/>
              <w:rPr>
                <w:ins w:id="603" w:author="DC Energy" w:date="2019-05-07T11:24:00Z"/>
                <w:del w:id="604" w:author="DC Energy 080619" w:date="2019-08-06T12:57:00Z"/>
                <w:rFonts w:ascii="Arial" w:hAnsi="Arial" w:cs="Arial"/>
                <w:color w:val="000000"/>
                <w:sz w:val="20"/>
                <w:szCs w:val="20"/>
              </w:rPr>
            </w:pPr>
            <w:ins w:id="605" w:author="DC Energy" w:date="2019-05-07T11:24:00Z">
              <w:del w:id="606"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653733" w14:textId="77777777" w:rsidR="00577A93" w:rsidRPr="009C4E8D" w:rsidDel="00054558" w:rsidRDefault="00577A93" w:rsidP="00577A93">
            <w:pPr>
              <w:rPr>
                <w:ins w:id="607" w:author="DC Energy" w:date="2019-05-07T11:24:00Z"/>
                <w:del w:id="608" w:author="DC Energy 080619" w:date="2019-08-06T12:57:00Z"/>
                <w:rFonts w:ascii="Arial" w:hAnsi="Arial" w:cs="Arial"/>
                <w:color w:val="000000"/>
                <w:sz w:val="20"/>
                <w:szCs w:val="20"/>
              </w:rPr>
            </w:pPr>
            <w:ins w:id="609" w:author="DC Energy" w:date="2019-05-07T11:24:00Z">
              <w:del w:id="610"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0355EC" w14:textId="77777777" w:rsidR="00577A93" w:rsidRPr="009C4E8D" w:rsidDel="00054558" w:rsidRDefault="00577A93" w:rsidP="00577A93">
            <w:pPr>
              <w:jc w:val="center"/>
              <w:rPr>
                <w:ins w:id="611" w:author="DC Energy" w:date="2019-05-07T11:24:00Z"/>
                <w:del w:id="612" w:author="DC Energy 080619" w:date="2019-08-06T12:57:00Z"/>
                <w:rFonts w:ascii="Arial" w:hAnsi="Arial" w:cs="Arial"/>
                <w:color w:val="000000"/>
                <w:sz w:val="20"/>
                <w:szCs w:val="20"/>
              </w:rPr>
            </w:pPr>
            <w:ins w:id="613" w:author="DC Energy" w:date="2019-05-07T11:24:00Z">
              <w:del w:id="61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0439FE" w14:textId="77777777" w:rsidR="00577A93" w:rsidRPr="009C4E8D" w:rsidDel="00054558" w:rsidRDefault="00577A93" w:rsidP="00577A93">
            <w:pPr>
              <w:jc w:val="center"/>
              <w:rPr>
                <w:ins w:id="615" w:author="DC Energy" w:date="2019-05-07T11:24:00Z"/>
                <w:del w:id="616" w:author="DC Energy 080619" w:date="2019-08-06T12:57:00Z"/>
                <w:rFonts w:ascii="Arial" w:hAnsi="Arial" w:cs="Arial"/>
                <w:color w:val="000000"/>
                <w:sz w:val="20"/>
                <w:szCs w:val="20"/>
              </w:rPr>
            </w:pPr>
            <w:ins w:id="617" w:author="DC Energy" w:date="2019-05-07T11:24:00Z">
              <w:del w:id="618" w:author="DC Energy 080619" w:date="2019-08-06T12:57:00Z">
                <w:r w:rsidRPr="009C4E8D" w:rsidDel="00054558">
                  <w:rPr>
                    <w:rFonts w:ascii="Arial" w:hAnsi="Arial" w:cs="Arial"/>
                    <w:color w:val="000000"/>
                    <w:sz w:val="20"/>
                    <w:szCs w:val="20"/>
                  </w:rPr>
                  <w:delText>LRGV</w:delText>
                </w:r>
              </w:del>
            </w:ins>
          </w:p>
        </w:tc>
      </w:tr>
      <w:tr w:rsidR="00577A93" w14:paraId="57B6A37D" w14:textId="77777777" w:rsidTr="00577A93">
        <w:trPr>
          <w:trHeight w:val="320"/>
          <w:ins w:id="6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89DA87" w14:textId="77777777" w:rsidR="00577A93" w:rsidRPr="009C4E8D" w:rsidRDefault="00577A93" w:rsidP="00577A93">
            <w:pPr>
              <w:jc w:val="right"/>
              <w:rPr>
                <w:ins w:id="620" w:author="DC Energy" w:date="2019-05-07T11:24:00Z"/>
                <w:rFonts w:ascii="Arial" w:hAnsi="Arial" w:cs="Arial"/>
                <w:color w:val="000000"/>
                <w:sz w:val="20"/>
                <w:szCs w:val="20"/>
              </w:rPr>
            </w:pPr>
            <w:ins w:id="621" w:author="DC Energy 080619" w:date="2019-08-06T13:06:00Z">
              <w:r>
                <w:rPr>
                  <w:rFonts w:ascii="Arial" w:hAnsi="Arial" w:cs="Arial"/>
                  <w:color w:val="000000"/>
                  <w:sz w:val="20"/>
                  <w:szCs w:val="20"/>
                </w:rPr>
                <w:t>1</w:t>
              </w:r>
            </w:ins>
            <w:ins w:id="622" w:author="DC Energy 080619" w:date="2019-08-06T13:10:00Z">
              <w:r>
                <w:rPr>
                  <w:rFonts w:ascii="Arial" w:hAnsi="Arial" w:cs="Arial"/>
                  <w:color w:val="000000"/>
                  <w:sz w:val="20"/>
                  <w:szCs w:val="20"/>
                </w:rPr>
                <w:t>4</w:t>
              </w:r>
            </w:ins>
            <w:ins w:id="623" w:author="DC Energy" w:date="2019-05-07T11:24:00Z">
              <w:del w:id="624"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9148E8" w14:textId="77777777" w:rsidR="00577A93" w:rsidRPr="009C4E8D" w:rsidRDefault="00577A93" w:rsidP="00577A93">
            <w:pPr>
              <w:rPr>
                <w:ins w:id="625" w:author="DC Energy" w:date="2019-05-07T11:24:00Z"/>
                <w:rFonts w:ascii="Arial" w:hAnsi="Arial" w:cs="Arial"/>
                <w:color w:val="000000"/>
                <w:sz w:val="20"/>
                <w:szCs w:val="20"/>
              </w:rPr>
            </w:pPr>
            <w:ins w:id="626"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72A6BA47" w14:textId="77777777" w:rsidR="00577A93" w:rsidRPr="009C4E8D" w:rsidRDefault="00577A93" w:rsidP="00577A93">
            <w:pPr>
              <w:jc w:val="center"/>
              <w:rPr>
                <w:ins w:id="627" w:author="DC Energy" w:date="2019-05-07T11:24:00Z"/>
                <w:rFonts w:ascii="Arial" w:hAnsi="Arial" w:cs="Arial"/>
                <w:color w:val="000000"/>
                <w:sz w:val="20"/>
                <w:szCs w:val="20"/>
              </w:rPr>
            </w:pPr>
            <w:ins w:id="6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145395F" w14:textId="77777777" w:rsidR="00577A93" w:rsidRPr="009C4E8D" w:rsidRDefault="00577A93" w:rsidP="00577A93">
            <w:pPr>
              <w:jc w:val="center"/>
              <w:rPr>
                <w:ins w:id="629" w:author="DC Energy" w:date="2019-05-07T11:24:00Z"/>
                <w:rFonts w:ascii="Arial" w:hAnsi="Arial" w:cs="Arial"/>
                <w:color w:val="000000"/>
                <w:sz w:val="20"/>
                <w:szCs w:val="20"/>
              </w:rPr>
            </w:pPr>
            <w:ins w:id="630" w:author="DC Energy" w:date="2019-05-07T11:24:00Z">
              <w:r w:rsidRPr="009C4E8D">
                <w:rPr>
                  <w:rFonts w:ascii="Arial" w:hAnsi="Arial" w:cs="Arial"/>
                  <w:color w:val="000000"/>
                  <w:sz w:val="20"/>
                  <w:szCs w:val="20"/>
                </w:rPr>
                <w:t>LRGV</w:t>
              </w:r>
            </w:ins>
          </w:p>
        </w:tc>
      </w:tr>
      <w:tr w:rsidR="00577A93" w:rsidDel="00054558" w14:paraId="643413FE" w14:textId="77777777" w:rsidTr="00577A93">
        <w:trPr>
          <w:trHeight w:val="320"/>
          <w:ins w:id="631" w:author="DC Energy" w:date="2019-05-07T11:24:00Z"/>
          <w:del w:id="63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4AAD22C" w14:textId="77777777" w:rsidR="00577A93" w:rsidRPr="009C4E8D" w:rsidDel="00054558" w:rsidRDefault="00577A93" w:rsidP="00577A93">
            <w:pPr>
              <w:jc w:val="right"/>
              <w:rPr>
                <w:ins w:id="633" w:author="DC Energy" w:date="2019-05-07T11:24:00Z"/>
                <w:del w:id="634" w:author="DC Energy 080619" w:date="2019-08-06T12:57:00Z"/>
                <w:rFonts w:ascii="Arial" w:hAnsi="Arial" w:cs="Arial"/>
                <w:color w:val="000000"/>
                <w:sz w:val="20"/>
                <w:szCs w:val="20"/>
              </w:rPr>
            </w:pPr>
            <w:ins w:id="635" w:author="DC Energy" w:date="2019-05-07T11:24:00Z">
              <w:del w:id="636"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84DA62A" w14:textId="77777777" w:rsidR="00577A93" w:rsidRPr="009C4E8D" w:rsidDel="00054558" w:rsidRDefault="00577A93" w:rsidP="00577A93">
            <w:pPr>
              <w:rPr>
                <w:ins w:id="637" w:author="DC Energy" w:date="2019-05-07T11:24:00Z"/>
                <w:del w:id="638" w:author="DC Energy 080619" w:date="2019-08-06T12:57:00Z"/>
                <w:rFonts w:ascii="Arial" w:hAnsi="Arial" w:cs="Arial"/>
                <w:color w:val="000000"/>
                <w:sz w:val="20"/>
                <w:szCs w:val="20"/>
              </w:rPr>
            </w:pPr>
            <w:ins w:id="639" w:author="DC Energy" w:date="2019-05-07T11:24:00Z">
              <w:del w:id="640"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ECA4B3" w14:textId="77777777" w:rsidR="00577A93" w:rsidRPr="009C4E8D" w:rsidDel="00054558" w:rsidRDefault="00577A93" w:rsidP="00577A93">
            <w:pPr>
              <w:jc w:val="center"/>
              <w:rPr>
                <w:ins w:id="641" w:author="DC Energy" w:date="2019-05-07T11:24:00Z"/>
                <w:del w:id="642" w:author="DC Energy 080619" w:date="2019-08-06T12:57:00Z"/>
                <w:rFonts w:ascii="Arial" w:hAnsi="Arial" w:cs="Arial"/>
                <w:color w:val="000000"/>
                <w:sz w:val="20"/>
                <w:szCs w:val="20"/>
              </w:rPr>
            </w:pPr>
            <w:ins w:id="643" w:author="DC Energy" w:date="2019-05-07T11:24:00Z">
              <w:del w:id="64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74236" w14:textId="77777777" w:rsidR="00577A93" w:rsidRPr="009C4E8D" w:rsidDel="00054558" w:rsidRDefault="00577A93" w:rsidP="00577A93">
            <w:pPr>
              <w:jc w:val="center"/>
              <w:rPr>
                <w:ins w:id="645" w:author="DC Energy" w:date="2019-05-07T11:24:00Z"/>
                <w:del w:id="646" w:author="DC Energy 080619" w:date="2019-08-06T12:57:00Z"/>
                <w:rFonts w:ascii="Arial" w:hAnsi="Arial" w:cs="Arial"/>
                <w:color w:val="000000"/>
                <w:sz w:val="20"/>
                <w:szCs w:val="20"/>
              </w:rPr>
            </w:pPr>
            <w:ins w:id="647" w:author="DC Energy" w:date="2019-05-07T11:24:00Z">
              <w:del w:id="648" w:author="DC Energy 080619" w:date="2019-08-06T12:57:00Z">
                <w:r w:rsidRPr="009C4E8D" w:rsidDel="00054558">
                  <w:rPr>
                    <w:rFonts w:ascii="Arial" w:hAnsi="Arial" w:cs="Arial"/>
                    <w:color w:val="000000"/>
                    <w:sz w:val="20"/>
                    <w:szCs w:val="20"/>
                  </w:rPr>
                  <w:delText>LRGV</w:delText>
                </w:r>
              </w:del>
            </w:ins>
          </w:p>
        </w:tc>
      </w:tr>
      <w:tr w:rsidR="00577A93" w:rsidDel="00054558" w14:paraId="00F840B6" w14:textId="77777777" w:rsidTr="00577A93">
        <w:trPr>
          <w:trHeight w:val="320"/>
          <w:ins w:id="649" w:author="DC Energy" w:date="2019-05-07T11:24:00Z"/>
          <w:del w:id="650"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EFD336" w14:textId="77777777" w:rsidR="00577A93" w:rsidRPr="009C4E8D" w:rsidDel="00054558" w:rsidRDefault="00577A93" w:rsidP="00577A93">
            <w:pPr>
              <w:jc w:val="right"/>
              <w:rPr>
                <w:ins w:id="651" w:author="DC Energy" w:date="2019-05-07T11:24:00Z"/>
                <w:del w:id="652" w:author="DC Energy 080619" w:date="2019-08-06T12:57:00Z"/>
                <w:rFonts w:ascii="Arial" w:hAnsi="Arial" w:cs="Arial"/>
                <w:color w:val="000000"/>
                <w:sz w:val="20"/>
                <w:szCs w:val="20"/>
              </w:rPr>
            </w:pPr>
            <w:ins w:id="653" w:author="DC Energy" w:date="2019-05-07T11:24:00Z">
              <w:del w:id="654"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869396" w14:textId="77777777" w:rsidR="00577A93" w:rsidRPr="009C4E8D" w:rsidDel="00054558" w:rsidRDefault="00577A93" w:rsidP="00577A93">
            <w:pPr>
              <w:rPr>
                <w:ins w:id="655" w:author="DC Energy" w:date="2019-05-07T11:24:00Z"/>
                <w:del w:id="656" w:author="DC Energy 080619" w:date="2019-08-06T12:57:00Z"/>
                <w:rFonts w:ascii="Arial" w:hAnsi="Arial" w:cs="Arial"/>
                <w:color w:val="000000"/>
                <w:sz w:val="20"/>
                <w:szCs w:val="20"/>
              </w:rPr>
            </w:pPr>
            <w:ins w:id="657" w:author="DC Energy" w:date="2019-05-07T11:24:00Z">
              <w:del w:id="658"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0D8BA95" w14:textId="77777777" w:rsidR="00577A93" w:rsidRPr="009C4E8D" w:rsidDel="00054558" w:rsidRDefault="00577A93" w:rsidP="00577A93">
            <w:pPr>
              <w:jc w:val="center"/>
              <w:rPr>
                <w:ins w:id="659" w:author="DC Energy" w:date="2019-05-07T11:24:00Z"/>
                <w:del w:id="660" w:author="DC Energy 080619" w:date="2019-08-06T12:57:00Z"/>
                <w:rFonts w:ascii="Arial" w:hAnsi="Arial" w:cs="Arial"/>
                <w:color w:val="000000"/>
                <w:sz w:val="20"/>
                <w:szCs w:val="20"/>
              </w:rPr>
            </w:pPr>
            <w:ins w:id="661" w:author="DC Energy" w:date="2019-05-07T11:24:00Z">
              <w:del w:id="662"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7ABED7" w14:textId="77777777" w:rsidR="00577A93" w:rsidRPr="009C4E8D" w:rsidDel="00054558" w:rsidRDefault="00577A93" w:rsidP="00577A93">
            <w:pPr>
              <w:jc w:val="center"/>
              <w:rPr>
                <w:ins w:id="663" w:author="DC Energy" w:date="2019-05-07T11:24:00Z"/>
                <w:del w:id="664" w:author="DC Energy 080619" w:date="2019-08-06T12:57:00Z"/>
                <w:rFonts w:ascii="Arial" w:hAnsi="Arial" w:cs="Arial"/>
                <w:color w:val="000000"/>
                <w:sz w:val="20"/>
                <w:szCs w:val="20"/>
              </w:rPr>
            </w:pPr>
            <w:ins w:id="665" w:author="DC Energy" w:date="2019-05-07T11:24:00Z">
              <w:del w:id="666" w:author="DC Energy 080619" w:date="2019-08-06T12:57:00Z">
                <w:r w:rsidRPr="009C4E8D" w:rsidDel="00054558">
                  <w:rPr>
                    <w:rFonts w:ascii="Arial" w:hAnsi="Arial" w:cs="Arial"/>
                    <w:color w:val="000000"/>
                    <w:sz w:val="20"/>
                    <w:szCs w:val="20"/>
                  </w:rPr>
                  <w:delText>LRGV</w:delText>
                </w:r>
              </w:del>
            </w:ins>
          </w:p>
        </w:tc>
      </w:tr>
      <w:tr w:rsidR="00577A93" w:rsidDel="00054558" w14:paraId="752025C9" w14:textId="77777777" w:rsidTr="00577A93">
        <w:trPr>
          <w:trHeight w:val="320"/>
          <w:ins w:id="667" w:author="DC Energy" w:date="2019-05-07T11:24:00Z"/>
          <w:del w:id="66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D72A4F" w14:textId="77777777" w:rsidR="00577A93" w:rsidRPr="009C4E8D" w:rsidDel="00054558" w:rsidRDefault="00577A93" w:rsidP="00577A93">
            <w:pPr>
              <w:jc w:val="right"/>
              <w:rPr>
                <w:ins w:id="669" w:author="DC Energy" w:date="2019-05-07T11:24:00Z"/>
                <w:del w:id="670" w:author="DC Energy 080619" w:date="2019-08-06T12:57:00Z"/>
                <w:rFonts w:ascii="Arial" w:hAnsi="Arial" w:cs="Arial"/>
                <w:color w:val="000000"/>
                <w:sz w:val="20"/>
                <w:szCs w:val="20"/>
              </w:rPr>
            </w:pPr>
            <w:ins w:id="671" w:author="DC Energy" w:date="2019-05-07T11:24:00Z">
              <w:del w:id="672"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7EE847" w14:textId="77777777" w:rsidR="00577A93" w:rsidRPr="009C4E8D" w:rsidDel="00054558" w:rsidRDefault="00577A93" w:rsidP="00577A93">
            <w:pPr>
              <w:rPr>
                <w:ins w:id="673" w:author="DC Energy" w:date="2019-05-07T11:24:00Z"/>
                <w:del w:id="674" w:author="DC Energy 080619" w:date="2019-08-06T12:57:00Z"/>
                <w:rFonts w:ascii="Arial" w:hAnsi="Arial" w:cs="Arial"/>
                <w:color w:val="000000"/>
                <w:sz w:val="20"/>
                <w:szCs w:val="20"/>
              </w:rPr>
            </w:pPr>
            <w:ins w:id="675" w:author="DC Energy" w:date="2019-05-07T11:24:00Z">
              <w:del w:id="676"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2A1A6FD" w14:textId="77777777" w:rsidR="00577A93" w:rsidRPr="009C4E8D" w:rsidDel="00054558" w:rsidRDefault="00577A93" w:rsidP="00577A93">
            <w:pPr>
              <w:jc w:val="center"/>
              <w:rPr>
                <w:ins w:id="677" w:author="DC Energy" w:date="2019-05-07T11:24:00Z"/>
                <w:del w:id="678" w:author="DC Energy 080619" w:date="2019-08-06T12:57:00Z"/>
                <w:rFonts w:ascii="Arial" w:hAnsi="Arial" w:cs="Arial"/>
                <w:color w:val="000000"/>
                <w:sz w:val="20"/>
                <w:szCs w:val="20"/>
              </w:rPr>
            </w:pPr>
            <w:ins w:id="679" w:author="DC Energy" w:date="2019-05-07T11:24:00Z">
              <w:del w:id="68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E8FFE6A" w14:textId="77777777" w:rsidR="00577A93" w:rsidRPr="009C4E8D" w:rsidDel="00054558" w:rsidRDefault="00577A93" w:rsidP="00577A93">
            <w:pPr>
              <w:jc w:val="center"/>
              <w:rPr>
                <w:ins w:id="681" w:author="DC Energy" w:date="2019-05-07T11:24:00Z"/>
                <w:del w:id="682" w:author="DC Energy 080619" w:date="2019-08-06T12:57:00Z"/>
                <w:rFonts w:ascii="Arial" w:hAnsi="Arial" w:cs="Arial"/>
                <w:color w:val="000000"/>
                <w:sz w:val="20"/>
                <w:szCs w:val="20"/>
              </w:rPr>
            </w:pPr>
            <w:ins w:id="683" w:author="DC Energy" w:date="2019-05-07T11:24:00Z">
              <w:del w:id="684" w:author="DC Energy 080619" w:date="2019-08-06T12:57:00Z">
                <w:r w:rsidRPr="009C4E8D" w:rsidDel="00054558">
                  <w:rPr>
                    <w:rFonts w:ascii="Arial" w:hAnsi="Arial" w:cs="Arial"/>
                    <w:color w:val="000000"/>
                    <w:sz w:val="20"/>
                    <w:szCs w:val="20"/>
                  </w:rPr>
                  <w:delText>LRGV</w:delText>
                </w:r>
              </w:del>
            </w:ins>
          </w:p>
        </w:tc>
      </w:tr>
      <w:tr w:rsidR="00577A93" w:rsidDel="00054558" w14:paraId="35B9D63D" w14:textId="77777777" w:rsidTr="00577A93">
        <w:trPr>
          <w:trHeight w:val="320"/>
          <w:ins w:id="685" w:author="DC Energy" w:date="2019-05-07T11:24:00Z"/>
          <w:del w:id="686"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5684D5" w14:textId="77777777" w:rsidR="00577A93" w:rsidRPr="009C4E8D" w:rsidDel="00054558" w:rsidRDefault="00577A93" w:rsidP="00577A93">
            <w:pPr>
              <w:jc w:val="right"/>
              <w:rPr>
                <w:ins w:id="687" w:author="DC Energy" w:date="2019-05-07T11:24:00Z"/>
                <w:del w:id="688" w:author="DC Energy 080619" w:date="2019-08-06T12:57:00Z"/>
                <w:rFonts w:ascii="Arial" w:hAnsi="Arial" w:cs="Arial"/>
                <w:color w:val="000000"/>
                <w:sz w:val="20"/>
                <w:szCs w:val="20"/>
              </w:rPr>
            </w:pPr>
            <w:ins w:id="689" w:author="DC Energy" w:date="2019-05-07T11:24:00Z">
              <w:del w:id="690"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B32C01D" w14:textId="77777777" w:rsidR="00577A93" w:rsidRPr="009C4E8D" w:rsidDel="00054558" w:rsidRDefault="00577A93" w:rsidP="00577A93">
            <w:pPr>
              <w:rPr>
                <w:ins w:id="691" w:author="DC Energy" w:date="2019-05-07T11:24:00Z"/>
                <w:del w:id="692" w:author="DC Energy 080619" w:date="2019-08-06T12:57:00Z"/>
                <w:rFonts w:ascii="Arial" w:hAnsi="Arial" w:cs="Arial"/>
                <w:color w:val="000000"/>
                <w:sz w:val="20"/>
                <w:szCs w:val="20"/>
              </w:rPr>
            </w:pPr>
            <w:ins w:id="693" w:author="DC Energy" w:date="2019-05-07T11:24:00Z">
              <w:del w:id="694"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00DF31" w14:textId="77777777" w:rsidR="00577A93" w:rsidRPr="009C4E8D" w:rsidDel="00054558" w:rsidRDefault="00577A93" w:rsidP="00577A93">
            <w:pPr>
              <w:jc w:val="center"/>
              <w:rPr>
                <w:ins w:id="695" w:author="DC Energy" w:date="2019-05-07T11:24:00Z"/>
                <w:del w:id="696" w:author="DC Energy 080619" w:date="2019-08-06T12:57:00Z"/>
                <w:rFonts w:ascii="Arial" w:hAnsi="Arial" w:cs="Arial"/>
                <w:color w:val="000000"/>
                <w:sz w:val="20"/>
                <w:szCs w:val="20"/>
              </w:rPr>
            </w:pPr>
            <w:ins w:id="697" w:author="DC Energy" w:date="2019-05-07T11:24:00Z">
              <w:del w:id="698"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7F3FA8" w14:textId="77777777" w:rsidR="00577A93" w:rsidRPr="009C4E8D" w:rsidDel="00054558" w:rsidRDefault="00577A93" w:rsidP="00577A93">
            <w:pPr>
              <w:jc w:val="center"/>
              <w:rPr>
                <w:ins w:id="699" w:author="DC Energy" w:date="2019-05-07T11:24:00Z"/>
                <w:del w:id="700" w:author="DC Energy 080619" w:date="2019-08-06T12:57:00Z"/>
                <w:rFonts w:ascii="Arial" w:hAnsi="Arial" w:cs="Arial"/>
                <w:color w:val="000000"/>
                <w:sz w:val="20"/>
                <w:szCs w:val="20"/>
              </w:rPr>
            </w:pPr>
            <w:ins w:id="701" w:author="DC Energy" w:date="2019-05-07T11:24:00Z">
              <w:del w:id="702" w:author="DC Energy 080619" w:date="2019-08-06T12:57:00Z">
                <w:r w:rsidRPr="009C4E8D" w:rsidDel="00054558">
                  <w:rPr>
                    <w:rFonts w:ascii="Arial" w:hAnsi="Arial" w:cs="Arial"/>
                    <w:color w:val="000000"/>
                    <w:sz w:val="20"/>
                    <w:szCs w:val="20"/>
                  </w:rPr>
                  <w:delText>LRGV</w:delText>
                </w:r>
              </w:del>
            </w:ins>
          </w:p>
        </w:tc>
      </w:tr>
      <w:tr w:rsidR="00577A93" w:rsidDel="00054558" w14:paraId="1E22C30B" w14:textId="77777777" w:rsidTr="00577A93">
        <w:trPr>
          <w:trHeight w:val="320"/>
          <w:ins w:id="703" w:author="DC Energy" w:date="2019-05-07T11:24:00Z"/>
          <w:del w:id="70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5CC391" w14:textId="77777777" w:rsidR="00577A93" w:rsidRPr="009C4E8D" w:rsidDel="00054558" w:rsidRDefault="00577A93" w:rsidP="00577A93">
            <w:pPr>
              <w:jc w:val="right"/>
              <w:rPr>
                <w:ins w:id="705" w:author="DC Energy" w:date="2019-05-07T11:24:00Z"/>
                <w:del w:id="706" w:author="DC Energy 080619" w:date="2019-08-06T12:57:00Z"/>
                <w:rFonts w:ascii="Arial" w:hAnsi="Arial" w:cs="Arial"/>
                <w:color w:val="000000"/>
                <w:sz w:val="20"/>
                <w:szCs w:val="20"/>
              </w:rPr>
            </w:pPr>
            <w:ins w:id="707" w:author="DC Energy" w:date="2019-05-07T11:24:00Z">
              <w:del w:id="708"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2C7709C" w14:textId="77777777" w:rsidR="00577A93" w:rsidRPr="009C4E8D" w:rsidDel="00054558" w:rsidRDefault="00577A93" w:rsidP="00577A93">
            <w:pPr>
              <w:rPr>
                <w:ins w:id="709" w:author="DC Energy" w:date="2019-05-07T11:24:00Z"/>
                <w:del w:id="710" w:author="DC Energy 080619" w:date="2019-08-06T12:57:00Z"/>
                <w:rFonts w:ascii="Arial" w:hAnsi="Arial" w:cs="Arial"/>
                <w:color w:val="000000"/>
                <w:sz w:val="20"/>
                <w:szCs w:val="20"/>
              </w:rPr>
            </w:pPr>
            <w:ins w:id="711" w:author="DC Energy" w:date="2019-05-07T11:24:00Z">
              <w:del w:id="712"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37EFD4" w14:textId="77777777" w:rsidR="00577A93" w:rsidRPr="009C4E8D" w:rsidDel="00054558" w:rsidRDefault="00577A93" w:rsidP="00577A93">
            <w:pPr>
              <w:jc w:val="center"/>
              <w:rPr>
                <w:ins w:id="713" w:author="DC Energy" w:date="2019-05-07T11:24:00Z"/>
                <w:del w:id="714" w:author="DC Energy 080619" w:date="2019-08-06T12:57:00Z"/>
                <w:rFonts w:ascii="Arial" w:hAnsi="Arial" w:cs="Arial"/>
                <w:color w:val="000000"/>
                <w:sz w:val="20"/>
                <w:szCs w:val="20"/>
              </w:rPr>
            </w:pPr>
            <w:ins w:id="715" w:author="DC Energy" w:date="2019-05-07T11:24:00Z">
              <w:del w:id="71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F88C15" w14:textId="77777777" w:rsidR="00577A93" w:rsidRPr="009C4E8D" w:rsidDel="00054558" w:rsidRDefault="00577A93" w:rsidP="00577A93">
            <w:pPr>
              <w:jc w:val="center"/>
              <w:rPr>
                <w:ins w:id="717" w:author="DC Energy" w:date="2019-05-07T11:24:00Z"/>
                <w:del w:id="718" w:author="DC Energy 080619" w:date="2019-08-06T12:57:00Z"/>
                <w:rFonts w:ascii="Arial" w:hAnsi="Arial" w:cs="Arial"/>
                <w:color w:val="000000"/>
                <w:sz w:val="20"/>
                <w:szCs w:val="20"/>
              </w:rPr>
            </w:pPr>
            <w:ins w:id="719" w:author="DC Energy" w:date="2019-05-07T11:24:00Z">
              <w:del w:id="720" w:author="DC Energy 080619" w:date="2019-08-06T12:57:00Z">
                <w:r w:rsidRPr="009C4E8D" w:rsidDel="00054558">
                  <w:rPr>
                    <w:rFonts w:ascii="Arial" w:hAnsi="Arial" w:cs="Arial"/>
                    <w:color w:val="000000"/>
                    <w:sz w:val="20"/>
                    <w:szCs w:val="20"/>
                  </w:rPr>
                  <w:delText>LRGV</w:delText>
                </w:r>
              </w:del>
            </w:ins>
          </w:p>
        </w:tc>
      </w:tr>
      <w:tr w:rsidR="00577A93" w14:paraId="4E240FAC" w14:textId="77777777" w:rsidTr="00577A93">
        <w:trPr>
          <w:trHeight w:val="320"/>
          <w:ins w:id="72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A1466D" w14:textId="77777777" w:rsidR="00577A93" w:rsidRPr="009C4E8D" w:rsidRDefault="00577A93" w:rsidP="00577A93">
            <w:pPr>
              <w:jc w:val="right"/>
              <w:rPr>
                <w:ins w:id="722" w:author="DC Energy" w:date="2019-05-07T11:24:00Z"/>
                <w:rFonts w:ascii="Arial" w:hAnsi="Arial" w:cs="Arial"/>
                <w:color w:val="000000"/>
                <w:sz w:val="20"/>
                <w:szCs w:val="20"/>
              </w:rPr>
            </w:pPr>
            <w:ins w:id="723" w:author="DC Energy 080619" w:date="2019-08-06T13:06:00Z">
              <w:r>
                <w:rPr>
                  <w:rFonts w:ascii="Arial" w:hAnsi="Arial" w:cs="Arial"/>
                  <w:color w:val="000000"/>
                  <w:sz w:val="20"/>
                  <w:szCs w:val="20"/>
                </w:rPr>
                <w:t>1</w:t>
              </w:r>
            </w:ins>
            <w:ins w:id="724" w:author="DC Energy 080619" w:date="2019-08-06T13:10:00Z">
              <w:r>
                <w:rPr>
                  <w:rFonts w:ascii="Arial" w:hAnsi="Arial" w:cs="Arial"/>
                  <w:color w:val="000000"/>
                  <w:sz w:val="20"/>
                  <w:szCs w:val="20"/>
                </w:rPr>
                <w:t>5</w:t>
              </w:r>
            </w:ins>
            <w:ins w:id="725" w:author="DC Energy" w:date="2019-05-07T11:24:00Z">
              <w:del w:id="726"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4179DBC" w14:textId="77777777" w:rsidR="00577A93" w:rsidRPr="009C4E8D" w:rsidRDefault="00577A93" w:rsidP="00577A93">
            <w:pPr>
              <w:rPr>
                <w:ins w:id="727" w:author="DC Energy" w:date="2019-05-07T11:24:00Z"/>
                <w:rFonts w:ascii="Arial" w:hAnsi="Arial" w:cs="Arial"/>
                <w:color w:val="000000"/>
                <w:sz w:val="20"/>
                <w:szCs w:val="20"/>
              </w:rPr>
            </w:pPr>
            <w:ins w:id="728"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790B22D7" w14:textId="77777777" w:rsidR="00577A93" w:rsidRPr="009C4E8D" w:rsidRDefault="00577A93" w:rsidP="00577A93">
            <w:pPr>
              <w:jc w:val="center"/>
              <w:rPr>
                <w:ins w:id="729" w:author="DC Energy" w:date="2019-05-07T11:24:00Z"/>
                <w:rFonts w:ascii="Arial" w:hAnsi="Arial" w:cs="Arial"/>
                <w:color w:val="000000"/>
                <w:sz w:val="20"/>
                <w:szCs w:val="20"/>
              </w:rPr>
            </w:pPr>
            <w:ins w:id="73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B448160" w14:textId="77777777" w:rsidR="00577A93" w:rsidRPr="009C4E8D" w:rsidRDefault="00577A93" w:rsidP="00577A93">
            <w:pPr>
              <w:jc w:val="center"/>
              <w:rPr>
                <w:ins w:id="731" w:author="DC Energy" w:date="2019-05-07T11:24:00Z"/>
                <w:rFonts w:ascii="Arial" w:hAnsi="Arial" w:cs="Arial"/>
                <w:color w:val="000000"/>
                <w:sz w:val="20"/>
                <w:szCs w:val="20"/>
              </w:rPr>
            </w:pPr>
            <w:ins w:id="732" w:author="DC Energy" w:date="2019-05-07T11:24:00Z">
              <w:r w:rsidRPr="009C4E8D">
                <w:rPr>
                  <w:rFonts w:ascii="Arial" w:hAnsi="Arial" w:cs="Arial"/>
                  <w:color w:val="000000"/>
                  <w:sz w:val="20"/>
                  <w:szCs w:val="20"/>
                </w:rPr>
                <w:t>LRGV</w:t>
              </w:r>
            </w:ins>
          </w:p>
        </w:tc>
      </w:tr>
      <w:tr w:rsidR="00577A93" w14:paraId="438521F6" w14:textId="77777777" w:rsidTr="00577A93">
        <w:trPr>
          <w:trHeight w:val="320"/>
          <w:ins w:id="73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7A247B" w14:textId="77777777" w:rsidR="00577A93" w:rsidRPr="009C4E8D" w:rsidRDefault="00577A93" w:rsidP="00577A93">
            <w:pPr>
              <w:jc w:val="right"/>
              <w:rPr>
                <w:ins w:id="734" w:author="DC Energy" w:date="2019-05-07T11:24:00Z"/>
                <w:rFonts w:ascii="Arial" w:hAnsi="Arial" w:cs="Arial"/>
                <w:color w:val="000000"/>
                <w:sz w:val="20"/>
                <w:szCs w:val="20"/>
              </w:rPr>
            </w:pPr>
            <w:ins w:id="735" w:author="DC Energy 080619" w:date="2019-08-06T13:06:00Z">
              <w:r>
                <w:rPr>
                  <w:rFonts w:ascii="Arial" w:hAnsi="Arial" w:cs="Arial"/>
                  <w:color w:val="000000"/>
                  <w:sz w:val="20"/>
                  <w:szCs w:val="20"/>
                </w:rPr>
                <w:t>1</w:t>
              </w:r>
            </w:ins>
            <w:ins w:id="736" w:author="DC Energy 080619" w:date="2019-08-06T13:10:00Z">
              <w:r>
                <w:rPr>
                  <w:rFonts w:ascii="Arial" w:hAnsi="Arial" w:cs="Arial"/>
                  <w:color w:val="000000"/>
                  <w:sz w:val="20"/>
                  <w:szCs w:val="20"/>
                </w:rPr>
                <w:t>6</w:t>
              </w:r>
            </w:ins>
            <w:ins w:id="737" w:author="DC Energy" w:date="2019-05-07T11:24:00Z">
              <w:del w:id="738"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66B35" w14:textId="77777777" w:rsidR="00577A93" w:rsidRPr="009C4E8D" w:rsidRDefault="00577A93" w:rsidP="00577A93">
            <w:pPr>
              <w:rPr>
                <w:ins w:id="739" w:author="DC Energy" w:date="2019-05-07T11:24:00Z"/>
                <w:rFonts w:ascii="Arial" w:hAnsi="Arial" w:cs="Arial"/>
                <w:color w:val="000000"/>
                <w:sz w:val="20"/>
                <w:szCs w:val="20"/>
              </w:rPr>
            </w:pPr>
            <w:ins w:id="740"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1CDBB902" w14:textId="77777777" w:rsidR="00577A93" w:rsidRPr="009C4E8D" w:rsidRDefault="00577A93" w:rsidP="00577A93">
            <w:pPr>
              <w:jc w:val="center"/>
              <w:rPr>
                <w:ins w:id="741" w:author="DC Energy" w:date="2019-05-07T11:24:00Z"/>
                <w:rFonts w:ascii="Arial" w:hAnsi="Arial" w:cs="Arial"/>
                <w:color w:val="000000"/>
                <w:sz w:val="20"/>
                <w:szCs w:val="20"/>
              </w:rPr>
            </w:pPr>
            <w:ins w:id="7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5532A8" w14:textId="77777777" w:rsidR="00577A93" w:rsidRPr="009C4E8D" w:rsidRDefault="00577A93" w:rsidP="00577A93">
            <w:pPr>
              <w:jc w:val="center"/>
              <w:rPr>
                <w:ins w:id="743" w:author="DC Energy" w:date="2019-05-07T11:24:00Z"/>
                <w:rFonts w:ascii="Arial" w:hAnsi="Arial" w:cs="Arial"/>
                <w:color w:val="000000"/>
                <w:sz w:val="20"/>
                <w:szCs w:val="20"/>
              </w:rPr>
            </w:pPr>
            <w:ins w:id="744" w:author="DC Energy" w:date="2019-05-07T11:24:00Z">
              <w:r w:rsidRPr="009C4E8D">
                <w:rPr>
                  <w:rFonts w:ascii="Arial" w:hAnsi="Arial" w:cs="Arial"/>
                  <w:color w:val="000000"/>
                  <w:sz w:val="20"/>
                  <w:szCs w:val="20"/>
                </w:rPr>
                <w:t>LRGV</w:t>
              </w:r>
            </w:ins>
          </w:p>
        </w:tc>
      </w:tr>
      <w:tr w:rsidR="00577A93" w:rsidDel="00054558" w14:paraId="3EA1F513" w14:textId="77777777" w:rsidTr="00577A93">
        <w:trPr>
          <w:trHeight w:val="320"/>
          <w:ins w:id="745" w:author="DC Energy" w:date="2019-05-07T11:24:00Z"/>
          <w:del w:id="74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74A66B" w14:textId="77777777" w:rsidR="00577A93" w:rsidRPr="009C4E8D" w:rsidDel="00054558" w:rsidRDefault="00577A93" w:rsidP="00577A93">
            <w:pPr>
              <w:jc w:val="right"/>
              <w:rPr>
                <w:ins w:id="747" w:author="DC Energy" w:date="2019-05-07T11:24:00Z"/>
                <w:del w:id="748" w:author="DC Energy 080619" w:date="2019-08-06T12:58:00Z"/>
                <w:rFonts w:ascii="Arial" w:hAnsi="Arial" w:cs="Arial"/>
                <w:color w:val="000000"/>
                <w:sz w:val="20"/>
                <w:szCs w:val="20"/>
              </w:rPr>
            </w:pPr>
            <w:ins w:id="749" w:author="DC Energy" w:date="2019-05-07T11:24:00Z">
              <w:del w:id="750"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7213EB9" w14:textId="77777777" w:rsidR="00577A93" w:rsidRPr="009C4E8D" w:rsidDel="00054558" w:rsidRDefault="00577A93" w:rsidP="00577A93">
            <w:pPr>
              <w:rPr>
                <w:ins w:id="751" w:author="DC Energy" w:date="2019-05-07T11:24:00Z"/>
                <w:del w:id="752" w:author="DC Energy 080619" w:date="2019-08-06T12:58:00Z"/>
                <w:rFonts w:ascii="Arial" w:hAnsi="Arial" w:cs="Arial"/>
                <w:color w:val="000000"/>
                <w:sz w:val="20"/>
                <w:szCs w:val="20"/>
              </w:rPr>
            </w:pPr>
            <w:ins w:id="753" w:author="DC Energy" w:date="2019-05-07T11:24:00Z">
              <w:del w:id="754"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700F9A" w14:textId="77777777" w:rsidR="00577A93" w:rsidRPr="009C4E8D" w:rsidDel="00054558" w:rsidRDefault="00577A93" w:rsidP="00577A93">
            <w:pPr>
              <w:jc w:val="center"/>
              <w:rPr>
                <w:ins w:id="755" w:author="DC Energy" w:date="2019-05-07T11:24:00Z"/>
                <w:del w:id="756" w:author="DC Energy 080619" w:date="2019-08-06T12:58:00Z"/>
                <w:rFonts w:ascii="Arial" w:hAnsi="Arial" w:cs="Arial"/>
                <w:color w:val="000000"/>
                <w:sz w:val="20"/>
                <w:szCs w:val="20"/>
              </w:rPr>
            </w:pPr>
            <w:ins w:id="757" w:author="DC Energy" w:date="2019-05-07T11:24:00Z">
              <w:del w:id="75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138354" w14:textId="77777777" w:rsidR="00577A93" w:rsidRPr="009C4E8D" w:rsidDel="00054558" w:rsidRDefault="00577A93" w:rsidP="00577A93">
            <w:pPr>
              <w:jc w:val="center"/>
              <w:rPr>
                <w:ins w:id="759" w:author="DC Energy" w:date="2019-05-07T11:24:00Z"/>
                <w:del w:id="760" w:author="DC Energy 080619" w:date="2019-08-06T12:58:00Z"/>
                <w:rFonts w:ascii="Arial" w:hAnsi="Arial" w:cs="Arial"/>
                <w:color w:val="000000"/>
                <w:sz w:val="20"/>
                <w:szCs w:val="20"/>
              </w:rPr>
            </w:pPr>
            <w:ins w:id="761" w:author="DC Energy" w:date="2019-05-07T11:24:00Z">
              <w:del w:id="762" w:author="DC Energy 080619" w:date="2019-08-06T12:58:00Z">
                <w:r w:rsidRPr="009C4E8D" w:rsidDel="00054558">
                  <w:rPr>
                    <w:rFonts w:ascii="Arial" w:hAnsi="Arial" w:cs="Arial"/>
                    <w:color w:val="000000"/>
                    <w:sz w:val="20"/>
                    <w:szCs w:val="20"/>
                  </w:rPr>
                  <w:delText>LRGV</w:delText>
                </w:r>
              </w:del>
            </w:ins>
          </w:p>
        </w:tc>
      </w:tr>
      <w:tr w:rsidR="00577A93" w:rsidDel="00054558" w14:paraId="7025D314" w14:textId="77777777" w:rsidTr="00577A93">
        <w:trPr>
          <w:trHeight w:val="320"/>
          <w:ins w:id="763" w:author="DC Energy" w:date="2019-05-07T11:24:00Z"/>
          <w:del w:id="76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439F49" w14:textId="77777777" w:rsidR="00577A93" w:rsidRPr="009C4E8D" w:rsidDel="00054558" w:rsidRDefault="00577A93" w:rsidP="00577A93">
            <w:pPr>
              <w:jc w:val="right"/>
              <w:rPr>
                <w:ins w:id="765" w:author="DC Energy" w:date="2019-05-07T11:24:00Z"/>
                <w:del w:id="766" w:author="DC Energy 080619" w:date="2019-08-06T12:58:00Z"/>
                <w:rFonts w:ascii="Arial" w:hAnsi="Arial" w:cs="Arial"/>
                <w:color w:val="000000"/>
                <w:sz w:val="20"/>
                <w:szCs w:val="20"/>
              </w:rPr>
            </w:pPr>
            <w:ins w:id="767" w:author="DC Energy" w:date="2019-05-07T11:24:00Z">
              <w:del w:id="768"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429500" w14:textId="77777777" w:rsidR="00577A93" w:rsidRPr="009C4E8D" w:rsidDel="00054558" w:rsidRDefault="00577A93" w:rsidP="00577A93">
            <w:pPr>
              <w:rPr>
                <w:ins w:id="769" w:author="DC Energy" w:date="2019-05-07T11:24:00Z"/>
                <w:del w:id="770" w:author="DC Energy 080619" w:date="2019-08-06T12:58:00Z"/>
                <w:rFonts w:ascii="Arial" w:hAnsi="Arial" w:cs="Arial"/>
                <w:color w:val="000000"/>
                <w:sz w:val="20"/>
                <w:szCs w:val="20"/>
              </w:rPr>
            </w:pPr>
            <w:ins w:id="771" w:author="DC Energy" w:date="2019-05-07T11:24:00Z">
              <w:del w:id="772"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5B06E7" w14:textId="77777777" w:rsidR="00577A93" w:rsidRPr="009C4E8D" w:rsidDel="00054558" w:rsidRDefault="00577A93" w:rsidP="00577A93">
            <w:pPr>
              <w:jc w:val="center"/>
              <w:rPr>
                <w:ins w:id="773" w:author="DC Energy" w:date="2019-05-07T11:24:00Z"/>
                <w:del w:id="774" w:author="DC Energy 080619" w:date="2019-08-06T12:58:00Z"/>
                <w:rFonts w:ascii="Arial" w:hAnsi="Arial" w:cs="Arial"/>
                <w:color w:val="000000"/>
                <w:sz w:val="20"/>
                <w:szCs w:val="20"/>
              </w:rPr>
            </w:pPr>
            <w:ins w:id="775" w:author="DC Energy" w:date="2019-05-07T11:24:00Z">
              <w:del w:id="77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324A6F5" w14:textId="77777777" w:rsidR="00577A93" w:rsidRPr="009C4E8D" w:rsidDel="00054558" w:rsidRDefault="00577A93" w:rsidP="00577A93">
            <w:pPr>
              <w:jc w:val="center"/>
              <w:rPr>
                <w:ins w:id="777" w:author="DC Energy" w:date="2019-05-07T11:24:00Z"/>
                <w:del w:id="778" w:author="DC Energy 080619" w:date="2019-08-06T12:58:00Z"/>
                <w:rFonts w:ascii="Arial" w:hAnsi="Arial" w:cs="Arial"/>
                <w:color w:val="000000"/>
                <w:sz w:val="20"/>
                <w:szCs w:val="20"/>
              </w:rPr>
            </w:pPr>
            <w:ins w:id="779" w:author="DC Energy" w:date="2019-05-07T11:24:00Z">
              <w:del w:id="780" w:author="DC Energy 080619" w:date="2019-08-06T12:58:00Z">
                <w:r w:rsidRPr="009C4E8D" w:rsidDel="00054558">
                  <w:rPr>
                    <w:rFonts w:ascii="Arial" w:hAnsi="Arial" w:cs="Arial"/>
                    <w:color w:val="000000"/>
                    <w:sz w:val="20"/>
                    <w:szCs w:val="20"/>
                  </w:rPr>
                  <w:delText>LRGV</w:delText>
                </w:r>
              </w:del>
            </w:ins>
          </w:p>
        </w:tc>
      </w:tr>
      <w:tr w:rsidR="00577A93" w:rsidDel="00054558" w14:paraId="59BD94C1" w14:textId="77777777" w:rsidTr="00577A93">
        <w:trPr>
          <w:trHeight w:val="320"/>
          <w:ins w:id="781" w:author="DC Energy" w:date="2019-05-07T11:24:00Z"/>
          <w:del w:id="782"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1F8A71" w14:textId="77777777" w:rsidR="00577A93" w:rsidRPr="009C4E8D" w:rsidDel="00054558" w:rsidRDefault="00577A93" w:rsidP="00577A93">
            <w:pPr>
              <w:jc w:val="right"/>
              <w:rPr>
                <w:ins w:id="783" w:author="DC Energy" w:date="2019-05-07T11:24:00Z"/>
                <w:del w:id="784" w:author="DC Energy 080619" w:date="2019-08-06T12:58:00Z"/>
                <w:rFonts w:ascii="Arial" w:hAnsi="Arial" w:cs="Arial"/>
                <w:color w:val="000000"/>
                <w:sz w:val="20"/>
                <w:szCs w:val="20"/>
              </w:rPr>
            </w:pPr>
            <w:ins w:id="785" w:author="DC Energy" w:date="2019-05-07T11:24:00Z">
              <w:del w:id="786"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0F0BB6" w14:textId="77777777" w:rsidR="00577A93" w:rsidRPr="009C4E8D" w:rsidDel="00054558" w:rsidRDefault="00577A93" w:rsidP="00577A93">
            <w:pPr>
              <w:rPr>
                <w:ins w:id="787" w:author="DC Energy" w:date="2019-05-07T11:24:00Z"/>
                <w:del w:id="788" w:author="DC Energy 080619" w:date="2019-08-06T12:58:00Z"/>
                <w:rFonts w:ascii="Arial" w:hAnsi="Arial" w:cs="Arial"/>
                <w:color w:val="000000"/>
                <w:sz w:val="20"/>
                <w:szCs w:val="20"/>
              </w:rPr>
            </w:pPr>
            <w:ins w:id="789" w:author="DC Energy" w:date="2019-05-07T11:24:00Z">
              <w:del w:id="790"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34105EE" w14:textId="77777777" w:rsidR="00577A93" w:rsidRPr="009C4E8D" w:rsidDel="00054558" w:rsidRDefault="00577A93" w:rsidP="00577A93">
            <w:pPr>
              <w:jc w:val="center"/>
              <w:rPr>
                <w:ins w:id="791" w:author="DC Energy" w:date="2019-05-07T11:24:00Z"/>
                <w:del w:id="792" w:author="DC Energy 080619" w:date="2019-08-06T12:58:00Z"/>
                <w:rFonts w:ascii="Arial" w:hAnsi="Arial" w:cs="Arial"/>
                <w:color w:val="000000"/>
                <w:sz w:val="20"/>
                <w:szCs w:val="20"/>
              </w:rPr>
            </w:pPr>
            <w:ins w:id="793" w:author="DC Energy" w:date="2019-05-07T11:24:00Z">
              <w:del w:id="794"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08D59DF" w14:textId="77777777" w:rsidR="00577A93" w:rsidRPr="009C4E8D" w:rsidDel="00054558" w:rsidRDefault="00577A93" w:rsidP="00577A93">
            <w:pPr>
              <w:jc w:val="center"/>
              <w:rPr>
                <w:ins w:id="795" w:author="DC Energy" w:date="2019-05-07T11:24:00Z"/>
                <w:del w:id="796" w:author="DC Energy 080619" w:date="2019-08-06T12:58:00Z"/>
                <w:rFonts w:ascii="Arial" w:hAnsi="Arial" w:cs="Arial"/>
                <w:color w:val="000000"/>
                <w:sz w:val="20"/>
                <w:szCs w:val="20"/>
              </w:rPr>
            </w:pPr>
            <w:ins w:id="797" w:author="DC Energy" w:date="2019-05-07T11:24:00Z">
              <w:del w:id="798" w:author="DC Energy 080619" w:date="2019-08-06T12:58:00Z">
                <w:r w:rsidRPr="009C4E8D" w:rsidDel="00054558">
                  <w:rPr>
                    <w:rFonts w:ascii="Arial" w:hAnsi="Arial" w:cs="Arial"/>
                    <w:color w:val="000000"/>
                    <w:sz w:val="20"/>
                    <w:szCs w:val="20"/>
                  </w:rPr>
                  <w:delText>LRGV</w:delText>
                </w:r>
              </w:del>
            </w:ins>
          </w:p>
        </w:tc>
      </w:tr>
      <w:tr w:rsidR="00577A93" w:rsidDel="00054558" w14:paraId="5FE1B62F" w14:textId="77777777" w:rsidTr="00577A93">
        <w:trPr>
          <w:trHeight w:val="320"/>
          <w:ins w:id="799" w:author="DC Energy" w:date="2019-05-07T11:24:00Z"/>
          <w:del w:id="800"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009AA9" w14:textId="77777777" w:rsidR="00577A93" w:rsidRPr="009C4E8D" w:rsidDel="00054558" w:rsidRDefault="00577A93" w:rsidP="00577A93">
            <w:pPr>
              <w:jc w:val="right"/>
              <w:rPr>
                <w:ins w:id="801" w:author="DC Energy" w:date="2019-05-07T11:24:00Z"/>
                <w:del w:id="802" w:author="DC Energy 080619" w:date="2019-08-06T12:58:00Z"/>
                <w:rFonts w:ascii="Arial" w:hAnsi="Arial" w:cs="Arial"/>
                <w:color w:val="000000"/>
                <w:sz w:val="20"/>
                <w:szCs w:val="20"/>
              </w:rPr>
            </w:pPr>
            <w:ins w:id="803" w:author="DC Energy" w:date="2019-05-07T11:24:00Z">
              <w:del w:id="804"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3A2A7A" w14:textId="77777777" w:rsidR="00577A93" w:rsidRPr="009C4E8D" w:rsidDel="00054558" w:rsidRDefault="00577A93" w:rsidP="00577A93">
            <w:pPr>
              <w:rPr>
                <w:ins w:id="805" w:author="DC Energy" w:date="2019-05-07T11:24:00Z"/>
                <w:del w:id="806" w:author="DC Energy 080619" w:date="2019-08-06T12:58:00Z"/>
                <w:rFonts w:ascii="Arial" w:hAnsi="Arial" w:cs="Arial"/>
                <w:color w:val="000000"/>
                <w:sz w:val="20"/>
                <w:szCs w:val="20"/>
              </w:rPr>
            </w:pPr>
            <w:ins w:id="807" w:author="DC Energy" w:date="2019-05-07T11:24:00Z">
              <w:del w:id="808"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D7C3F12" w14:textId="77777777" w:rsidR="00577A93" w:rsidRPr="009C4E8D" w:rsidDel="00054558" w:rsidRDefault="00577A93" w:rsidP="00577A93">
            <w:pPr>
              <w:jc w:val="center"/>
              <w:rPr>
                <w:ins w:id="809" w:author="DC Energy" w:date="2019-05-07T11:24:00Z"/>
                <w:del w:id="810" w:author="DC Energy 080619" w:date="2019-08-06T12:58:00Z"/>
                <w:rFonts w:ascii="Arial" w:hAnsi="Arial" w:cs="Arial"/>
                <w:color w:val="000000"/>
                <w:sz w:val="20"/>
                <w:szCs w:val="20"/>
              </w:rPr>
            </w:pPr>
            <w:ins w:id="811" w:author="DC Energy" w:date="2019-05-07T11:24:00Z">
              <w:del w:id="812"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8C6A96" w14:textId="77777777" w:rsidR="00577A93" w:rsidRPr="009C4E8D" w:rsidDel="00054558" w:rsidRDefault="00577A93" w:rsidP="00577A93">
            <w:pPr>
              <w:jc w:val="center"/>
              <w:rPr>
                <w:ins w:id="813" w:author="DC Energy" w:date="2019-05-07T11:24:00Z"/>
                <w:del w:id="814" w:author="DC Energy 080619" w:date="2019-08-06T12:58:00Z"/>
                <w:rFonts w:ascii="Arial" w:hAnsi="Arial" w:cs="Arial"/>
                <w:color w:val="000000"/>
                <w:sz w:val="20"/>
                <w:szCs w:val="20"/>
              </w:rPr>
            </w:pPr>
            <w:ins w:id="815" w:author="DC Energy" w:date="2019-05-07T11:24:00Z">
              <w:del w:id="816" w:author="DC Energy 080619" w:date="2019-08-06T12:58:00Z">
                <w:r w:rsidRPr="009C4E8D" w:rsidDel="00054558">
                  <w:rPr>
                    <w:rFonts w:ascii="Arial" w:hAnsi="Arial" w:cs="Arial"/>
                    <w:color w:val="000000"/>
                    <w:sz w:val="20"/>
                    <w:szCs w:val="20"/>
                  </w:rPr>
                  <w:delText>LRGV</w:delText>
                </w:r>
              </w:del>
            </w:ins>
          </w:p>
        </w:tc>
      </w:tr>
      <w:tr w:rsidR="00577A93" w:rsidDel="00054558" w14:paraId="4D0846F9" w14:textId="77777777" w:rsidTr="00577A93">
        <w:trPr>
          <w:trHeight w:val="320"/>
          <w:ins w:id="817" w:author="DC Energy" w:date="2019-05-07T11:24:00Z"/>
          <w:del w:id="818"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172408" w14:textId="77777777" w:rsidR="00577A93" w:rsidRPr="009C4E8D" w:rsidDel="00054558" w:rsidRDefault="00577A93" w:rsidP="00577A93">
            <w:pPr>
              <w:jc w:val="right"/>
              <w:rPr>
                <w:ins w:id="819" w:author="DC Energy" w:date="2019-05-07T11:24:00Z"/>
                <w:del w:id="820" w:author="DC Energy 080619" w:date="2019-08-06T12:58:00Z"/>
                <w:rFonts w:ascii="Arial" w:hAnsi="Arial" w:cs="Arial"/>
                <w:color w:val="000000"/>
                <w:sz w:val="20"/>
                <w:szCs w:val="20"/>
              </w:rPr>
            </w:pPr>
            <w:ins w:id="821" w:author="DC Energy" w:date="2019-05-07T11:24:00Z">
              <w:del w:id="822"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E3A86" w14:textId="77777777" w:rsidR="00577A93" w:rsidRPr="009C4E8D" w:rsidDel="00054558" w:rsidRDefault="00577A93" w:rsidP="00577A93">
            <w:pPr>
              <w:rPr>
                <w:ins w:id="823" w:author="DC Energy" w:date="2019-05-07T11:24:00Z"/>
                <w:del w:id="824" w:author="DC Energy 080619" w:date="2019-08-06T12:58:00Z"/>
                <w:rFonts w:ascii="Arial" w:hAnsi="Arial" w:cs="Arial"/>
                <w:color w:val="000000"/>
                <w:sz w:val="20"/>
                <w:szCs w:val="20"/>
              </w:rPr>
            </w:pPr>
            <w:ins w:id="825" w:author="DC Energy" w:date="2019-05-07T11:24:00Z">
              <w:del w:id="826"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A7E4A5" w14:textId="77777777" w:rsidR="00577A93" w:rsidRPr="009C4E8D" w:rsidDel="00054558" w:rsidRDefault="00577A93" w:rsidP="00577A93">
            <w:pPr>
              <w:jc w:val="center"/>
              <w:rPr>
                <w:ins w:id="827" w:author="DC Energy" w:date="2019-05-07T11:24:00Z"/>
                <w:del w:id="828" w:author="DC Energy 080619" w:date="2019-08-06T12:58:00Z"/>
                <w:rFonts w:ascii="Arial" w:hAnsi="Arial" w:cs="Arial"/>
                <w:color w:val="000000"/>
                <w:sz w:val="20"/>
                <w:szCs w:val="20"/>
              </w:rPr>
            </w:pPr>
            <w:ins w:id="829" w:author="DC Energy" w:date="2019-05-07T11:24:00Z">
              <w:del w:id="830"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4FB7019" w14:textId="77777777" w:rsidR="00577A93" w:rsidRPr="009C4E8D" w:rsidDel="00054558" w:rsidRDefault="00577A93" w:rsidP="00577A93">
            <w:pPr>
              <w:jc w:val="center"/>
              <w:rPr>
                <w:ins w:id="831" w:author="DC Energy" w:date="2019-05-07T11:24:00Z"/>
                <w:del w:id="832" w:author="DC Energy 080619" w:date="2019-08-06T12:58:00Z"/>
                <w:rFonts w:ascii="Arial" w:hAnsi="Arial" w:cs="Arial"/>
                <w:color w:val="000000"/>
                <w:sz w:val="20"/>
                <w:szCs w:val="20"/>
              </w:rPr>
            </w:pPr>
            <w:ins w:id="833" w:author="DC Energy" w:date="2019-05-07T11:24:00Z">
              <w:del w:id="834" w:author="DC Energy 080619" w:date="2019-08-06T12:58:00Z">
                <w:r w:rsidRPr="009C4E8D" w:rsidDel="00054558">
                  <w:rPr>
                    <w:rFonts w:ascii="Arial" w:hAnsi="Arial" w:cs="Arial"/>
                    <w:color w:val="000000"/>
                    <w:sz w:val="20"/>
                    <w:szCs w:val="20"/>
                  </w:rPr>
                  <w:delText>LRGV</w:delText>
                </w:r>
              </w:del>
            </w:ins>
          </w:p>
        </w:tc>
      </w:tr>
      <w:tr w:rsidR="00577A93" w:rsidDel="00054558" w14:paraId="6599FBEB" w14:textId="77777777" w:rsidTr="00577A93">
        <w:trPr>
          <w:trHeight w:val="320"/>
          <w:ins w:id="835" w:author="DC Energy" w:date="2019-05-07T11:24:00Z"/>
          <w:del w:id="83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979AC5" w14:textId="77777777" w:rsidR="00577A93" w:rsidRPr="009C4E8D" w:rsidDel="00054558" w:rsidRDefault="00577A93" w:rsidP="00577A93">
            <w:pPr>
              <w:jc w:val="right"/>
              <w:rPr>
                <w:ins w:id="837" w:author="DC Energy" w:date="2019-05-07T11:24:00Z"/>
                <w:del w:id="838" w:author="DC Energy 080619" w:date="2019-08-06T12:58:00Z"/>
                <w:rFonts w:ascii="Arial" w:hAnsi="Arial" w:cs="Arial"/>
                <w:color w:val="000000"/>
                <w:sz w:val="20"/>
                <w:szCs w:val="20"/>
              </w:rPr>
            </w:pPr>
            <w:ins w:id="839" w:author="DC Energy" w:date="2019-05-07T11:24:00Z">
              <w:del w:id="840"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0194904" w14:textId="77777777" w:rsidR="00577A93" w:rsidRPr="009C4E8D" w:rsidDel="00054558" w:rsidRDefault="00577A93" w:rsidP="00577A93">
            <w:pPr>
              <w:rPr>
                <w:ins w:id="841" w:author="DC Energy" w:date="2019-05-07T11:24:00Z"/>
                <w:del w:id="842" w:author="DC Energy 080619" w:date="2019-08-06T12:58:00Z"/>
                <w:rFonts w:ascii="Arial" w:hAnsi="Arial" w:cs="Arial"/>
                <w:color w:val="000000"/>
                <w:sz w:val="20"/>
                <w:szCs w:val="20"/>
              </w:rPr>
            </w:pPr>
            <w:ins w:id="843" w:author="DC Energy" w:date="2019-05-07T11:24:00Z">
              <w:del w:id="844"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12E2F1" w14:textId="77777777" w:rsidR="00577A93" w:rsidRPr="009C4E8D" w:rsidDel="00054558" w:rsidRDefault="00577A93" w:rsidP="00577A93">
            <w:pPr>
              <w:jc w:val="center"/>
              <w:rPr>
                <w:ins w:id="845" w:author="DC Energy" w:date="2019-05-07T11:24:00Z"/>
                <w:del w:id="846" w:author="DC Energy 080619" w:date="2019-08-06T12:58:00Z"/>
                <w:rFonts w:ascii="Arial" w:hAnsi="Arial" w:cs="Arial"/>
                <w:color w:val="000000"/>
                <w:sz w:val="20"/>
                <w:szCs w:val="20"/>
              </w:rPr>
            </w:pPr>
            <w:ins w:id="847" w:author="DC Energy" w:date="2019-05-07T11:24:00Z">
              <w:del w:id="84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98EBC6" w14:textId="77777777" w:rsidR="00577A93" w:rsidRPr="009C4E8D" w:rsidDel="00054558" w:rsidRDefault="00577A93" w:rsidP="00577A93">
            <w:pPr>
              <w:jc w:val="center"/>
              <w:rPr>
                <w:ins w:id="849" w:author="DC Energy" w:date="2019-05-07T11:24:00Z"/>
                <w:del w:id="850" w:author="DC Energy 080619" w:date="2019-08-06T12:58:00Z"/>
                <w:rFonts w:ascii="Arial" w:hAnsi="Arial" w:cs="Arial"/>
                <w:color w:val="000000"/>
                <w:sz w:val="20"/>
                <w:szCs w:val="20"/>
              </w:rPr>
            </w:pPr>
            <w:ins w:id="851" w:author="DC Energy" w:date="2019-05-07T11:24:00Z">
              <w:del w:id="852" w:author="DC Energy 080619" w:date="2019-08-06T12:58:00Z">
                <w:r w:rsidRPr="009C4E8D" w:rsidDel="00054558">
                  <w:rPr>
                    <w:rFonts w:ascii="Arial" w:hAnsi="Arial" w:cs="Arial"/>
                    <w:color w:val="000000"/>
                    <w:sz w:val="20"/>
                    <w:szCs w:val="20"/>
                  </w:rPr>
                  <w:delText>LRGV</w:delText>
                </w:r>
              </w:del>
            </w:ins>
          </w:p>
        </w:tc>
      </w:tr>
      <w:tr w:rsidR="00577A93" w:rsidDel="00054558" w14:paraId="572A2D79" w14:textId="77777777" w:rsidTr="00577A93">
        <w:trPr>
          <w:trHeight w:val="320"/>
          <w:ins w:id="853" w:author="DC Energy" w:date="2019-05-07T11:24:00Z"/>
          <w:del w:id="85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626346" w14:textId="77777777" w:rsidR="00577A93" w:rsidRPr="009C4E8D" w:rsidDel="00054558" w:rsidRDefault="00577A93" w:rsidP="00577A93">
            <w:pPr>
              <w:jc w:val="right"/>
              <w:rPr>
                <w:ins w:id="855" w:author="DC Energy" w:date="2019-05-07T11:24:00Z"/>
                <w:del w:id="856" w:author="DC Energy 080619" w:date="2019-08-06T12:58:00Z"/>
                <w:rFonts w:ascii="Arial" w:hAnsi="Arial" w:cs="Arial"/>
                <w:color w:val="000000"/>
                <w:sz w:val="20"/>
                <w:szCs w:val="20"/>
              </w:rPr>
            </w:pPr>
            <w:ins w:id="857" w:author="DC Energy" w:date="2019-05-07T11:24:00Z">
              <w:del w:id="858"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C876CC3" w14:textId="77777777" w:rsidR="00577A93" w:rsidRPr="009C4E8D" w:rsidDel="00054558" w:rsidRDefault="00577A93" w:rsidP="00577A93">
            <w:pPr>
              <w:rPr>
                <w:ins w:id="859" w:author="DC Energy" w:date="2019-05-07T11:24:00Z"/>
                <w:del w:id="860" w:author="DC Energy 080619" w:date="2019-08-06T12:58:00Z"/>
                <w:rFonts w:ascii="Arial" w:hAnsi="Arial" w:cs="Arial"/>
                <w:color w:val="000000"/>
                <w:sz w:val="20"/>
                <w:szCs w:val="20"/>
              </w:rPr>
            </w:pPr>
            <w:ins w:id="861" w:author="DC Energy" w:date="2019-05-07T11:24:00Z">
              <w:del w:id="862"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646A1A" w14:textId="77777777" w:rsidR="00577A93" w:rsidRPr="009C4E8D" w:rsidDel="00054558" w:rsidRDefault="00577A93" w:rsidP="00577A93">
            <w:pPr>
              <w:jc w:val="center"/>
              <w:rPr>
                <w:ins w:id="863" w:author="DC Energy" w:date="2019-05-07T11:24:00Z"/>
                <w:del w:id="864" w:author="DC Energy 080619" w:date="2019-08-06T12:58:00Z"/>
                <w:rFonts w:ascii="Arial" w:hAnsi="Arial" w:cs="Arial"/>
                <w:color w:val="000000"/>
                <w:sz w:val="20"/>
                <w:szCs w:val="20"/>
              </w:rPr>
            </w:pPr>
            <w:ins w:id="865" w:author="DC Energy" w:date="2019-05-07T11:24:00Z">
              <w:del w:id="86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1474B8C" w14:textId="77777777" w:rsidR="00577A93" w:rsidRPr="009C4E8D" w:rsidDel="00054558" w:rsidRDefault="00577A93" w:rsidP="00577A93">
            <w:pPr>
              <w:jc w:val="center"/>
              <w:rPr>
                <w:ins w:id="867" w:author="DC Energy" w:date="2019-05-07T11:24:00Z"/>
                <w:del w:id="868" w:author="DC Energy 080619" w:date="2019-08-06T12:58:00Z"/>
                <w:rFonts w:ascii="Arial" w:hAnsi="Arial" w:cs="Arial"/>
                <w:color w:val="000000"/>
                <w:sz w:val="20"/>
                <w:szCs w:val="20"/>
              </w:rPr>
            </w:pPr>
            <w:ins w:id="869" w:author="DC Energy" w:date="2019-05-07T11:24:00Z">
              <w:del w:id="870" w:author="DC Energy 080619" w:date="2019-08-06T12:58:00Z">
                <w:r w:rsidRPr="009C4E8D" w:rsidDel="00054558">
                  <w:rPr>
                    <w:rFonts w:ascii="Arial" w:hAnsi="Arial" w:cs="Arial"/>
                    <w:color w:val="000000"/>
                    <w:sz w:val="20"/>
                    <w:szCs w:val="20"/>
                  </w:rPr>
                  <w:delText>LRGV</w:delText>
                </w:r>
              </w:del>
            </w:ins>
          </w:p>
        </w:tc>
      </w:tr>
      <w:tr w:rsidR="00577A93" w:rsidDel="00054558" w14:paraId="1C7C64E8" w14:textId="77777777" w:rsidTr="00577A93">
        <w:trPr>
          <w:trHeight w:val="320"/>
          <w:ins w:id="871" w:author="DC Energy" w:date="2019-05-07T11:24:00Z"/>
          <w:del w:id="87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81F5F4A" w14:textId="77777777" w:rsidR="00577A93" w:rsidRPr="009C4E8D" w:rsidDel="00054558" w:rsidRDefault="00577A93" w:rsidP="00577A93">
            <w:pPr>
              <w:jc w:val="right"/>
              <w:rPr>
                <w:ins w:id="873" w:author="DC Energy" w:date="2019-05-07T11:24:00Z"/>
                <w:del w:id="874" w:author="DC Energy 080619" w:date="2019-08-06T12:59:00Z"/>
                <w:rFonts w:ascii="Arial" w:hAnsi="Arial" w:cs="Arial"/>
                <w:color w:val="000000"/>
                <w:sz w:val="20"/>
                <w:szCs w:val="20"/>
              </w:rPr>
            </w:pPr>
            <w:ins w:id="875" w:author="DC Energy" w:date="2019-05-07T11:24:00Z">
              <w:del w:id="876"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9755AD" w14:textId="77777777" w:rsidR="00577A93" w:rsidRPr="009C4E8D" w:rsidDel="00054558" w:rsidRDefault="00577A93" w:rsidP="00577A93">
            <w:pPr>
              <w:rPr>
                <w:ins w:id="877" w:author="DC Energy" w:date="2019-05-07T11:24:00Z"/>
                <w:del w:id="878" w:author="DC Energy 080619" w:date="2019-08-06T12:59:00Z"/>
                <w:rFonts w:ascii="Arial" w:hAnsi="Arial" w:cs="Arial"/>
                <w:color w:val="000000"/>
                <w:sz w:val="20"/>
                <w:szCs w:val="20"/>
              </w:rPr>
            </w:pPr>
            <w:ins w:id="879" w:author="DC Energy" w:date="2019-05-07T11:24:00Z">
              <w:del w:id="880"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BEA5BD" w14:textId="77777777" w:rsidR="00577A93" w:rsidRPr="009C4E8D" w:rsidDel="00054558" w:rsidRDefault="00577A93" w:rsidP="00577A93">
            <w:pPr>
              <w:jc w:val="center"/>
              <w:rPr>
                <w:ins w:id="881" w:author="DC Energy" w:date="2019-05-07T11:24:00Z"/>
                <w:del w:id="882" w:author="DC Energy 080619" w:date="2019-08-06T12:59:00Z"/>
                <w:rFonts w:ascii="Arial" w:hAnsi="Arial" w:cs="Arial"/>
                <w:color w:val="000000"/>
                <w:sz w:val="20"/>
                <w:szCs w:val="20"/>
              </w:rPr>
            </w:pPr>
            <w:ins w:id="883" w:author="DC Energy" w:date="2019-05-07T11:24:00Z">
              <w:del w:id="88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AE91FF9" w14:textId="77777777" w:rsidR="00577A93" w:rsidRPr="009C4E8D" w:rsidDel="00054558" w:rsidRDefault="00577A93" w:rsidP="00577A93">
            <w:pPr>
              <w:jc w:val="center"/>
              <w:rPr>
                <w:ins w:id="885" w:author="DC Energy" w:date="2019-05-07T11:24:00Z"/>
                <w:del w:id="886" w:author="DC Energy 080619" w:date="2019-08-06T12:59:00Z"/>
                <w:rFonts w:ascii="Arial" w:hAnsi="Arial" w:cs="Arial"/>
                <w:color w:val="000000"/>
                <w:sz w:val="20"/>
                <w:szCs w:val="20"/>
              </w:rPr>
            </w:pPr>
            <w:ins w:id="887" w:author="DC Energy" w:date="2019-05-07T11:24:00Z">
              <w:del w:id="888" w:author="DC Energy 080619" w:date="2019-08-06T12:59:00Z">
                <w:r w:rsidRPr="009C4E8D" w:rsidDel="00054558">
                  <w:rPr>
                    <w:rFonts w:ascii="Arial" w:hAnsi="Arial" w:cs="Arial"/>
                    <w:color w:val="000000"/>
                    <w:sz w:val="20"/>
                    <w:szCs w:val="20"/>
                  </w:rPr>
                  <w:delText>LRGV</w:delText>
                </w:r>
              </w:del>
            </w:ins>
          </w:p>
        </w:tc>
      </w:tr>
      <w:tr w:rsidR="00577A93" w:rsidDel="00054558" w14:paraId="740218BB" w14:textId="77777777" w:rsidTr="00577A93">
        <w:trPr>
          <w:trHeight w:val="320"/>
          <w:ins w:id="889" w:author="DC Energy" w:date="2019-05-07T11:24:00Z"/>
          <w:del w:id="89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37DCC3" w14:textId="77777777" w:rsidR="00577A93" w:rsidRPr="009C4E8D" w:rsidDel="00054558" w:rsidRDefault="00577A93" w:rsidP="00577A93">
            <w:pPr>
              <w:jc w:val="right"/>
              <w:rPr>
                <w:ins w:id="891" w:author="DC Energy" w:date="2019-05-07T11:24:00Z"/>
                <w:del w:id="892" w:author="DC Energy 080619" w:date="2019-08-06T12:59:00Z"/>
                <w:rFonts w:ascii="Arial" w:hAnsi="Arial" w:cs="Arial"/>
                <w:color w:val="000000"/>
                <w:sz w:val="20"/>
                <w:szCs w:val="20"/>
              </w:rPr>
            </w:pPr>
            <w:ins w:id="893" w:author="DC Energy" w:date="2019-05-07T11:24:00Z">
              <w:del w:id="894"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1D25CA" w14:textId="77777777" w:rsidR="00577A93" w:rsidRPr="009C4E8D" w:rsidDel="00054558" w:rsidRDefault="00577A93" w:rsidP="00577A93">
            <w:pPr>
              <w:rPr>
                <w:ins w:id="895" w:author="DC Energy" w:date="2019-05-07T11:24:00Z"/>
                <w:del w:id="896" w:author="DC Energy 080619" w:date="2019-08-06T12:59:00Z"/>
                <w:rFonts w:ascii="Arial" w:hAnsi="Arial" w:cs="Arial"/>
                <w:color w:val="000000"/>
                <w:sz w:val="20"/>
                <w:szCs w:val="20"/>
              </w:rPr>
            </w:pPr>
            <w:ins w:id="897" w:author="DC Energy" w:date="2019-05-07T11:24:00Z">
              <w:del w:id="898"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3FA773" w14:textId="77777777" w:rsidR="00577A93" w:rsidRPr="009C4E8D" w:rsidDel="00054558" w:rsidRDefault="00577A93" w:rsidP="00577A93">
            <w:pPr>
              <w:jc w:val="center"/>
              <w:rPr>
                <w:ins w:id="899" w:author="DC Energy" w:date="2019-05-07T11:24:00Z"/>
                <w:del w:id="900" w:author="DC Energy 080619" w:date="2019-08-06T12:59:00Z"/>
                <w:rFonts w:ascii="Arial" w:hAnsi="Arial" w:cs="Arial"/>
                <w:color w:val="000000"/>
                <w:sz w:val="20"/>
                <w:szCs w:val="20"/>
              </w:rPr>
            </w:pPr>
            <w:ins w:id="901" w:author="DC Energy" w:date="2019-05-07T11:24:00Z">
              <w:del w:id="90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B07C449" w14:textId="77777777" w:rsidR="00577A93" w:rsidRPr="009C4E8D" w:rsidDel="00054558" w:rsidRDefault="00577A93" w:rsidP="00577A93">
            <w:pPr>
              <w:jc w:val="center"/>
              <w:rPr>
                <w:ins w:id="903" w:author="DC Energy" w:date="2019-05-07T11:24:00Z"/>
                <w:del w:id="904" w:author="DC Energy 080619" w:date="2019-08-06T12:59:00Z"/>
                <w:rFonts w:ascii="Arial" w:hAnsi="Arial" w:cs="Arial"/>
                <w:color w:val="000000"/>
                <w:sz w:val="20"/>
                <w:szCs w:val="20"/>
              </w:rPr>
            </w:pPr>
            <w:ins w:id="905" w:author="DC Energy" w:date="2019-05-07T11:24:00Z">
              <w:del w:id="906" w:author="DC Energy 080619" w:date="2019-08-06T12:59:00Z">
                <w:r w:rsidRPr="009C4E8D" w:rsidDel="00054558">
                  <w:rPr>
                    <w:rFonts w:ascii="Arial" w:hAnsi="Arial" w:cs="Arial"/>
                    <w:color w:val="000000"/>
                    <w:sz w:val="20"/>
                    <w:szCs w:val="20"/>
                  </w:rPr>
                  <w:delText>LRGV</w:delText>
                </w:r>
              </w:del>
            </w:ins>
          </w:p>
        </w:tc>
      </w:tr>
      <w:tr w:rsidR="00577A93" w:rsidDel="00054558" w14:paraId="0F1126D2" w14:textId="77777777" w:rsidTr="00577A93">
        <w:trPr>
          <w:trHeight w:val="320"/>
          <w:ins w:id="907" w:author="DC Energy" w:date="2019-05-07T11:24:00Z"/>
          <w:del w:id="90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7BB3A6" w14:textId="77777777" w:rsidR="00577A93" w:rsidRPr="009C4E8D" w:rsidDel="00054558" w:rsidRDefault="00577A93" w:rsidP="00577A93">
            <w:pPr>
              <w:jc w:val="right"/>
              <w:rPr>
                <w:ins w:id="909" w:author="DC Energy" w:date="2019-05-07T11:24:00Z"/>
                <w:del w:id="910" w:author="DC Energy 080619" w:date="2019-08-06T12:59:00Z"/>
                <w:rFonts w:ascii="Arial" w:hAnsi="Arial" w:cs="Arial"/>
                <w:color w:val="000000"/>
                <w:sz w:val="20"/>
                <w:szCs w:val="20"/>
              </w:rPr>
            </w:pPr>
            <w:ins w:id="911" w:author="DC Energy" w:date="2019-05-07T11:24:00Z">
              <w:del w:id="912" w:author="DC Energy 080619" w:date="2019-08-06T12:59:00Z">
                <w:r w:rsidRPr="009C4E8D" w:rsidDel="00054558">
                  <w:rPr>
                    <w:rFonts w:ascii="Arial" w:hAnsi="Arial" w:cs="Arial"/>
                    <w:color w:val="000000"/>
                    <w:sz w:val="20"/>
                    <w:szCs w:val="20"/>
                  </w:rPr>
                  <w:lastRenderedPageBreak/>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A7A892" w14:textId="77777777" w:rsidR="00577A93" w:rsidRPr="009C4E8D" w:rsidDel="00054558" w:rsidRDefault="00577A93" w:rsidP="00577A93">
            <w:pPr>
              <w:rPr>
                <w:ins w:id="913" w:author="DC Energy" w:date="2019-05-07T11:24:00Z"/>
                <w:del w:id="914" w:author="DC Energy 080619" w:date="2019-08-06T12:59:00Z"/>
                <w:rFonts w:ascii="Arial" w:hAnsi="Arial" w:cs="Arial"/>
                <w:color w:val="000000"/>
                <w:sz w:val="20"/>
                <w:szCs w:val="20"/>
              </w:rPr>
            </w:pPr>
            <w:ins w:id="915" w:author="DC Energy" w:date="2019-05-07T11:24:00Z">
              <w:del w:id="916"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FAA489" w14:textId="77777777" w:rsidR="00577A93" w:rsidRPr="009C4E8D" w:rsidDel="00054558" w:rsidRDefault="00577A93" w:rsidP="00577A93">
            <w:pPr>
              <w:jc w:val="center"/>
              <w:rPr>
                <w:ins w:id="917" w:author="DC Energy" w:date="2019-05-07T11:24:00Z"/>
                <w:del w:id="918" w:author="DC Energy 080619" w:date="2019-08-06T12:59:00Z"/>
                <w:rFonts w:ascii="Arial" w:hAnsi="Arial" w:cs="Arial"/>
                <w:color w:val="000000"/>
                <w:sz w:val="20"/>
                <w:szCs w:val="20"/>
              </w:rPr>
            </w:pPr>
            <w:ins w:id="919" w:author="DC Energy" w:date="2019-05-07T11:24:00Z">
              <w:del w:id="92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86D7C9" w14:textId="77777777" w:rsidR="00577A93" w:rsidRPr="009C4E8D" w:rsidDel="00054558" w:rsidRDefault="00577A93" w:rsidP="00577A93">
            <w:pPr>
              <w:jc w:val="center"/>
              <w:rPr>
                <w:ins w:id="921" w:author="DC Energy" w:date="2019-05-07T11:24:00Z"/>
                <w:del w:id="922" w:author="DC Energy 080619" w:date="2019-08-06T12:59:00Z"/>
                <w:rFonts w:ascii="Arial" w:hAnsi="Arial" w:cs="Arial"/>
                <w:color w:val="000000"/>
                <w:sz w:val="20"/>
                <w:szCs w:val="20"/>
              </w:rPr>
            </w:pPr>
            <w:ins w:id="923" w:author="DC Energy" w:date="2019-05-07T11:24:00Z">
              <w:del w:id="924" w:author="DC Energy 080619" w:date="2019-08-06T12:59:00Z">
                <w:r w:rsidRPr="009C4E8D" w:rsidDel="00054558">
                  <w:rPr>
                    <w:rFonts w:ascii="Arial" w:hAnsi="Arial" w:cs="Arial"/>
                    <w:color w:val="000000"/>
                    <w:sz w:val="20"/>
                    <w:szCs w:val="20"/>
                  </w:rPr>
                  <w:delText>LRGV</w:delText>
                </w:r>
              </w:del>
            </w:ins>
          </w:p>
        </w:tc>
      </w:tr>
      <w:tr w:rsidR="00577A93" w:rsidDel="00054558" w14:paraId="43590702" w14:textId="77777777" w:rsidTr="00577A93">
        <w:trPr>
          <w:trHeight w:val="320"/>
          <w:ins w:id="925" w:author="DC Energy" w:date="2019-05-07T11:24:00Z"/>
          <w:del w:id="926"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AEFE0" w14:textId="77777777" w:rsidR="00577A93" w:rsidRPr="009C4E8D" w:rsidDel="00054558" w:rsidRDefault="00577A93" w:rsidP="00577A93">
            <w:pPr>
              <w:jc w:val="right"/>
              <w:rPr>
                <w:ins w:id="927" w:author="DC Energy" w:date="2019-05-07T11:24:00Z"/>
                <w:del w:id="928" w:author="DC Energy 080619" w:date="2019-08-06T12:59:00Z"/>
                <w:rFonts w:ascii="Arial" w:hAnsi="Arial" w:cs="Arial"/>
                <w:color w:val="000000"/>
                <w:sz w:val="20"/>
                <w:szCs w:val="20"/>
              </w:rPr>
            </w:pPr>
            <w:ins w:id="929" w:author="DC Energy" w:date="2019-05-07T11:24:00Z">
              <w:del w:id="930"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EA136F2" w14:textId="77777777" w:rsidR="00577A93" w:rsidRPr="009C4E8D" w:rsidDel="00054558" w:rsidRDefault="00577A93" w:rsidP="00577A93">
            <w:pPr>
              <w:rPr>
                <w:ins w:id="931" w:author="DC Energy" w:date="2019-05-07T11:24:00Z"/>
                <w:del w:id="932" w:author="DC Energy 080619" w:date="2019-08-06T12:59:00Z"/>
                <w:rFonts w:ascii="Arial" w:hAnsi="Arial" w:cs="Arial"/>
                <w:color w:val="000000"/>
                <w:sz w:val="20"/>
                <w:szCs w:val="20"/>
              </w:rPr>
            </w:pPr>
            <w:ins w:id="933" w:author="DC Energy" w:date="2019-05-07T11:24:00Z">
              <w:del w:id="934"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9C5C232" w14:textId="77777777" w:rsidR="00577A93" w:rsidRPr="009C4E8D" w:rsidDel="00054558" w:rsidRDefault="00577A93" w:rsidP="00577A93">
            <w:pPr>
              <w:jc w:val="center"/>
              <w:rPr>
                <w:ins w:id="935" w:author="DC Energy" w:date="2019-05-07T11:24:00Z"/>
                <w:del w:id="936" w:author="DC Energy 080619" w:date="2019-08-06T12:59:00Z"/>
                <w:rFonts w:ascii="Arial" w:hAnsi="Arial" w:cs="Arial"/>
                <w:color w:val="000000"/>
                <w:sz w:val="20"/>
                <w:szCs w:val="20"/>
              </w:rPr>
            </w:pPr>
            <w:ins w:id="937" w:author="DC Energy" w:date="2019-05-07T11:24:00Z">
              <w:del w:id="938"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B7E1A9" w14:textId="77777777" w:rsidR="00577A93" w:rsidRPr="009C4E8D" w:rsidDel="00054558" w:rsidRDefault="00577A93" w:rsidP="00577A93">
            <w:pPr>
              <w:jc w:val="center"/>
              <w:rPr>
                <w:ins w:id="939" w:author="DC Energy" w:date="2019-05-07T11:24:00Z"/>
                <w:del w:id="940" w:author="DC Energy 080619" w:date="2019-08-06T12:59:00Z"/>
                <w:rFonts w:ascii="Arial" w:hAnsi="Arial" w:cs="Arial"/>
                <w:color w:val="000000"/>
                <w:sz w:val="20"/>
                <w:szCs w:val="20"/>
              </w:rPr>
            </w:pPr>
            <w:ins w:id="941" w:author="DC Energy" w:date="2019-05-07T11:24:00Z">
              <w:del w:id="942" w:author="DC Energy 080619" w:date="2019-08-06T12:59:00Z">
                <w:r w:rsidRPr="009C4E8D" w:rsidDel="00054558">
                  <w:rPr>
                    <w:rFonts w:ascii="Arial" w:hAnsi="Arial" w:cs="Arial"/>
                    <w:color w:val="000000"/>
                    <w:sz w:val="20"/>
                    <w:szCs w:val="20"/>
                  </w:rPr>
                  <w:delText>LRGV</w:delText>
                </w:r>
              </w:del>
            </w:ins>
          </w:p>
        </w:tc>
      </w:tr>
      <w:tr w:rsidR="00577A93" w:rsidDel="00054558" w14:paraId="0CDD3AB4" w14:textId="77777777" w:rsidTr="00577A93">
        <w:trPr>
          <w:trHeight w:val="320"/>
          <w:ins w:id="943" w:author="DC Energy" w:date="2019-05-07T11:24:00Z"/>
          <w:del w:id="94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6E9FCF" w14:textId="77777777" w:rsidR="00577A93" w:rsidRPr="009C4E8D" w:rsidDel="00054558" w:rsidRDefault="00577A93" w:rsidP="00577A93">
            <w:pPr>
              <w:jc w:val="right"/>
              <w:rPr>
                <w:ins w:id="945" w:author="DC Energy" w:date="2019-05-07T11:24:00Z"/>
                <w:del w:id="946" w:author="DC Energy 080619" w:date="2019-08-06T12:59:00Z"/>
                <w:rFonts w:ascii="Arial" w:hAnsi="Arial" w:cs="Arial"/>
                <w:color w:val="000000"/>
                <w:sz w:val="20"/>
                <w:szCs w:val="20"/>
              </w:rPr>
            </w:pPr>
            <w:ins w:id="947" w:author="DC Energy" w:date="2019-05-07T11:24:00Z">
              <w:del w:id="948"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F59800" w14:textId="77777777" w:rsidR="00577A93" w:rsidRPr="009C4E8D" w:rsidDel="00054558" w:rsidRDefault="00577A93" w:rsidP="00577A93">
            <w:pPr>
              <w:rPr>
                <w:ins w:id="949" w:author="DC Energy" w:date="2019-05-07T11:24:00Z"/>
                <w:del w:id="950" w:author="DC Energy 080619" w:date="2019-08-06T12:59:00Z"/>
                <w:rFonts w:ascii="Arial" w:hAnsi="Arial" w:cs="Arial"/>
                <w:color w:val="000000"/>
                <w:sz w:val="20"/>
                <w:szCs w:val="20"/>
              </w:rPr>
            </w:pPr>
            <w:ins w:id="951" w:author="DC Energy" w:date="2019-05-07T11:24:00Z">
              <w:del w:id="952"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FD4FCA2" w14:textId="77777777" w:rsidR="00577A93" w:rsidRPr="009C4E8D" w:rsidDel="00054558" w:rsidRDefault="00577A93" w:rsidP="00577A93">
            <w:pPr>
              <w:jc w:val="center"/>
              <w:rPr>
                <w:ins w:id="953" w:author="DC Energy" w:date="2019-05-07T11:24:00Z"/>
                <w:del w:id="954" w:author="DC Energy 080619" w:date="2019-08-06T12:59:00Z"/>
                <w:rFonts w:ascii="Arial" w:hAnsi="Arial" w:cs="Arial"/>
                <w:color w:val="000000"/>
                <w:sz w:val="20"/>
                <w:szCs w:val="20"/>
              </w:rPr>
            </w:pPr>
            <w:ins w:id="955" w:author="DC Energy" w:date="2019-05-07T11:24:00Z">
              <w:del w:id="95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ECBB60" w14:textId="77777777" w:rsidR="00577A93" w:rsidRPr="009C4E8D" w:rsidDel="00054558" w:rsidRDefault="00577A93" w:rsidP="00577A93">
            <w:pPr>
              <w:jc w:val="center"/>
              <w:rPr>
                <w:ins w:id="957" w:author="DC Energy" w:date="2019-05-07T11:24:00Z"/>
                <w:del w:id="958" w:author="DC Energy 080619" w:date="2019-08-06T12:59:00Z"/>
                <w:rFonts w:ascii="Arial" w:hAnsi="Arial" w:cs="Arial"/>
                <w:color w:val="000000"/>
                <w:sz w:val="20"/>
                <w:szCs w:val="20"/>
              </w:rPr>
            </w:pPr>
            <w:ins w:id="959" w:author="DC Energy" w:date="2019-05-07T11:24:00Z">
              <w:del w:id="960" w:author="DC Energy 080619" w:date="2019-08-06T12:59:00Z">
                <w:r w:rsidRPr="009C4E8D" w:rsidDel="00054558">
                  <w:rPr>
                    <w:rFonts w:ascii="Arial" w:hAnsi="Arial" w:cs="Arial"/>
                    <w:color w:val="000000"/>
                    <w:sz w:val="20"/>
                    <w:szCs w:val="20"/>
                  </w:rPr>
                  <w:delText>LRGV</w:delText>
                </w:r>
              </w:del>
            </w:ins>
          </w:p>
        </w:tc>
      </w:tr>
      <w:tr w:rsidR="00577A93" w14:paraId="6F7E16B5" w14:textId="77777777" w:rsidTr="00577A93">
        <w:trPr>
          <w:trHeight w:val="320"/>
          <w:ins w:id="9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1C34A" w14:textId="77777777" w:rsidR="00577A93" w:rsidRPr="009C4E8D" w:rsidRDefault="00577A93" w:rsidP="00577A93">
            <w:pPr>
              <w:jc w:val="right"/>
              <w:rPr>
                <w:ins w:id="962" w:author="DC Energy" w:date="2019-05-07T11:24:00Z"/>
                <w:rFonts w:ascii="Arial" w:hAnsi="Arial" w:cs="Arial"/>
                <w:color w:val="000000"/>
                <w:sz w:val="20"/>
                <w:szCs w:val="20"/>
              </w:rPr>
            </w:pPr>
            <w:ins w:id="963" w:author="DC Energy 080619" w:date="2019-08-06T13:06:00Z">
              <w:r>
                <w:rPr>
                  <w:rFonts w:ascii="Arial" w:hAnsi="Arial" w:cs="Arial"/>
                  <w:color w:val="000000"/>
                  <w:sz w:val="20"/>
                  <w:szCs w:val="20"/>
                </w:rPr>
                <w:t>1</w:t>
              </w:r>
            </w:ins>
            <w:ins w:id="964" w:author="DC Energy 080619" w:date="2019-08-06T13:10:00Z">
              <w:r>
                <w:rPr>
                  <w:rFonts w:ascii="Arial" w:hAnsi="Arial" w:cs="Arial"/>
                  <w:color w:val="000000"/>
                  <w:sz w:val="20"/>
                  <w:szCs w:val="20"/>
                </w:rPr>
                <w:t>7</w:t>
              </w:r>
            </w:ins>
            <w:ins w:id="965" w:author="DC Energy" w:date="2019-05-07T11:24:00Z">
              <w:del w:id="966"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4DB4B1" w14:textId="77777777" w:rsidR="00577A93" w:rsidRPr="009C4E8D" w:rsidRDefault="00577A93" w:rsidP="00577A93">
            <w:pPr>
              <w:rPr>
                <w:ins w:id="967" w:author="DC Energy" w:date="2019-05-07T11:24:00Z"/>
                <w:rFonts w:ascii="Arial" w:hAnsi="Arial" w:cs="Arial"/>
                <w:color w:val="000000"/>
                <w:sz w:val="20"/>
                <w:szCs w:val="20"/>
              </w:rPr>
            </w:pPr>
            <w:ins w:id="968"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1019B6BB" w14:textId="77777777" w:rsidR="00577A93" w:rsidRPr="009C4E8D" w:rsidRDefault="00577A93" w:rsidP="00577A93">
            <w:pPr>
              <w:jc w:val="center"/>
              <w:rPr>
                <w:ins w:id="969" w:author="DC Energy" w:date="2019-05-07T11:24:00Z"/>
                <w:rFonts w:ascii="Arial" w:hAnsi="Arial" w:cs="Arial"/>
                <w:color w:val="000000"/>
                <w:sz w:val="20"/>
                <w:szCs w:val="20"/>
              </w:rPr>
            </w:pPr>
            <w:ins w:id="9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83E1E6" w14:textId="77777777" w:rsidR="00577A93" w:rsidRPr="009C4E8D" w:rsidRDefault="00577A93" w:rsidP="00577A93">
            <w:pPr>
              <w:jc w:val="center"/>
              <w:rPr>
                <w:ins w:id="971" w:author="DC Energy" w:date="2019-05-07T11:24:00Z"/>
                <w:rFonts w:ascii="Arial" w:hAnsi="Arial" w:cs="Arial"/>
                <w:color w:val="000000"/>
                <w:sz w:val="20"/>
                <w:szCs w:val="20"/>
              </w:rPr>
            </w:pPr>
            <w:ins w:id="972" w:author="DC Energy" w:date="2019-05-07T11:24:00Z">
              <w:r w:rsidRPr="009C4E8D">
                <w:rPr>
                  <w:rFonts w:ascii="Arial" w:hAnsi="Arial" w:cs="Arial"/>
                  <w:color w:val="000000"/>
                  <w:sz w:val="20"/>
                  <w:szCs w:val="20"/>
                </w:rPr>
                <w:t>LRGV</w:t>
              </w:r>
            </w:ins>
          </w:p>
        </w:tc>
      </w:tr>
      <w:tr w:rsidR="00577A93" w:rsidDel="00054558" w14:paraId="7CEAC753" w14:textId="77777777" w:rsidTr="00577A93">
        <w:trPr>
          <w:trHeight w:val="320"/>
          <w:ins w:id="973" w:author="DC Energy" w:date="2019-05-07T11:24:00Z"/>
          <w:del w:id="97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33A1C02" w14:textId="77777777" w:rsidR="00577A93" w:rsidRPr="009C4E8D" w:rsidDel="00054558" w:rsidRDefault="00577A93" w:rsidP="00577A93">
            <w:pPr>
              <w:jc w:val="right"/>
              <w:rPr>
                <w:ins w:id="975" w:author="DC Energy" w:date="2019-05-07T11:24:00Z"/>
                <w:del w:id="976" w:author="DC Energy 080619" w:date="2019-08-06T12:59:00Z"/>
                <w:rFonts w:ascii="Arial" w:hAnsi="Arial" w:cs="Arial"/>
                <w:color w:val="000000"/>
                <w:sz w:val="20"/>
                <w:szCs w:val="20"/>
              </w:rPr>
            </w:pPr>
            <w:ins w:id="977" w:author="DC Energy" w:date="2019-05-07T11:24:00Z">
              <w:del w:id="978"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51551C" w14:textId="77777777" w:rsidR="00577A93" w:rsidRPr="009C4E8D" w:rsidDel="00054558" w:rsidRDefault="00577A93" w:rsidP="00577A93">
            <w:pPr>
              <w:rPr>
                <w:ins w:id="979" w:author="DC Energy" w:date="2019-05-07T11:24:00Z"/>
                <w:del w:id="980" w:author="DC Energy 080619" w:date="2019-08-06T12:59:00Z"/>
                <w:rFonts w:ascii="Arial" w:hAnsi="Arial" w:cs="Arial"/>
                <w:color w:val="000000"/>
                <w:sz w:val="20"/>
                <w:szCs w:val="20"/>
              </w:rPr>
            </w:pPr>
            <w:ins w:id="981" w:author="DC Energy" w:date="2019-05-07T11:24:00Z">
              <w:del w:id="982"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3B11F4" w14:textId="77777777" w:rsidR="00577A93" w:rsidRPr="009C4E8D" w:rsidDel="00054558" w:rsidRDefault="00577A93" w:rsidP="00577A93">
            <w:pPr>
              <w:jc w:val="center"/>
              <w:rPr>
                <w:ins w:id="983" w:author="DC Energy" w:date="2019-05-07T11:24:00Z"/>
                <w:del w:id="984" w:author="DC Energy 080619" w:date="2019-08-06T12:59:00Z"/>
                <w:rFonts w:ascii="Arial" w:hAnsi="Arial" w:cs="Arial"/>
                <w:color w:val="000000"/>
                <w:sz w:val="20"/>
                <w:szCs w:val="20"/>
              </w:rPr>
            </w:pPr>
            <w:ins w:id="985" w:author="DC Energy" w:date="2019-05-07T11:24:00Z">
              <w:del w:id="98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2C7E02" w14:textId="77777777" w:rsidR="00577A93" w:rsidRPr="009C4E8D" w:rsidDel="00054558" w:rsidRDefault="00577A93" w:rsidP="00577A93">
            <w:pPr>
              <w:jc w:val="center"/>
              <w:rPr>
                <w:ins w:id="987" w:author="DC Energy" w:date="2019-05-07T11:24:00Z"/>
                <w:del w:id="988" w:author="DC Energy 080619" w:date="2019-08-06T12:59:00Z"/>
                <w:rFonts w:ascii="Arial" w:hAnsi="Arial" w:cs="Arial"/>
                <w:color w:val="000000"/>
                <w:sz w:val="20"/>
                <w:szCs w:val="20"/>
              </w:rPr>
            </w:pPr>
            <w:ins w:id="989" w:author="DC Energy" w:date="2019-05-07T11:24:00Z">
              <w:del w:id="990" w:author="DC Energy 080619" w:date="2019-08-06T12:59:00Z">
                <w:r w:rsidRPr="009C4E8D" w:rsidDel="00054558">
                  <w:rPr>
                    <w:rFonts w:ascii="Arial" w:hAnsi="Arial" w:cs="Arial"/>
                    <w:color w:val="000000"/>
                    <w:sz w:val="20"/>
                    <w:szCs w:val="20"/>
                  </w:rPr>
                  <w:delText>LRGV</w:delText>
                </w:r>
              </w:del>
            </w:ins>
          </w:p>
        </w:tc>
      </w:tr>
      <w:tr w:rsidR="00577A93" w:rsidDel="00054558" w14:paraId="18E5DEF3" w14:textId="77777777" w:rsidTr="00577A93">
        <w:trPr>
          <w:trHeight w:val="320"/>
          <w:ins w:id="991" w:author="DC Energy" w:date="2019-05-07T11:24:00Z"/>
          <w:del w:id="99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EDA89F" w14:textId="77777777" w:rsidR="00577A93" w:rsidRPr="009C4E8D" w:rsidDel="00054558" w:rsidRDefault="00577A93" w:rsidP="00577A93">
            <w:pPr>
              <w:jc w:val="right"/>
              <w:rPr>
                <w:ins w:id="993" w:author="DC Energy" w:date="2019-05-07T11:24:00Z"/>
                <w:del w:id="994" w:author="DC Energy 080619" w:date="2019-08-06T12:59:00Z"/>
                <w:rFonts w:ascii="Arial" w:hAnsi="Arial" w:cs="Arial"/>
                <w:color w:val="000000"/>
                <w:sz w:val="20"/>
                <w:szCs w:val="20"/>
              </w:rPr>
            </w:pPr>
            <w:ins w:id="995" w:author="DC Energy" w:date="2019-05-07T11:24:00Z">
              <w:del w:id="996"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AC424" w14:textId="77777777" w:rsidR="00577A93" w:rsidRPr="009C4E8D" w:rsidDel="00054558" w:rsidRDefault="00577A93" w:rsidP="00577A93">
            <w:pPr>
              <w:rPr>
                <w:ins w:id="997" w:author="DC Energy" w:date="2019-05-07T11:24:00Z"/>
                <w:del w:id="998" w:author="DC Energy 080619" w:date="2019-08-06T12:59:00Z"/>
                <w:rFonts w:ascii="Arial" w:hAnsi="Arial" w:cs="Arial"/>
                <w:color w:val="000000"/>
                <w:sz w:val="20"/>
                <w:szCs w:val="20"/>
              </w:rPr>
            </w:pPr>
            <w:ins w:id="999" w:author="DC Energy" w:date="2019-05-07T11:24:00Z">
              <w:del w:id="1000"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F34D87" w14:textId="77777777" w:rsidR="00577A93" w:rsidRPr="009C4E8D" w:rsidDel="00054558" w:rsidRDefault="00577A93" w:rsidP="00577A93">
            <w:pPr>
              <w:jc w:val="center"/>
              <w:rPr>
                <w:ins w:id="1001" w:author="DC Energy" w:date="2019-05-07T11:24:00Z"/>
                <w:del w:id="1002" w:author="DC Energy 080619" w:date="2019-08-06T12:59:00Z"/>
                <w:rFonts w:ascii="Arial" w:hAnsi="Arial" w:cs="Arial"/>
                <w:color w:val="000000"/>
                <w:sz w:val="20"/>
                <w:szCs w:val="20"/>
              </w:rPr>
            </w:pPr>
            <w:ins w:id="1003" w:author="DC Energy" w:date="2019-05-07T11:24:00Z">
              <w:del w:id="100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F21394" w14:textId="77777777" w:rsidR="00577A93" w:rsidRPr="009C4E8D" w:rsidDel="00054558" w:rsidRDefault="00577A93" w:rsidP="00577A93">
            <w:pPr>
              <w:jc w:val="center"/>
              <w:rPr>
                <w:ins w:id="1005" w:author="DC Energy" w:date="2019-05-07T11:24:00Z"/>
                <w:del w:id="1006" w:author="DC Energy 080619" w:date="2019-08-06T12:59:00Z"/>
                <w:rFonts w:ascii="Arial" w:hAnsi="Arial" w:cs="Arial"/>
                <w:color w:val="000000"/>
                <w:sz w:val="20"/>
                <w:szCs w:val="20"/>
              </w:rPr>
            </w:pPr>
            <w:ins w:id="1007" w:author="DC Energy" w:date="2019-05-07T11:24:00Z">
              <w:del w:id="1008" w:author="DC Energy 080619" w:date="2019-08-06T12:59:00Z">
                <w:r w:rsidRPr="009C4E8D" w:rsidDel="00054558">
                  <w:rPr>
                    <w:rFonts w:ascii="Arial" w:hAnsi="Arial" w:cs="Arial"/>
                    <w:color w:val="000000"/>
                    <w:sz w:val="20"/>
                    <w:szCs w:val="20"/>
                  </w:rPr>
                  <w:delText>LRGV</w:delText>
                </w:r>
              </w:del>
            </w:ins>
          </w:p>
        </w:tc>
      </w:tr>
      <w:tr w:rsidR="00577A93" w:rsidDel="00054558" w14:paraId="32510F0E" w14:textId="77777777" w:rsidTr="00577A93">
        <w:trPr>
          <w:trHeight w:val="320"/>
          <w:ins w:id="1009" w:author="DC Energy" w:date="2019-05-07T11:24:00Z"/>
          <w:del w:id="101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A6BD02" w14:textId="77777777" w:rsidR="00577A93" w:rsidRPr="009C4E8D" w:rsidDel="00054558" w:rsidRDefault="00577A93" w:rsidP="00577A93">
            <w:pPr>
              <w:jc w:val="right"/>
              <w:rPr>
                <w:ins w:id="1011" w:author="DC Energy" w:date="2019-05-07T11:24:00Z"/>
                <w:del w:id="1012" w:author="DC Energy 080619" w:date="2019-08-06T12:59:00Z"/>
                <w:rFonts w:ascii="Arial" w:hAnsi="Arial" w:cs="Arial"/>
                <w:color w:val="000000"/>
                <w:sz w:val="20"/>
                <w:szCs w:val="20"/>
              </w:rPr>
            </w:pPr>
            <w:ins w:id="1013" w:author="DC Energy" w:date="2019-05-07T11:24:00Z">
              <w:del w:id="1014"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ADE06D" w14:textId="77777777" w:rsidR="00577A93" w:rsidRPr="009C4E8D" w:rsidDel="00054558" w:rsidRDefault="00577A93" w:rsidP="00577A93">
            <w:pPr>
              <w:rPr>
                <w:ins w:id="1015" w:author="DC Energy" w:date="2019-05-07T11:24:00Z"/>
                <w:del w:id="1016" w:author="DC Energy 080619" w:date="2019-08-06T12:59:00Z"/>
                <w:rFonts w:ascii="Arial" w:hAnsi="Arial" w:cs="Arial"/>
                <w:color w:val="000000"/>
                <w:sz w:val="20"/>
                <w:szCs w:val="20"/>
              </w:rPr>
            </w:pPr>
            <w:ins w:id="1017" w:author="DC Energy" w:date="2019-05-07T11:24:00Z">
              <w:del w:id="1018"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878240" w14:textId="77777777" w:rsidR="00577A93" w:rsidRPr="009C4E8D" w:rsidDel="00054558" w:rsidRDefault="00577A93" w:rsidP="00577A93">
            <w:pPr>
              <w:jc w:val="center"/>
              <w:rPr>
                <w:ins w:id="1019" w:author="DC Energy" w:date="2019-05-07T11:24:00Z"/>
                <w:del w:id="1020" w:author="DC Energy 080619" w:date="2019-08-06T12:59:00Z"/>
                <w:rFonts w:ascii="Arial" w:hAnsi="Arial" w:cs="Arial"/>
                <w:color w:val="000000"/>
                <w:sz w:val="20"/>
                <w:szCs w:val="20"/>
              </w:rPr>
            </w:pPr>
            <w:ins w:id="1021" w:author="DC Energy" w:date="2019-05-07T11:24:00Z">
              <w:del w:id="102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9CA41F" w14:textId="77777777" w:rsidR="00577A93" w:rsidRPr="009C4E8D" w:rsidDel="00054558" w:rsidRDefault="00577A93" w:rsidP="00577A93">
            <w:pPr>
              <w:jc w:val="center"/>
              <w:rPr>
                <w:ins w:id="1023" w:author="DC Energy" w:date="2019-05-07T11:24:00Z"/>
                <w:del w:id="1024" w:author="DC Energy 080619" w:date="2019-08-06T12:59:00Z"/>
                <w:rFonts w:ascii="Arial" w:hAnsi="Arial" w:cs="Arial"/>
                <w:color w:val="000000"/>
                <w:sz w:val="20"/>
                <w:szCs w:val="20"/>
              </w:rPr>
            </w:pPr>
            <w:ins w:id="1025" w:author="DC Energy" w:date="2019-05-07T11:24:00Z">
              <w:del w:id="1026" w:author="DC Energy 080619" w:date="2019-08-06T12:59:00Z">
                <w:r w:rsidRPr="009C4E8D" w:rsidDel="00054558">
                  <w:rPr>
                    <w:rFonts w:ascii="Arial" w:hAnsi="Arial" w:cs="Arial"/>
                    <w:color w:val="000000"/>
                    <w:sz w:val="20"/>
                    <w:szCs w:val="20"/>
                  </w:rPr>
                  <w:delText>LRGV</w:delText>
                </w:r>
              </w:del>
            </w:ins>
          </w:p>
        </w:tc>
      </w:tr>
      <w:tr w:rsidR="00577A93" w:rsidDel="00054558" w14:paraId="4C8B9F34" w14:textId="77777777" w:rsidTr="00577A93">
        <w:trPr>
          <w:trHeight w:val="320"/>
          <w:ins w:id="1027" w:author="DC Energy" w:date="2019-05-07T11:24:00Z"/>
          <w:del w:id="102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BB6519" w14:textId="77777777" w:rsidR="00577A93" w:rsidRPr="009C4E8D" w:rsidDel="00054558" w:rsidRDefault="00577A93" w:rsidP="00577A93">
            <w:pPr>
              <w:jc w:val="right"/>
              <w:rPr>
                <w:ins w:id="1029" w:author="DC Energy" w:date="2019-05-07T11:24:00Z"/>
                <w:del w:id="1030" w:author="DC Energy 080619" w:date="2019-08-06T12:59:00Z"/>
                <w:rFonts w:ascii="Arial" w:hAnsi="Arial" w:cs="Arial"/>
                <w:color w:val="000000"/>
                <w:sz w:val="20"/>
                <w:szCs w:val="20"/>
              </w:rPr>
            </w:pPr>
            <w:ins w:id="1031" w:author="DC Energy" w:date="2019-05-07T11:24:00Z">
              <w:del w:id="1032"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2226831" w14:textId="77777777" w:rsidR="00577A93" w:rsidRPr="009C4E8D" w:rsidDel="00054558" w:rsidRDefault="00577A93" w:rsidP="00577A93">
            <w:pPr>
              <w:rPr>
                <w:ins w:id="1033" w:author="DC Energy" w:date="2019-05-07T11:24:00Z"/>
                <w:del w:id="1034" w:author="DC Energy 080619" w:date="2019-08-06T12:59:00Z"/>
                <w:rFonts w:ascii="Arial" w:hAnsi="Arial" w:cs="Arial"/>
                <w:color w:val="000000"/>
                <w:sz w:val="20"/>
                <w:szCs w:val="20"/>
              </w:rPr>
            </w:pPr>
            <w:ins w:id="1035" w:author="DC Energy" w:date="2019-05-07T11:24:00Z">
              <w:del w:id="1036"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040028" w14:textId="77777777" w:rsidR="00577A93" w:rsidRPr="009C4E8D" w:rsidDel="00054558" w:rsidRDefault="00577A93" w:rsidP="00577A93">
            <w:pPr>
              <w:jc w:val="center"/>
              <w:rPr>
                <w:ins w:id="1037" w:author="DC Energy" w:date="2019-05-07T11:24:00Z"/>
                <w:del w:id="1038" w:author="DC Energy 080619" w:date="2019-08-06T12:59:00Z"/>
                <w:rFonts w:ascii="Arial" w:hAnsi="Arial" w:cs="Arial"/>
                <w:color w:val="000000"/>
                <w:sz w:val="20"/>
                <w:szCs w:val="20"/>
              </w:rPr>
            </w:pPr>
            <w:ins w:id="1039" w:author="DC Energy" w:date="2019-05-07T11:24:00Z">
              <w:del w:id="104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86EF00" w14:textId="77777777" w:rsidR="00577A93" w:rsidRPr="009C4E8D" w:rsidDel="00054558" w:rsidRDefault="00577A93" w:rsidP="00577A93">
            <w:pPr>
              <w:jc w:val="center"/>
              <w:rPr>
                <w:ins w:id="1041" w:author="DC Energy" w:date="2019-05-07T11:24:00Z"/>
                <w:del w:id="1042" w:author="DC Energy 080619" w:date="2019-08-06T12:59:00Z"/>
                <w:rFonts w:ascii="Arial" w:hAnsi="Arial" w:cs="Arial"/>
                <w:color w:val="000000"/>
                <w:sz w:val="20"/>
                <w:szCs w:val="20"/>
              </w:rPr>
            </w:pPr>
            <w:ins w:id="1043" w:author="DC Energy" w:date="2019-05-07T11:24:00Z">
              <w:del w:id="1044" w:author="DC Energy 080619" w:date="2019-08-06T12:59:00Z">
                <w:r w:rsidRPr="009C4E8D" w:rsidDel="00054558">
                  <w:rPr>
                    <w:rFonts w:ascii="Arial" w:hAnsi="Arial" w:cs="Arial"/>
                    <w:color w:val="000000"/>
                    <w:sz w:val="20"/>
                    <w:szCs w:val="20"/>
                  </w:rPr>
                  <w:delText>LRGV</w:delText>
                </w:r>
              </w:del>
            </w:ins>
          </w:p>
        </w:tc>
      </w:tr>
      <w:tr w:rsidR="00577A93" w14:paraId="66074B13" w14:textId="77777777" w:rsidTr="00577A93">
        <w:trPr>
          <w:trHeight w:val="320"/>
          <w:ins w:id="104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675D51" w14:textId="77777777" w:rsidR="00577A93" w:rsidRPr="009C4E8D" w:rsidRDefault="00577A93" w:rsidP="00577A93">
            <w:pPr>
              <w:jc w:val="right"/>
              <w:rPr>
                <w:ins w:id="1046" w:author="DC Energy" w:date="2019-05-07T11:24:00Z"/>
                <w:rFonts w:ascii="Arial" w:hAnsi="Arial" w:cs="Arial"/>
                <w:color w:val="000000"/>
                <w:sz w:val="20"/>
                <w:szCs w:val="20"/>
              </w:rPr>
            </w:pPr>
            <w:ins w:id="1047" w:author="DC Energy 080619" w:date="2019-08-06T13:06:00Z">
              <w:r>
                <w:rPr>
                  <w:rFonts w:ascii="Arial" w:hAnsi="Arial" w:cs="Arial"/>
                  <w:color w:val="000000"/>
                  <w:sz w:val="20"/>
                  <w:szCs w:val="20"/>
                </w:rPr>
                <w:t>1</w:t>
              </w:r>
            </w:ins>
            <w:ins w:id="1048" w:author="DC Energy 080619" w:date="2019-08-06T13:10:00Z">
              <w:r>
                <w:rPr>
                  <w:rFonts w:ascii="Arial" w:hAnsi="Arial" w:cs="Arial"/>
                  <w:color w:val="000000"/>
                  <w:sz w:val="20"/>
                  <w:szCs w:val="20"/>
                </w:rPr>
                <w:t>8</w:t>
              </w:r>
            </w:ins>
            <w:ins w:id="1049" w:author="DC Energy" w:date="2019-05-07T11:24:00Z">
              <w:del w:id="1050"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73B495" w14:textId="77777777" w:rsidR="00577A93" w:rsidRPr="009C4E8D" w:rsidRDefault="00577A93" w:rsidP="00577A93">
            <w:pPr>
              <w:rPr>
                <w:ins w:id="1051" w:author="DC Energy" w:date="2019-05-07T11:24:00Z"/>
                <w:rFonts w:ascii="Arial" w:hAnsi="Arial" w:cs="Arial"/>
                <w:color w:val="000000"/>
                <w:sz w:val="20"/>
                <w:szCs w:val="20"/>
              </w:rPr>
            </w:pPr>
            <w:ins w:id="1052"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24E38EE6" w14:textId="77777777" w:rsidR="00577A93" w:rsidRPr="009C4E8D" w:rsidRDefault="00577A93" w:rsidP="00577A93">
            <w:pPr>
              <w:jc w:val="center"/>
              <w:rPr>
                <w:ins w:id="1053" w:author="DC Energy" w:date="2019-05-07T11:24:00Z"/>
                <w:rFonts w:ascii="Arial" w:hAnsi="Arial" w:cs="Arial"/>
                <w:color w:val="000000"/>
                <w:sz w:val="20"/>
                <w:szCs w:val="20"/>
              </w:rPr>
            </w:pPr>
            <w:ins w:id="10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8EDCE11" w14:textId="77777777" w:rsidR="00577A93" w:rsidRPr="009C4E8D" w:rsidRDefault="00577A93" w:rsidP="00577A93">
            <w:pPr>
              <w:jc w:val="center"/>
              <w:rPr>
                <w:ins w:id="1055" w:author="DC Energy" w:date="2019-05-07T11:24:00Z"/>
                <w:rFonts w:ascii="Arial" w:hAnsi="Arial" w:cs="Arial"/>
                <w:color w:val="000000"/>
                <w:sz w:val="20"/>
                <w:szCs w:val="20"/>
              </w:rPr>
            </w:pPr>
            <w:ins w:id="1056" w:author="DC Energy" w:date="2019-05-07T11:24:00Z">
              <w:r w:rsidRPr="009C4E8D">
                <w:rPr>
                  <w:rFonts w:ascii="Arial" w:hAnsi="Arial" w:cs="Arial"/>
                  <w:color w:val="000000"/>
                  <w:sz w:val="20"/>
                  <w:szCs w:val="20"/>
                </w:rPr>
                <w:t>LRGV</w:t>
              </w:r>
            </w:ins>
          </w:p>
        </w:tc>
      </w:tr>
      <w:tr w:rsidR="00577A93" w:rsidDel="00054558" w14:paraId="4923FCE7" w14:textId="77777777" w:rsidTr="00577A93">
        <w:trPr>
          <w:trHeight w:val="320"/>
          <w:ins w:id="1057" w:author="DC Energy" w:date="2019-05-07T11:24:00Z"/>
          <w:del w:id="105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D7FD21" w14:textId="77777777" w:rsidR="00577A93" w:rsidRPr="009C4E8D" w:rsidDel="00054558" w:rsidRDefault="00577A93" w:rsidP="00577A93">
            <w:pPr>
              <w:jc w:val="right"/>
              <w:rPr>
                <w:ins w:id="1059" w:author="DC Energy" w:date="2019-05-07T11:24:00Z"/>
                <w:del w:id="1060" w:author="DC Energy 080619" w:date="2019-08-06T12:59:00Z"/>
                <w:rFonts w:ascii="Arial" w:hAnsi="Arial" w:cs="Arial"/>
                <w:color w:val="000000"/>
                <w:sz w:val="20"/>
                <w:szCs w:val="20"/>
              </w:rPr>
            </w:pPr>
            <w:ins w:id="1061" w:author="DC Energy" w:date="2019-05-07T11:24:00Z">
              <w:del w:id="1062"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916C40A" w14:textId="77777777" w:rsidR="00577A93" w:rsidRPr="009C4E8D" w:rsidDel="00054558" w:rsidRDefault="00577A93" w:rsidP="00577A93">
            <w:pPr>
              <w:rPr>
                <w:ins w:id="1063" w:author="DC Energy" w:date="2019-05-07T11:24:00Z"/>
                <w:del w:id="1064" w:author="DC Energy 080619" w:date="2019-08-06T12:59:00Z"/>
                <w:rFonts w:ascii="Arial" w:hAnsi="Arial" w:cs="Arial"/>
                <w:color w:val="000000"/>
                <w:sz w:val="20"/>
                <w:szCs w:val="20"/>
              </w:rPr>
            </w:pPr>
            <w:ins w:id="1065" w:author="DC Energy" w:date="2019-05-07T11:24:00Z">
              <w:del w:id="1066"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B806F" w14:textId="77777777" w:rsidR="00577A93" w:rsidRPr="009C4E8D" w:rsidDel="00054558" w:rsidRDefault="00577A93" w:rsidP="00577A93">
            <w:pPr>
              <w:jc w:val="center"/>
              <w:rPr>
                <w:ins w:id="1067" w:author="DC Energy" w:date="2019-05-07T11:24:00Z"/>
                <w:del w:id="1068" w:author="DC Energy 080619" w:date="2019-08-06T12:59:00Z"/>
                <w:rFonts w:ascii="Arial" w:hAnsi="Arial" w:cs="Arial"/>
                <w:color w:val="000000"/>
                <w:sz w:val="20"/>
                <w:szCs w:val="20"/>
              </w:rPr>
            </w:pPr>
            <w:ins w:id="1069" w:author="DC Energy" w:date="2019-05-07T11:24:00Z">
              <w:del w:id="107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2B0321" w14:textId="77777777" w:rsidR="00577A93" w:rsidRPr="009C4E8D" w:rsidDel="00054558" w:rsidRDefault="00577A93" w:rsidP="00577A93">
            <w:pPr>
              <w:jc w:val="center"/>
              <w:rPr>
                <w:ins w:id="1071" w:author="DC Energy" w:date="2019-05-07T11:24:00Z"/>
                <w:del w:id="1072" w:author="DC Energy 080619" w:date="2019-08-06T12:59:00Z"/>
                <w:rFonts w:ascii="Arial" w:hAnsi="Arial" w:cs="Arial"/>
                <w:color w:val="000000"/>
                <w:sz w:val="20"/>
                <w:szCs w:val="20"/>
              </w:rPr>
            </w:pPr>
            <w:ins w:id="1073" w:author="DC Energy" w:date="2019-05-07T11:24:00Z">
              <w:del w:id="1074" w:author="DC Energy 080619" w:date="2019-08-06T12:59:00Z">
                <w:r w:rsidRPr="009C4E8D" w:rsidDel="00054558">
                  <w:rPr>
                    <w:rFonts w:ascii="Arial" w:hAnsi="Arial" w:cs="Arial"/>
                    <w:color w:val="000000"/>
                    <w:sz w:val="20"/>
                    <w:szCs w:val="20"/>
                  </w:rPr>
                  <w:delText>LRGV</w:delText>
                </w:r>
              </w:del>
            </w:ins>
          </w:p>
        </w:tc>
      </w:tr>
      <w:tr w:rsidR="00577A93" w14:paraId="5FE46E14" w14:textId="77777777" w:rsidTr="00577A93">
        <w:trPr>
          <w:trHeight w:val="320"/>
          <w:ins w:id="107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AA03C3" w14:textId="77777777" w:rsidR="00577A93" w:rsidRPr="009C4E8D" w:rsidRDefault="00577A93" w:rsidP="00577A93">
            <w:pPr>
              <w:jc w:val="right"/>
              <w:rPr>
                <w:ins w:id="1076" w:author="DC Energy" w:date="2019-05-07T11:24:00Z"/>
                <w:rFonts w:ascii="Arial" w:hAnsi="Arial" w:cs="Arial"/>
                <w:color w:val="000000"/>
                <w:sz w:val="20"/>
                <w:szCs w:val="20"/>
              </w:rPr>
            </w:pPr>
            <w:ins w:id="1077" w:author="DC Energy 080619" w:date="2019-08-06T13:10:00Z">
              <w:r>
                <w:rPr>
                  <w:rFonts w:ascii="Arial" w:hAnsi="Arial" w:cs="Arial"/>
                  <w:color w:val="000000"/>
                  <w:sz w:val="20"/>
                  <w:szCs w:val="20"/>
                </w:rPr>
                <w:t>19</w:t>
              </w:r>
            </w:ins>
            <w:ins w:id="1078" w:author="DC Energy" w:date="2019-05-07T11:24:00Z">
              <w:del w:id="1079" w:author="DC Energy 080619" w:date="2019-08-06T13:06:00Z">
                <w:r w:rsidRPr="009C4E8D" w:rsidDel="00EE5C67">
                  <w:rPr>
                    <w:rFonts w:ascii="Arial" w:hAnsi="Arial" w:cs="Arial"/>
                    <w:color w:val="000000"/>
                    <w:sz w:val="20"/>
                    <w:szCs w:val="20"/>
                  </w:rPr>
                  <w:delText>6</w:delText>
                </w:r>
              </w:del>
              <w:del w:id="1080"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5EFB27" w14:textId="77777777" w:rsidR="00577A93" w:rsidRPr="009C4E8D" w:rsidRDefault="00577A93" w:rsidP="00577A93">
            <w:pPr>
              <w:rPr>
                <w:ins w:id="1081" w:author="DC Energy" w:date="2019-05-07T11:24:00Z"/>
                <w:rFonts w:ascii="Arial" w:hAnsi="Arial" w:cs="Arial"/>
                <w:color w:val="000000"/>
                <w:sz w:val="20"/>
                <w:szCs w:val="20"/>
              </w:rPr>
            </w:pPr>
            <w:ins w:id="1082" w:author="DC Energy" w:date="2019-05-07T11:24:00Z">
              <w:r w:rsidRPr="009C4E8D">
                <w:rPr>
                  <w:rFonts w:ascii="Arial" w:hAnsi="Arial" w:cs="Arial"/>
                  <w:color w:val="000000"/>
                  <w:sz w:val="20"/>
                  <w:szCs w:val="20"/>
                </w:rPr>
                <w:t>NEDIN</w:t>
              </w:r>
            </w:ins>
            <w:ins w:id="1083"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1BD5BA32" w14:textId="77777777" w:rsidR="00577A93" w:rsidRPr="009C4E8D" w:rsidRDefault="00577A93" w:rsidP="00577A93">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154DE63" w14:textId="77777777" w:rsidR="00577A93" w:rsidRPr="009C4E8D" w:rsidRDefault="00577A93" w:rsidP="00577A93">
            <w:pPr>
              <w:jc w:val="center"/>
              <w:rPr>
                <w:ins w:id="1086" w:author="DC Energy" w:date="2019-05-07T11:24:00Z"/>
                <w:rFonts w:ascii="Arial" w:hAnsi="Arial" w:cs="Arial"/>
                <w:color w:val="000000"/>
                <w:sz w:val="20"/>
                <w:szCs w:val="20"/>
              </w:rPr>
            </w:pPr>
            <w:ins w:id="1087" w:author="DC Energy" w:date="2019-05-07T11:24:00Z">
              <w:r w:rsidRPr="009C4E8D">
                <w:rPr>
                  <w:rFonts w:ascii="Arial" w:hAnsi="Arial" w:cs="Arial"/>
                  <w:color w:val="000000"/>
                  <w:sz w:val="20"/>
                  <w:szCs w:val="20"/>
                </w:rPr>
                <w:t>LRGV</w:t>
              </w:r>
            </w:ins>
          </w:p>
        </w:tc>
      </w:tr>
      <w:tr w:rsidR="00577A93" w14:paraId="1AD431C6" w14:textId="77777777" w:rsidTr="00577A93">
        <w:trPr>
          <w:trHeight w:val="320"/>
          <w:ins w:id="10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5FE7AE" w14:textId="77777777" w:rsidR="00577A93" w:rsidRPr="009C4E8D" w:rsidRDefault="00577A93" w:rsidP="00577A93">
            <w:pPr>
              <w:jc w:val="right"/>
              <w:rPr>
                <w:ins w:id="1089" w:author="DC Energy" w:date="2019-05-07T11:24:00Z"/>
                <w:rFonts w:ascii="Arial" w:hAnsi="Arial" w:cs="Arial"/>
                <w:color w:val="000000"/>
                <w:sz w:val="20"/>
                <w:szCs w:val="20"/>
              </w:rPr>
            </w:pPr>
            <w:ins w:id="1090" w:author="DC Energy 080619" w:date="2019-08-06T13:07:00Z">
              <w:r>
                <w:rPr>
                  <w:rFonts w:ascii="Arial" w:hAnsi="Arial" w:cs="Arial"/>
                  <w:color w:val="000000"/>
                  <w:sz w:val="20"/>
                  <w:szCs w:val="20"/>
                </w:rPr>
                <w:t>2</w:t>
              </w:r>
            </w:ins>
            <w:ins w:id="1091" w:author="DC Energy 080619" w:date="2019-08-06T13:10:00Z">
              <w:r>
                <w:rPr>
                  <w:rFonts w:ascii="Arial" w:hAnsi="Arial" w:cs="Arial"/>
                  <w:color w:val="000000"/>
                  <w:sz w:val="20"/>
                  <w:szCs w:val="20"/>
                </w:rPr>
                <w:t>0</w:t>
              </w:r>
            </w:ins>
            <w:ins w:id="1092" w:author="DC Energy" w:date="2019-05-07T11:24:00Z">
              <w:del w:id="1093"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47E610" w14:textId="77777777" w:rsidR="00577A93" w:rsidRPr="009C4E8D" w:rsidRDefault="00577A93" w:rsidP="00577A93">
            <w:pP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NEDIN</w:t>
              </w:r>
            </w:ins>
            <w:ins w:id="1096"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451C437" w14:textId="77777777" w:rsidR="00577A93" w:rsidRPr="009C4E8D" w:rsidRDefault="00577A93" w:rsidP="00577A93">
            <w:pPr>
              <w:jc w:val="center"/>
              <w:rPr>
                <w:ins w:id="1097" w:author="DC Energy" w:date="2019-05-07T11:24:00Z"/>
                <w:rFonts w:ascii="Arial" w:hAnsi="Arial" w:cs="Arial"/>
                <w:color w:val="000000"/>
                <w:sz w:val="20"/>
                <w:szCs w:val="20"/>
              </w:rPr>
            </w:pPr>
            <w:ins w:id="10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FE121A3" w14:textId="77777777" w:rsidR="00577A93" w:rsidRPr="009C4E8D" w:rsidRDefault="00577A93" w:rsidP="00577A93">
            <w:pPr>
              <w:jc w:val="center"/>
              <w:rPr>
                <w:ins w:id="1099" w:author="DC Energy" w:date="2019-05-07T11:24:00Z"/>
                <w:rFonts w:ascii="Arial" w:hAnsi="Arial" w:cs="Arial"/>
                <w:color w:val="000000"/>
                <w:sz w:val="20"/>
                <w:szCs w:val="20"/>
              </w:rPr>
            </w:pPr>
            <w:ins w:id="1100" w:author="DC Energy" w:date="2019-05-07T11:24:00Z">
              <w:r w:rsidRPr="009C4E8D">
                <w:rPr>
                  <w:rFonts w:ascii="Arial" w:hAnsi="Arial" w:cs="Arial"/>
                  <w:color w:val="000000"/>
                  <w:sz w:val="20"/>
                  <w:szCs w:val="20"/>
                </w:rPr>
                <w:t>LRGV</w:t>
              </w:r>
            </w:ins>
          </w:p>
        </w:tc>
      </w:tr>
      <w:tr w:rsidR="00577A93" w:rsidDel="00054558" w14:paraId="63E578CB" w14:textId="77777777" w:rsidTr="00577A93">
        <w:trPr>
          <w:trHeight w:val="320"/>
          <w:ins w:id="1101" w:author="DC Energy" w:date="2019-05-07T11:24:00Z"/>
          <w:del w:id="110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863E50" w14:textId="77777777" w:rsidR="00577A93" w:rsidRPr="009C4E8D" w:rsidDel="00054558" w:rsidRDefault="00577A93" w:rsidP="00577A93">
            <w:pPr>
              <w:jc w:val="right"/>
              <w:rPr>
                <w:ins w:id="1103" w:author="DC Energy" w:date="2019-05-07T11:24:00Z"/>
                <w:del w:id="1104" w:author="DC Energy 080619" w:date="2019-08-06T13:00:00Z"/>
                <w:rFonts w:ascii="Arial" w:hAnsi="Arial" w:cs="Arial"/>
                <w:color w:val="000000"/>
                <w:sz w:val="20"/>
                <w:szCs w:val="20"/>
              </w:rPr>
            </w:pPr>
            <w:ins w:id="1105" w:author="DC Energy" w:date="2019-05-07T11:24:00Z">
              <w:del w:id="1106"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11648C" w14:textId="77777777" w:rsidR="00577A93" w:rsidRPr="009C4E8D" w:rsidDel="00054558" w:rsidRDefault="00577A93" w:rsidP="00577A93">
            <w:pPr>
              <w:rPr>
                <w:ins w:id="1107" w:author="DC Energy" w:date="2019-05-07T11:24:00Z"/>
                <w:del w:id="1108" w:author="DC Energy 080619" w:date="2019-08-06T13:00:00Z"/>
                <w:rFonts w:ascii="Arial" w:hAnsi="Arial" w:cs="Arial"/>
                <w:color w:val="000000"/>
                <w:sz w:val="20"/>
                <w:szCs w:val="20"/>
              </w:rPr>
            </w:pPr>
            <w:ins w:id="1109" w:author="DC Energy" w:date="2019-05-07T11:24:00Z">
              <w:del w:id="1110"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4B0E66" w14:textId="77777777" w:rsidR="00577A93" w:rsidRPr="009C4E8D" w:rsidDel="00054558" w:rsidRDefault="00577A93" w:rsidP="00577A93">
            <w:pPr>
              <w:jc w:val="center"/>
              <w:rPr>
                <w:ins w:id="1111" w:author="DC Energy" w:date="2019-05-07T11:24:00Z"/>
                <w:del w:id="1112" w:author="DC Energy 080619" w:date="2019-08-06T13:00:00Z"/>
                <w:rFonts w:ascii="Arial" w:hAnsi="Arial" w:cs="Arial"/>
                <w:color w:val="000000"/>
                <w:sz w:val="20"/>
                <w:szCs w:val="20"/>
              </w:rPr>
            </w:pPr>
            <w:ins w:id="1113" w:author="DC Energy" w:date="2019-05-07T11:24:00Z">
              <w:del w:id="111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743A17" w14:textId="77777777" w:rsidR="00577A93" w:rsidRPr="009C4E8D" w:rsidDel="00054558" w:rsidRDefault="00577A93" w:rsidP="00577A93">
            <w:pPr>
              <w:jc w:val="center"/>
              <w:rPr>
                <w:ins w:id="1115" w:author="DC Energy" w:date="2019-05-07T11:24:00Z"/>
                <w:del w:id="1116" w:author="DC Energy 080619" w:date="2019-08-06T13:00:00Z"/>
                <w:rFonts w:ascii="Arial" w:hAnsi="Arial" w:cs="Arial"/>
                <w:color w:val="000000"/>
                <w:sz w:val="20"/>
                <w:szCs w:val="20"/>
              </w:rPr>
            </w:pPr>
            <w:ins w:id="1117" w:author="DC Energy" w:date="2019-05-07T11:24:00Z">
              <w:del w:id="1118" w:author="DC Energy 080619" w:date="2019-08-06T13:00:00Z">
                <w:r w:rsidRPr="009C4E8D" w:rsidDel="00054558">
                  <w:rPr>
                    <w:rFonts w:ascii="Arial" w:hAnsi="Arial" w:cs="Arial"/>
                    <w:color w:val="000000"/>
                    <w:sz w:val="20"/>
                    <w:szCs w:val="20"/>
                  </w:rPr>
                  <w:delText>LRGV</w:delText>
                </w:r>
              </w:del>
            </w:ins>
          </w:p>
        </w:tc>
      </w:tr>
      <w:tr w:rsidR="00577A93" w14:paraId="517A2B99" w14:textId="77777777" w:rsidTr="00577A93">
        <w:trPr>
          <w:trHeight w:val="320"/>
          <w:ins w:id="11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57E812" w14:textId="77777777" w:rsidR="00577A93" w:rsidRPr="009C4E8D" w:rsidRDefault="00577A93" w:rsidP="00577A93">
            <w:pPr>
              <w:jc w:val="right"/>
              <w:rPr>
                <w:ins w:id="1120" w:author="DC Energy" w:date="2019-05-07T11:24:00Z"/>
                <w:rFonts w:ascii="Arial" w:hAnsi="Arial" w:cs="Arial"/>
                <w:color w:val="000000"/>
                <w:sz w:val="20"/>
                <w:szCs w:val="20"/>
              </w:rPr>
            </w:pPr>
            <w:ins w:id="1121" w:author="DC Energy 080619" w:date="2019-08-06T13:07:00Z">
              <w:r>
                <w:rPr>
                  <w:rFonts w:ascii="Arial" w:hAnsi="Arial" w:cs="Arial"/>
                  <w:color w:val="000000"/>
                  <w:sz w:val="20"/>
                  <w:szCs w:val="20"/>
                </w:rPr>
                <w:t>2</w:t>
              </w:r>
            </w:ins>
            <w:ins w:id="1122" w:author="DC Energy 080619" w:date="2019-08-06T13:10:00Z">
              <w:r>
                <w:rPr>
                  <w:rFonts w:ascii="Arial" w:hAnsi="Arial" w:cs="Arial"/>
                  <w:color w:val="000000"/>
                  <w:sz w:val="20"/>
                  <w:szCs w:val="20"/>
                </w:rPr>
                <w:t>1</w:t>
              </w:r>
            </w:ins>
            <w:ins w:id="1123" w:author="DC Energy" w:date="2019-05-07T11:24:00Z">
              <w:del w:id="1124"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F030F" w14:textId="77777777" w:rsidR="00577A93" w:rsidRPr="009C4E8D" w:rsidRDefault="00577A93" w:rsidP="00577A93">
            <w:pPr>
              <w:rPr>
                <w:ins w:id="1125" w:author="DC Energy" w:date="2019-05-07T11:24:00Z"/>
                <w:rFonts w:ascii="Arial" w:hAnsi="Arial" w:cs="Arial"/>
                <w:color w:val="000000"/>
                <w:sz w:val="20"/>
                <w:szCs w:val="20"/>
              </w:rPr>
            </w:pPr>
            <w:ins w:id="1126"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5D52E7D" w14:textId="77777777" w:rsidR="00577A93" w:rsidRPr="009C4E8D" w:rsidRDefault="00577A93" w:rsidP="00577A93">
            <w:pPr>
              <w:jc w:val="center"/>
              <w:rPr>
                <w:ins w:id="1127" w:author="DC Energy" w:date="2019-05-07T11:24:00Z"/>
                <w:rFonts w:ascii="Arial" w:hAnsi="Arial" w:cs="Arial"/>
                <w:color w:val="000000"/>
                <w:sz w:val="20"/>
                <w:szCs w:val="20"/>
              </w:rPr>
            </w:pPr>
            <w:ins w:id="11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655BA9" w14:textId="77777777" w:rsidR="00577A93" w:rsidRPr="009C4E8D" w:rsidRDefault="00577A93" w:rsidP="00577A93">
            <w:pPr>
              <w:jc w:val="center"/>
              <w:rPr>
                <w:ins w:id="1129" w:author="DC Energy" w:date="2019-05-07T11:24:00Z"/>
                <w:rFonts w:ascii="Arial" w:hAnsi="Arial" w:cs="Arial"/>
                <w:color w:val="000000"/>
                <w:sz w:val="20"/>
                <w:szCs w:val="20"/>
              </w:rPr>
            </w:pPr>
            <w:ins w:id="1130" w:author="DC Energy" w:date="2019-05-07T11:24:00Z">
              <w:r w:rsidRPr="009C4E8D">
                <w:rPr>
                  <w:rFonts w:ascii="Arial" w:hAnsi="Arial" w:cs="Arial"/>
                  <w:color w:val="000000"/>
                  <w:sz w:val="20"/>
                  <w:szCs w:val="20"/>
                </w:rPr>
                <w:t>LRGV</w:t>
              </w:r>
            </w:ins>
          </w:p>
        </w:tc>
      </w:tr>
      <w:tr w:rsidR="00577A93" w:rsidDel="00054558" w14:paraId="73DBC352" w14:textId="77777777" w:rsidTr="00577A93">
        <w:trPr>
          <w:trHeight w:val="320"/>
          <w:ins w:id="1131" w:author="DC Energy" w:date="2019-05-07T11:24:00Z"/>
          <w:del w:id="113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E7782E" w14:textId="77777777" w:rsidR="00577A93" w:rsidRPr="009C4E8D" w:rsidDel="00054558" w:rsidRDefault="00577A93" w:rsidP="00577A93">
            <w:pPr>
              <w:jc w:val="right"/>
              <w:rPr>
                <w:ins w:id="1133" w:author="DC Energy" w:date="2019-05-07T11:24:00Z"/>
                <w:del w:id="1134" w:author="DC Energy 080619" w:date="2019-08-06T13:00:00Z"/>
                <w:rFonts w:ascii="Arial" w:hAnsi="Arial" w:cs="Arial"/>
                <w:color w:val="000000"/>
                <w:sz w:val="20"/>
                <w:szCs w:val="20"/>
              </w:rPr>
            </w:pPr>
            <w:ins w:id="1135" w:author="DC Energy" w:date="2019-05-07T11:24:00Z">
              <w:del w:id="1136"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FA5042" w14:textId="77777777" w:rsidR="00577A93" w:rsidRPr="009C4E8D" w:rsidDel="00054558" w:rsidRDefault="00577A93" w:rsidP="00577A93">
            <w:pPr>
              <w:rPr>
                <w:ins w:id="1137" w:author="DC Energy" w:date="2019-05-07T11:24:00Z"/>
                <w:del w:id="1138" w:author="DC Energy 080619" w:date="2019-08-06T13:00:00Z"/>
                <w:rFonts w:ascii="Arial" w:hAnsi="Arial" w:cs="Arial"/>
                <w:color w:val="000000"/>
                <w:sz w:val="20"/>
                <w:szCs w:val="20"/>
              </w:rPr>
            </w:pPr>
            <w:ins w:id="1139" w:author="DC Energy" w:date="2019-05-07T11:24:00Z">
              <w:del w:id="1140"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E5BBC3" w14:textId="77777777" w:rsidR="00577A93" w:rsidRPr="009C4E8D" w:rsidDel="00054558" w:rsidRDefault="00577A93" w:rsidP="00577A93">
            <w:pPr>
              <w:jc w:val="center"/>
              <w:rPr>
                <w:ins w:id="1141" w:author="DC Energy" w:date="2019-05-07T11:24:00Z"/>
                <w:del w:id="1142" w:author="DC Energy 080619" w:date="2019-08-06T13:00:00Z"/>
                <w:rFonts w:ascii="Arial" w:hAnsi="Arial" w:cs="Arial"/>
                <w:color w:val="000000"/>
                <w:sz w:val="20"/>
                <w:szCs w:val="20"/>
              </w:rPr>
            </w:pPr>
            <w:ins w:id="1143" w:author="DC Energy" w:date="2019-05-07T11:24:00Z">
              <w:del w:id="114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60DBC4" w14:textId="77777777" w:rsidR="00577A93" w:rsidRPr="009C4E8D" w:rsidDel="00054558" w:rsidRDefault="00577A93" w:rsidP="00577A93">
            <w:pPr>
              <w:jc w:val="center"/>
              <w:rPr>
                <w:ins w:id="1145" w:author="DC Energy" w:date="2019-05-07T11:24:00Z"/>
                <w:del w:id="1146" w:author="DC Energy 080619" w:date="2019-08-06T13:00:00Z"/>
                <w:rFonts w:ascii="Arial" w:hAnsi="Arial" w:cs="Arial"/>
                <w:color w:val="000000"/>
                <w:sz w:val="20"/>
                <w:szCs w:val="20"/>
              </w:rPr>
            </w:pPr>
            <w:ins w:id="1147" w:author="DC Energy" w:date="2019-05-07T11:24:00Z">
              <w:del w:id="1148" w:author="DC Energy 080619" w:date="2019-08-06T13:00:00Z">
                <w:r w:rsidRPr="009C4E8D" w:rsidDel="00054558">
                  <w:rPr>
                    <w:rFonts w:ascii="Arial" w:hAnsi="Arial" w:cs="Arial"/>
                    <w:color w:val="000000"/>
                    <w:sz w:val="20"/>
                    <w:szCs w:val="20"/>
                  </w:rPr>
                  <w:delText>LRGV</w:delText>
                </w:r>
              </w:del>
            </w:ins>
          </w:p>
        </w:tc>
      </w:tr>
      <w:tr w:rsidR="00577A93" w14:paraId="7B581448" w14:textId="77777777" w:rsidTr="00577A93">
        <w:trPr>
          <w:trHeight w:val="320"/>
          <w:ins w:id="11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E107D1" w14:textId="77777777" w:rsidR="00577A93" w:rsidRPr="009C4E8D" w:rsidRDefault="00577A93" w:rsidP="00577A93">
            <w:pPr>
              <w:jc w:val="right"/>
              <w:rPr>
                <w:ins w:id="1150" w:author="DC Energy" w:date="2019-05-07T11:24:00Z"/>
                <w:rFonts w:ascii="Arial" w:hAnsi="Arial" w:cs="Arial"/>
                <w:color w:val="000000"/>
                <w:sz w:val="20"/>
                <w:szCs w:val="20"/>
              </w:rPr>
            </w:pPr>
            <w:ins w:id="1151" w:author="DC Energy 080619" w:date="2019-08-06T13:07:00Z">
              <w:r>
                <w:rPr>
                  <w:rFonts w:ascii="Arial" w:hAnsi="Arial" w:cs="Arial"/>
                  <w:color w:val="000000"/>
                  <w:sz w:val="20"/>
                  <w:szCs w:val="20"/>
                </w:rPr>
                <w:t>2</w:t>
              </w:r>
            </w:ins>
            <w:ins w:id="1152" w:author="DC Energy 080619" w:date="2019-08-06T13:10:00Z">
              <w:r>
                <w:rPr>
                  <w:rFonts w:ascii="Arial" w:hAnsi="Arial" w:cs="Arial"/>
                  <w:color w:val="000000"/>
                  <w:sz w:val="20"/>
                  <w:szCs w:val="20"/>
                </w:rPr>
                <w:t>2</w:t>
              </w:r>
            </w:ins>
            <w:ins w:id="1153" w:author="DC Energy" w:date="2019-05-07T11:24:00Z">
              <w:del w:id="1154"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F5AD79" w14:textId="77777777" w:rsidR="00577A93" w:rsidRPr="009C4E8D" w:rsidRDefault="00577A93" w:rsidP="00577A93">
            <w:pPr>
              <w:rPr>
                <w:ins w:id="1155" w:author="DC Energy" w:date="2019-05-07T11:24:00Z"/>
                <w:rFonts w:ascii="Arial" w:hAnsi="Arial" w:cs="Arial"/>
                <w:color w:val="000000"/>
                <w:sz w:val="20"/>
                <w:szCs w:val="20"/>
              </w:rPr>
            </w:pPr>
            <w:ins w:id="1156"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630CDEE9" w14:textId="77777777" w:rsidR="00577A93" w:rsidRPr="009C4E8D" w:rsidRDefault="00577A93" w:rsidP="00577A93">
            <w:pPr>
              <w:jc w:val="center"/>
              <w:rPr>
                <w:ins w:id="1157" w:author="DC Energy" w:date="2019-05-07T11:24:00Z"/>
                <w:rFonts w:ascii="Arial" w:hAnsi="Arial" w:cs="Arial"/>
                <w:color w:val="000000"/>
                <w:sz w:val="20"/>
                <w:szCs w:val="20"/>
              </w:rPr>
            </w:pPr>
            <w:ins w:id="11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D07652" w14:textId="77777777" w:rsidR="00577A93" w:rsidRPr="009C4E8D" w:rsidRDefault="00577A93" w:rsidP="00577A93">
            <w:pPr>
              <w:jc w:val="center"/>
              <w:rPr>
                <w:ins w:id="1159" w:author="DC Energy" w:date="2019-05-07T11:24:00Z"/>
                <w:rFonts w:ascii="Arial" w:hAnsi="Arial" w:cs="Arial"/>
                <w:color w:val="000000"/>
                <w:sz w:val="20"/>
                <w:szCs w:val="20"/>
              </w:rPr>
            </w:pPr>
            <w:ins w:id="1160" w:author="DC Energy" w:date="2019-05-07T11:24:00Z">
              <w:r w:rsidRPr="009C4E8D">
                <w:rPr>
                  <w:rFonts w:ascii="Arial" w:hAnsi="Arial" w:cs="Arial"/>
                  <w:color w:val="000000"/>
                  <w:sz w:val="20"/>
                  <w:szCs w:val="20"/>
                </w:rPr>
                <w:t>LRGV</w:t>
              </w:r>
            </w:ins>
          </w:p>
        </w:tc>
      </w:tr>
      <w:tr w:rsidR="00577A93" w:rsidDel="00054558" w14:paraId="087F80DB" w14:textId="77777777" w:rsidTr="00577A93">
        <w:trPr>
          <w:trHeight w:val="320"/>
          <w:ins w:id="1161" w:author="DC Energy" w:date="2019-05-07T11:24:00Z"/>
          <w:del w:id="116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F0EF4" w14:textId="77777777" w:rsidR="00577A93" w:rsidRPr="009C4E8D" w:rsidDel="00054558" w:rsidRDefault="00577A93" w:rsidP="00577A93">
            <w:pPr>
              <w:jc w:val="right"/>
              <w:rPr>
                <w:ins w:id="1163" w:author="DC Energy" w:date="2019-05-07T11:24:00Z"/>
                <w:del w:id="1164" w:author="DC Energy 080619" w:date="2019-08-06T13:00:00Z"/>
                <w:rFonts w:ascii="Arial" w:hAnsi="Arial" w:cs="Arial"/>
                <w:color w:val="000000"/>
                <w:sz w:val="20"/>
                <w:szCs w:val="20"/>
              </w:rPr>
            </w:pPr>
            <w:ins w:id="1165" w:author="DC Energy" w:date="2019-05-07T11:24:00Z">
              <w:del w:id="1166"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BDB022" w14:textId="77777777" w:rsidR="00577A93" w:rsidRPr="009C4E8D" w:rsidDel="00054558" w:rsidRDefault="00577A93" w:rsidP="00577A93">
            <w:pPr>
              <w:rPr>
                <w:ins w:id="1167" w:author="DC Energy" w:date="2019-05-07T11:24:00Z"/>
                <w:del w:id="1168" w:author="DC Energy 080619" w:date="2019-08-06T13:00:00Z"/>
                <w:rFonts w:ascii="Arial" w:hAnsi="Arial" w:cs="Arial"/>
                <w:color w:val="000000"/>
                <w:sz w:val="20"/>
                <w:szCs w:val="20"/>
              </w:rPr>
            </w:pPr>
            <w:ins w:id="1169" w:author="DC Energy" w:date="2019-05-07T11:24:00Z">
              <w:del w:id="1170"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AEE2F" w14:textId="77777777" w:rsidR="00577A93" w:rsidRPr="009C4E8D" w:rsidDel="00054558" w:rsidRDefault="00577A93" w:rsidP="00577A93">
            <w:pPr>
              <w:jc w:val="center"/>
              <w:rPr>
                <w:ins w:id="1171" w:author="DC Energy" w:date="2019-05-07T11:24:00Z"/>
                <w:del w:id="1172" w:author="DC Energy 080619" w:date="2019-08-06T13:00:00Z"/>
                <w:rFonts w:ascii="Arial" w:hAnsi="Arial" w:cs="Arial"/>
                <w:color w:val="000000"/>
                <w:sz w:val="20"/>
                <w:szCs w:val="20"/>
              </w:rPr>
            </w:pPr>
            <w:ins w:id="1173" w:author="DC Energy" w:date="2019-05-07T11:24:00Z">
              <w:del w:id="117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9302EC8" w14:textId="77777777" w:rsidR="00577A93" w:rsidRPr="009C4E8D" w:rsidDel="00054558" w:rsidRDefault="00577A93" w:rsidP="00577A93">
            <w:pPr>
              <w:jc w:val="center"/>
              <w:rPr>
                <w:ins w:id="1175" w:author="DC Energy" w:date="2019-05-07T11:24:00Z"/>
                <w:del w:id="1176" w:author="DC Energy 080619" w:date="2019-08-06T13:00:00Z"/>
                <w:rFonts w:ascii="Arial" w:hAnsi="Arial" w:cs="Arial"/>
                <w:color w:val="000000"/>
                <w:sz w:val="20"/>
                <w:szCs w:val="20"/>
              </w:rPr>
            </w:pPr>
            <w:ins w:id="1177" w:author="DC Energy" w:date="2019-05-07T11:24:00Z">
              <w:del w:id="1178" w:author="DC Energy 080619" w:date="2019-08-06T13:00:00Z">
                <w:r w:rsidRPr="009C4E8D" w:rsidDel="00054558">
                  <w:rPr>
                    <w:rFonts w:ascii="Arial" w:hAnsi="Arial" w:cs="Arial"/>
                    <w:color w:val="000000"/>
                    <w:sz w:val="20"/>
                    <w:szCs w:val="20"/>
                  </w:rPr>
                  <w:delText>LRGV</w:delText>
                </w:r>
              </w:del>
            </w:ins>
          </w:p>
        </w:tc>
      </w:tr>
      <w:tr w:rsidR="00577A93" w14:paraId="103DEE20" w14:textId="77777777" w:rsidTr="00577A93">
        <w:trPr>
          <w:trHeight w:val="320"/>
          <w:ins w:id="11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7F0F01" w14:textId="77777777" w:rsidR="00577A93" w:rsidRPr="009C4E8D" w:rsidRDefault="00577A93" w:rsidP="00577A93">
            <w:pPr>
              <w:jc w:val="right"/>
              <w:rPr>
                <w:ins w:id="1180" w:author="DC Energy" w:date="2019-05-07T11:24:00Z"/>
                <w:rFonts w:ascii="Arial" w:hAnsi="Arial" w:cs="Arial"/>
                <w:color w:val="000000"/>
                <w:sz w:val="20"/>
                <w:szCs w:val="20"/>
              </w:rPr>
            </w:pPr>
            <w:ins w:id="1181" w:author="DC Energy 080619" w:date="2019-08-06T13:07:00Z">
              <w:r>
                <w:rPr>
                  <w:rFonts w:ascii="Arial" w:hAnsi="Arial" w:cs="Arial"/>
                  <w:color w:val="000000"/>
                  <w:sz w:val="20"/>
                  <w:szCs w:val="20"/>
                </w:rPr>
                <w:t>2</w:t>
              </w:r>
            </w:ins>
            <w:ins w:id="1182" w:author="DC Energy 080619" w:date="2019-08-06T13:10:00Z">
              <w:r>
                <w:rPr>
                  <w:rFonts w:ascii="Arial" w:hAnsi="Arial" w:cs="Arial"/>
                  <w:color w:val="000000"/>
                  <w:sz w:val="20"/>
                  <w:szCs w:val="20"/>
                </w:rPr>
                <w:t>3</w:t>
              </w:r>
            </w:ins>
            <w:ins w:id="1183" w:author="DC Energy" w:date="2019-05-07T11:24:00Z">
              <w:del w:id="1184"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6F4ABF" w14:textId="77777777" w:rsidR="00577A93" w:rsidRPr="009C4E8D" w:rsidRDefault="00577A93" w:rsidP="00577A93">
            <w:pPr>
              <w:rPr>
                <w:ins w:id="1185" w:author="DC Energy" w:date="2019-05-07T11:24:00Z"/>
                <w:rFonts w:ascii="Arial" w:hAnsi="Arial" w:cs="Arial"/>
                <w:color w:val="000000"/>
                <w:sz w:val="20"/>
                <w:szCs w:val="20"/>
              </w:rPr>
            </w:pPr>
            <w:ins w:id="1186"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7932966" w14:textId="77777777" w:rsidR="00577A93" w:rsidRPr="009C4E8D" w:rsidRDefault="00577A93" w:rsidP="00577A93">
            <w:pPr>
              <w:jc w:val="center"/>
              <w:rPr>
                <w:ins w:id="1187" w:author="DC Energy" w:date="2019-05-07T11:24:00Z"/>
                <w:rFonts w:ascii="Arial" w:hAnsi="Arial" w:cs="Arial"/>
                <w:color w:val="000000"/>
                <w:sz w:val="20"/>
                <w:szCs w:val="20"/>
              </w:rPr>
            </w:pPr>
            <w:ins w:id="11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A807BE" w14:textId="77777777" w:rsidR="00577A93" w:rsidRPr="009C4E8D" w:rsidRDefault="00577A93" w:rsidP="00577A93">
            <w:pPr>
              <w:jc w:val="center"/>
              <w:rPr>
                <w:ins w:id="1189" w:author="DC Energy" w:date="2019-05-07T11:24:00Z"/>
                <w:rFonts w:ascii="Arial" w:hAnsi="Arial" w:cs="Arial"/>
                <w:color w:val="000000"/>
                <w:sz w:val="20"/>
                <w:szCs w:val="20"/>
              </w:rPr>
            </w:pPr>
            <w:ins w:id="1190" w:author="DC Energy" w:date="2019-05-07T11:24:00Z">
              <w:r w:rsidRPr="009C4E8D">
                <w:rPr>
                  <w:rFonts w:ascii="Arial" w:hAnsi="Arial" w:cs="Arial"/>
                  <w:color w:val="000000"/>
                  <w:sz w:val="20"/>
                  <w:szCs w:val="20"/>
                </w:rPr>
                <w:t>LRGV</w:t>
              </w:r>
            </w:ins>
          </w:p>
        </w:tc>
      </w:tr>
      <w:tr w:rsidR="00577A93" w:rsidDel="00054558" w14:paraId="1D755D4E" w14:textId="77777777" w:rsidTr="00577A93">
        <w:trPr>
          <w:trHeight w:val="320"/>
          <w:ins w:id="1191" w:author="DC Energy" w:date="2019-05-07T11:24:00Z"/>
          <w:del w:id="119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2E4FCE5" w14:textId="77777777" w:rsidR="00577A93" w:rsidRPr="009C4E8D" w:rsidDel="00054558" w:rsidRDefault="00577A93" w:rsidP="00577A93">
            <w:pPr>
              <w:jc w:val="right"/>
              <w:rPr>
                <w:ins w:id="1193" w:author="DC Energy" w:date="2019-05-07T11:24:00Z"/>
                <w:del w:id="1194" w:author="DC Energy 080619" w:date="2019-08-06T13:00:00Z"/>
                <w:rFonts w:ascii="Arial" w:hAnsi="Arial" w:cs="Arial"/>
                <w:color w:val="000000"/>
                <w:sz w:val="20"/>
                <w:szCs w:val="20"/>
              </w:rPr>
            </w:pPr>
            <w:ins w:id="1195" w:author="DC Energy" w:date="2019-05-07T11:24:00Z">
              <w:del w:id="1196"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C6AAAC" w14:textId="77777777" w:rsidR="00577A93" w:rsidRPr="009C4E8D" w:rsidDel="00054558" w:rsidRDefault="00577A93" w:rsidP="00577A93">
            <w:pPr>
              <w:rPr>
                <w:ins w:id="1197" w:author="DC Energy" w:date="2019-05-07T11:24:00Z"/>
                <w:del w:id="1198" w:author="DC Energy 080619" w:date="2019-08-06T13:00:00Z"/>
                <w:rFonts w:ascii="Arial" w:hAnsi="Arial" w:cs="Arial"/>
                <w:color w:val="000000"/>
                <w:sz w:val="20"/>
                <w:szCs w:val="20"/>
              </w:rPr>
            </w:pPr>
            <w:ins w:id="1199" w:author="DC Energy" w:date="2019-05-07T11:24:00Z">
              <w:del w:id="1200"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18E34EC" w14:textId="77777777" w:rsidR="00577A93" w:rsidRPr="009C4E8D" w:rsidDel="00054558" w:rsidRDefault="00577A93" w:rsidP="00577A93">
            <w:pPr>
              <w:jc w:val="center"/>
              <w:rPr>
                <w:ins w:id="1201" w:author="DC Energy" w:date="2019-05-07T11:24:00Z"/>
                <w:del w:id="1202" w:author="DC Energy 080619" w:date="2019-08-06T13:00:00Z"/>
                <w:rFonts w:ascii="Arial" w:hAnsi="Arial" w:cs="Arial"/>
                <w:color w:val="000000"/>
                <w:sz w:val="20"/>
                <w:szCs w:val="20"/>
              </w:rPr>
            </w:pPr>
            <w:ins w:id="1203" w:author="DC Energy" w:date="2019-05-07T11:24:00Z">
              <w:del w:id="120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90EA32" w14:textId="77777777" w:rsidR="00577A93" w:rsidRPr="009C4E8D" w:rsidDel="00054558" w:rsidRDefault="00577A93" w:rsidP="00577A93">
            <w:pPr>
              <w:jc w:val="center"/>
              <w:rPr>
                <w:ins w:id="1205" w:author="DC Energy" w:date="2019-05-07T11:24:00Z"/>
                <w:del w:id="1206" w:author="DC Energy 080619" w:date="2019-08-06T13:00:00Z"/>
                <w:rFonts w:ascii="Arial" w:hAnsi="Arial" w:cs="Arial"/>
                <w:color w:val="000000"/>
                <w:sz w:val="20"/>
                <w:szCs w:val="20"/>
              </w:rPr>
            </w:pPr>
            <w:ins w:id="1207" w:author="DC Energy" w:date="2019-05-07T11:24:00Z">
              <w:del w:id="1208" w:author="DC Energy 080619" w:date="2019-08-06T13:00:00Z">
                <w:r w:rsidRPr="009C4E8D" w:rsidDel="00054558">
                  <w:rPr>
                    <w:rFonts w:ascii="Arial" w:hAnsi="Arial" w:cs="Arial"/>
                    <w:color w:val="000000"/>
                    <w:sz w:val="20"/>
                    <w:szCs w:val="20"/>
                  </w:rPr>
                  <w:delText>LRGV</w:delText>
                </w:r>
              </w:del>
            </w:ins>
          </w:p>
        </w:tc>
      </w:tr>
      <w:tr w:rsidR="00577A93" w14:paraId="267B3B46" w14:textId="77777777" w:rsidTr="00577A93">
        <w:trPr>
          <w:trHeight w:val="320"/>
          <w:ins w:id="120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92FCF" w14:textId="77777777" w:rsidR="00577A93" w:rsidRPr="009C4E8D" w:rsidRDefault="00577A93" w:rsidP="00577A93">
            <w:pPr>
              <w:jc w:val="right"/>
              <w:rPr>
                <w:ins w:id="1210" w:author="DC Energy" w:date="2019-05-07T11:24:00Z"/>
                <w:rFonts w:ascii="Arial" w:hAnsi="Arial" w:cs="Arial"/>
                <w:color w:val="000000"/>
                <w:sz w:val="20"/>
                <w:szCs w:val="20"/>
              </w:rPr>
            </w:pPr>
            <w:ins w:id="1211" w:author="DC Energy 080619" w:date="2019-08-06T13:07:00Z">
              <w:r>
                <w:rPr>
                  <w:rFonts w:ascii="Arial" w:hAnsi="Arial" w:cs="Arial"/>
                  <w:color w:val="000000"/>
                  <w:sz w:val="20"/>
                  <w:szCs w:val="20"/>
                </w:rPr>
                <w:t>2</w:t>
              </w:r>
            </w:ins>
            <w:ins w:id="1212" w:author="DC Energy 080619" w:date="2019-08-06T13:10:00Z">
              <w:r>
                <w:rPr>
                  <w:rFonts w:ascii="Arial" w:hAnsi="Arial" w:cs="Arial"/>
                  <w:color w:val="000000"/>
                  <w:sz w:val="20"/>
                  <w:szCs w:val="20"/>
                </w:rPr>
                <w:t>4</w:t>
              </w:r>
            </w:ins>
            <w:ins w:id="1213" w:author="DC Energy" w:date="2019-05-07T11:24:00Z">
              <w:del w:id="1214"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FBF410" w14:textId="77777777" w:rsidR="00577A93" w:rsidRPr="009C4E8D" w:rsidRDefault="00577A93" w:rsidP="00577A93">
            <w:pPr>
              <w:rPr>
                <w:ins w:id="1215" w:author="DC Energy" w:date="2019-05-07T11:24:00Z"/>
                <w:rFonts w:ascii="Arial" w:hAnsi="Arial" w:cs="Arial"/>
                <w:color w:val="000000"/>
                <w:sz w:val="20"/>
                <w:szCs w:val="20"/>
              </w:rPr>
            </w:pPr>
            <w:ins w:id="1216" w:author="DC Energy" w:date="2019-05-07T11:24:00Z">
              <w:r w:rsidRPr="009C4E8D">
                <w:rPr>
                  <w:rFonts w:ascii="Arial" w:hAnsi="Arial" w:cs="Arial"/>
                  <w:color w:val="000000"/>
                  <w:sz w:val="20"/>
                  <w:szCs w:val="20"/>
                </w:rPr>
                <w:t>PALMITO</w:t>
              </w:r>
            </w:ins>
            <w:ins w:id="1217"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4BCED7D0" w14:textId="77777777" w:rsidR="00577A93" w:rsidRPr="009C4E8D" w:rsidRDefault="00577A93" w:rsidP="00577A93">
            <w:pPr>
              <w:jc w:val="center"/>
              <w:rPr>
                <w:ins w:id="1218" w:author="DC Energy" w:date="2019-05-07T11:24:00Z"/>
                <w:rFonts w:ascii="Arial" w:hAnsi="Arial" w:cs="Arial"/>
                <w:color w:val="000000"/>
                <w:sz w:val="20"/>
                <w:szCs w:val="20"/>
              </w:rPr>
            </w:pPr>
            <w:ins w:id="1219"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93A23C6" w14:textId="77777777" w:rsidR="00577A93" w:rsidRPr="009C4E8D" w:rsidRDefault="00577A93" w:rsidP="00577A93">
            <w:pPr>
              <w:jc w:val="center"/>
              <w:rPr>
                <w:ins w:id="1220" w:author="DC Energy" w:date="2019-05-07T11:24:00Z"/>
                <w:rFonts w:ascii="Arial" w:hAnsi="Arial" w:cs="Arial"/>
                <w:color w:val="000000"/>
                <w:sz w:val="20"/>
                <w:szCs w:val="20"/>
              </w:rPr>
            </w:pPr>
            <w:ins w:id="1221" w:author="DC Energy" w:date="2019-05-07T11:24:00Z">
              <w:r w:rsidRPr="009C4E8D">
                <w:rPr>
                  <w:rFonts w:ascii="Arial" w:hAnsi="Arial" w:cs="Arial"/>
                  <w:color w:val="000000"/>
                  <w:sz w:val="20"/>
                  <w:szCs w:val="20"/>
                </w:rPr>
                <w:t>LRGV</w:t>
              </w:r>
            </w:ins>
          </w:p>
        </w:tc>
      </w:tr>
      <w:tr w:rsidR="00577A93" w14:paraId="28FCA955" w14:textId="77777777" w:rsidTr="00577A93">
        <w:trPr>
          <w:trHeight w:val="320"/>
          <w:ins w:id="122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09DA5D3" w14:textId="77777777" w:rsidR="00577A93" w:rsidRPr="009C4E8D" w:rsidRDefault="00577A93" w:rsidP="00577A93">
            <w:pPr>
              <w:jc w:val="right"/>
              <w:rPr>
                <w:ins w:id="1223" w:author="DC Energy" w:date="2019-05-07T11:24:00Z"/>
                <w:rFonts w:ascii="Arial" w:hAnsi="Arial" w:cs="Arial"/>
                <w:color w:val="000000"/>
                <w:sz w:val="20"/>
                <w:szCs w:val="20"/>
              </w:rPr>
            </w:pPr>
            <w:ins w:id="1224" w:author="DC Energy 080619" w:date="2019-08-06T13:07:00Z">
              <w:r>
                <w:rPr>
                  <w:rFonts w:ascii="Arial" w:hAnsi="Arial" w:cs="Arial"/>
                  <w:color w:val="000000"/>
                  <w:sz w:val="20"/>
                  <w:szCs w:val="20"/>
                </w:rPr>
                <w:t>2</w:t>
              </w:r>
            </w:ins>
            <w:ins w:id="1225" w:author="DC Energy 080619" w:date="2019-08-06T13:10:00Z">
              <w:r>
                <w:rPr>
                  <w:rFonts w:ascii="Arial" w:hAnsi="Arial" w:cs="Arial"/>
                  <w:color w:val="000000"/>
                  <w:sz w:val="20"/>
                  <w:szCs w:val="20"/>
                </w:rPr>
                <w:t>5</w:t>
              </w:r>
            </w:ins>
            <w:ins w:id="1226" w:author="DC Energy" w:date="2019-05-07T11:24:00Z">
              <w:del w:id="1227"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EF6EBD" w14:textId="77777777" w:rsidR="00577A93" w:rsidRPr="009C4E8D" w:rsidRDefault="00577A93" w:rsidP="00577A93">
            <w:pP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PALMITO</w:t>
              </w:r>
            </w:ins>
            <w:ins w:id="1230"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6E780F64" w14:textId="77777777" w:rsidR="00577A93" w:rsidRPr="009C4E8D" w:rsidRDefault="00577A93" w:rsidP="00577A93">
            <w:pPr>
              <w:jc w:val="center"/>
              <w:rPr>
                <w:ins w:id="1231" w:author="DC Energy" w:date="2019-05-07T11:24:00Z"/>
                <w:rFonts w:ascii="Arial" w:hAnsi="Arial" w:cs="Arial"/>
                <w:color w:val="000000"/>
                <w:sz w:val="20"/>
                <w:szCs w:val="20"/>
              </w:rPr>
            </w:pPr>
            <w:ins w:id="123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EF35B27" w14:textId="77777777" w:rsidR="00577A93" w:rsidRPr="009C4E8D" w:rsidRDefault="00577A93" w:rsidP="00577A93">
            <w:pPr>
              <w:jc w:val="center"/>
              <w:rPr>
                <w:ins w:id="1233" w:author="DC Energy" w:date="2019-05-07T11:24:00Z"/>
                <w:rFonts w:ascii="Arial" w:hAnsi="Arial" w:cs="Arial"/>
                <w:color w:val="000000"/>
                <w:sz w:val="20"/>
                <w:szCs w:val="20"/>
              </w:rPr>
            </w:pPr>
            <w:ins w:id="1234" w:author="DC Energy" w:date="2019-05-07T11:24:00Z">
              <w:r w:rsidRPr="009C4E8D">
                <w:rPr>
                  <w:rFonts w:ascii="Arial" w:hAnsi="Arial" w:cs="Arial"/>
                  <w:color w:val="000000"/>
                  <w:sz w:val="20"/>
                  <w:szCs w:val="20"/>
                </w:rPr>
                <w:t>LRGV</w:t>
              </w:r>
            </w:ins>
          </w:p>
        </w:tc>
      </w:tr>
      <w:tr w:rsidR="00577A93" w:rsidDel="00054558" w14:paraId="2E7FEF50" w14:textId="77777777" w:rsidTr="00577A93">
        <w:trPr>
          <w:trHeight w:val="320"/>
          <w:ins w:id="1235" w:author="DC Energy" w:date="2019-05-07T11:24:00Z"/>
          <w:del w:id="123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F8E443" w14:textId="77777777" w:rsidR="00577A93" w:rsidRPr="009C4E8D" w:rsidDel="00054558" w:rsidRDefault="00577A93" w:rsidP="00577A93">
            <w:pPr>
              <w:jc w:val="right"/>
              <w:rPr>
                <w:ins w:id="1237" w:author="DC Energy" w:date="2019-05-07T11:24:00Z"/>
                <w:del w:id="1238" w:author="DC Energy 080619" w:date="2019-08-06T13:00:00Z"/>
                <w:rFonts w:ascii="Arial" w:hAnsi="Arial" w:cs="Arial"/>
                <w:color w:val="000000"/>
                <w:sz w:val="20"/>
                <w:szCs w:val="20"/>
              </w:rPr>
            </w:pPr>
            <w:ins w:id="1239" w:author="DC Energy" w:date="2019-05-07T11:24:00Z">
              <w:del w:id="1240"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59DC00" w14:textId="77777777" w:rsidR="00577A93" w:rsidRPr="009C4E8D" w:rsidDel="00054558" w:rsidRDefault="00577A93" w:rsidP="00577A93">
            <w:pPr>
              <w:rPr>
                <w:ins w:id="1241" w:author="DC Energy" w:date="2019-05-07T11:24:00Z"/>
                <w:del w:id="1242" w:author="DC Energy 080619" w:date="2019-08-06T13:00:00Z"/>
                <w:rFonts w:ascii="Arial" w:hAnsi="Arial" w:cs="Arial"/>
                <w:color w:val="000000"/>
                <w:sz w:val="20"/>
                <w:szCs w:val="20"/>
              </w:rPr>
            </w:pPr>
            <w:ins w:id="1243" w:author="DC Energy" w:date="2019-05-07T11:24:00Z">
              <w:del w:id="1244"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5990A4" w14:textId="77777777" w:rsidR="00577A93" w:rsidRPr="009C4E8D" w:rsidDel="00054558" w:rsidRDefault="00577A93" w:rsidP="00577A93">
            <w:pPr>
              <w:jc w:val="center"/>
              <w:rPr>
                <w:ins w:id="1245" w:author="DC Energy" w:date="2019-05-07T11:24:00Z"/>
                <w:del w:id="1246" w:author="DC Energy 080619" w:date="2019-08-06T13:00:00Z"/>
                <w:rFonts w:ascii="Arial" w:hAnsi="Arial" w:cs="Arial"/>
                <w:color w:val="000000"/>
                <w:sz w:val="20"/>
                <w:szCs w:val="20"/>
              </w:rPr>
            </w:pPr>
            <w:ins w:id="1247" w:author="DC Energy" w:date="2019-05-07T11:24:00Z">
              <w:del w:id="124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0EB699" w14:textId="77777777" w:rsidR="00577A93" w:rsidRPr="009C4E8D" w:rsidDel="00054558" w:rsidRDefault="00577A93" w:rsidP="00577A93">
            <w:pPr>
              <w:jc w:val="center"/>
              <w:rPr>
                <w:ins w:id="1249" w:author="DC Energy" w:date="2019-05-07T11:24:00Z"/>
                <w:del w:id="1250" w:author="DC Energy 080619" w:date="2019-08-06T13:00:00Z"/>
                <w:rFonts w:ascii="Arial" w:hAnsi="Arial" w:cs="Arial"/>
                <w:color w:val="000000"/>
                <w:sz w:val="20"/>
                <w:szCs w:val="20"/>
              </w:rPr>
            </w:pPr>
            <w:ins w:id="1251" w:author="DC Energy" w:date="2019-05-07T11:24:00Z">
              <w:del w:id="1252" w:author="DC Energy 080619" w:date="2019-08-06T13:00:00Z">
                <w:r w:rsidRPr="009C4E8D" w:rsidDel="00054558">
                  <w:rPr>
                    <w:rFonts w:ascii="Arial" w:hAnsi="Arial" w:cs="Arial"/>
                    <w:color w:val="000000"/>
                    <w:sz w:val="20"/>
                    <w:szCs w:val="20"/>
                  </w:rPr>
                  <w:delText>LRGV</w:delText>
                </w:r>
              </w:del>
            </w:ins>
          </w:p>
        </w:tc>
      </w:tr>
      <w:tr w:rsidR="00577A93" w:rsidDel="00054558" w14:paraId="698ED4F0" w14:textId="77777777" w:rsidTr="00577A93">
        <w:trPr>
          <w:trHeight w:val="320"/>
          <w:ins w:id="1253" w:author="DC Energy" w:date="2019-05-07T11:24:00Z"/>
          <w:del w:id="1254"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CA0E8" w14:textId="77777777" w:rsidR="00577A93" w:rsidRPr="009C4E8D" w:rsidDel="00054558" w:rsidRDefault="00577A93" w:rsidP="00577A93">
            <w:pPr>
              <w:jc w:val="right"/>
              <w:rPr>
                <w:ins w:id="1255" w:author="DC Energy" w:date="2019-05-07T11:24:00Z"/>
                <w:del w:id="1256" w:author="DC Energy 080619" w:date="2019-08-06T13:00:00Z"/>
                <w:rFonts w:ascii="Arial" w:hAnsi="Arial" w:cs="Arial"/>
                <w:color w:val="000000"/>
                <w:sz w:val="20"/>
                <w:szCs w:val="20"/>
              </w:rPr>
            </w:pPr>
            <w:ins w:id="1257" w:author="DC Energy" w:date="2019-05-07T11:24:00Z">
              <w:del w:id="1258"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85E41B" w14:textId="77777777" w:rsidR="00577A93" w:rsidRPr="009C4E8D" w:rsidDel="00054558" w:rsidRDefault="00577A93" w:rsidP="00577A93">
            <w:pPr>
              <w:rPr>
                <w:ins w:id="1259" w:author="DC Energy" w:date="2019-05-07T11:24:00Z"/>
                <w:del w:id="1260" w:author="DC Energy 080619" w:date="2019-08-06T13:00:00Z"/>
                <w:rFonts w:ascii="Arial" w:hAnsi="Arial" w:cs="Arial"/>
                <w:color w:val="000000"/>
                <w:sz w:val="20"/>
                <w:szCs w:val="20"/>
              </w:rPr>
            </w:pPr>
            <w:ins w:id="1261" w:author="DC Energy" w:date="2019-05-07T11:24:00Z">
              <w:del w:id="1262"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8CDB83" w14:textId="77777777" w:rsidR="00577A93" w:rsidRPr="009C4E8D" w:rsidDel="00054558" w:rsidRDefault="00577A93" w:rsidP="00577A93">
            <w:pPr>
              <w:jc w:val="center"/>
              <w:rPr>
                <w:ins w:id="1263" w:author="DC Energy" w:date="2019-05-07T11:24:00Z"/>
                <w:del w:id="1264" w:author="DC Energy 080619" w:date="2019-08-06T13:00:00Z"/>
                <w:rFonts w:ascii="Arial" w:hAnsi="Arial" w:cs="Arial"/>
                <w:color w:val="000000"/>
                <w:sz w:val="20"/>
                <w:szCs w:val="20"/>
              </w:rPr>
            </w:pPr>
            <w:ins w:id="1265" w:author="DC Energy" w:date="2019-05-07T11:24:00Z">
              <w:del w:id="1266"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CE2C85" w14:textId="77777777" w:rsidR="00577A93" w:rsidRPr="009C4E8D" w:rsidDel="00054558" w:rsidRDefault="00577A93" w:rsidP="00577A93">
            <w:pPr>
              <w:jc w:val="center"/>
              <w:rPr>
                <w:ins w:id="1267" w:author="DC Energy" w:date="2019-05-07T11:24:00Z"/>
                <w:del w:id="1268" w:author="DC Energy 080619" w:date="2019-08-06T13:00:00Z"/>
                <w:rFonts w:ascii="Arial" w:hAnsi="Arial" w:cs="Arial"/>
                <w:color w:val="000000"/>
                <w:sz w:val="20"/>
                <w:szCs w:val="20"/>
              </w:rPr>
            </w:pPr>
            <w:ins w:id="1269" w:author="DC Energy" w:date="2019-05-07T11:24:00Z">
              <w:del w:id="1270" w:author="DC Energy 080619" w:date="2019-08-06T13:00:00Z">
                <w:r w:rsidRPr="009C4E8D" w:rsidDel="00054558">
                  <w:rPr>
                    <w:rFonts w:ascii="Arial" w:hAnsi="Arial" w:cs="Arial"/>
                    <w:color w:val="000000"/>
                    <w:sz w:val="20"/>
                    <w:szCs w:val="20"/>
                  </w:rPr>
                  <w:delText>LRGV</w:delText>
                </w:r>
              </w:del>
            </w:ins>
          </w:p>
        </w:tc>
      </w:tr>
      <w:tr w:rsidR="00577A93" w14:paraId="49E05073" w14:textId="77777777" w:rsidTr="00577A93">
        <w:trPr>
          <w:trHeight w:val="320"/>
          <w:ins w:id="12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8BE750" w14:textId="77777777" w:rsidR="00577A93" w:rsidRPr="009C4E8D" w:rsidRDefault="00577A93" w:rsidP="00577A93">
            <w:pPr>
              <w:jc w:val="right"/>
              <w:rPr>
                <w:ins w:id="1272" w:author="DC Energy" w:date="2019-05-07T11:24:00Z"/>
                <w:rFonts w:ascii="Arial" w:hAnsi="Arial" w:cs="Arial"/>
                <w:color w:val="000000"/>
                <w:sz w:val="20"/>
                <w:szCs w:val="20"/>
              </w:rPr>
            </w:pPr>
            <w:ins w:id="1273" w:author="DC Energy 080619" w:date="2019-08-06T13:07:00Z">
              <w:r>
                <w:rPr>
                  <w:rFonts w:ascii="Arial" w:hAnsi="Arial" w:cs="Arial"/>
                  <w:color w:val="000000"/>
                  <w:sz w:val="20"/>
                  <w:szCs w:val="20"/>
                </w:rPr>
                <w:t>2</w:t>
              </w:r>
            </w:ins>
            <w:ins w:id="1274" w:author="DC Energy 080619" w:date="2019-08-06T13:10:00Z">
              <w:r>
                <w:rPr>
                  <w:rFonts w:ascii="Arial" w:hAnsi="Arial" w:cs="Arial"/>
                  <w:color w:val="000000"/>
                  <w:sz w:val="20"/>
                  <w:szCs w:val="20"/>
                </w:rPr>
                <w:t>6</w:t>
              </w:r>
            </w:ins>
            <w:ins w:id="1275" w:author="DC Energy" w:date="2019-05-07T11:24:00Z">
              <w:del w:id="1276"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359FA9" w14:textId="77777777" w:rsidR="00577A93" w:rsidRPr="009C4E8D" w:rsidRDefault="00577A93" w:rsidP="00577A93">
            <w:pPr>
              <w:rPr>
                <w:ins w:id="1277" w:author="DC Energy" w:date="2019-05-07T11:24:00Z"/>
                <w:rFonts w:ascii="Arial" w:hAnsi="Arial" w:cs="Arial"/>
                <w:color w:val="000000"/>
                <w:sz w:val="20"/>
                <w:szCs w:val="20"/>
              </w:rPr>
            </w:pPr>
            <w:ins w:id="1278"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4D3AE7B1" w14:textId="77777777" w:rsidR="00577A93" w:rsidRPr="009C4E8D" w:rsidRDefault="00577A93" w:rsidP="00577A93">
            <w:pPr>
              <w:jc w:val="center"/>
              <w:rPr>
                <w:ins w:id="1279" w:author="DC Energy" w:date="2019-05-07T11:24:00Z"/>
                <w:rFonts w:ascii="Arial" w:hAnsi="Arial" w:cs="Arial"/>
                <w:color w:val="000000"/>
                <w:sz w:val="20"/>
                <w:szCs w:val="20"/>
              </w:rPr>
            </w:pPr>
            <w:ins w:id="12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7D74E36" w14:textId="77777777" w:rsidR="00577A93" w:rsidRPr="009C4E8D" w:rsidRDefault="00577A93" w:rsidP="00577A93">
            <w:pPr>
              <w:jc w:val="center"/>
              <w:rPr>
                <w:ins w:id="1281" w:author="DC Energy" w:date="2019-05-07T11:24:00Z"/>
                <w:rFonts w:ascii="Arial" w:hAnsi="Arial" w:cs="Arial"/>
                <w:color w:val="000000"/>
                <w:sz w:val="20"/>
                <w:szCs w:val="20"/>
              </w:rPr>
            </w:pPr>
            <w:ins w:id="1282" w:author="DC Energy" w:date="2019-05-07T11:24:00Z">
              <w:r w:rsidRPr="009C4E8D">
                <w:rPr>
                  <w:rFonts w:ascii="Arial" w:hAnsi="Arial" w:cs="Arial"/>
                  <w:color w:val="000000"/>
                  <w:sz w:val="20"/>
                  <w:szCs w:val="20"/>
                </w:rPr>
                <w:t>LRGV</w:t>
              </w:r>
            </w:ins>
          </w:p>
        </w:tc>
      </w:tr>
      <w:tr w:rsidR="00577A93" w14:paraId="2CED652C" w14:textId="77777777" w:rsidTr="00577A93">
        <w:trPr>
          <w:trHeight w:val="320"/>
          <w:ins w:id="128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7B15A8" w14:textId="77777777" w:rsidR="00577A93" w:rsidRPr="009C4E8D" w:rsidRDefault="00577A93" w:rsidP="00577A93">
            <w:pPr>
              <w:jc w:val="right"/>
              <w:rPr>
                <w:ins w:id="1284" w:author="DC Energy" w:date="2019-05-07T11:24:00Z"/>
                <w:rFonts w:ascii="Arial" w:hAnsi="Arial" w:cs="Arial"/>
                <w:color w:val="000000"/>
                <w:sz w:val="20"/>
                <w:szCs w:val="20"/>
              </w:rPr>
            </w:pPr>
            <w:ins w:id="1285" w:author="DC Energy 080619" w:date="2019-08-06T13:07:00Z">
              <w:r>
                <w:rPr>
                  <w:rFonts w:ascii="Arial" w:hAnsi="Arial" w:cs="Arial"/>
                  <w:color w:val="000000"/>
                  <w:sz w:val="20"/>
                  <w:szCs w:val="20"/>
                </w:rPr>
                <w:t>2</w:t>
              </w:r>
            </w:ins>
            <w:ins w:id="1286" w:author="DC Energy 080619" w:date="2019-08-06T13:10:00Z">
              <w:r>
                <w:rPr>
                  <w:rFonts w:ascii="Arial" w:hAnsi="Arial" w:cs="Arial"/>
                  <w:color w:val="000000"/>
                  <w:sz w:val="20"/>
                  <w:szCs w:val="20"/>
                </w:rPr>
                <w:t>7</w:t>
              </w:r>
            </w:ins>
            <w:ins w:id="1287" w:author="DC Energy" w:date="2019-05-07T11:24:00Z">
              <w:del w:id="1288"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AAB9E" w14:textId="77777777" w:rsidR="00577A93" w:rsidRPr="009C4E8D" w:rsidRDefault="00577A93" w:rsidP="00577A93">
            <w:pPr>
              <w:rPr>
                <w:ins w:id="1289" w:author="DC Energy" w:date="2019-05-07T11:24:00Z"/>
                <w:rFonts w:ascii="Arial" w:hAnsi="Arial" w:cs="Arial"/>
                <w:color w:val="000000"/>
                <w:sz w:val="20"/>
                <w:szCs w:val="20"/>
              </w:rPr>
            </w:pPr>
            <w:ins w:id="1290"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6C96A137" w14:textId="77777777" w:rsidR="00577A93" w:rsidRPr="009C4E8D" w:rsidRDefault="00577A93" w:rsidP="00577A93">
            <w:pPr>
              <w:jc w:val="center"/>
              <w:rPr>
                <w:ins w:id="1291" w:author="DC Energy" w:date="2019-05-07T11:24:00Z"/>
                <w:rFonts w:ascii="Arial" w:hAnsi="Arial" w:cs="Arial"/>
                <w:color w:val="000000"/>
                <w:sz w:val="20"/>
                <w:szCs w:val="20"/>
              </w:rPr>
            </w:pPr>
            <w:ins w:id="129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B3AC7F" w14:textId="77777777" w:rsidR="00577A93" w:rsidRPr="009C4E8D" w:rsidRDefault="00577A93" w:rsidP="00577A93">
            <w:pPr>
              <w:jc w:val="center"/>
              <w:rPr>
                <w:ins w:id="1293" w:author="DC Energy" w:date="2019-05-07T11:24:00Z"/>
                <w:rFonts w:ascii="Arial" w:hAnsi="Arial" w:cs="Arial"/>
                <w:color w:val="000000"/>
                <w:sz w:val="20"/>
                <w:szCs w:val="20"/>
              </w:rPr>
            </w:pPr>
            <w:ins w:id="1294" w:author="DC Energy" w:date="2019-05-07T11:24:00Z">
              <w:r w:rsidRPr="009C4E8D">
                <w:rPr>
                  <w:rFonts w:ascii="Arial" w:hAnsi="Arial" w:cs="Arial"/>
                  <w:color w:val="000000"/>
                  <w:sz w:val="20"/>
                  <w:szCs w:val="20"/>
                </w:rPr>
                <w:t>LRGV</w:t>
              </w:r>
            </w:ins>
          </w:p>
        </w:tc>
      </w:tr>
      <w:tr w:rsidR="00577A93" w14:paraId="4664A478" w14:textId="77777777" w:rsidTr="00577A93">
        <w:trPr>
          <w:trHeight w:val="320"/>
          <w:ins w:id="129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4F0514" w14:textId="77777777" w:rsidR="00577A93" w:rsidRPr="009C4E8D" w:rsidRDefault="00577A93" w:rsidP="00577A93">
            <w:pPr>
              <w:jc w:val="right"/>
              <w:rPr>
                <w:ins w:id="1296" w:author="DC Energy" w:date="2019-05-07T11:24:00Z"/>
                <w:rFonts w:ascii="Arial" w:hAnsi="Arial" w:cs="Arial"/>
                <w:color w:val="000000"/>
                <w:sz w:val="20"/>
                <w:szCs w:val="20"/>
              </w:rPr>
            </w:pPr>
            <w:ins w:id="1297" w:author="DC Energy 080619" w:date="2019-08-06T13:07:00Z">
              <w:r>
                <w:rPr>
                  <w:rFonts w:ascii="Arial" w:hAnsi="Arial" w:cs="Arial"/>
                  <w:color w:val="000000"/>
                  <w:sz w:val="20"/>
                  <w:szCs w:val="20"/>
                </w:rPr>
                <w:t>2</w:t>
              </w:r>
            </w:ins>
            <w:ins w:id="1298" w:author="DC Energy 080619" w:date="2019-08-06T13:10:00Z">
              <w:r>
                <w:rPr>
                  <w:rFonts w:ascii="Arial" w:hAnsi="Arial" w:cs="Arial"/>
                  <w:color w:val="000000"/>
                  <w:sz w:val="20"/>
                  <w:szCs w:val="20"/>
                </w:rPr>
                <w:t>8</w:t>
              </w:r>
            </w:ins>
            <w:ins w:id="1299" w:author="DC Energy" w:date="2019-05-07T11:24:00Z">
              <w:del w:id="1300"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829DAB" w14:textId="77777777" w:rsidR="00577A93" w:rsidRPr="009C4E8D" w:rsidRDefault="00577A93" w:rsidP="00577A93">
            <w:pPr>
              <w:rPr>
                <w:ins w:id="1301" w:author="DC Energy" w:date="2019-05-07T11:24:00Z"/>
                <w:rFonts w:ascii="Arial" w:hAnsi="Arial" w:cs="Arial"/>
                <w:color w:val="000000"/>
                <w:sz w:val="20"/>
                <w:szCs w:val="20"/>
              </w:rPr>
            </w:pPr>
            <w:ins w:id="1302"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11E774F4" w14:textId="77777777" w:rsidR="00577A93" w:rsidRPr="009C4E8D" w:rsidRDefault="00577A93" w:rsidP="00577A93">
            <w:pPr>
              <w:jc w:val="center"/>
              <w:rPr>
                <w:ins w:id="1303" w:author="DC Energy" w:date="2019-05-07T11:24:00Z"/>
                <w:rFonts w:ascii="Arial" w:hAnsi="Arial" w:cs="Arial"/>
                <w:color w:val="000000"/>
                <w:sz w:val="20"/>
                <w:szCs w:val="20"/>
              </w:rPr>
            </w:pPr>
            <w:ins w:id="13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77E6138" w14:textId="77777777" w:rsidR="00577A93" w:rsidRPr="009C4E8D" w:rsidRDefault="00577A93" w:rsidP="00577A93">
            <w:pPr>
              <w:jc w:val="center"/>
              <w:rPr>
                <w:ins w:id="1305" w:author="DC Energy" w:date="2019-05-07T11:24:00Z"/>
                <w:rFonts w:ascii="Arial" w:hAnsi="Arial" w:cs="Arial"/>
                <w:color w:val="000000"/>
                <w:sz w:val="20"/>
                <w:szCs w:val="20"/>
              </w:rPr>
            </w:pPr>
            <w:ins w:id="1306" w:author="DC Energy" w:date="2019-05-07T11:24:00Z">
              <w:r w:rsidRPr="009C4E8D">
                <w:rPr>
                  <w:rFonts w:ascii="Arial" w:hAnsi="Arial" w:cs="Arial"/>
                  <w:color w:val="000000"/>
                  <w:sz w:val="20"/>
                  <w:szCs w:val="20"/>
                </w:rPr>
                <w:t>LRGV</w:t>
              </w:r>
            </w:ins>
          </w:p>
        </w:tc>
      </w:tr>
      <w:tr w:rsidR="00577A93" w:rsidDel="00054558" w14:paraId="5D291393" w14:textId="77777777" w:rsidTr="00577A93">
        <w:trPr>
          <w:trHeight w:val="320"/>
          <w:ins w:id="1307" w:author="DC Energy" w:date="2019-05-07T11:24:00Z"/>
          <w:del w:id="1308"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0664A4" w14:textId="77777777" w:rsidR="00577A93" w:rsidRPr="009C4E8D" w:rsidDel="00054558" w:rsidRDefault="00577A93" w:rsidP="00577A93">
            <w:pPr>
              <w:jc w:val="right"/>
              <w:rPr>
                <w:ins w:id="1309" w:author="DC Energy" w:date="2019-05-07T11:24:00Z"/>
                <w:del w:id="1310" w:author="DC Energy 080619" w:date="2019-08-06T13:00:00Z"/>
                <w:rFonts w:ascii="Arial" w:hAnsi="Arial" w:cs="Arial"/>
                <w:color w:val="000000"/>
                <w:sz w:val="20"/>
                <w:szCs w:val="20"/>
              </w:rPr>
            </w:pPr>
            <w:ins w:id="1311" w:author="DC Energy" w:date="2019-05-07T11:24:00Z">
              <w:del w:id="1312"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4FA145" w14:textId="77777777" w:rsidR="00577A93" w:rsidRPr="009C4E8D" w:rsidDel="00054558" w:rsidRDefault="00577A93" w:rsidP="00577A93">
            <w:pPr>
              <w:rPr>
                <w:ins w:id="1313" w:author="DC Energy" w:date="2019-05-07T11:24:00Z"/>
                <w:del w:id="1314" w:author="DC Energy 080619" w:date="2019-08-06T13:00:00Z"/>
                <w:rFonts w:ascii="Arial" w:hAnsi="Arial" w:cs="Arial"/>
                <w:color w:val="000000"/>
                <w:sz w:val="20"/>
                <w:szCs w:val="20"/>
              </w:rPr>
            </w:pPr>
            <w:ins w:id="1315" w:author="DC Energy" w:date="2019-05-07T11:24:00Z">
              <w:del w:id="1316"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EACF06" w14:textId="77777777" w:rsidR="00577A93" w:rsidRPr="009C4E8D" w:rsidDel="00054558" w:rsidRDefault="00577A93" w:rsidP="00577A93">
            <w:pPr>
              <w:jc w:val="center"/>
              <w:rPr>
                <w:ins w:id="1317" w:author="DC Energy" w:date="2019-05-07T11:24:00Z"/>
                <w:del w:id="1318" w:author="DC Energy 080619" w:date="2019-08-06T13:00:00Z"/>
                <w:rFonts w:ascii="Arial" w:hAnsi="Arial" w:cs="Arial"/>
                <w:color w:val="000000"/>
                <w:sz w:val="20"/>
                <w:szCs w:val="20"/>
              </w:rPr>
            </w:pPr>
            <w:ins w:id="1319" w:author="DC Energy" w:date="2019-05-07T11:24:00Z">
              <w:del w:id="1320"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14F5DE" w14:textId="77777777" w:rsidR="00577A93" w:rsidRPr="009C4E8D" w:rsidDel="00054558" w:rsidRDefault="00577A93" w:rsidP="00577A93">
            <w:pPr>
              <w:jc w:val="center"/>
              <w:rPr>
                <w:ins w:id="1321" w:author="DC Energy" w:date="2019-05-07T11:24:00Z"/>
                <w:del w:id="1322" w:author="DC Energy 080619" w:date="2019-08-06T13:00:00Z"/>
                <w:rFonts w:ascii="Arial" w:hAnsi="Arial" w:cs="Arial"/>
                <w:color w:val="000000"/>
                <w:sz w:val="20"/>
                <w:szCs w:val="20"/>
              </w:rPr>
            </w:pPr>
            <w:ins w:id="1323" w:author="DC Energy" w:date="2019-05-07T11:24:00Z">
              <w:del w:id="1324" w:author="DC Energy 080619" w:date="2019-08-06T13:00:00Z">
                <w:r w:rsidRPr="009C4E8D" w:rsidDel="00054558">
                  <w:rPr>
                    <w:rFonts w:ascii="Arial" w:hAnsi="Arial" w:cs="Arial"/>
                    <w:color w:val="000000"/>
                    <w:sz w:val="20"/>
                    <w:szCs w:val="20"/>
                  </w:rPr>
                  <w:delText>LRGV</w:delText>
                </w:r>
              </w:del>
            </w:ins>
          </w:p>
        </w:tc>
      </w:tr>
      <w:tr w:rsidR="00577A93" w:rsidDel="00054558" w14:paraId="7C00599A" w14:textId="77777777" w:rsidTr="00577A93">
        <w:trPr>
          <w:trHeight w:val="320"/>
          <w:ins w:id="1325" w:author="DC Energy" w:date="2019-05-07T11:24:00Z"/>
          <w:del w:id="132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E0C4A6" w14:textId="77777777" w:rsidR="00577A93" w:rsidRPr="009C4E8D" w:rsidDel="00054558" w:rsidRDefault="00577A93" w:rsidP="00577A93">
            <w:pPr>
              <w:jc w:val="right"/>
              <w:rPr>
                <w:ins w:id="1327" w:author="DC Energy" w:date="2019-05-07T11:24:00Z"/>
                <w:del w:id="1328" w:author="DC Energy 080619" w:date="2019-08-06T13:00:00Z"/>
                <w:rFonts w:ascii="Arial" w:hAnsi="Arial" w:cs="Arial"/>
                <w:color w:val="000000"/>
                <w:sz w:val="20"/>
                <w:szCs w:val="20"/>
              </w:rPr>
            </w:pPr>
            <w:ins w:id="1329" w:author="DC Energy" w:date="2019-05-07T11:24:00Z">
              <w:del w:id="1330"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E4CA67" w14:textId="77777777" w:rsidR="00577A93" w:rsidRPr="009C4E8D" w:rsidDel="00054558" w:rsidRDefault="00577A93" w:rsidP="00577A93">
            <w:pPr>
              <w:rPr>
                <w:ins w:id="1331" w:author="DC Energy" w:date="2019-05-07T11:24:00Z"/>
                <w:del w:id="1332" w:author="DC Energy 080619" w:date="2019-08-06T13:00:00Z"/>
                <w:rFonts w:ascii="Arial" w:hAnsi="Arial" w:cs="Arial"/>
                <w:color w:val="000000"/>
                <w:sz w:val="20"/>
                <w:szCs w:val="20"/>
              </w:rPr>
            </w:pPr>
            <w:ins w:id="1333" w:author="DC Energy" w:date="2019-05-07T11:24:00Z">
              <w:del w:id="1334"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35B0CE" w14:textId="77777777" w:rsidR="00577A93" w:rsidRPr="009C4E8D" w:rsidDel="00054558" w:rsidRDefault="00577A93" w:rsidP="00577A93">
            <w:pPr>
              <w:jc w:val="center"/>
              <w:rPr>
                <w:ins w:id="1335" w:author="DC Energy" w:date="2019-05-07T11:24:00Z"/>
                <w:del w:id="1336" w:author="DC Energy 080619" w:date="2019-08-06T13:00:00Z"/>
                <w:rFonts w:ascii="Arial" w:hAnsi="Arial" w:cs="Arial"/>
                <w:color w:val="000000"/>
                <w:sz w:val="20"/>
                <w:szCs w:val="20"/>
              </w:rPr>
            </w:pPr>
            <w:ins w:id="1337" w:author="DC Energy" w:date="2019-05-07T11:24:00Z">
              <w:del w:id="133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CC8B15" w14:textId="77777777" w:rsidR="00577A93" w:rsidRPr="009C4E8D" w:rsidDel="00054558" w:rsidRDefault="00577A93" w:rsidP="00577A93">
            <w:pPr>
              <w:jc w:val="center"/>
              <w:rPr>
                <w:ins w:id="1339" w:author="DC Energy" w:date="2019-05-07T11:24:00Z"/>
                <w:del w:id="1340" w:author="DC Energy 080619" w:date="2019-08-06T13:00:00Z"/>
                <w:rFonts w:ascii="Arial" w:hAnsi="Arial" w:cs="Arial"/>
                <w:color w:val="000000"/>
                <w:sz w:val="20"/>
                <w:szCs w:val="20"/>
              </w:rPr>
            </w:pPr>
            <w:ins w:id="1341" w:author="DC Energy" w:date="2019-05-07T11:24:00Z">
              <w:del w:id="1342" w:author="DC Energy 080619" w:date="2019-08-06T13:00:00Z">
                <w:r w:rsidRPr="009C4E8D" w:rsidDel="00054558">
                  <w:rPr>
                    <w:rFonts w:ascii="Arial" w:hAnsi="Arial" w:cs="Arial"/>
                    <w:color w:val="000000"/>
                    <w:sz w:val="20"/>
                    <w:szCs w:val="20"/>
                  </w:rPr>
                  <w:delText>LRGV</w:delText>
                </w:r>
              </w:del>
            </w:ins>
          </w:p>
        </w:tc>
      </w:tr>
      <w:tr w:rsidR="00577A93" w:rsidDel="00054558" w14:paraId="47891295" w14:textId="77777777" w:rsidTr="00577A93">
        <w:trPr>
          <w:trHeight w:val="320"/>
          <w:ins w:id="1343" w:author="DC Energy" w:date="2019-05-07T11:24:00Z"/>
          <w:del w:id="134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7A52E6" w14:textId="77777777" w:rsidR="00577A93" w:rsidRPr="009C4E8D" w:rsidDel="00054558" w:rsidRDefault="00577A93" w:rsidP="00577A93">
            <w:pPr>
              <w:jc w:val="right"/>
              <w:rPr>
                <w:ins w:id="1345" w:author="DC Energy" w:date="2019-05-07T11:24:00Z"/>
                <w:del w:id="1346" w:author="DC Energy 080619" w:date="2019-08-06T13:01:00Z"/>
                <w:rFonts w:ascii="Arial" w:hAnsi="Arial" w:cs="Arial"/>
                <w:color w:val="000000"/>
                <w:sz w:val="20"/>
                <w:szCs w:val="20"/>
              </w:rPr>
            </w:pPr>
            <w:ins w:id="1347" w:author="DC Energy" w:date="2019-05-07T11:24:00Z">
              <w:del w:id="1348"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CB05F7" w14:textId="77777777" w:rsidR="00577A93" w:rsidRPr="009C4E8D" w:rsidDel="00054558" w:rsidRDefault="00577A93" w:rsidP="00577A93">
            <w:pPr>
              <w:rPr>
                <w:ins w:id="1349" w:author="DC Energy" w:date="2019-05-07T11:24:00Z"/>
                <w:del w:id="1350" w:author="DC Energy 080619" w:date="2019-08-06T13:01:00Z"/>
                <w:rFonts w:ascii="Arial" w:hAnsi="Arial" w:cs="Arial"/>
                <w:color w:val="000000"/>
                <w:sz w:val="20"/>
                <w:szCs w:val="20"/>
              </w:rPr>
            </w:pPr>
            <w:ins w:id="1351" w:author="DC Energy" w:date="2019-05-07T11:24:00Z">
              <w:del w:id="1352"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B0A85A" w14:textId="77777777" w:rsidR="00577A93" w:rsidRPr="009C4E8D" w:rsidDel="00054558" w:rsidRDefault="00577A93" w:rsidP="00577A93">
            <w:pPr>
              <w:jc w:val="center"/>
              <w:rPr>
                <w:ins w:id="1353" w:author="DC Energy" w:date="2019-05-07T11:24:00Z"/>
                <w:del w:id="1354" w:author="DC Energy 080619" w:date="2019-08-06T13:01:00Z"/>
                <w:rFonts w:ascii="Arial" w:hAnsi="Arial" w:cs="Arial"/>
                <w:color w:val="000000"/>
                <w:sz w:val="20"/>
                <w:szCs w:val="20"/>
              </w:rPr>
            </w:pPr>
            <w:ins w:id="1355" w:author="DC Energy" w:date="2019-05-07T11:24:00Z">
              <w:del w:id="1356"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A375372" w14:textId="77777777" w:rsidR="00577A93" w:rsidRPr="009C4E8D" w:rsidDel="00054558" w:rsidRDefault="00577A93" w:rsidP="00577A93">
            <w:pPr>
              <w:jc w:val="center"/>
              <w:rPr>
                <w:ins w:id="1357" w:author="DC Energy" w:date="2019-05-07T11:24:00Z"/>
                <w:del w:id="1358" w:author="DC Energy 080619" w:date="2019-08-06T13:01:00Z"/>
                <w:rFonts w:ascii="Arial" w:hAnsi="Arial" w:cs="Arial"/>
                <w:color w:val="000000"/>
                <w:sz w:val="20"/>
                <w:szCs w:val="20"/>
              </w:rPr>
            </w:pPr>
            <w:ins w:id="1359" w:author="DC Energy" w:date="2019-05-07T11:24:00Z">
              <w:del w:id="1360" w:author="DC Energy 080619" w:date="2019-08-06T13:01:00Z">
                <w:r w:rsidRPr="009C4E8D" w:rsidDel="00054558">
                  <w:rPr>
                    <w:rFonts w:ascii="Arial" w:hAnsi="Arial" w:cs="Arial"/>
                    <w:color w:val="000000"/>
                    <w:sz w:val="20"/>
                    <w:szCs w:val="20"/>
                  </w:rPr>
                  <w:delText>LRGV</w:delText>
                </w:r>
              </w:del>
            </w:ins>
          </w:p>
        </w:tc>
      </w:tr>
      <w:tr w:rsidR="00577A93" w14:paraId="093B5CA4" w14:textId="77777777" w:rsidTr="00577A93">
        <w:trPr>
          <w:trHeight w:val="320"/>
          <w:ins w:id="13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9AB39F" w14:textId="77777777" w:rsidR="00577A93" w:rsidRPr="009C4E8D" w:rsidRDefault="00577A93" w:rsidP="00577A93">
            <w:pPr>
              <w:jc w:val="right"/>
              <w:rPr>
                <w:ins w:id="1362" w:author="DC Energy" w:date="2019-05-07T11:24:00Z"/>
                <w:rFonts w:ascii="Arial" w:hAnsi="Arial" w:cs="Arial"/>
                <w:color w:val="000000"/>
                <w:sz w:val="20"/>
                <w:szCs w:val="20"/>
              </w:rPr>
            </w:pPr>
            <w:ins w:id="1363" w:author="DC Energy 080619" w:date="2019-08-06T13:10:00Z">
              <w:r>
                <w:rPr>
                  <w:rFonts w:ascii="Arial" w:hAnsi="Arial" w:cs="Arial"/>
                  <w:color w:val="000000"/>
                  <w:sz w:val="20"/>
                  <w:szCs w:val="20"/>
                </w:rPr>
                <w:t>29</w:t>
              </w:r>
            </w:ins>
            <w:ins w:id="1364" w:author="DC Energy" w:date="2019-05-07T11:24:00Z">
              <w:del w:id="1365"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9E9BE43" w14:textId="77777777" w:rsidR="00577A93" w:rsidRPr="009C4E8D" w:rsidRDefault="00577A93" w:rsidP="00577A93">
            <w:pPr>
              <w:rPr>
                <w:ins w:id="1366" w:author="DC Energy" w:date="2019-05-07T11:24:00Z"/>
                <w:rFonts w:ascii="Arial" w:hAnsi="Arial" w:cs="Arial"/>
                <w:color w:val="000000"/>
                <w:sz w:val="20"/>
                <w:szCs w:val="20"/>
              </w:rPr>
            </w:pPr>
            <w:ins w:id="1367"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173518F0" w14:textId="77777777" w:rsidR="00577A93" w:rsidRPr="009C4E8D" w:rsidRDefault="00577A93" w:rsidP="00577A93">
            <w:pPr>
              <w:jc w:val="center"/>
              <w:rPr>
                <w:ins w:id="1368" w:author="DC Energy" w:date="2019-05-07T11:24:00Z"/>
                <w:rFonts w:ascii="Arial" w:hAnsi="Arial" w:cs="Arial"/>
                <w:color w:val="000000"/>
                <w:sz w:val="20"/>
                <w:szCs w:val="20"/>
              </w:rPr>
            </w:pPr>
            <w:ins w:id="13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B0A67C2" w14:textId="77777777" w:rsidR="00577A93" w:rsidRPr="009C4E8D" w:rsidRDefault="00577A93" w:rsidP="00577A93">
            <w:pPr>
              <w:jc w:val="center"/>
              <w:rPr>
                <w:ins w:id="1370" w:author="DC Energy" w:date="2019-05-07T11:24:00Z"/>
                <w:rFonts w:ascii="Arial" w:hAnsi="Arial" w:cs="Arial"/>
                <w:color w:val="000000"/>
                <w:sz w:val="20"/>
                <w:szCs w:val="20"/>
              </w:rPr>
            </w:pPr>
            <w:ins w:id="1371" w:author="DC Energy" w:date="2019-05-07T11:24:00Z">
              <w:r w:rsidRPr="009C4E8D">
                <w:rPr>
                  <w:rFonts w:ascii="Arial" w:hAnsi="Arial" w:cs="Arial"/>
                  <w:color w:val="000000"/>
                  <w:sz w:val="20"/>
                  <w:szCs w:val="20"/>
                </w:rPr>
                <w:t>LRGV</w:t>
              </w:r>
            </w:ins>
          </w:p>
        </w:tc>
      </w:tr>
      <w:tr w:rsidR="00577A93" w14:paraId="09178418" w14:textId="77777777" w:rsidTr="00577A93">
        <w:trPr>
          <w:trHeight w:val="320"/>
          <w:ins w:id="137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5DA711" w14:textId="77777777" w:rsidR="00577A93" w:rsidRPr="009C4E8D" w:rsidRDefault="00577A93" w:rsidP="00577A93">
            <w:pPr>
              <w:jc w:val="right"/>
              <w:rPr>
                <w:ins w:id="1373" w:author="DC Energy" w:date="2019-05-07T11:24:00Z"/>
                <w:rFonts w:ascii="Arial" w:hAnsi="Arial" w:cs="Arial"/>
                <w:color w:val="000000"/>
                <w:sz w:val="20"/>
                <w:szCs w:val="20"/>
              </w:rPr>
            </w:pPr>
            <w:ins w:id="1374" w:author="DC Energy 080619" w:date="2019-08-06T13:07:00Z">
              <w:r>
                <w:rPr>
                  <w:rFonts w:ascii="Arial" w:hAnsi="Arial" w:cs="Arial"/>
                  <w:color w:val="000000"/>
                  <w:sz w:val="20"/>
                  <w:szCs w:val="20"/>
                </w:rPr>
                <w:t>3</w:t>
              </w:r>
            </w:ins>
            <w:ins w:id="1375" w:author="DC Energy 080619" w:date="2019-08-06T13:10:00Z">
              <w:r>
                <w:rPr>
                  <w:rFonts w:ascii="Arial" w:hAnsi="Arial" w:cs="Arial"/>
                  <w:color w:val="000000"/>
                  <w:sz w:val="20"/>
                  <w:szCs w:val="20"/>
                </w:rPr>
                <w:t>0</w:t>
              </w:r>
            </w:ins>
            <w:ins w:id="1376" w:author="DC Energy" w:date="2019-05-07T11:24:00Z">
              <w:del w:id="1377"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DF0673" w14:textId="77777777" w:rsidR="00577A93" w:rsidRPr="009C4E8D" w:rsidRDefault="00577A93" w:rsidP="00577A93">
            <w:pPr>
              <w:rPr>
                <w:ins w:id="1378" w:author="DC Energy" w:date="2019-05-07T11:24:00Z"/>
                <w:rFonts w:ascii="Arial" w:hAnsi="Arial" w:cs="Arial"/>
                <w:color w:val="000000"/>
                <w:sz w:val="20"/>
                <w:szCs w:val="20"/>
              </w:rPr>
            </w:pPr>
            <w:ins w:id="1379"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6B074A5C" w14:textId="77777777" w:rsidR="00577A93" w:rsidRPr="009C4E8D" w:rsidRDefault="00577A93" w:rsidP="00577A93">
            <w:pPr>
              <w:jc w:val="center"/>
              <w:rPr>
                <w:ins w:id="1380" w:author="DC Energy" w:date="2019-05-07T11:24:00Z"/>
                <w:rFonts w:ascii="Arial" w:hAnsi="Arial" w:cs="Arial"/>
                <w:color w:val="000000"/>
                <w:sz w:val="20"/>
                <w:szCs w:val="20"/>
              </w:rPr>
            </w:pPr>
            <w:ins w:id="13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BC8A6F" w14:textId="77777777" w:rsidR="00577A93" w:rsidRPr="009C4E8D" w:rsidRDefault="00577A93" w:rsidP="00577A93">
            <w:pPr>
              <w:jc w:val="center"/>
              <w:rPr>
                <w:ins w:id="1382" w:author="DC Energy" w:date="2019-05-07T11:24:00Z"/>
                <w:rFonts w:ascii="Arial" w:hAnsi="Arial" w:cs="Arial"/>
                <w:color w:val="000000"/>
                <w:sz w:val="20"/>
                <w:szCs w:val="20"/>
              </w:rPr>
            </w:pPr>
            <w:ins w:id="1383" w:author="DC Energy" w:date="2019-05-07T11:24:00Z">
              <w:r w:rsidRPr="009C4E8D">
                <w:rPr>
                  <w:rFonts w:ascii="Arial" w:hAnsi="Arial" w:cs="Arial"/>
                  <w:color w:val="000000"/>
                  <w:sz w:val="20"/>
                  <w:szCs w:val="20"/>
                </w:rPr>
                <w:t>LRGV</w:t>
              </w:r>
            </w:ins>
          </w:p>
        </w:tc>
      </w:tr>
      <w:tr w:rsidR="00577A93" w14:paraId="5FE94672" w14:textId="77777777" w:rsidTr="00577A93">
        <w:trPr>
          <w:trHeight w:val="320"/>
          <w:ins w:id="138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332FEF" w14:textId="77777777" w:rsidR="00577A93" w:rsidRPr="009C4E8D" w:rsidRDefault="00577A93" w:rsidP="00577A93">
            <w:pPr>
              <w:jc w:val="right"/>
              <w:rPr>
                <w:ins w:id="1385" w:author="DC Energy" w:date="2019-05-07T11:24:00Z"/>
                <w:rFonts w:ascii="Arial" w:hAnsi="Arial" w:cs="Arial"/>
                <w:color w:val="000000"/>
                <w:sz w:val="20"/>
                <w:szCs w:val="20"/>
              </w:rPr>
            </w:pPr>
            <w:ins w:id="1386" w:author="DC Energy 080619" w:date="2019-08-06T13:07:00Z">
              <w:r>
                <w:rPr>
                  <w:rFonts w:ascii="Arial" w:hAnsi="Arial" w:cs="Arial"/>
                  <w:color w:val="000000"/>
                  <w:sz w:val="20"/>
                  <w:szCs w:val="20"/>
                </w:rPr>
                <w:t>3</w:t>
              </w:r>
            </w:ins>
            <w:ins w:id="1387" w:author="DC Energy 080619" w:date="2019-08-06T13:10:00Z">
              <w:r>
                <w:rPr>
                  <w:rFonts w:ascii="Arial" w:hAnsi="Arial" w:cs="Arial"/>
                  <w:color w:val="000000"/>
                  <w:sz w:val="20"/>
                  <w:szCs w:val="20"/>
                </w:rPr>
                <w:t>1</w:t>
              </w:r>
            </w:ins>
            <w:ins w:id="1388" w:author="DC Energy" w:date="2019-05-07T11:24:00Z">
              <w:del w:id="1389"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C2CBE6" w14:textId="77777777" w:rsidR="00577A93" w:rsidRPr="009C4E8D" w:rsidRDefault="00577A93" w:rsidP="00577A93">
            <w:pPr>
              <w:rPr>
                <w:ins w:id="1390" w:author="DC Energy" w:date="2019-05-07T11:24:00Z"/>
                <w:rFonts w:ascii="Arial" w:hAnsi="Arial" w:cs="Arial"/>
                <w:color w:val="000000"/>
                <w:sz w:val="20"/>
                <w:szCs w:val="20"/>
              </w:rPr>
            </w:pPr>
            <w:ins w:id="1391"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50151BDB" w14:textId="77777777" w:rsidR="00577A93" w:rsidRPr="009C4E8D" w:rsidRDefault="00577A93" w:rsidP="00577A93">
            <w:pPr>
              <w:jc w:val="center"/>
              <w:rPr>
                <w:ins w:id="1392" w:author="DC Energy" w:date="2019-05-07T11:24:00Z"/>
                <w:rFonts w:ascii="Arial" w:hAnsi="Arial" w:cs="Arial"/>
                <w:color w:val="000000"/>
                <w:sz w:val="20"/>
                <w:szCs w:val="20"/>
              </w:rPr>
            </w:pPr>
            <w:ins w:id="139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4DA9093" w14:textId="77777777" w:rsidR="00577A93" w:rsidRPr="009C4E8D" w:rsidRDefault="00577A93" w:rsidP="00577A93">
            <w:pPr>
              <w:jc w:val="center"/>
              <w:rPr>
                <w:ins w:id="1394" w:author="DC Energy" w:date="2019-05-07T11:24:00Z"/>
                <w:rFonts w:ascii="Arial" w:hAnsi="Arial" w:cs="Arial"/>
                <w:color w:val="000000"/>
                <w:sz w:val="20"/>
                <w:szCs w:val="20"/>
              </w:rPr>
            </w:pPr>
            <w:ins w:id="1395" w:author="DC Energy" w:date="2019-05-07T11:24:00Z">
              <w:r w:rsidRPr="009C4E8D">
                <w:rPr>
                  <w:rFonts w:ascii="Arial" w:hAnsi="Arial" w:cs="Arial"/>
                  <w:color w:val="000000"/>
                  <w:sz w:val="20"/>
                  <w:szCs w:val="20"/>
                </w:rPr>
                <w:t>LRGV</w:t>
              </w:r>
            </w:ins>
          </w:p>
        </w:tc>
      </w:tr>
      <w:tr w:rsidR="00577A93" w:rsidDel="00054558" w14:paraId="279809ED" w14:textId="77777777" w:rsidTr="00577A93">
        <w:trPr>
          <w:trHeight w:val="320"/>
          <w:ins w:id="1396" w:author="DC Energy" w:date="2019-05-07T11:24:00Z"/>
          <w:del w:id="1397"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06499" w14:textId="77777777" w:rsidR="00577A93" w:rsidRPr="009C4E8D" w:rsidDel="00054558" w:rsidRDefault="00577A93" w:rsidP="00577A93">
            <w:pPr>
              <w:jc w:val="right"/>
              <w:rPr>
                <w:ins w:id="1398" w:author="DC Energy" w:date="2019-05-07T11:24:00Z"/>
                <w:del w:id="1399" w:author="DC Energy 080619" w:date="2019-08-06T13:01:00Z"/>
                <w:rFonts w:ascii="Arial" w:hAnsi="Arial" w:cs="Arial"/>
                <w:color w:val="000000"/>
                <w:sz w:val="20"/>
                <w:szCs w:val="20"/>
              </w:rPr>
            </w:pPr>
            <w:ins w:id="1400" w:author="DC Energy" w:date="2019-05-07T11:24:00Z">
              <w:del w:id="1401"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600B9D" w14:textId="77777777" w:rsidR="00577A93" w:rsidRPr="009C4E8D" w:rsidDel="00054558" w:rsidRDefault="00577A93" w:rsidP="00577A93">
            <w:pPr>
              <w:rPr>
                <w:ins w:id="1402" w:author="DC Energy" w:date="2019-05-07T11:24:00Z"/>
                <w:del w:id="1403" w:author="DC Energy 080619" w:date="2019-08-06T13:01:00Z"/>
                <w:rFonts w:ascii="Arial" w:hAnsi="Arial" w:cs="Arial"/>
                <w:color w:val="000000"/>
                <w:sz w:val="20"/>
                <w:szCs w:val="20"/>
              </w:rPr>
            </w:pPr>
            <w:ins w:id="1404" w:author="DC Energy" w:date="2019-05-07T11:24:00Z">
              <w:del w:id="1405"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AA4B33" w14:textId="77777777" w:rsidR="00577A93" w:rsidRPr="009C4E8D" w:rsidDel="00054558" w:rsidRDefault="00577A93" w:rsidP="00577A93">
            <w:pPr>
              <w:jc w:val="center"/>
              <w:rPr>
                <w:ins w:id="1406" w:author="DC Energy" w:date="2019-05-07T11:24:00Z"/>
                <w:del w:id="1407" w:author="DC Energy 080619" w:date="2019-08-06T13:01:00Z"/>
                <w:rFonts w:ascii="Arial" w:hAnsi="Arial" w:cs="Arial"/>
                <w:color w:val="000000"/>
                <w:sz w:val="20"/>
                <w:szCs w:val="20"/>
              </w:rPr>
            </w:pPr>
            <w:ins w:id="1408" w:author="DC Energy" w:date="2019-05-07T11:24:00Z">
              <w:del w:id="1409"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1389BE" w14:textId="77777777" w:rsidR="00577A93" w:rsidRPr="009C4E8D" w:rsidDel="00054558" w:rsidRDefault="00577A93" w:rsidP="00577A93">
            <w:pPr>
              <w:jc w:val="center"/>
              <w:rPr>
                <w:ins w:id="1410" w:author="DC Energy" w:date="2019-05-07T11:24:00Z"/>
                <w:del w:id="1411" w:author="DC Energy 080619" w:date="2019-08-06T13:01:00Z"/>
                <w:rFonts w:ascii="Arial" w:hAnsi="Arial" w:cs="Arial"/>
                <w:color w:val="000000"/>
                <w:sz w:val="20"/>
                <w:szCs w:val="20"/>
              </w:rPr>
            </w:pPr>
            <w:ins w:id="1412" w:author="DC Energy" w:date="2019-05-07T11:24:00Z">
              <w:del w:id="1413" w:author="DC Energy 080619" w:date="2019-08-06T13:01:00Z">
                <w:r w:rsidRPr="009C4E8D" w:rsidDel="00054558">
                  <w:rPr>
                    <w:rFonts w:ascii="Arial" w:hAnsi="Arial" w:cs="Arial"/>
                    <w:color w:val="000000"/>
                    <w:sz w:val="20"/>
                    <w:szCs w:val="20"/>
                  </w:rPr>
                  <w:delText>LRGV</w:delText>
                </w:r>
              </w:del>
            </w:ins>
          </w:p>
        </w:tc>
      </w:tr>
      <w:tr w:rsidR="00577A93" w:rsidDel="00054558" w14:paraId="7199BC00" w14:textId="77777777" w:rsidTr="00577A93">
        <w:trPr>
          <w:trHeight w:val="320"/>
          <w:ins w:id="1414" w:author="DC Energy" w:date="2019-05-07T11:24:00Z"/>
          <w:del w:id="141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EC1A304" w14:textId="77777777" w:rsidR="00577A93" w:rsidRPr="009C4E8D" w:rsidDel="00054558" w:rsidRDefault="00577A93" w:rsidP="00577A93">
            <w:pPr>
              <w:jc w:val="right"/>
              <w:rPr>
                <w:ins w:id="1416" w:author="DC Energy" w:date="2019-05-07T11:24:00Z"/>
                <w:del w:id="1417" w:author="DC Energy 080619" w:date="2019-08-06T13:01:00Z"/>
                <w:rFonts w:ascii="Arial" w:hAnsi="Arial" w:cs="Arial"/>
                <w:color w:val="000000"/>
                <w:sz w:val="20"/>
                <w:szCs w:val="20"/>
              </w:rPr>
            </w:pPr>
            <w:ins w:id="1418" w:author="DC Energy" w:date="2019-05-07T11:24:00Z">
              <w:del w:id="1419"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9782BB" w14:textId="77777777" w:rsidR="00577A93" w:rsidRPr="009C4E8D" w:rsidDel="00054558" w:rsidRDefault="00577A93" w:rsidP="00577A93">
            <w:pPr>
              <w:rPr>
                <w:ins w:id="1420" w:author="DC Energy" w:date="2019-05-07T11:24:00Z"/>
                <w:del w:id="1421" w:author="DC Energy 080619" w:date="2019-08-06T13:01:00Z"/>
                <w:rFonts w:ascii="Arial" w:hAnsi="Arial" w:cs="Arial"/>
                <w:color w:val="000000"/>
                <w:sz w:val="20"/>
                <w:szCs w:val="20"/>
              </w:rPr>
            </w:pPr>
            <w:ins w:id="1422" w:author="DC Energy" w:date="2019-05-07T11:24:00Z">
              <w:del w:id="1423"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7F1535" w14:textId="77777777" w:rsidR="00577A93" w:rsidRPr="009C4E8D" w:rsidDel="00054558" w:rsidRDefault="00577A93" w:rsidP="00577A93">
            <w:pPr>
              <w:jc w:val="center"/>
              <w:rPr>
                <w:ins w:id="1424" w:author="DC Energy" w:date="2019-05-07T11:24:00Z"/>
                <w:del w:id="1425" w:author="DC Energy 080619" w:date="2019-08-06T13:01:00Z"/>
                <w:rFonts w:ascii="Arial" w:hAnsi="Arial" w:cs="Arial"/>
                <w:color w:val="000000"/>
                <w:sz w:val="20"/>
                <w:szCs w:val="20"/>
              </w:rPr>
            </w:pPr>
            <w:ins w:id="1426" w:author="DC Energy" w:date="2019-05-07T11:24:00Z">
              <w:del w:id="1427"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5D3A7D" w14:textId="77777777" w:rsidR="00577A93" w:rsidRPr="009C4E8D" w:rsidDel="00054558" w:rsidRDefault="00577A93" w:rsidP="00577A93">
            <w:pPr>
              <w:jc w:val="center"/>
              <w:rPr>
                <w:ins w:id="1428" w:author="DC Energy" w:date="2019-05-07T11:24:00Z"/>
                <w:del w:id="1429" w:author="DC Energy 080619" w:date="2019-08-06T13:01:00Z"/>
                <w:rFonts w:ascii="Arial" w:hAnsi="Arial" w:cs="Arial"/>
                <w:color w:val="000000"/>
                <w:sz w:val="20"/>
                <w:szCs w:val="20"/>
              </w:rPr>
            </w:pPr>
            <w:ins w:id="1430" w:author="DC Energy" w:date="2019-05-07T11:24:00Z">
              <w:del w:id="1431" w:author="DC Energy 080619" w:date="2019-08-06T13:01:00Z">
                <w:r w:rsidRPr="009C4E8D" w:rsidDel="00054558">
                  <w:rPr>
                    <w:rFonts w:ascii="Arial" w:hAnsi="Arial" w:cs="Arial"/>
                    <w:color w:val="000000"/>
                    <w:sz w:val="20"/>
                    <w:szCs w:val="20"/>
                  </w:rPr>
                  <w:delText>LRGV</w:delText>
                </w:r>
              </w:del>
            </w:ins>
          </w:p>
        </w:tc>
      </w:tr>
      <w:tr w:rsidR="00577A93" w14:paraId="26E1808B" w14:textId="77777777" w:rsidTr="00577A93">
        <w:trPr>
          <w:trHeight w:val="320"/>
          <w:ins w:id="14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CE501A" w14:textId="77777777" w:rsidR="00577A93" w:rsidRPr="009C4E8D" w:rsidRDefault="00577A93" w:rsidP="00577A93">
            <w:pPr>
              <w:jc w:val="right"/>
              <w:rPr>
                <w:ins w:id="1433" w:author="DC Energy" w:date="2019-05-07T11:24:00Z"/>
                <w:rFonts w:ascii="Arial" w:hAnsi="Arial" w:cs="Arial"/>
                <w:color w:val="000000"/>
                <w:sz w:val="20"/>
                <w:szCs w:val="20"/>
              </w:rPr>
            </w:pPr>
            <w:ins w:id="1434" w:author="DC Energy 080619" w:date="2019-08-06T13:07:00Z">
              <w:r>
                <w:rPr>
                  <w:rFonts w:ascii="Arial" w:hAnsi="Arial" w:cs="Arial"/>
                  <w:color w:val="000000"/>
                  <w:sz w:val="20"/>
                  <w:szCs w:val="20"/>
                </w:rPr>
                <w:t>3</w:t>
              </w:r>
            </w:ins>
            <w:ins w:id="1435" w:author="DC Energy 080619" w:date="2019-08-06T13:10:00Z">
              <w:r>
                <w:rPr>
                  <w:rFonts w:ascii="Arial" w:hAnsi="Arial" w:cs="Arial"/>
                  <w:color w:val="000000"/>
                  <w:sz w:val="20"/>
                  <w:szCs w:val="20"/>
                </w:rPr>
                <w:t>2</w:t>
              </w:r>
            </w:ins>
            <w:ins w:id="1436" w:author="DC Energy" w:date="2019-05-07T11:24:00Z">
              <w:del w:id="1437"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2E3B1E9" w14:textId="77777777" w:rsidR="00577A93" w:rsidRPr="009C4E8D" w:rsidRDefault="00577A93" w:rsidP="00577A93">
            <w:pPr>
              <w:rPr>
                <w:ins w:id="1438" w:author="DC Energy" w:date="2019-05-07T11:24:00Z"/>
                <w:rFonts w:ascii="Arial" w:hAnsi="Arial" w:cs="Arial"/>
                <w:color w:val="000000"/>
                <w:sz w:val="20"/>
                <w:szCs w:val="20"/>
              </w:rPr>
            </w:pPr>
            <w:ins w:id="1439"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042D27E4" w14:textId="77777777" w:rsidR="00577A93" w:rsidRPr="009C4E8D" w:rsidRDefault="00577A93" w:rsidP="00577A93">
            <w:pPr>
              <w:jc w:val="center"/>
              <w:rPr>
                <w:ins w:id="1440" w:author="DC Energy" w:date="2019-05-07T11:24:00Z"/>
                <w:rFonts w:ascii="Arial" w:hAnsi="Arial" w:cs="Arial"/>
                <w:color w:val="000000"/>
                <w:sz w:val="20"/>
                <w:szCs w:val="20"/>
              </w:rPr>
            </w:pPr>
            <w:ins w:id="14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600D0D" w14:textId="77777777" w:rsidR="00577A93" w:rsidRPr="009C4E8D" w:rsidRDefault="00577A93" w:rsidP="00577A93">
            <w:pPr>
              <w:jc w:val="center"/>
              <w:rPr>
                <w:ins w:id="1442" w:author="DC Energy" w:date="2019-05-07T11:24:00Z"/>
                <w:rFonts w:ascii="Arial" w:hAnsi="Arial" w:cs="Arial"/>
                <w:color w:val="000000"/>
                <w:sz w:val="20"/>
                <w:szCs w:val="20"/>
              </w:rPr>
            </w:pPr>
            <w:ins w:id="1443" w:author="DC Energy" w:date="2019-05-07T11:24:00Z">
              <w:r w:rsidRPr="009C4E8D">
                <w:rPr>
                  <w:rFonts w:ascii="Arial" w:hAnsi="Arial" w:cs="Arial"/>
                  <w:color w:val="000000"/>
                  <w:sz w:val="20"/>
                  <w:szCs w:val="20"/>
                </w:rPr>
                <w:t>LRGV</w:t>
              </w:r>
            </w:ins>
          </w:p>
        </w:tc>
      </w:tr>
      <w:tr w:rsidR="00577A93" w14:paraId="5F59B874" w14:textId="77777777" w:rsidTr="00577A93">
        <w:trPr>
          <w:trHeight w:val="320"/>
          <w:ins w:id="14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0D1FA6" w14:textId="77777777" w:rsidR="00577A93" w:rsidRPr="009C4E8D" w:rsidRDefault="00577A93" w:rsidP="00577A93">
            <w:pPr>
              <w:jc w:val="right"/>
              <w:rPr>
                <w:ins w:id="1445" w:author="DC Energy" w:date="2019-05-07T11:24:00Z"/>
                <w:rFonts w:ascii="Arial" w:hAnsi="Arial" w:cs="Arial"/>
                <w:color w:val="000000"/>
                <w:sz w:val="20"/>
                <w:szCs w:val="20"/>
              </w:rPr>
            </w:pPr>
            <w:ins w:id="1446" w:author="DC Energy 080619" w:date="2019-08-06T13:07:00Z">
              <w:r>
                <w:rPr>
                  <w:rFonts w:ascii="Arial" w:hAnsi="Arial" w:cs="Arial"/>
                  <w:color w:val="000000"/>
                  <w:sz w:val="20"/>
                  <w:szCs w:val="20"/>
                </w:rPr>
                <w:t>3</w:t>
              </w:r>
            </w:ins>
            <w:ins w:id="1447" w:author="DC Energy 080619" w:date="2019-08-06T13:10:00Z">
              <w:r>
                <w:rPr>
                  <w:rFonts w:ascii="Arial" w:hAnsi="Arial" w:cs="Arial"/>
                  <w:color w:val="000000"/>
                  <w:sz w:val="20"/>
                  <w:szCs w:val="20"/>
                </w:rPr>
                <w:t>3</w:t>
              </w:r>
            </w:ins>
            <w:ins w:id="1448" w:author="DC Energy" w:date="2019-05-07T11:24:00Z">
              <w:del w:id="1449"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840442" w14:textId="77777777" w:rsidR="00577A93" w:rsidRPr="009C4E8D" w:rsidRDefault="00577A93" w:rsidP="00577A93">
            <w:pPr>
              <w:rPr>
                <w:ins w:id="1450" w:author="DC Energy" w:date="2019-05-07T11:24:00Z"/>
                <w:rFonts w:ascii="Arial" w:hAnsi="Arial" w:cs="Arial"/>
                <w:color w:val="000000"/>
                <w:sz w:val="20"/>
                <w:szCs w:val="20"/>
              </w:rPr>
            </w:pPr>
            <w:ins w:id="1451"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1A459D4" w14:textId="77777777" w:rsidR="00577A93" w:rsidRPr="009C4E8D" w:rsidRDefault="00577A93" w:rsidP="00577A93">
            <w:pPr>
              <w:jc w:val="center"/>
              <w:rPr>
                <w:ins w:id="1452" w:author="DC Energy" w:date="2019-05-07T11:24:00Z"/>
                <w:rFonts w:ascii="Arial" w:hAnsi="Arial" w:cs="Arial"/>
                <w:color w:val="000000"/>
                <w:sz w:val="20"/>
                <w:szCs w:val="20"/>
              </w:rPr>
            </w:pPr>
            <w:ins w:id="14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16EB9D" w14:textId="77777777" w:rsidR="00577A93" w:rsidRPr="009C4E8D" w:rsidRDefault="00577A93" w:rsidP="00577A93">
            <w:pPr>
              <w:jc w:val="center"/>
              <w:rPr>
                <w:ins w:id="1454" w:author="DC Energy" w:date="2019-05-07T11:24:00Z"/>
                <w:rFonts w:ascii="Arial" w:hAnsi="Arial" w:cs="Arial"/>
                <w:color w:val="000000"/>
                <w:sz w:val="20"/>
                <w:szCs w:val="20"/>
              </w:rPr>
            </w:pPr>
            <w:ins w:id="1455" w:author="DC Energy" w:date="2019-05-07T11:24:00Z">
              <w:r w:rsidRPr="009C4E8D">
                <w:rPr>
                  <w:rFonts w:ascii="Arial" w:hAnsi="Arial" w:cs="Arial"/>
                  <w:color w:val="000000"/>
                  <w:sz w:val="20"/>
                  <w:szCs w:val="20"/>
                </w:rPr>
                <w:t>LRGV</w:t>
              </w:r>
            </w:ins>
          </w:p>
        </w:tc>
      </w:tr>
      <w:tr w:rsidR="00577A93" w14:paraId="570F37A4" w14:textId="77777777" w:rsidTr="00577A93">
        <w:trPr>
          <w:trHeight w:val="320"/>
          <w:ins w:id="14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632DA" w14:textId="77777777" w:rsidR="00577A93" w:rsidRPr="009C4E8D" w:rsidRDefault="00577A93" w:rsidP="00577A93">
            <w:pPr>
              <w:jc w:val="right"/>
              <w:rPr>
                <w:ins w:id="1457" w:author="DC Energy" w:date="2019-05-07T11:24:00Z"/>
                <w:rFonts w:ascii="Arial" w:hAnsi="Arial" w:cs="Arial"/>
                <w:color w:val="000000"/>
                <w:sz w:val="20"/>
                <w:szCs w:val="20"/>
              </w:rPr>
            </w:pPr>
            <w:ins w:id="1458" w:author="DC Energy 080619" w:date="2019-08-06T13:07:00Z">
              <w:r>
                <w:rPr>
                  <w:rFonts w:ascii="Arial" w:hAnsi="Arial" w:cs="Arial"/>
                  <w:color w:val="000000"/>
                  <w:sz w:val="20"/>
                  <w:szCs w:val="20"/>
                </w:rPr>
                <w:t>3</w:t>
              </w:r>
            </w:ins>
            <w:ins w:id="1459" w:author="DC Energy 080619" w:date="2019-08-06T13:10:00Z">
              <w:r>
                <w:rPr>
                  <w:rFonts w:ascii="Arial" w:hAnsi="Arial" w:cs="Arial"/>
                  <w:color w:val="000000"/>
                  <w:sz w:val="20"/>
                  <w:szCs w:val="20"/>
                </w:rPr>
                <w:t>4</w:t>
              </w:r>
            </w:ins>
            <w:ins w:id="1460" w:author="DC Energy" w:date="2019-05-07T11:24:00Z">
              <w:del w:id="1461"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8D9A092" w14:textId="77777777" w:rsidR="00577A93" w:rsidRPr="009C4E8D" w:rsidRDefault="00577A93" w:rsidP="00577A93">
            <w:pPr>
              <w:rPr>
                <w:ins w:id="1462" w:author="DC Energy" w:date="2019-05-07T11:24:00Z"/>
                <w:rFonts w:ascii="Arial" w:hAnsi="Arial" w:cs="Arial"/>
                <w:color w:val="000000"/>
                <w:sz w:val="20"/>
                <w:szCs w:val="20"/>
              </w:rPr>
            </w:pPr>
            <w:ins w:id="1463" w:author="DC Energy" w:date="2019-05-07T11:24:00Z">
              <w:r w:rsidRPr="009C4E8D">
                <w:rPr>
                  <w:rFonts w:ascii="Arial" w:hAnsi="Arial" w:cs="Arial"/>
                  <w:color w:val="000000"/>
                  <w:sz w:val="20"/>
                  <w:szCs w:val="20"/>
                </w:rPr>
                <w:t>RIOHONDO</w:t>
              </w:r>
            </w:ins>
            <w:ins w:id="1464" w:author="ERCOT 102819" w:date="2019-10-24T11:57: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FF1F6E7" w14:textId="77777777" w:rsidR="00577A93" w:rsidRPr="009C4E8D" w:rsidRDefault="00577A93" w:rsidP="00577A93">
            <w:pPr>
              <w:jc w:val="center"/>
              <w:rPr>
                <w:ins w:id="1465" w:author="DC Energy" w:date="2019-05-07T11:24:00Z"/>
                <w:rFonts w:ascii="Arial" w:hAnsi="Arial" w:cs="Arial"/>
                <w:color w:val="000000"/>
                <w:sz w:val="20"/>
                <w:szCs w:val="20"/>
              </w:rPr>
            </w:pPr>
            <w:ins w:id="146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099CB0A" w14:textId="77777777" w:rsidR="00577A93" w:rsidRPr="009C4E8D" w:rsidRDefault="00577A93" w:rsidP="00577A93">
            <w:pPr>
              <w:jc w:val="center"/>
              <w:rPr>
                <w:ins w:id="1467" w:author="DC Energy" w:date="2019-05-07T11:24:00Z"/>
                <w:rFonts w:ascii="Arial" w:hAnsi="Arial" w:cs="Arial"/>
                <w:color w:val="000000"/>
                <w:sz w:val="20"/>
                <w:szCs w:val="20"/>
              </w:rPr>
            </w:pPr>
            <w:ins w:id="1468" w:author="DC Energy" w:date="2019-05-07T11:24:00Z">
              <w:r w:rsidRPr="009C4E8D">
                <w:rPr>
                  <w:rFonts w:ascii="Arial" w:hAnsi="Arial" w:cs="Arial"/>
                  <w:color w:val="000000"/>
                  <w:sz w:val="20"/>
                  <w:szCs w:val="20"/>
                </w:rPr>
                <w:t>LRGV</w:t>
              </w:r>
            </w:ins>
          </w:p>
        </w:tc>
      </w:tr>
      <w:tr w:rsidR="00577A93" w14:paraId="70E6DD67" w14:textId="77777777" w:rsidTr="00577A93">
        <w:trPr>
          <w:trHeight w:val="320"/>
          <w:ins w:id="146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D675E7" w14:textId="77777777" w:rsidR="00577A93" w:rsidRPr="009C4E8D" w:rsidRDefault="00577A93" w:rsidP="00577A93">
            <w:pPr>
              <w:jc w:val="right"/>
              <w:rPr>
                <w:ins w:id="1470" w:author="DC Energy" w:date="2019-05-07T11:24:00Z"/>
                <w:rFonts w:ascii="Arial" w:hAnsi="Arial" w:cs="Arial"/>
                <w:color w:val="000000"/>
                <w:sz w:val="20"/>
                <w:szCs w:val="20"/>
              </w:rPr>
            </w:pPr>
            <w:ins w:id="1471" w:author="DC Energy 080619" w:date="2019-08-06T13:07:00Z">
              <w:r>
                <w:rPr>
                  <w:rFonts w:ascii="Arial" w:hAnsi="Arial" w:cs="Arial"/>
                  <w:color w:val="000000"/>
                  <w:sz w:val="20"/>
                  <w:szCs w:val="20"/>
                </w:rPr>
                <w:t>3</w:t>
              </w:r>
            </w:ins>
            <w:ins w:id="1472" w:author="DC Energy 080619" w:date="2019-08-06T13:10:00Z">
              <w:r>
                <w:rPr>
                  <w:rFonts w:ascii="Arial" w:hAnsi="Arial" w:cs="Arial"/>
                  <w:color w:val="000000"/>
                  <w:sz w:val="20"/>
                  <w:szCs w:val="20"/>
                </w:rPr>
                <w:t>5</w:t>
              </w:r>
            </w:ins>
            <w:ins w:id="1473" w:author="DC Energy" w:date="2019-05-07T11:24:00Z">
              <w:del w:id="1474"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760B44" w14:textId="77777777" w:rsidR="00577A93" w:rsidRPr="009C4E8D" w:rsidRDefault="00577A93" w:rsidP="00577A93">
            <w:pPr>
              <w:rPr>
                <w:ins w:id="1475" w:author="DC Energy" w:date="2019-05-07T11:24:00Z"/>
                <w:rFonts w:ascii="Arial" w:hAnsi="Arial" w:cs="Arial"/>
                <w:color w:val="000000"/>
                <w:sz w:val="20"/>
                <w:szCs w:val="20"/>
              </w:rPr>
            </w:pPr>
            <w:ins w:id="1476" w:author="DC Energy" w:date="2019-05-07T11:24:00Z">
              <w:r w:rsidRPr="009C4E8D">
                <w:rPr>
                  <w:rFonts w:ascii="Arial" w:hAnsi="Arial" w:cs="Arial"/>
                  <w:color w:val="000000"/>
                  <w:sz w:val="20"/>
                  <w:szCs w:val="20"/>
                </w:rPr>
                <w:t>RIOHONDO</w:t>
              </w:r>
            </w:ins>
            <w:ins w:id="1477" w:author="ERCOT 102819" w:date="2019-10-24T11:57: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69AFC5A" w14:textId="77777777" w:rsidR="00577A93" w:rsidRPr="009C4E8D" w:rsidRDefault="00577A93" w:rsidP="00577A93">
            <w:pPr>
              <w:jc w:val="center"/>
              <w:rPr>
                <w:ins w:id="1478" w:author="DC Energy" w:date="2019-05-07T11:24:00Z"/>
                <w:rFonts w:ascii="Arial" w:hAnsi="Arial" w:cs="Arial"/>
                <w:color w:val="000000"/>
                <w:sz w:val="20"/>
                <w:szCs w:val="20"/>
              </w:rPr>
            </w:pPr>
            <w:ins w:id="14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D001EE" w14:textId="77777777" w:rsidR="00577A93" w:rsidRPr="009C4E8D" w:rsidRDefault="00577A93" w:rsidP="00577A93">
            <w:pPr>
              <w:jc w:val="center"/>
              <w:rPr>
                <w:ins w:id="1480" w:author="DC Energy" w:date="2019-05-07T11:24:00Z"/>
                <w:rFonts w:ascii="Arial" w:hAnsi="Arial" w:cs="Arial"/>
                <w:color w:val="000000"/>
                <w:sz w:val="20"/>
                <w:szCs w:val="20"/>
              </w:rPr>
            </w:pPr>
            <w:ins w:id="1481" w:author="DC Energy" w:date="2019-05-07T11:24:00Z">
              <w:r w:rsidRPr="009C4E8D">
                <w:rPr>
                  <w:rFonts w:ascii="Arial" w:hAnsi="Arial" w:cs="Arial"/>
                  <w:color w:val="000000"/>
                  <w:sz w:val="20"/>
                  <w:szCs w:val="20"/>
                </w:rPr>
                <w:t>LRGV</w:t>
              </w:r>
            </w:ins>
          </w:p>
        </w:tc>
      </w:tr>
      <w:tr w:rsidR="00577A93" w:rsidDel="009656C7" w14:paraId="71B81E8F" w14:textId="77777777" w:rsidTr="00577A93">
        <w:trPr>
          <w:trHeight w:val="320"/>
          <w:ins w:id="1482" w:author="DC Energy" w:date="2019-05-07T11:24:00Z"/>
          <w:del w:id="148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C89F5E" w14:textId="77777777" w:rsidR="00577A93" w:rsidRPr="009C4E8D" w:rsidDel="009656C7" w:rsidRDefault="00577A93" w:rsidP="00577A93">
            <w:pPr>
              <w:jc w:val="right"/>
              <w:rPr>
                <w:ins w:id="1484" w:author="DC Energy" w:date="2019-05-07T11:24:00Z"/>
                <w:del w:id="1485" w:author="DC Energy 080619" w:date="2019-08-06T13:01:00Z"/>
                <w:rFonts w:ascii="Arial" w:hAnsi="Arial" w:cs="Arial"/>
                <w:color w:val="000000"/>
                <w:sz w:val="20"/>
                <w:szCs w:val="20"/>
              </w:rPr>
            </w:pPr>
            <w:ins w:id="1486" w:author="DC Energy" w:date="2019-05-07T11:24:00Z">
              <w:del w:id="1487"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96C92B" w14:textId="77777777" w:rsidR="00577A93" w:rsidRPr="009C4E8D" w:rsidDel="009656C7" w:rsidRDefault="00577A93" w:rsidP="00577A93">
            <w:pPr>
              <w:rPr>
                <w:ins w:id="1488" w:author="DC Energy" w:date="2019-05-07T11:24:00Z"/>
                <w:del w:id="1489" w:author="DC Energy 080619" w:date="2019-08-06T13:01:00Z"/>
                <w:rFonts w:ascii="Arial" w:hAnsi="Arial" w:cs="Arial"/>
                <w:color w:val="000000"/>
                <w:sz w:val="20"/>
                <w:szCs w:val="20"/>
              </w:rPr>
            </w:pPr>
            <w:ins w:id="1490" w:author="DC Energy" w:date="2019-05-07T11:24:00Z">
              <w:del w:id="1491"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B03F4E" w14:textId="77777777" w:rsidR="00577A93" w:rsidRPr="009C4E8D" w:rsidDel="009656C7" w:rsidRDefault="00577A93" w:rsidP="00577A93">
            <w:pPr>
              <w:jc w:val="center"/>
              <w:rPr>
                <w:ins w:id="1492" w:author="DC Energy" w:date="2019-05-07T11:24:00Z"/>
                <w:del w:id="1493" w:author="DC Energy 080619" w:date="2019-08-06T13:01:00Z"/>
                <w:rFonts w:ascii="Arial" w:hAnsi="Arial" w:cs="Arial"/>
                <w:color w:val="000000"/>
                <w:sz w:val="20"/>
                <w:szCs w:val="20"/>
              </w:rPr>
            </w:pPr>
            <w:ins w:id="1494" w:author="DC Energy" w:date="2019-05-07T11:24:00Z">
              <w:del w:id="149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794E28" w14:textId="77777777" w:rsidR="00577A93" w:rsidRPr="009C4E8D" w:rsidDel="009656C7" w:rsidRDefault="00577A93" w:rsidP="00577A93">
            <w:pPr>
              <w:jc w:val="center"/>
              <w:rPr>
                <w:ins w:id="1496" w:author="DC Energy" w:date="2019-05-07T11:24:00Z"/>
                <w:del w:id="1497" w:author="DC Energy 080619" w:date="2019-08-06T13:01:00Z"/>
                <w:rFonts w:ascii="Arial" w:hAnsi="Arial" w:cs="Arial"/>
                <w:color w:val="000000"/>
                <w:sz w:val="20"/>
                <w:szCs w:val="20"/>
              </w:rPr>
            </w:pPr>
            <w:ins w:id="1498" w:author="DC Energy" w:date="2019-05-07T11:24:00Z">
              <w:del w:id="1499" w:author="DC Energy 080619" w:date="2019-08-06T13:01:00Z">
                <w:r w:rsidRPr="009C4E8D" w:rsidDel="009656C7">
                  <w:rPr>
                    <w:rFonts w:ascii="Arial" w:hAnsi="Arial" w:cs="Arial"/>
                    <w:color w:val="000000"/>
                    <w:sz w:val="20"/>
                    <w:szCs w:val="20"/>
                  </w:rPr>
                  <w:delText>LRGV</w:delText>
                </w:r>
              </w:del>
            </w:ins>
          </w:p>
        </w:tc>
      </w:tr>
      <w:tr w:rsidR="00577A93" w14:paraId="6181D1E5" w14:textId="77777777" w:rsidTr="00577A93">
        <w:trPr>
          <w:trHeight w:val="320"/>
          <w:ins w:id="15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793F79" w14:textId="77777777" w:rsidR="00577A93" w:rsidRPr="009C4E8D" w:rsidRDefault="00577A93" w:rsidP="00577A93">
            <w:pPr>
              <w:jc w:val="right"/>
              <w:rPr>
                <w:ins w:id="1501" w:author="DC Energy" w:date="2019-05-07T11:24:00Z"/>
                <w:rFonts w:ascii="Arial" w:hAnsi="Arial" w:cs="Arial"/>
                <w:color w:val="000000"/>
                <w:sz w:val="20"/>
                <w:szCs w:val="20"/>
              </w:rPr>
            </w:pPr>
            <w:ins w:id="1502" w:author="DC Energy 080619" w:date="2019-08-06T13:08:00Z">
              <w:r>
                <w:rPr>
                  <w:rFonts w:ascii="Arial" w:hAnsi="Arial" w:cs="Arial"/>
                  <w:color w:val="000000"/>
                  <w:sz w:val="20"/>
                  <w:szCs w:val="20"/>
                </w:rPr>
                <w:lastRenderedPageBreak/>
                <w:t>3</w:t>
              </w:r>
            </w:ins>
            <w:ins w:id="1503" w:author="DC Energy 080619" w:date="2019-08-06T13:10:00Z">
              <w:r>
                <w:rPr>
                  <w:rFonts w:ascii="Arial" w:hAnsi="Arial" w:cs="Arial"/>
                  <w:color w:val="000000"/>
                  <w:sz w:val="20"/>
                  <w:szCs w:val="20"/>
                </w:rPr>
                <w:t>6</w:t>
              </w:r>
            </w:ins>
            <w:ins w:id="1504" w:author="DC Energy" w:date="2019-05-07T11:24:00Z">
              <w:del w:id="1505"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84D19C" w14:textId="77777777" w:rsidR="00577A93" w:rsidRPr="009C4E8D" w:rsidRDefault="00577A93" w:rsidP="00577A93">
            <w:pPr>
              <w:rPr>
                <w:ins w:id="1506" w:author="DC Energy" w:date="2019-05-07T11:24:00Z"/>
                <w:rFonts w:ascii="Arial" w:hAnsi="Arial" w:cs="Arial"/>
                <w:color w:val="000000"/>
                <w:sz w:val="20"/>
                <w:szCs w:val="20"/>
              </w:rPr>
            </w:pPr>
            <w:ins w:id="1507"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676A208A" w14:textId="77777777" w:rsidR="00577A93" w:rsidRPr="009C4E8D" w:rsidRDefault="00577A93" w:rsidP="00577A93">
            <w:pPr>
              <w:jc w:val="center"/>
              <w:rPr>
                <w:ins w:id="1508" w:author="DC Energy" w:date="2019-05-07T11:24:00Z"/>
                <w:rFonts w:ascii="Arial" w:hAnsi="Arial" w:cs="Arial"/>
                <w:color w:val="000000"/>
                <w:sz w:val="20"/>
                <w:szCs w:val="20"/>
              </w:rPr>
            </w:pPr>
            <w:ins w:id="150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D6F4A49" w14:textId="77777777" w:rsidR="00577A93" w:rsidRPr="009C4E8D" w:rsidRDefault="00577A93" w:rsidP="00577A93">
            <w:pPr>
              <w:jc w:val="center"/>
              <w:rPr>
                <w:ins w:id="1510" w:author="DC Energy" w:date="2019-05-07T11:24:00Z"/>
                <w:rFonts w:ascii="Arial" w:hAnsi="Arial" w:cs="Arial"/>
                <w:color w:val="000000"/>
                <w:sz w:val="20"/>
                <w:szCs w:val="20"/>
              </w:rPr>
            </w:pPr>
            <w:ins w:id="1511" w:author="DC Energy" w:date="2019-05-07T11:24:00Z">
              <w:r w:rsidRPr="009C4E8D">
                <w:rPr>
                  <w:rFonts w:ascii="Arial" w:hAnsi="Arial" w:cs="Arial"/>
                  <w:color w:val="000000"/>
                  <w:sz w:val="20"/>
                  <w:szCs w:val="20"/>
                </w:rPr>
                <w:t>LRGV</w:t>
              </w:r>
            </w:ins>
          </w:p>
        </w:tc>
      </w:tr>
      <w:tr w:rsidR="00577A93" w14:paraId="0FA5064E" w14:textId="77777777" w:rsidTr="00577A93">
        <w:trPr>
          <w:trHeight w:val="320"/>
          <w:ins w:id="151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5E364D" w14:textId="77777777" w:rsidR="00577A93" w:rsidRPr="009C4E8D" w:rsidRDefault="00577A93" w:rsidP="00577A93">
            <w:pPr>
              <w:jc w:val="right"/>
              <w:rPr>
                <w:ins w:id="1513" w:author="DC Energy" w:date="2019-05-07T11:24:00Z"/>
                <w:rFonts w:ascii="Arial" w:hAnsi="Arial" w:cs="Arial"/>
                <w:color w:val="000000"/>
                <w:sz w:val="20"/>
                <w:szCs w:val="20"/>
              </w:rPr>
            </w:pPr>
            <w:ins w:id="1514" w:author="DC Energy 080619" w:date="2019-08-06T13:08:00Z">
              <w:r>
                <w:rPr>
                  <w:rFonts w:ascii="Arial" w:hAnsi="Arial" w:cs="Arial"/>
                  <w:color w:val="000000"/>
                  <w:sz w:val="20"/>
                  <w:szCs w:val="20"/>
                </w:rPr>
                <w:t>3</w:t>
              </w:r>
            </w:ins>
            <w:ins w:id="1515" w:author="DC Energy 080619" w:date="2019-08-06T13:10:00Z">
              <w:r>
                <w:rPr>
                  <w:rFonts w:ascii="Arial" w:hAnsi="Arial" w:cs="Arial"/>
                  <w:color w:val="000000"/>
                  <w:sz w:val="20"/>
                  <w:szCs w:val="20"/>
                </w:rPr>
                <w:t>7</w:t>
              </w:r>
            </w:ins>
            <w:ins w:id="1516" w:author="DC Energy" w:date="2019-05-07T11:24:00Z">
              <w:del w:id="1517"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560854" w14:textId="77777777" w:rsidR="00577A93" w:rsidRPr="009C4E8D" w:rsidRDefault="00577A93" w:rsidP="00577A93">
            <w:pPr>
              <w:rPr>
                <w:ins w:id="1518" w:author="DC Energy" w:date="2019-05-07T11:24:00Z"/>
                <w:rFonts w:ascii="Arial" w:hAnsi="Arial" w:cs="Arial"/>
                <w:color w:val="000000"/>
                <w:sz w:val="20"/>
                <w:szCs w:val="20"/>
              </w:rPr>
            </w:pPr>
            <w:ins w:id="1519"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608A6EFB" w14:textId="77777777" w:rsidR="00577A93" w:rsidRPr="009C4E8D" w:rsidRDefault="00577A93" w:rsidP="00577A93">
            <w:pPr>
              <w:jc w:val="center"/>
              <w:rPr>
                <w:ins w:id="1520" w:author="DC Energy" w:date="2019-05-07T11:24:00Z"/>
                <w:rFonts w:ascii="Arial" w:hAnsi="Arial" w:cs="Arial"/>
                <w:color w:val="000000"/>
                <w:sz w:val="20"/>
                <w:szCs w:val="20"/>
              </w:rPr>
            </w:pPr>
            <w:ins w:id="152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D085AD" w14:textId="77777777" w:rsidR="00577A93" w:rsidRPr="009C4E8D" w:rsidRDefault="00577A93" w:rsidP="00577A93">
            <w:pPr>
              <w:jc w:val="center"/>
              <w:rPr>
                <w:ins w:id="1522" w:author="DC Energy" w:date="2019-05-07T11:24:00Z"/>
                <w:rFonts w:ascii="Arial" w:hAnsi="Arial" w:cs="Arial"/>
                <w:color w:val="000000"/>
                <w:sz w:val="20"/>
                <w:szCs w:val="20"/>
              </w:rPr>
            </w:pPr>
            <w:ins w:id="1523" w:author="DC Energy" w:date="2019-05-07T11:24:00Z">
              <w:r w:rsidRPr="009C4E8D">
                <w:rPr>
                  <w:rFonts w:ascii="Arial" w:hAnsi="Arial" w:cs="Arial"/>
                  <w:color w:val="000000"/>
                  <w:sz w:val="20"/>
                  <w:szCs w:val="20"/>
                </w:rPr>
                <w:t>LRGV</w:t>
              </w:r>
            </w:ins>
          </w:p>
        </w:tc>
      </w:tr>
      <w:tr w:rsidR="00577A93" w:rsidDel="009656C7" w14:paraId="438B80A6" w14:textId="77777777" w:rsidTr="00577A93">
        <w:trPr>
          <w:trHeight w:val="320"/>
          <w:ins w:id="1524" w:author="DC Energy" w:date="2019-05-07T11:24:00Z"/>
          <w:del w:id="152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EFAA9D" w14:textId="77777777" w:rsidR="00577A93" w:rsidRPr="009C4E8D" w:rsidDel="009656C7" w:rsidRDefault="00577A93" w:rsidP="00577A93">
            <w:pPr>
              <w:jc w:val="right"/>
              <w:rPr>
                <w:ins w:id="1526" w:author="DC Energy" w:date="2019-05-07T11:24:00Z"/>
                <w:del w:id="1527" w:author="DC Energy 080619" w:date="2019-08-06T13:01:00Z"/>
                <w:rFonts w:ascii="Arial" w:hAnsi="Arial" w:cs="Arial"/>
                <w:color w:val="000000"/>
                <w:sz w:val="20"/>
                <w:szCs w:val="20"/>
              </w:rPr>
            </w:pPr>
            <w:ins w:id="1528" w:author="DC Energy" w:date="2019-05-07T11:24:00Z">
              <w:del w:id="1529"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711F6E" w14:textId="77777777" w:rsidR="00577A93" w:rsidRPr="009C4E8D" w:rsidDel="009656C7" w:rsidRDefault="00577A93" w:rsidP="00577A93">
            <w:pPr>
              <w:rPr>
                <w:ins w:id="1530" w:author="DC Energy" w:date="2019-05-07T11:24:00Z"/>
                <w:del w:id="1531" w:author="DC Energy 080619" w:date="2019-08-06T13:01:00Z"/>
                <w:rFonts w:ascii="Arial" w:hAnsi="Arial" w:cs="Arial"/>
                <w:color w:val="000000"/>
                <w:sz w:val="20"/>
                <w:szCs w:val="20"/>
              </w:rPr>
            </w:pPr>
            <w:ins w:id="1532" w:author="DC Energy" w:date="2019-05-07T11:24:00Z">
              <w:del w:id="1533"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CF82FE" w14:textId="77777777" w:rsidR="00577A93" w:rsidRPr="009C4E8D" w:rsidDel="009656C7" w:rsidRDefault="00577A93" w:rsidP="00577A93">
            <w:pPr>
              <w:jc w:val="center"/>
              <w:rPr>
                <w:ins w:id="1534" w:author="DC Energy" w:date="2019-05-07T11:24:00Z"/>
                <w:del w:id="1535" w:author="DC Energy 080619" w:date="2019-08-06T13:01:00Z"/>
                <w:rFonts w:ascii="Arial" w:hAnsi="Arial" w:cs="Arial"/>
                <w:color w:val="000000"/>
                <w:sz w:val="20"/>
                <w:szCs w:val="20"/>
              </w:rPr>
            </w:pPr>
            <w:ins w:id="1536" w:author="DC Energy" w:date="2019-05-07T11:24:00Z">
              <w:del w:id="1537"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EE147C8" w14:textId="77777777" w:rsidR="00577A93" w:rsidRPr="009C4E8D" w:rsidDel="009656C7" w:rsidRDefault="00577A93" w:rsidP="00577A93">
            <w:pPr>
              <w:jc w:val="center"/>
              <w:rPr>
                <w:ins w:id="1538" w:author="DC Energy" w:date="2019-05-07T11:24:00Z"/>
                <w:del w:id="1539" w:author="DC Energy 080619" w:date="2019-08-06T13:01:00Z"/>
                <w:rFonts w:ascii="Arial" w:hAnsi="Arial" w:cs="Arial"/>
                <w:color w:val="000000"/>
                <w:sz w:val="20"/>
                <w:szCs w:val="20"/>
              </w:rPr>
            </w:pPr>
            <w:ins w:id="1540" w:author="DC Energy" w:date="2019-05-07T11:24:00Z">
              <w:del w:id="1541" w:author="DC Energy 080619" w:date="2019-08-06T13:01:00Z">
                <w:r w:rsidRPr="009C4E8D" w:rsidDel="009656C7">
                  <w:rPr>
                    <w:rFonts w:ascii="Arial" w:hAnsi="Arial" w:cs="Arial"/>
                    <w:color w:val="000000"/>
                    <w:sz w:val="20"/>
                    <w:szCs w:val="20"/>
                  </w:rPr>
                  <w:delText>LRGV</w:delText>
                </w:r>
              </w:del>
            </w:ins>
          </w:p>
        </w:tc>
      </w:tr>
      <w:tr w:rsidR="00577A93" w:rsidDel="009656C7" w14:paraId="56CD6899" w14:textId="77777777" w:rsidTr="00577A93">
        <w:trPr>
          <w:trHeight w:val="320"/>
          <w:ins w:id="1542" w:author="DC Energy" w:date="2019-05-07T11:24:00Z"/>
          <w:del w:id="154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D33499" w14:textId="77777777" w:rsidR="00577A93" w:rsidRPr="009C4E8D" w:rsidDel="009656C7" w:rsidRDefault="00577A93" w:rsidP="00577A93">
            <w:pPr>
              <w:jc w:val="right"/>
              <w:rPr>
                <w:ins w:id="1544" w:author="DC Energy" w:date="2019-05-07T11:24:00Z"/>
                <w:del w:id="1545" w:author="DC Energy 080619" w:date="2019-08-06T13:01:00Z"/>
                <w:rFonts w:ascii="Arial" w:hAnsi="Arial" w:cs="Arial"/>
                <w:color w:val="000000"/>
                <w:sz w:val="20"/>
                <w:szCs w:val="20"/>
              </w:rPr>
            </w:pPr>
            <w:ins w:id="1546" w:author="DC Energy" w:date="2019-05-07T11:24:00Z">
              <w:del w:id="1547"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5B8B0" w14:textId="77777777" w:rsidR="00577A93" w:rsidRPr="009C4E8D" w:rsidDel="009656C7" w:rsidRDefault="00577A93" w:rsidP="00577A93">
            <w:pPr>
              <w:rPr>
                <w:ins w:id="1548" w:author="DC Energy" w:date="2019-05-07T11:24:00Z"/>
                <w:del w:id="1549" w:author="DC Energy 080619" w:date="2019-08-06T13:01:00Z"/>
                <w:rFonts w:ascii="Arial" w:hAnsi="Arial" w:cs="Arial"/>
                <w:color w:val="000000"/>
                <w:sz w:val="20"/>
                <w:szCs w:val="20"/>
              </w:rPr>
            </w:pPr>
            <w:ins w:id="1550" w:author="DC Energy" w:date="2019-05-07T11:24:00Z">
              <w:del w:id="1551"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8DAE905" w14:textId="77777777" w:rsidR="00577A93" w:rsidRPr="009C4E8D" w:rsidDel="009656C7" w:rsidRDefault="00577A93" w:rsidP="00577A93">
            <w:pPr>
              <w:jc w:val="center"/>
              <w:rPr>
                <w:ins w:id="1552" w:author="DC Energy" w:date="2019-05-07T11:24:00Z"/>
                <w:del w:id="1553" w:author="DC Energy 080619" w:date="2019-08-06T13:01:00Z"/>
                <w:rFonts w:ascii="Arial" w:hAnsi="Arial" w:cs="Arial"/>
                <w:color w:val="000000"/>
                <w:sz w:val="20"/>
                <w:szCs w:val="20"/>
              </w:rPr>
            </w:pPr>
            <w:ins w:id="1554" w:author="DC Energy" w:date="2019-05-07T11:24:00Z">
              <w:del w:id="155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2A1751" w14:textId="77777777" w:rsidR="00577A93" w:rsidRPr="009C4E8D" w:rsidDel="009656C7" w:rsidRDefault="00577A93" w:rsidP="00577A93">
            <w:pPr>
              <w:jc w:val="center"/>
              <w:rPr>
                <w:ins w:id="1556" w:author="DC Energy" w:date="2019-05-07T11:24:00Z"/>
                <w:del w:id="1557" w:author="DC Energy 080619" w:date="2019-08-06T13:01:00Z"/>
                <w:rFonts w:ascii="Arial" w:hAnsi="Arial" w:cs="Arial"/>
                <w:color w:val="000000"/>
                <w:sz w:val="20"/>
                <w:szCs w:val="20"/>
              </w:rPr>
            </w:pPr>
            <w:ins w:id="1558" w:author="DC Energy" w:date="2019-05-07T11:24:00Z">
              <w:del w:id="1559" w:author="DC Energy 080619" w:date="2019-08-06T13:01:00Z">
                <w:r w:rsidRPr="009C4E8D" w:rsidDel="009656C7">
                  <w:rPr>
                    <w:rFonts w:ascii="Arial" w:hAnsi="Arial" w:cs="Arial"/>
                    <w:color w:val="000000"/>
                    <w:sz w:val="20"/>
                    <w:szCs w:val="20"/>
                  </w:rPr>
                  <w:delText>LRGV</w:delText>
                </w:r>
              </w:del>
            </w:ins>
          </w:p>
        </w:tc>
      </w:tr>
      <w:tr w:rsidR="00577A93" w:rsidDel="009656C7" w14:paraId="6F95958F" w14:textId="77777777" w:rsidTr="00577A93">
        <w:trPr>
          <w:trHeight w:val="320"/>
          <w:ins w:id="1560" w:author="DC Energy" w:date="2019-05-07T11:24:00Z"/>
          <w:del w:id="1561"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1329E2F" w14:textId="77777777" w:rsidR="00577A93" w:rsidRPr="009C4E8D" w:rsidDel="009656C7" w:rsidRDefault="00577A93" w:rsidP="00577A93">
            <w:pPr>
              <w:jc w:val="right"/>
              <w:rPr>
                <w:ins w:id="1562" w:author="DC Energy" w:date="2019-05-07T11:24:00Z"/>
                <w:del w:id="1563" w:author="DC Energy 080619" w:date="2019-08-06T13:01:00Z"/>
                <w:rFonts w:ascii="Arial" w:hAnsi="Arial" w:cs="Arial"/>
                <w:color w:val="000000"/>
                <w:sz w:val="20"/>
                <w:szCs w:val="20"/>
              </w:rPr>
            </w:pPr>
            <w:ins w:id="1564" w:author="DC Energy" w:date="2019-05-07T11:24:00Z">
              <w:del w:id="1565"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EB3A6E" w14:textId="77777777" w:rsidR="00577A93" w:rsidRPr="009C4E8D" w:rsidDel="009656C7" w:rsidRDefault="00577A93" w:rsidP="00577A93">
            <w:pPr>
              <w:rPr>
                <w:ins w:id="1566" w:author="DC Energy" w:date="2019-05-07T11:24:00Z"/>
                <w:del w:id="1567" w:author="DC Energy 080619" w:date="2019-08-06T13:01:00Z"/>
                <w:rFonts w:ascii="Arial" w:hAnsi="Arial" w:cs="Arial"/>
                <w:color w:val="000000"/>
                <w:sz w:val="20"/>
                <w:szCs w:val="20"/>
              </w:rPr>
            </w:pPr>
            <w:ins w:id="1568" w:author="DC Energy" w:date="2019-05-07T11:24:00Z">
              <w:del w:id="1569"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2D6122" w14:textId="77777777" w:rsidR="00577A93" w:rsidRPr="009C4E8D" w:rsidDel="009656C7" w:rsidRDefault="00577A93" w:rsidP="00577A93">
            <w:pPr>
              <w:jc w:val="center"/>
              <w:rPr>
                <w:ins w:id="1570" w:author="DC Energy" w:date="2019-05-07T11:24:00Z"/>
                <w:del w:id="1571" w:author="DC Energy 080619" w:date="2019-08-06T13:01:00Z"/>
                <w:rFonts w:ascii="Arial" w:hAnsi="Arial" w:cs="Arial"/>
                <w:color w:val="000000"/>
                <w:sz w:val="20"/>
                <w:szCs w:val="20"/>
              </w:rPr>
            </w:pPr>
            <w:ins w:id="1572" w:author="DC Energy" w:date="2019-05-07T11:24:00Z">
              <w:del w:id="1573"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F420A7" w14:textId="77777777" w:rsidR="00577A93" w:rsidRPr="009C4E8D" w:rsidDel="009656C7" w:rsidRDefault="00577A93" w:rsidP="00577A93">
            <w:pPr>
              <w:jc w:val="center"/>
              <w:rPr>
                <w:ins w:id="1574" w:author="DC Energy" w:date="2019-05-07T11:24:00Z"/>
                <w:del w:id="1575" w:author="DC Energy 080619" w:date="2019-08-06T13:01:00Z"/>
                <w:rFonts w:ascii="Arial" w:hAnsi="Arial" w:cs="Arial"/>
                <w:color w:val="000000"/>
                <w:sz w:val="20"/>
                <w:szCs w:val="20"/>
              </w:rPr>
            </w:pPr>
            <w:ins w:id="1576" w:author="DC Energy" w:date="2019-05-07T11:24:00Z">
              <w:del w:id="1577" w:author="DC Energy 080619" w:date="2019-08-06T13:01:00Z">
                <w:r w:rsidRPr="009C4E8D" w:rsidDel="009656C7">
                  <w:rPr>
                    <w:rFonts w:ascii="Arial" w:hAnsi="Arial" w:cs="Arial"/>
                    <w:color w:val="000000"/>
                    <w:sz w:val="20"/>
                    <w:szCs w:val="20"/>
                  </w:rPr>
                  <w:delText>LRGV</w:delText>
                </w:r>
              </w:del>
            </w:ins>
          </w:p>
        </w:tc>
      </w:tr>
      <w:tr w:rsidR="00577A93" w:rsidDel="009656C7" w14:paraId="4B0B2658" w14:textId="77777777" w:rsidTr="00577A93">
        <w:trPr>
          <w:trHeight w:val="320"/>
          <w:ins w:id="1578" w:author="DC Energy" w:date="2019-05-07T11:24:00Z"/>
          <w:del w:id="157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97888F" w14:textId="77777777" w:rsidR="00577A93" w:rsidRPr="009C4E8D" w:rsidDel="009656C7" w:rsidRDefault="00577A93" w:rsidP="00577A93">
            <w:pPr>
              <w:jc w:val="right"/>
              <w:rPr>
                <w:ins w:id="1580" w:author="DC Energy" w:date="2019-05-07T11:24:00Z"/>
                <w:del w:id="1581" w:author="DC Energy 080619" w:date="2019-08-06T13:01:00Z"/>
                <w:rFonts w:ascii="Arial" w:hAnsi="Arial" w:cs="Arial"/>
                <w:color w:val="000000"/>
                <w:sz w:val="20"/>
                <w:szCs w:val="20"/>
              </w:rPr>
            </w:pPr>
            <w:ins w:id="1582" w:author="DC Energy" w:date="2019-05-07T11:24:00Z">
              <w:del w:id="1583"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5EA84C" w14:textId="77777777" w:rsidR="00577A93" w:rsidRPr="009C4E8D" w:rsidDel="009656C7" w:rsidRDefault="00577A93" w:rsidP="00577A93">
            <w:pPr>
              <w:rPr>
                <w:ins w:id="1584" w:author="DC Energy" w:date="2019-05-07T11:24:00Z"/>
                <w:del w:id="1585" w:author="DC Energy 080619" w:date="2019-08-06T13:01:00Z"/>
                <w:rFonts w:ascii="Arial" w:hAnsi="Arial" w:cs="Arial"/>
                <w:color w:val="000000"/>
                <w:sz w:val="20"/>
                <w:szCs w:val="20"/>
              </w:rPr>
            </w:pPr>
            <w:ins w:id="1586" w:author="DC Energy" w:date="2019-05-07T11:24:00Z">
              <w:del w:id="1587"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B36FC" w14:textId="77777777" w:rsidR="00577A93" w:rsidRPr="009C4E8D" w:rsidDel="009656C7" w:rsidRDefault="00577A93" w:rsidP="00577A93">
            <w:pPr>
              <w:jc w:val="center"/>
              <w:rPr>
                <w:ins w:id="1588" w:author="DC Energy" w:date="2019-05-07T11:24:00Z"/>
                <w:del w:id="1589" w:author="DC Energy 080619" w:date="2019-08-06T13:01:00Z"/>
                <w:rFonts w:ascii="Arial" w:hAnsi="Arial" w:cs="Arial"/>
                <w:color w:val="000000"/>
                <w:sz w:val="20"/>
                <w:szCs w:val="20"/>
              </w:rPr>
            </w:pPr>
            <w:ins w:id="1590" w:author="DC Energy" w:date="2019-05-07T11:24:00Z">
              <w:del w:id="1591"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295769" w14:textId="77777777" w:rsidR="00577A93" w:rsidRPr="009C4E8D" w:rsidDel="009656C7" w:rsidRDefault="00577A93" w:rsidP="00577A93">
            <w:pPr>
              <w:jc w:val="center"/>
              <w:rPr>
                <w:ins w:id="1592" w:author="DC Energy" w:date="2019-05-07T11:24:00Z"/>
                <w:del w:id="1593" w:author="DC Energy 080619" w:date="2019-08-06T13:01:00Z"/>
                <w:rFonts w:ascii="Arial" w:hAnsi="Arial" w:cs="Arial"/>
                <w:color w:val="000000"/>
                <w:sz w:val="20"/>
                <w:szCs w:val="20"/>
              </w:rPr>
            </w:pPr>
            <w:ins w:id="1594" w:author="DC Energy" w:date="2019-05-07T11:24:00Z">
              <w:del w:id="1595" w:author="DC Energy 080619" w:date="2019-08-06T13:01:00Z">
                <w:r w:rsidRPr="009C4E8D" w:rsidDel="009656C7">
                  <w:rPr>
                    <w:rFonts w:ascii="Arial" w:hAnsi="Arial" w:cs="Arial"/>
                    <w:color w:val="000000"/>
                    <w:sz w:val="20"/>
                    <w:szCs w:val="20"/>
                  </w:rPr>
                  <w:delText>LRGV</w:delText>
                </w:r>
              </w:del>
            </w:ins>
          </w:p>
        </w:tc>
      </w:tr>
      <w:tr w:rsidR="00577A93" w14:paraId="2D404197" w14:textId="77777777" w:rsidTr="00577A93">
        <w:trPr>
          <w:trHeight w:val="320"/>
          <w:ins w:id="15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CAD796" w14:textId="77777777" w:rsidR="00577A93" w:rsidRPr="009C4E8D" w:rsidRDefault="00577A93" w:rsidP="00577A93">
            <w:pPr>
              <w:jc w:val="right"/>
              <w:rPr>
                <w:ins w:id="1597" w:author="DC Energy" w:date="2019-05-07T11:24:00Z"/>
                <w:rFonts w:ascii="Arial" w:hAnsi="Arial" w:cs="Arial"/>
                <w:color w:val="000000"/>
                <w:sz w:val="20"/>
                <w:szCs w:val="20"/>
              </w:rPr>
            </w:pPr>
            <w:ins w:id="1598" w:author="DC Energy 080619" w:date="2019-08-06T13:08:00Z">
              <w:r>
                <w:rPr>
                  <w:rFonts w:ascii="Arial" w:hAnsi="Arial" w:cs="Arial"/>
                  <w:color w:val="000000"/>
                  <w:sz w:val="20"/>
                  <w:szCs w:val="20"/>
                </w:rPr>
                <w:t>3</w:t>
              </w:r>
            </w:ins>
            <w:ins w:id="1599" w:author="DC Energy 080619" w:date="2019-08-06T13:11:00Z">
              <w:r>
                <w:rPr>
                  <w:rFonts w:ascii="Arial" w:hAnsi="Arial" w:cs="Arial"/>
                  <w:color w:val="000000"/>
                  <w:sz w:val="20"/>
                  <w:szCs w:val="20"/>
                </w:rPr>
                <w:t>8</w:t>
              </w:r>
            </w:ins>
            <w:ins w:id="1600" w:author="DC Energy" w:date="2019-05-07T11:24:00Z">
              <w:del w:id="1601"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BD5242" w14:textId="77777777" w:rsidR="00577A93" w:rsidRPr="009C4E8D" w:rsidRDefault="00577A93" w:rsidP="00577A93">
            <w:pPr>
              <w:rPr>
                <w:ins w:id="1602" w:author="DC Energy" w:date="2019-05-07T11:24:00Z"/>
                <w:rFonts w:ascii="Arial" w:hAnsi="Arial" w:cs="Arial"/>
                <w:color w:val="000000"/>
                <w:sz w:val="20"/>
                <w:szCs w:val="20"/>
              </w:rPr>
            </w:pPr>
            <w:ins w:id="1603"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670993BA" w14:textId="77777777" w:rsidR="00577A93" w:rsidRPr="009C4E8D" w:rsidRDefault="00577A93" w:rsidP="00577A93">
            <w:pPr>
              <w:jc w:val="center"/>
              <w:rPr>
                <w:ins w:id="1604" w:author="DC Energy" w:date="2019-05-07T11:24:00Z"/>
                <w:rFonts w:ascii="Arial" w:hAnsi="Arial" w:cs="Arial"/>
                <w:color w:val="000000"/>
                <w:sz w:val="20"/>
                <w:szCs w:val="20"/>
              </w:rPr>
            </w:pPr>
            <w:ins w:id="16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5753A08" w14:textId="77777777" w:rsidR="00577A93" w:rsidRPr="009C4E8D" w:rsidRDefault="00577A93" w:rsidP="00577A93">
            <w:pPr>
              <w:jc w:val="center"/>
              <w:rPr>
                <w:ins w:id="1606" w:author="DC Energy" w:date="2019-05-07T11:24:00Z"/>
                <w:rFonts w:ascii="Arial" w:hAnsi="Arial" w:cs="Arial"/>
                <w:color w:val="000000"/>
                <w:sz w:val="20"/>
                <w:szCs w:val="20"/>
              </w:rPr>
            </w:pPr>
            <w:ins w:id="1607" w:author="DC Energy" w:date="2019-05-07T11:24:00Z">
              <w:r w:rsidRPr="009C4E8D">
                <w:rPr>
                  <w:rFonts w:ascii="Arial" w:hAnsi="Arial" w:cs="Arial"/>
                  <w:color w:val="000000"/>
                  <w:sz w:val="20"/>
                  <w:szCs w:val="20"/>
                </w:rPr>
                <w:t>LRGV</w:t>
              </w:r>
            </w:ins>
          </w:p>
        </w:tc>
      </w:tr>
      <w:tr w:rsidR="00577A93" w:rsidDel="009656C7" w14:paraId="3EDE3753" w14:textId="77777777" w:rsidTr="00577A93">
        <w:trPr>
          <w:trHeight w:val="320"/>
          <w:ins w:id="1608" w:author="DC Energy" w:date="2019-05-07T11:24:00Z"/>
          <w:del w:id="160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20FAED" w14:textId="77777777" w:rsidR="00577A93" w:rsidRPr="009C4E8D" w:rsidDel="009656C7" w:rsidRDefault="00577A93" w:rsidP="00577A93">
            <w:pPr>
              <w:jc w:val="right"/>
              <w:rPr>
                <w:ins w:id="1610" w:author="DC Energy" w:date="2019-05-07T11:24:00Z"/>
                <w:del w:id="1611" w:author="DC Energy 080619" w:date="2019-08-06T13:02:00Z"/>
                <w:rFonts w:ascii="Arial" w:hAnsi="Arial" w:cs="Arial"/>
                <w:color w:val="000000"/>
                <w:sz w:val="20"/>
                <w:szCs w:val="20"/>
              </w:rPr>
            </w:pPr>
            <w:ins w:id="1612" w:author="DC Energy" w:date="2019-05-07T11:24:00Z">
              <w:del w:id="1613"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470B00" w14:textId="77777777" w:rsidR="00577A93" w:rsidRPr="009C4E8D" w:rsidDel="009656C7" w:rsidRDefault="00577A93" w:rsidP="00577A93">
            <w:pPr>
              <w:rPr>
                <w:ins w:id="1614" w:author="DC Energy" w:date="2019-05-07T11:24:00Z"/>
                <w:del w:id="1615" w:author="DC Energy 080619" w:date="2019-08-06T13:02:00Z"/>
                <w:rFonts w:ascii="Arial" w:hAnsi="Arial" w:cs="Arial"/>
                <w:color w:val="000000"/>
                <w:sz w:val="20"/>
                <w:szCs w:val="20"/>
              </w:rPr>
            </w:pPr>
            <w:ins w:id="1616" w:author="DC Energy" w:date="2019-05-07T11:24:00Z">
              <w:del w:id="1617"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7DBB9F" w14:textId="77777777" w:rsidR="00577A93" w:rsidRPr="009C4E8D" w:rsidDel="009656C7" w:rsidRDefault="00577A93" w:rsidP="00577A93">
            <w:pPr>
              <w:jc w:val="center"/>
              <w:rPr>
                <w:ins w:id="1618" w:author="DC Energy" w:date="2019-05-07T11:24:00Z"/>
                <w:del w:id="1619" w:author="DC Energy 080619" w:date="2019-08-06T13:02:00Z"/>
                <w:rFonts w:ascii="Arial" w:hAnsi="Arial" w:cs="Arial"/>
                <w:color w:val="000000"/>
                <w:sz w:val="20"/>
                <w:szCs w:val="20"/>
              </w:rPr>
            </w:pPr>
            <w:ins w:id="1620" w:author="DC Energy" w:date="2019-05-07T11:24:00Z">
              <w:del w:id="162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937438" w14:textId="77777777" w:rsidR="00577A93" w:rsidRPr="009C4E8D" w:rsidDel="009656C7" w:rsidRDefault="00577A93" w:rsidP="00577A93">
            <w:pPr>
              <w:jc w:val="center"/>
              <w:rPr>
                <w:ins w:id="1622" w:author="DC Energy" w:date="2019-05-07T11:24:00Z"/>
                <w:del w:id="1623" w:author="DC Energy 080619" w:date="2019-08-06T13:02:00Z"/>
                <w:rFonts w:ascii="Arial" w:hAnsi="Arial" w:cs="Arial"/>
                <w:color w:val="000000"/>
                <w:sz w:val="20"/>
                <w:szCs w:val="20"/>
              </w:rPr>
            </w:pPr>
            <w:ins w:id="1624" w:author="DC Energy" w:date="2019-05-07T11:24:00Z">
              <w:del w:id="1625" w:author="DC Energy 080619" w:date="2019-08-06T13:02:00Z">
                <w:r w:rsidRPr="009C4E8D" w:rsidDel="009656C7">
                  <w:rPr>
                    <w:rFonts w:ascii="Arial" w:hAnsi="Arial" w:cs="Arial"/>
                    <w:color w:val="000000"/>
                    <w:sz w:val="20"/>
                    <w:szCs w:val="20"/>
                  </w:rPr>
                  <w:delText>LRGV</w:delText>
                </w:r>
              </w:del>
            </w:ins>
          </w:p>
        </w:tc>
      </w:tr>
      <w:tr w:rsidR="00577A93" w:rsidDel="009656C7" w14:paraId="361249ED" w14:textId="77777777" w:rsidTr="00577A93">
        <w:trPr>
          <w:trHeight w:val="320"/>
          <w:ins w:id="1626" w:author="DC Energy" w:date="2019-05-07T11:24:00Z"/>
          <w:del w:id="162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D40B8" w14:textId="77777777" w:rsidR="00577A93" w:rsidRPr="009C4E8D" w:rsidDel="009656C7" w:rsidRDefault="00577A93" w:rsidP="00577A93">
            <w:pPr>
              <w:jc w:val="right"/>
              <w:rPr>
                <w:ins w:id="1628" w:author="DC Energy" w:date="2019-05-07T11:24:00Z"/>
                <w:del w:id="1629" w:author="DC Energy 080619" w:date="2019-08-06T13:02:00Z"/>
                <w:rFonts w:ascii="Arial" w:hAnsi="Arial" w:cs="Arial"/>
                <w:color w:val="000000"/>
                <w:sz w:val="20"/>
                <w:szCs w:val="20"/>
              </w:rPr>
            </w:pPr>
            <w:ins w:id="1630" w:author="DC Energy" w:date="2019-05-07T11:24:00Z">
              <w:del w:id="1631"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A8BD52" w14:textId="77777777" w:rsidR="00577A93" w:rsidRPr="009C4E8D" w:rsidDel="009656C7" w:rsidRDefault="00577A93" w:rsidP="00577A93">
            <w:pPr>
              <w:rPr>
                <w:ins w:id="1632" w:author="DC Energy" w:date="2019-05-07T11:24:00Z"/>
                <w:del w:id="1633" w:author="DC Energy 080619" w:date="2019-08-06T13:02:00Z"/>
                <w:rFonts w:ascii="Arial" w:hAnsi="Arial" w:cs="Arial"/>
                <w:color w:val="000000"/>
                <w:sz w:val="20"/>
                <w:szCs w:val="20"/>
              </w:rPr>
            </w:pPr>
            <w:ins w:id="1634" w:author="DC Energy" w:date="2019-05-07T11:24:00Z">
              <w:del w:id="1635"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F73AA9D" w14:textId="77777777" w:rsidR="00577A93" w:rsidRPr="009C4E8D" w:rsidDel="009656C7" w:rsidRDefault="00577A93" w:rsidP="00577A93">
            <w:pPr>
              <w:jc w:val="center"/>
              <w:rPr>
                <w:ins w:id="1636" w:author="DC Energy" w:date="2019-05-07T11:24:00Z"/>
                <w:del w:id="1637" w:author="DC Energy 080619" w:date="2019-08-06T13:02:00Z"/>
                <w:rFonts w:ascii="Arial" w:hAnsi="Arial" w:cs="Arial"/>
                <w:color w:val="000000"/>
                <w:sz w:val="20"/>
                <w:szCs w:val="20"/>
              </w:rPr>
            </w:pPr>
            <w:ins w:id="1638" w:author="DC Energy" w:date="2019-05-07T11:24:00Z">
              <w:del w:id="163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6508DF" w14:textId="77777777" w:rsidR="00577A93" w:rsidRPr="009C4E8D" w:rsidDel="009656C7" w:rsidRDefault="00577A93" w:rsidP="00577A93">
            <w:pPr>
              <w:jc w:val="center"/>
              <w:rPr>
                <w:ins w:id="1640" w:author="DC Energy" w:date="2019-05-07T11:24:00Z"/>
                <w:del w:id="1641" w:author="DC Energy 080619" w:date="2019-08-06T13:02:00Z"/>
                <w:rFonts w:ascii="Arial" w:hAnsi="Arial" w:cs="Arial"/>
                <w:color w:val="000000"/>
                <w:sz w:val="20"/>
                <w:szCs w:val="20"/>
              </w:rPr>
            </w:pPr>
            <w:ins w:id="1642" w:author="DC Energy" w:date="2019-05-07T11:24:00Z">
              <w:del w:id="1643" w:author="DC Energy 080619" w:date="2019-08-06T13:02:00Z">
                <w:r w:rsidRPr="009C4E8D" w:rsidDel="009656C7">
                  <w:rPr>
                    <w:rFonts w:ascii="Arial" w:hAnsi="Arial" w:cs="Arial"/>
                    <w:color w:val="000000"/>
                    <w:sz w:val="20"/>
                    <w:szCs w:val="20"/>
                  </w:rPr>
                  <w:delText>LRGV</w:delText>
                </w:r>
              </w:del>
            </w:ins>
          </w:p>
        </w:tc>
      </w:tr>
      <w:tr w:rsidR="00577A93" w14:paraId="448F646A" w14:textId="77777777" w:rsidTr="00577A93">
        <w:trPr>
          <w:trHeight w:val="320"/>
          <w:ins w:id="16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AAC6B0" w14:textId="77777777" w:rsidR="00577A93" w:rsidRPr="009C4E8D" w:rsidRDefault="00577A93" w:rsidP="00577A93">
            <w:pPr>
              <w:jc w:val="right"/>
              <w:rPr>
                <w:ins w:id="1645" w:author="DC Energy" w:date="2019-05-07T11:24:00Z"/>
                <w:rFonts w:ascii="Arial" w:hAnsi="Arial" w:cs="Arial"/>
                <w:color w:val="000000"/>
                <w:sz w:val="20"/>
                <w:szCs w:val="20"/>
              </w:rPr>
            </w:pPr>
            <w:ins w:id="1646" w:author="DC Energy 080619" w:date="2019-08-06T13:11:00Z">
              <w:r>
                <w:rPr>
                  <w:rFonts w:ascii="Arial" w:hAnsi="Arial" w:cs="Arial"/>
                  <w:color w:val="000000"/>
                  <w:sz w:val="20"/>
                  <w:szCs w:val="20"/>
                </w:rPr>
                <w:t>39</w:t>
              </w:r>
            </w:ins>
            <w:ins w:id="1647" w:author="DC Energy" w:date="2019-05-07T11:24:00Z">
              <w:del w:id="1648"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95339E" w14:textId="77777777" w:rsidR="00577A93" w:rsidRPr="009C4E8D" w:rsidRDefault="00577A93" w:rsidP="00577A93">
            <w:pPr>
              <w:rPr>
                <w:ins w:id="1649" w:author="DC Energy" w:date="2019-05-07T11:24:00Z"/>
                <w:rFonts w:ascii="Arial" w:hAnsi="Arial" w:cs="Arial"/>
                <w:color w:val="000000"/>
                <w:sz w:val="20"/>
                <w:szCs w:val="20"/>
              </w:rPr>
            </w:pPr>
            <w:ins w:id="1650"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46E9FA9B" w14:textId="77777777" w:rsidR="00577A93" w:rsidRPr="009C4E8D" w:rsidRDefault="00577A93" w:rsidP="00577A93">
            <w:pPr>
              <w:jc w:val="center"/>
              <w:rPr>
                <w:ins w:id="1651" w:author="DC Energy" w:date="2019-05-07T11:24:00Z"/>
                <w:rFonts w:ascii="Arial" w:hAnsi="Arial" w:cs="Arial"/>
                <w:color w:val="000000"/>
                <w:sz w:val="20"/>
                <w:szCs w:val="20"/>
              </w:rPr>
            </w:pPr>
            <w:ins w:id="165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93FEDB8" w14:textId="77777777" w:rsidR="00577A93" w:rsidRPr="009C4E8D" w:rsidRDefault="00577A93" w:rsidP="00577A93">
            <w:pPr>
              <w:jc w:val="center"/>
              <w:rPr>
                <w:ins w:id="1653" w:author="DC Energy" w:date="2019-05-07T11:24:00Z"/>
                <w:rFonts w:ascii="Arial" w:hAnsi="Arial" w:cs="Arial"/>
                <w:color w:val="000000"/>
                <w:sz w:val="20"/>
                <w:szCs w:val="20"/>
              </w:rPr>
            </w:pPr>
            <w:ins w:id="1654" w:author="DC Energy" w:date="2019-05-07T11:24:00Z">
              <w:r w:rsidRPr="009C4E8D">
                <w:rPr>
                  <w:rFonts w:ascii="Arial" w:hAnsi="Arial" w:cs="Arial"/>
                  <w:color w:val="000000"/>
                  <w:sz w:val="20"/>
                  <w:szCs w:val="20"/>
                </w:rPr>
                <w:t>LRGV</w:t>
              </w:r>
            </w:ins>
          </w:p>
        </w:tc>
      </w:tr>
      <w:tr w:rsidR="00577A93" w:rsidDel="009656C7" w14:paraId="76FD31A1" w14:textId="77777777" w:rsidTr="00577A93">
        <w:trPr>
          <w:trHeight w:val="320"/>
          <w:ins w:id="1655" w:author="DC Energy" w:date="2019-05-07T11:24:00Z"/>
          <w:del w:id="1656"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0C15AB" w14:textId="77777777" w:rsidR="00577A93" w:rsidRPr="009C4E8D" w:rsidDel="009656C7" w:rsidRDefault="00577A93" w:rsidP="00577A93">
            <w:pPr>
              <w:jc w:val="right"/>
              <w:rPr>
                <w:ins w:id="1657" w:author="DC Energy" w:date="2019-05-07T11:24:00Z"/>
                <w:del w:id="1658" w:author="DC Energy 080619" w:date="2019-08-06T13:02:00Z"/>
                <w:rFonts w:ascii="Arial" w:hAnsi="Arial" w:cs="Arial"/>
                <w:color w:val="000000"/>
                <w:sz w:val="20"/>
                <w:szCs w:val="20"/>
              </w:rPr>
            </w:pPr>
            <w:ins w:id="1659" w:author="DC Energy" w:date="2019-05-07T11:24:00Z">
              <w:del w:id="1660"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A80ED3" w14:textId="77777777" w:rsidR="00577A93" w:rsidRPr="009C4E8D" w:rsidDel="009656C7" w:rsidRDefault="00577A93" w:rsidP="00577A93">
            <w:pPr>
              <w:rPr>
                <w:ins w:id="1661" w:author="DC Energy" w:date="2019-05-07T11:24:00Z"/>
                <w:del w:id="1662" w:author="DC Energy 080619" w:date="2019-08-06T13:02:00Z"/>
                <w:rFonts w:ascii="Arial" w:hAnsi="Arial" w:cs="Arial"/>
                <w:color w:val="000000"/>
                <w:sz w:val="20"/>
                <w:szCs w:val="20"/>
              </w:rPr>
            </w:pPr>
            <w:ins w:id="1663" w:author="DC Energy" w:date="2019-05-07T11:24:00Z">
              <w:del w:id="1664"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4D75FD" w14:textId="77777777" w:rsidR="00577A93" w:rsidRPr="009C4E8D" w:rsidDel="009656C7" w:rsidRDefault="00577A93" w:rsidP="00577A93">
            <w:pPr>
              <w:jc w:val="center"/>
              <w:rPr>
                <w:ins w:id="1665" w:author="DC Energy" w:date="2019-05-07T11:24:00Z"/>
                <w:del w:id="1666" w:author="DC Energy 080619" w:date="2019-08-06T13:02:00Z"/>
                <w:rFonts w:ascii="Arial" w:hAnsi="Arial" w:cs="Arial"/>
                <w:color w:val="000000"/>
                <w:sz w:val="20"/>
                <w:szCs w:val="20"/>
              </w:rPr>
            </w:pPr>
            <w:ins w:id="1667" w:author="DC Energy" w:date="2019-05-07T11:24:00Z">
              <w:del w:id="1668"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EB453BC" w14:textId="77777777" w:rsidR="00577A93" w:rsidRPr="009C4E8D" w:rsidDel="009656C7" w:rsidRDefault="00577A93" w:rsidP="00577A93">
            <w:pPr>
              <w:jc w:val="center"/>
              <w:rPr>
                <w:ins w:id="1669" w:author="DC Energy" w:date="2019-05-07T11:24:00Z"/>
                <w:del w:id="1670" w:author="DC Energy 080619" w:date="2019-08-06T13:02:00Z"/>
                <w:rFonts w:ascii="Arial" w:hAnsi="Arial" w:cs="Arial"/>
                <w:color w:val="000000"/>
                <w:sz w:val="20"/>
                <w:szCs w:val="20"/>
              </w:rPr>
            </w:pPr>
            <w:ins w:id="1671" w:author="DC Energy" w:date="2019-05-07T11:24:00Z">
              <w:del w:id="1672" w:author="DC Energy 080619" w:date="2019-08-06T13:02:00Z">
                <w:r w:rsidRPr="009C4E8D" w:rsidDel="009656C7">
                  <w:rPr>
                    <w:rFonts w:ascii="Arial" w:hAnsi="Arial" w:cs="Arial"/>
                    <w:color w:val="000000"/>
                    <w:sz w:val="20"/>
                    <w:szCs w:val="20"/>
                  </w:rPr>
                  <w:delText>LRGV</w:delText>
                </w:r>
              </w:del>
            </w:ins>
          </w:p>
        </w:tc>
      </w:tr>
      <w:tr w:rsidR="00577A93" w:rsidDel="009656C7" w14:paraId="023EC134" w14:textId="77777777" w:rsidTr="00577A93">
        <w:trPr>
          <w:trHeight w:val="320"/>
          <w:ins w:id="1673" w:author="DC Energy" w:date="2019-05-07T11:24:00Z"/>
          <w:del w:id="1674"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65E1A0" w14:textId="77777777" w:rsidR="00577A93" w:rsidRPr="009C4E8D" w:rsidDel="009656C7" w:rsidRDefault="00577A93" w:rsidP="00577A93">
            <w:pPr>
              <w:jc w:val="right"/>
              <w:rPr>
                <w:ins w:id="1675" w:author="DC Energy" w:date="2019-05-07T11:24:00Z"/>
                <w:del w:id="1676" w:author="DC Energy 080619" w:date="2019-08-06T13:02:00Z"/>
                <w:rFonts w:ascii="Arial" w:hAnsi="Arial" w:cs="Arial"/>
                <w:color w:val="000000"/>
                <w:sz w:val="20"/>
                <w:szCs w:val="20"/>
              </w:rPr>
            </w:pPr>
            <w:ins w:id="1677" w:author="DC Energy" w:date="2019-05-07T11:24:00Z">
              <w:del w:id="1678"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8DA5F1" w14:textId="77777777" w:rsidR="00577A93" w:rsidRPr="009C4E8D" w:rsidDel="009656C7" w:rsidRDefault="00577A93" w:rsidP="00577A93">
            <w:pPr>
              <w:rPr>
                <w:ins w:id="1679" w:author="DC Energy" w:date="2019-05-07T11:24:00Z"/>
                <w:del w:id="1680" w:author="DC Energy 080619" w:date="2019-08-06T13:02:00Z"/>
                <w:rFonts w:ascii="Arial" w:hAnsi="Arial" w:cs="Arial"/>
                <w:color w:val="000000"/>
                <w:sz w:val="20"/>
                <w:szCs w:val="20"/>
              </w:rPr>
            </w:pPr>
            <w:ins w:id="1681" w:author="DC Energy" w:date="2019-05-07T11:24:00Z">
              <w:del w:id="1682"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240132" w14:textId="77777777" w:rsidR="00577A93" w:rsidRPr="009C4E8D" w:rsidDel="009656C7" w:rsidRDefault="00577A93" w:rsidP="00577A93">
            <w:pPr>
              <w:jc w:val="center"/>
              <w:rPr>
                <w:ins w:id="1683" w:author="DC Energy" w:date="2019-05-07T11:24:00Z"/>
                <w:del w:id="1684" w:author="DC Energy 080619" w:date="2019-08-06T13:02:00Z"/>
                <w:rFonts w:ascii="Arial" w:hAnsi="Arial" w:cs="Arial"/>
                <w:color w:val="000000"/>
                <w:sz w:val="20"/>
                <w:szCs w:val="20"/>
              </w:rPr>
            </w:pPr>
            <w:ins w:id="1685" w:author="DC Energy" w:date="2019-05-07T11:24:00Z">
              <w:del w:id="1686"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4E8B32" w14:textId="77777777" w:rsidR="00577A93" w:rsidRPr="009C4E8D" w:rsidDel="009656C7" w:rsidRDefault="00577A93" w:rsidP="00577A93">
            <w:pPr>
              <w:jc w:val="center"/>
              <w:rPr>
                <w:ins w:id="1687" w:author="DC Energy" w:date="2019-05-07T11:24:00Z"/>
                <w:del w:id="1688" w:author="DC Energy 080619" w:date="2019-08-06T13:02:00Z"/>
                <w:rFonts w:ascii="Arial" w:hAnsi="Arial" w:cs="Arial"/>
                <w:color w:val="000000"/>
                <w:sz w:val="20"/>
                <w:szCs w:val="20"/>
              </w:rPr>
            </w:pPr>
            <w:ins w:id="1689" w:author="DC Energy" w:date="2019-05-07T11:24:00Z">
              <w:del w:id="1690" w:author="DC Energy 080619" w:date="2019-08-06T13:02:00Z">
                <w:r w:rsidRPr="009C4E8D" w:rsidDel="009656C7">
                  <w:rPr>
                    <w:rFonts w:ascii="Arial" w:hAnsi="Arial" w:cs="Arial"/>
                    <w:color w:val="000000"/>
                    <w:sz w:val="20"/>
                    <w:szCs w:val="20"/>
                  </w:rPr>
                  <w:delText>LRGV</w:delText>
                </w:r>
              </w:del>
            </w:ins>
          </w:p>
        </w:tc>
      </w:tr>
      <w:tr w:rsidR="00577A93" w:rsidDel="009656C7" w14:paraId="6D4EABAA" w14:textId="77777777" w:rsidTr="00577A93">
        <w:trPr>
          <w:trHeight w:val="320"/>
          <w:ins w:id="1691" w:author="DC Energy" w:date="2019-05-07T11:24:00Z"/>
          <w:del w:id="169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8698AB" w14:textId="77777777" w:rsidR="00577A93" w:rsidRPr="009C4E8D" w:rsidDel="009656C7" w:rsidRDefault="00577A93" w:rsidP="00577A93">
            <w:pPr>
              <w:jc w:val="right"/>
              <w:rPr>
                <w:ins w:id="1693" w:author="DC Energy" w:date="2019-05-07T11:24:00Z"/>
                <w:del w:id="1694" w:author="DC Energy 080619" w:date="2019-08-06T13:02:00Z"/>
                <w:rFonts w:ascii="Arial" w:hAnsi="Arial" w:cs="Arial"/>
                <w:color w:val="000000"/>
                <w:sz w:val="20"/>
                <w:szCs w:val="20"/>
              </w:rPr>
            </w:pPr>
            <w:ins w:id="1695" w:author="DC Energy" w:date="2019-05-07T11:24:00Z">
              <w:del w:id="1696"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9BBB7B" w14:textId="77777777" w:rsidR="00577A93" w:rsidRPr="009C4E8D" w:rsidDel="009656C7" w:rsidRDefault="00577A93" w:rsidP="00577A93">
            <w:pPr>
              <w:rPr>
                <w:ins w:id="1697" w:author="DC Energy" w:date="2019-05-07T11:24:00Z"/>
                <w:del w:id="1698" w:author="DC Energy 080619" w:date="2019-08-06T13:02:00Z"/>
                <w:rFonts w:ascii="Arial" w:hAnsi="Arial" w:cs="Arial"/>
                <w:color w:val="000000"/>
                <w:sz w:val="20"/>
                <w:szCs w:val="20"/>
              </w:rPr>
            </w:pPr>
            <w:ins w:id="1699" w:author="DC Energy" w:date="2019-05-07T11:24:00Z">
              <w:del w:id="1700"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74229D" w14:textId="77777777" w:rsidR="00577A93" w:rsidRPr="009C4E8D" w:rsidDel="009656C7" w:rsidRDefault="00577A93" w:rsidP="00577A93">
            <w:pPr>
              <w:jc w:val="center"/>
              <w:rPr>
                <w:ins w:id="1701" w:author="DC Energy" w:date="2019-05-07T11:24:00Z"/>
                <w:del w:id="1702" w:author="DC Energy 080619" w:date="2019-08-06T13:02:00Z"/>
                <w:rFonts w:ascii="Arial" w:hAnsi="Arial" w:cs="Arial"/>
                <w:color w:val="000000"/>
                <w:sz w:val="20"/>
                <w:szCs w:val="20"/>
              </w:rPr>
            </w:pPr>
            <w:ins w:id="1703" w:author="DC Energy" w:date="2019-05-07T11:24:00Z">
              <w:del w:id="170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60E56F" w14:textId="77777777" w:rsidR="00577A93" w:rsidRPr="009C4E8D" w:rsidDel="009656C7" w:rsidRDefault="00577A93" w:rsidP="00577A93">
            <w:pPr>
              <w:jc w:val="center"/>
              <w:rPr>
                <w:ins w:id="1705" w:author="DC Energy" w:date="2019-05-07T11:24:00Z"/>
                <w:del w:id="1706" w:author="DC Energy 080619" w:date="2019-08-06T13:02:00Z"/>
                <w:rFonts w:ascii="Arial" w:hAnsi="Arial" w:cs="Arial"/>
                <w:color w:val="000000"/>
                <w:sz w:val="20"/>
                <w:szCs w:val="20"/>
              </w:rPr>
            </w:pPr>
            <w:ins w:id="1707" w:author="DC Energy" w:date="2019-05-07T11:24:00Z">
              <w:del w:id="1708" w:author="DC Energy 080619" w:date="2019-08-06T13:02:00Z">
                <w:r w:rsidRPr="009C4E8D" w:rsidDel="009656C7">
                  <w:rPr>
                    <w:rFonts w:ascii="Arial" w:hAnsi="Arial" w:cs="Arial"/>
                    <w:color w:val="000000"/>
                    <w:sz w:val="20"/>
                    <w:szCs w:val="20"/>
                  </w:rPr>
                  <w:delText>LRGV</w:delText>
                </w:r>
              </w:del>
            </w:ins>
          </w:p>
        </w:tc>
      </w:tr>
      <w:tr w:rsidR="00577A93" w:rsidDel="009656C7" w14:paraId="7FCAED0D" w14:textId="77777777" w:rsidTr="00577A93">
        <w:trPr>
          <w:trHeight w:val="320"/>
          <w:ins w:id="1709" w:author="DC Energy" w:date="2019-05-07T11:24:00Z"/>
          <w:del w:id="171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E1C7883" w14:textId="77777777" w:rsidR="00577A93" w:rsidRPr="009C4E8D" w:rsidDel="009656C7" w:rsidRDefault="00577A93" w:rsidP="00577A93">
            <w:pPr>
              <w:jc w:val="right"/>
              <w:rPr>
                <w:ins w:id="1711" w:author="DC Energy" w:date="2019-05-07T11:24:00Z"/>
                <w:del w:id="1712" w:author="DC Energy 080619" w:date="2019-08-06T13:02:00Z"/>
                <w:rFonts w:ascii="Arial" w:hAnsi="Arial" w:cs="Arial"/>
                <w:color w:val="000000"/>
                <w:sz w:val="20"/>
                <w:szCs w:val="20"/>
              </w:rPr>
            </w:pPr>
            <w:ins w:id="1713" w:author="DC Energy" w:date="2019-05-07T11:24:00Z">
              <w:del w:id="1714"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5483F30" w14:textId="77777777" w:rsidR="00577A93" w:rsidRPr="009C4E8D" w:rsidDel="009656C7" w:rsidRDefault="00577A93" w:rsidP="00577A93">
            <w:pPr>
              <w:rPr>
                <w:ins w:id="1715" w:author="DC Energy" w:date="2019-05-07T11:24:00Z"/>
                <w:del w:id="1716" w:author="DC Energy 080619" w:date="2019-08-06T13:02:00Z"/>
                <w:rFonts w:ascii="Arial" w:hAnsi="Arial" w:cs="Arial"/>
                <w:color w:val="000000"/>
                <w:sz w:val="20"/>
                <w:szCs w:val="20"/>
              </w:rPr>
            </w:pPr>
            <w:ins w:id="1717" w:author="DC Energy" w:date="2019-05-07T11:24:00Z">
              <w:del w:id="1718"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FACE92E" w14:textId="77777777" w:rsidR="00577A93" w:rsidRPr="009C4E8D" w:rsidDel="009656C7" w:rsidRDefault="00577A93" w:rsidP="00577A93">
            <w:pPr>
              <w:jc w:val="center"/>
              <w:rPr>
                <w:ins w:id="1719" w:author="DC Energy" w:date="2019-05-07T11:24:00Z"/>
                <w:del w:id="1720" w:author="DC Energy 080619" w:date="2019-08-06T13:02:00Z"/>
                <w:rFonts w:ascii="Arial" w:hAnsi="Arial" w:cs="Arial"/>
                <w:color w:val="000000"/>
                <w:sz w:val="20"/>
                <w:szCs w:val="20"/>
              </w:rPr>
            </w:pPr>
            <w:ins w:id="1721" w:author="DC Energy" w:date="2019-05-07T11:24:00Z">
              <w:del w:id="172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7A7443" w14:textId="77777777" w:rsidR="00577A93" w:rsidRPr="009C4E8D" w:rsidDel="009656C7" w:rsidRDefault="00577A93" w:rsidP="00577A93">
            <w:pPr>
              <w:jc w:val="center"/>
              <w:rPr>
                <w:ins w:id="1723" w:author="DC Energy" w:date="2019-05-07T11:24:00Z"/>
                <w:del w:id="1724" w:author="DC Energy 080619" w:date="2019-08-06T13:02:00Z"/>
                <w:rFonts w:ascii="Arial" w:hAnsi="Arial" w:cs="Arial"/>
                <w:color w:val="000000"/>
                <w:sz w:val="20"/>
                <w:szCs w:val="20"/>
              </w:rPr>
            </w:pPr>
            <w:ins w:id="1725" w:author="DC Energy" w:date="2019-05-07T11:24:00Z">
              <w:del w:id="1726" w:author="DC Energy 080619" w:date="2019-08-06T13:02:00Z">
                <w:r w:rsidRPr="009C4E8D" w:rsidDel="009656C7">
                  <w:rPr>
                    <w:rFonts w:ascii="Arial" w:hAnsi="Arial" w:cs="Arial"/>
                    <w:color w:val="000000"/>
                    <w:sz w:val="20"/>
                    <w:szCs w:val="20"/>
                  </w:rPr>
                  <w:delText>LRGV</w:delText>
                </w:r>
              </w:del>
            </w:ins>
          </w:p>
        </w:tc>
      </w:tr>
      <w:tr w:rsidR="00577A93" w14:paraId="22FDB376" w14:textId="77777777" w:rsidTr="00577A93">
        <w:trPr>
          <w:trHeight w:val="320"/>
          <w:ins w:id="17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F50D33" w14:textId="77777777" w:rsidR="00577A93" w:rsidRPr="009C4E8D" w:rsidRDefault="00577A93" w:rsidP="00577A93">
            <w:pPr>
              <w:jc w:val="right"/>
              <w:rPr>
                <w:ins w:id="1728" w:author="DC Energy" w:date="2019-05-07T11:24:00Z"/>
                <w:rFonts w:ascii="Arial" w:hAnsi="Arial" w:cs="Arial"/>
                <w:color w:val="000000"/>
                <w:sz w:val="20"/>
                <w:szCs w:val="20"/>
              </w:rPr>
            </w:pPr>
            <w:ins w:id="1729" w:author="DC Energy 080619" w:date="2019-08-06T13:08:00Z">
              <w:r>
                <w:rPr>
                  <w:rFonts w:ascii="Arial" w:hAnsi="Arial" w:cs="Arial"/>
                  <w:color w:val="000000"/>
                  <w:sz w:val="20"/>
                  <w:szCs w:val="20"/>
                </w:rPr>
                <w:t>4</w:t>
              </w:r>
            </w:ins>
            <w:ins w:id="1730" w:author="DC Energy 080619" w:date="2019-08-06T13:11:00Z">
              <w:r>
                <w:rPr>
                  <w:rFonts w:ascii="Arial" w:hAnsi="Arial" w:cs="Arial"/>
                  <w:color w:val="000000"/>
                  <w:sz w:val="20"/>
                  <w:szCs w:val="20"/>
                </w:rPr>
                <w:t>0</w:t>
              </w:r>
            </w:ins>
            <w:ins w:id="1731" w:author="DC Energy" w:date="2019-05-07T11:24:00Z">
              <w:del w:id="1732"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083293" w14:textId="77777777" w:rsidR="00577A93" w:rsidRPr="009C4E8D" w:rsidRDefault="00577A93" w:rsidP="00577A93">
            <w:pPr>
              <w:rPr>
                <w:ins w:id="1733" w:author="DC Energy" w:date="2019-05-07T11:24:00Z"/>
                <w:rFonts w:ascii="Arial" w:hAnsi="Arial" w:cs="Arial"/>
                <w:color w:val="000000"/>
                <w:sz w:val="20"/>
                <w:szCs w:val="20"/>
              </w:rPr>
            </w:pPr>
            <w:ins w:id="1734"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2F88EB19" w14:textId="77777777" w:rsidR="00577A93" w:rsidRPr="009C4E8D" w:rsidRDefault="00577A93" w:rsidP="00577A93">
            <w:pPr>
              <w:jc w:val="center"/>
              <w:rPr>
                <w:ins w:id="1735" w:author="DC Energy" w:date="2019-05-07T11:24:00Z"/>
                <w:rFonts w:ascii="Arial" w:hAnsi="Arial" w:cs="Arial"/>
                <w:color w:val="000000"/>
                <w:sz w:val="20"/>
                <w:szCs w:val="20"/>
              </w:rPr>
            </w:pPr>
            <w:ins w:id="17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AFF2AD" w14:textId="77777777" w:rsidR="00577A93" w:rsidRPr="009C4E8D" w:rsidRDefault="00577A93" w:rsidP="00577A93">
            <w:pPr>
              <w:jc w:val="center"/>
              <w:rPr>
                <w:ins w:id="1737" w:author="DC Energy" w:date="2019-05-07T11:24:00Z"/>
                <w:rFonts w:ascii="Arial" w:hAnsi="Arial" w:cs="Arial"/>
                <w:color w:val="000000"/>
                <w:sz w:val="20"/>
                <w:szCs w:val="20"/>
              </w:rPr>
            </w:pPr>
            <w:ins w:id="1738" w:author="DC Energy" w:date="2019-05-07T11:24:00Z">
              <w:r w:rsidRPr="009C4E8D">
                <w:rPr>
                  <w:rFonts w:ascii="Arial" w:hAnsi="Arial" w:cs="Arial"/>
                  <w:color w:val="000000"/>
                  <w:sz w:val="20"/>
                  <w:szCs w:val="20"/>
                </w:rPr>
                <w:t>LRGV</w:t>
              </w:r>
            </w:ins>
          </w:p>
        </w:tc>
      </w:tr>
      <w:tr w:rsidR="00577A93" w:rsidDel="009656C7" w14:paraId="2AEE4743" w14:textId="77777777" w:rsidTr="00577A93">
        <w:trPr>
          <w:trHeight w:val="320"/>
          <w:ins w:id="1739" w:author="DC Energy" w:date="2019-05-07T11:24:00Z"/>
          <w:del w:id="174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DA7CD2" w14:textId="77777777" w:rsidR="00577A93" w:rsidRPr="009C4E8D" w:rsidDel="009656C7" w:rsidRDefault="00577A93" w:rsidP="00577A93">
            <w:pPr>
              <w:jc w:val="right"/>
              <w:rPr>
                <w:ins w:id="1741" w:author="DC Energy" w:date="2019-05-07T11:24:00Z"/>
                <w:del w:id="1742" w:author="DC Energy 080619" w:date="2019-08-06T13:02:00Z"/>
                <w:rFonts w:ascii="Arial" w:hAnsi="Arial" w:cs="Arial"/>
                <w:color w:val="000000"/>
                <w:sz w:val="20"/>
                <w:szCs w:val="20"/>
              </w:rPr>
            </w:pPr>
            <w:ins w:id="1743" w:author="DC Energy" w:date="2019-05-07T11:24:00Z">
              <w:del w:id="1744"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DF38504" w14:textId="77777777" w:rsidR="00577A93" w:rsidRPr="009C4E8D" w:rsidDel="009656C7" w:rsidRDefault="00577A93" w:rsidP="00577A93">
            <w:pPr>
              <w:rPr>
                <w:ins w:id="1745" w:author="DC Energy" w:date="2019-05-07T11:24:00Z"/>
                <w:del w:id="1746" w:author="DC Energy 080619" w:date="2019-08-06T13:02:00Z"/>
                <w:rFonts w:ascii="Arial" w:hAnsi="Arial" w:cs="Arial"/>
                <w:color w:val="000000"/>
                <w:sz w:val="20"/>
                <w:szCs w:val="20"/>
              </w:rPr>
            </w:pPr>
            <w:ins w:id="1747" w:author="DC Energy" w:date="2019-05-07T11:24:00Z">
              <w:del w:id="1748"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42C6B1" w14:textId="77777777" w:rsidR="00577A93" w:rsidRPr="009C4E8D" w:rsidDel="009656C7" w:rsidRDefault="00577A93" w:rsidP="00577A93">
            <w:pPr>
              <w:jc w:val="center"/>
              <w:rPr>
                <w:ins w:id="1749" w:author="DC Energy" w:date="2019-05-07T11:24:00Z"/>
                <w:del w:id="1750" w:author="DC Energy 080619" w:date="2019-08-06T13:02:00Z"/>
                <w:rFonts w:ascii="Arial" w:hAnsi="Arial" w:cs="Arial"/>
                <w:color w:val="000000"/>
                <w:sz w:val="20"/>
                <w:szCs w:val="20"/>
              </w:rPr>
            </w:pPr>
            <w:ins w:id="1751" w:author="DC Energy" w:date="2019-05-07T11:24:00Z">
              <w:del w:id="175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CD3EC8" w14:textId="77777777" w:rsidR="00577A93" w:rsidRPr="009C4E8D" w:rsidDel="009656C7" w:rsidRDefault="00577A93" w:rsidP="00577A93">
            <w:pPr>
              <w:jc w:val="center"/>
              <w:rPr>
                <w:ins w:id="1753" w:author="DC Energy" w:date="2019-05-07T11:24:00Z"/>
                <w:del w:id="1754" w:author="DC Energy 080619" w:date="2019-08-06T13:02:00Z"/>
                <w:rFonts w:ascii="Arial" w:hAnsi="Arial" w:cs="Arial"/>
                <w:color w:val="000000"/>
                <w:sz w:val="20"/>
                <w:szCs w:val="20"/>
              </w:rPr>
            </w:pPr>
            <w:ins w:id="1755" w:author="DC Energy" w:date="2019-05-07T11:24:00Z">
              <w:del w:id="1756" w:author="DC Energy 080619" w:date="2019-08-06T13:02:00Z">
                <w:r w:rsidRPr="009C4E8D" w:rsidDel="009656C7">
                  <w:rPr>
                    <w:rFonts w:ascii="Arial" w:hAnsi="Arial" w:cs="Arial"/>
                    <w:color w:val="000000"/>
                    <w:sz w:val="20"/>
                    <w:szCs w:val="20"/>
                  </w:rPr>
                  <w:delText>LRGV</w:delText>
                </w:r>
              </w:del>
            </w:ins>
          </w:p>
        </w:tc>
      </w:tr>
      <w:tr w:rsidR="00577A93" w:rsidDel="009656C7" w14:paraId="7E78C9D6" w14:textId="77777777" w:rsidTr="00577A93">
        <w:trPr>
          <w:trHeight w:val="320"/>
          <w:ins w:id="1757" w:author="DC Energy" w:date="2019-05-07T11:24:00Z"/>
          <w:del w:id="1758"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30AF8E" w14:textId="77777777" w:rsidR="00577A93" w:rsidRPr="009C4E8D" w:rsidDel="009656C7" w:rsidRDefault="00577A93" w:rsidP="00577A93">
            <w:pPr>
              <w:jc w:val="right"/>
              <w:rPr>
                <w:ins w:id="1759" w:author="DC Energy" w:date="2019-05-07T11:24:00Z"/>
                <w:del w:id="1760" w:author="DC Energy 080619" w:date="2019-08-06T13:02:00Z"/>
                <w:rFonts w:ascii="Arial" w:hAnsi="Arial" w:cs="Arial"/>
                <w:color w:val="000000"/>
                <w:sz w:val="20"/>
                <w:szCs w:val="20"/>
              </w:rPr>
            </w:pPr>
            <w:ins w:id="1761" w:author="DC Energy" w:date="2019-05-07T11:24:00Z">
              <w:del w:id="1762"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BA8BC" w14:textId="77777777" w:rsidR="00577A93" w:rsidRPr="009C4E8D" w:rsidDel="009656C7" w:rsidRDefault="00577A93" w:rsidP="00577A93">
            <w:pPr>
              <w:rPr>
                <w:ins w:id="1763" w:author="DC Energy" w:date="2019-05-07T11:24:00Z"/>
                <w:del w:id="1764" w:author="DC Energy 080619" w:date="2019-08-06T13:02:00Z"/>
                <w:rFonts w:ascii="Arial" w:hAnsi="Arial" w:cs="Arial"/>
                <w:color w:val="000000"/>
                <w:sz w:val="20"/>
                <w:szCs w:val="20"/>
              </w:rPr>
            </w:pPr>
            <w:ins w:id="1765" w:author="DC Energy" w:date="2019-05-07T11:24:00Z">
              <w:del w:id="1766"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0151F72" w14:textId="77777777" w:rsidR="00577A93" w:rsidRPr="009C4E8D" w:rsidDel="009656C7" w:rsidRDefault="00577A93" w:rsidP="00577A93">
            <w:pPr>
              <w:jc w:val="center"/>
              <w:rPr>
                <w:ins w:id="1767" w:author="DC Energy" w:date="2019-05-07T11:24:00Z"/>
                <w:del w:id="1768" w:author="DC Energy 080619" w:date="2019-08-06T13:02:00Z"/>
                <w:rFonts w:ascii="Arial" w:hAnsi="Arial" w:cs="Arial"/>
                <w:color w:val="000000"/>
                <w:sz w:val="20"/>
                <w:szCs w:val="20"/>
              </w:rPr>
            </w:pPr>
            <w:ins w:id="1769" w:author="DC Energy" w:date="2019-05-07T11:24:00Z">
              <w:del w:id="1770"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6428A9" w14:textId="77777777" w:rsidR="00577A93" w:rsidRPr="009C4E8D" w:rsidDel="009656C7" w:rsidRDefault="00577A93" w:rsidP="00577A93">
            <w:pPr>
              <w:jc w:val="center"/>
              <w:rPr>
                <w:ins w:id="1771" w:author="DC Energy" w:date="2019-05-07T11:24:00Z"/>
                <w:del w:id="1772" w:author="DC Energy 080619" w:date="2019-08-06T13:02:00Z"/>
                <w:rFonts w:ascii="Arial" w:hAnsi="Arial" w:cs="Arial"/>
                <w:color w:val="000000"/>
                <w:sz w:val="20"/>
                <w:szCs w:val="20"/>
              </w:rPr>
            </w:pPr>
            <w:ins w:id="1773" w:author="DC Energy" w:date="2019-05-07T11:24:00Z">
              <w:del w:id="1774" w:author="DC Energy 080619" w:date="2019-08-06T13:02:00Z">
                <w:r w:rsidRPr="009C4E8D" w:rsidDel="009656C7">
                  <w:rPr>
                    <w:rFonts w:ascii="Arial" w:hAnsi="Arial" w:cs="Arial"/>
                    <w:color w:val="000000"/>
                    <w:sz w:val="20"/>
                    <w:szCs w:val="20"/>
                  </w:rPr>
                  <w:delText>LRGV</w:delText>
                </w:r>
              </w:del>
            </w:ins>
          </w:p>
        </w:tc>
      </w:tr>
      <w:tr w:rsidR="00577A93" w:rsidDel="009656C7" w14:paraId="3A6866EB" w14:textId="77777777" w:rsidTr="00577A93">
        <w:trPr>
          <w:trHeight w:val="320"/>
          <w:ins w:id="1775" w:author="DC Energy" w:date="2019-05-07T11:24:00Z"/>
          <w:del w:id="1776"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E40CE7" w14:textId="77777777" w:rsidR="00577A93" w:rsidRPr="009C4E8D" w:rsidDel="009656C7" w:rsidRDefault="00577A93" w:rsidP="00577A93">
            <w:pPr>
              <w:jc w:val="right"/>
              <w:rPr>
                <w:ins w:id="1777" w:author="DC Energy" w:date="2019-05-07T11:24:00Z"/>
                <w:del w:id="1778" w:author="DC Energy 080619" w:date="2019-08-06T13:03:00Z"/>
                <w:rFonts w:ascii="Arial" w:hAnsi="Arial" w:cs="Arial"/>
                <w:color w:val="000000"/>
                <w:sz w:val="20"/>
                <w:szCs w:val="20"/>
              </w:rPr>
            </w:pPr>
            <w:ins w:id="1779" w:author="DC Energy" w:date="2019-05-07T11:24:00Z">
              <w:del w:id="1780"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CFE4FE" w14:textId="77777777" w:rsidR="00577A93" w:rsidRPr="009C4E8D" w:rsidDel="009656C7" w:rsidRDefault="00577A93" w:rsidP="00577A93">
            <w:pPr>
              <w:rPr>
                <w:ins w:id="1781" w:author="DC Energy" w:date="2019-05-07T11:24:00Z"/>
                <w:del w:id="1782" w:author="DC Energy 080619" w:date="2019-08-06T13:03:00Z"/>
                <w:rFonts w:ascii="Arial" w:hAnsi="Arial" w:cs="Arial"/>
                <w:color w:val="000000"/>
                <w:sz w:val="20"/>
                <w:szCs w:val="20"/>
              </w:rPr>
            </w:pPr>
            <w:ins w:id="1783" w:author="DC Energy" w:date="2019-05-07T11:24:00Z">
              <w:del w:id="1784"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0AD7A" w14:textId="77777777" w:rsidR="00577A93" w:rsidRPr="009C4E8D" w:rsidDel="009656C7" w:rsidRDefault="00577A93" w:rsidP="00577A93">
            <w:pPr>
              <w:jc w:val="center"/>
              <w:rPr>
                <w:ins w:id="1785" w:author="DC Energy" w:date="2019-05-07T11:24:00Z"/>
                <w:del w:id="1786" w:author="DC Energy 080619" w:date="2019-08-06T13:03:00Z"/>
                <w:rFonts w:ascii="Arial" w:hAnsi="Arial" w:cs="Arial"/>
                <w:color w:val="000000"/>
                <w:sz w:val="20"/>
                <w:szCs w:val="20"/>
              </w:rPr>
            </w:pPr>
            <w:ins w:id="1787" w:author="DC Energy" w:date="2019-05-07T11:24:00Z">
              <w:del w:id="1788"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45C0CEA" w14:textId="77777777" w:rsidR="00577A93" w:rsidRPr="009C4E8D" w:rsidDel="009656C7" w:rsidRDefault="00577A93" w:rsidP="00577A93">
            <w:pPr>
              <w:jc w:val="center"/>
              <w:rPr>
                <w:ins w:id="1789" w:author="DC Energy" w:date="2019-05-07T11:24:00Z"/>
                <w:del w:id="1790" w:author="DC Energy 080619" w:date="2019-08-06T13:03:00Z"/>
                <w:rFonts w:ascii="Arial" w:hAnsi="Arial" w:cs="Arial"/>
                <w:color w:val="000000"/>
                <w:sz w:val="20"/>
                <w:szCs w:val="20"/>
              </w:rPr>
            </w:pPr>
            <w:ins w:id="1791" w:author="DC Energy" w:date="2019-05-07T11:24:00Z">
              <w:del w:id="1792" w:author="DC Energy 080619" w:date="2019-08-06T13:03:00Z">
                <w:r w:rsidRPr="009C4E8D" w:rsidDel="009656C7">
                  <w:rPr>
                    <w:rFonts w:ascii="Arial" w:hAnsi="Arial" w:cs="Arial"/>
                    <w:color w:val="000000"/>
                    <w:sz w:val="20"/>
                    <w:szCs w:val="20"/>
                  </w:rPr>
                  <w:delText>LRGV</w:delText>
                </w:r>
              </w:del>
            </w:ins>
          </w:p>
        </w:tc>
      </w:tr>
      <w:tr w:rsidR="00577A93" w:rsidDel="009656C7" w14:paraId="4F62C3DB" w14:textId="77777777" w:rsidTr="00577A93">
        <w:trPr>
          <w:trHeight w:val="320"/>
          <w:ins w:id="1793" w:author="DC Energy" w:date="2019-05-07T11:24:00Z"/>
          <w:del w:id="1794"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410D27" w14:textId="77777777" w:rsidR="00577A93" w:rsidRPr="009C4E8D" w:rsidDel="009656C7" w:rsidRDefault="00577A93" w:rsidP="00577A93">
            <w:pPr>
              <w:jc w:val="right"/>
              <w:rPr>
                <w:ins w:id="1795" w:author="DC Energy" w:date="2019-05-07T11:24:00Z"/>
                <w:del w:id="1796" w:author="DC Energy 080619" w:date="2019-08-06T13:03:00Z"/>
                <w:rFonts w:ascii="Arial" w:hAnsi="Arial" w:cs="Arial"/>
                <w:color w:val="000000"/>
                <w:sz w:val="20"/>
                <w:szCs w:val="20"/>
              </w:rPr>
            </w:pPr>
            <w:ins w:id="1797" w:author="DC Energy" w:date="2019-05-07T11:24:00Z">
              <w:del w:id="1798"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4A26B75" w14:textId="77777777" w:rsidR="00577A93" w:rsidRPr="009C4E8D" w:rsidDel="009656C7" w:rsidRDefault="00577A93" w:rsidP="00577A93">
            <w:pPr>
              <w:rPr>
                <w:ins w:id="1799" w:author="DC Energy" w:date="2019-05-07T11:24:00Z"/>
                <w:del w:id="1800" w:author="DC Energy 080619" w:date="2019-08-06T13:03:00Z"/>
                <w:rFonts w:ascii="Arial" w:hAnsi="Arial" w:cs="Arial"/>
                <w:color w:val="000000"/>
                <w:sz w:val="20"/>
                <w:szCs w:val="20"/>
              </w:rPr>
            </w:pPr>
            <w:ins w:id="1801" w:author="DC Energy" w:date="2019-05-07T11:24:00Z">
              <w:del w:id="1802"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013CA0" w14:textId="77777777" w:rsidR="00577A93" w:rsidRPr="009C4E8D" w:rsidDel="009656C7" w:rsidRDefault="00577A93" w:rsidP="00577A93">
            <w:pPr>
              <w:jc w:val="center"/>
              <w:rPr>
                <w:ins w:id="1803" w:author="DC Energy" w:date="2019-05-07T11:24:00Z"/>
                <w:del w:id="1804" w:author="DC Energy 080619" w:date="2019-08-06T13:03:00Z"/>
                <w:rFonts w:ascii="Arial" w:hAnsi="Arial" w:cs="Arial"/>
                <w:color w:val="000000"/>
                <w:sz w:val="20"/>
                <w:szCs w:val="20"/>
              </w:rPr>
            </w:pPr>
            <w:ins w:id="1805" w:author="DC Energy" w:date="2019-05-07T11:24:00Z">
              <w:del w:id="1806"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87F86C9" w14:textId="77777777" w:rsidR="00577A93" w:rsidRPr="009C4E8D" w:rsidDel="009656C7" w:rsidRDefault="00577A93" w:rsidP="00577A93">
            <w:pPr>
              <w:jc w:val="center"/>
              <w:rPr>
                <w:ins w:id="1807" w:author="DC Energy" w:date="2019-05-07T11:24:00Z"/>
                <w:del w:id="1808" w:author="DC Energy 080619" w:date="2019-08-06T13:03:00Z"/>
                <w:rFonts w:ascii="Arial" w:hAnsi="Arial" w:cs="Arial"/>
                <w:color w:val="000000"/>
                <w:sz w:val="20"/>
                <w:szCs w:val="20"/>
              </w:rPr>
            </w:pPr>
            <w:ins w:id="1809" w:author="DC Energy" w:date="2019-05-07T11:24:00Z">
              <w:del w:id="1810" w:author="DC Energy 080619" w:date="2019-08-06T13:03:00Z">
                <w:r w:rsidRPr="009C4E8D" w:rsidDel="009656C7">
                  <w:rPr>
                    <w:rFonts w:ascii="Arial" w:hAnsi="Arial" w:cs="Arial"/>
                    <w:color w:val="000000"/>
                    <w:sz w:val="20"/>
                    <w:szCs w:val="20"/>
                  </w:rPr>
                  <w:delText>LRGV</w:delText>
                </w:r>
              </w:del>
            </w:ins>
          </w:p>
        </w:tc>
      </w:tr>
      <w:tr w:rsidR="00577A93" w:rsidDel="009656C7" w14:paraId="139DB215" w14:textId="77777777" w:rsidTr="00577A93">
        <w:trPr>
          <w:trHeight w:val="320"/>
          <w:ins w:id="1811" w:author="DC Energy" w:date="2019-05-07T11:24:00Z"/>
          <w:del w:id="1812"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0085B2" w14:textId="77777777" w:rsidR="00577A93" w:rsidRPr="009C4E8D" w:rsidDel="009656C7" w:rsidRDefault="00577A93" w:rsidP="00577A93">
            <w:pPr>
              <w:jc w:val="right"/>
              <w:rPr>
                <w:ins w:id="1813" w:author="DC Energy" w:date="2019-05-07T11:24:00Z"/>
                <w:del w:id="1814" w:author="DC Energy 080619" w:date="2019-08-06T13:03:00Z"/>
                <w:rFonts w:ascii="Arial" w:hAnsi="Arial" w:cs="Arial"/>
                <w:color w:val="000000"/>
                <w:sz w:val="20"/>
                <w:szCs w:val="20"/>
              </w:rPr>
            </w:pPr>
            <w:ins w:id="1815" w:author="DC Energy" w:date="2019-05-07T11:24:00Z">
              <w:del w:id="1816"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15CF08" w14:textId="77777777" w:rsidR="00577A93" w:rsidRPr="009C4E8D" w:rsidDel="009656C7" w:rsidRDefault="00577A93" w:rsidP="00577A93">
            <w:pPr>
              <w:rPr>
                <w:ins w:id="1817" w:author="DC Energy" w:date="2019-05-07T11:24:00Z"/>
                <w:del w:id="1818" w:author="DC Energy 080619" w:date="2019-08-06T13:03:00Z"/>
                <w:rFonts w:ascii="Arial" w:hAnsi="Arial" w:cs="Arial"/>
                <w:color w:val="000000"/>
                <w:sz w:val="20"/>
                <w:szCs w:val="20"/>
              </w:rPr>
            </w:pPr>
            <w:ins w:id="1819" w:author="DC Energy" w:date="2019-05-07T11:24:00Z">
              <w:del w:id="1820"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B47027" w14:textId="77777777" w:rsidR="00577A93" w:rsidRPr="009C4E8D" w:rsidDel="009656C7" w:rsidRDefault="00577A93" w:rsidP="00577A93">
            <w:pPr>
              <w:jc w:val="center"/>
              <w:rPr>
                <w:ins w:id="1821" w:author="DC Energy" w:date="2019-05-07T11:24:00Z"/>
                <w:del w:id="1822" w:author="DC Energy 080619" w:date="2019-08-06T13:03:00Z"/>
                <w:rFonts w:ascii="Arial" w:hAnsi="Arial" w:cs="Arial"/>
                <w:color w:val="000000"/>
                <w:sz w:val="20"/>
                <w:szCs w:val="20"/>
              </w:rPr>
            </w:pPr>
            <w:ins w:id="1823" w:author="DC Energy" w:date="2019-05-07T11:24:00Z">
              <w:del w:id="1824"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3F4098" w14:textId="77777777" w:rsidR="00577A93" w:rsidRPr="009C4E8D" w:rsidDel="009656C7" w:rsidRDefault="00577A93" w:rsidP="00577A93">
            <w:pPr>
              <w:jc w:val="center"/>
              <w:rPr>
                <w:ins w:id="1825" w:author="DC Energy" w:date="2019-05-07T11:24:00Z"/>
                <w:del w:id="1826" w:author="DC Energy 080619" w:date="2019-08-06T13:03:00Z"/>
                <w:rFonts w:ascii="Arial" w:hAnsi="Arial" w:cs="Arial"/>
                <w:color w:val="000000"/>
                <w:sz w:val="20"/>
                <w:szCs w:val="20"/>
              </w:rPr>
            </w:pPr>
            <w:ins w:id="1827" w:author="DC Energy" w:date="2019-05-07T11:24:00Z">
              <w:del w:id="1828" w:author="DC Energy 080619" w:date="2019-08-06T13:03:00Z">
                <w:r w:rsidRPr="009C4E8D" w:rsidDel="009656C7">
                  <w:rPr>
                    <w:rFonts w:ascii="Arial" w:hAnsi="Arial" w:cs="Arial"/>
                    <w:color w:val="000000"/>
                    <w:sz w:val="20"/>
                    <w:szCs w:val="20"/>
                  </w:rPr>
                  <w:delText>LRGV</w:delText>
                </w:r>
              </w:del>
            </w:ins>
          </w:p>
        </w:tc>
      </w:tr>
      <w:tr w:rsidR="00577A93" w:rsidDel="009656C7" w14:paraId="6C88758D" w14:textId="77777777" w:rsidTr="00577A93">
        <w:trPr>
          <w:trHeight w:val="320"/>
          <w:ins w:id="1829" w:author="DC Energy" w:date="2019-05-07T11:24:00Z"/>
          <w:del w:id="183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C57F36" w14:textId="77777777" w:rsidR="00577A93" w:rsidRPr="009C4E8D" w:rsidDel="009656C7" w:rsidRDefault="00577A93" w:rsidP="00577A93">
            <w:pPr>
              <w:jc w:val="right"/>
              <w:rPr>
                <w:ins w:id="1831" w:author="DC Energy" w:date="2019-05-07T11:24:00Z"/>
                <w:del w:id="1832" w:author="DC Energy 080619" w:date="2019-08-06T13:03:00Z"/>
                <w:rFonts w:ascii="Arial" w:hAnsi="Arial" w:cs="Arial"/>
                <w:color w:val="000000"/>
                <w:sz w:val="20"/>
                <w:szCs w:val="20"/>
              </w:rPr>
            </w:pPr>
            <w:ins w:id="1833" w:author="DC Energy" w:date="2019-05-07T11:24:00Z">
              <w:del w:id="1834"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ADFB34" w14:textId="77777777" w:rsidR="00577A93" w:rsidRPr="009C4E8D" w:rsidDel="009656C7" w:rsidRDefault="00577A93" w:rsidP="00577A93">
            <w:pPr>
              <w:rPr>
                <w:ins w:id="1835" w:author="DC Energy" w:date="2019-05-07T11:24:00Z"/>
                <w:del w:id="1836" w:author="DC Energy 080619" w:date="2019-08-06T13:03:00Z"/>
                <w:rFonts w:ascii="Arial" w:hAnsi="Arial" w:cs="Arial"/>
                <w:color w:val="000000"/>
                <w:sz w:val="20"/>
                <w:szCs w:val="20"/>
              </w:rPr>
            </w:pPr>
            <w:ins w:id="1837" w:author="DC Energy" w:date="2019-05-07T11:24:00Z">
              <w:del w:id="1838"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8AE9C3" w14:textId="77777777" w:rsidR="00577A93" w:rsidRPr="009C4E8D" w:rsidDel="009656C7" w:rsidRDefault="00577A93" w:rsidP="00577A93">
            <w:pPr>
              <w:jc w:val="center"/>
              <w:rPr>
                <w:ins w:id="1839" w:author="DC Energy" w:date="2019-05-07T11:24:00Z"/>
                <w:del w:id="1840" w:author="DC Energy 080619" w:date="2019-08-06T13:03:00Z"/>
                <w:rFonts w:ascii="Arial" w:hAnsi="Arial" w:cs="Arial"/>
                <w:color w:val="000000"/>
                <w:sz w:val="20"/>
                <w:szCs w:val="20"/>
              </w:rPr>
            </w:pPr>
            <w:ins w:id="1841" w:author="DC Energy" w:date="2019-05-07T11:24:00Z">
              <w:del w:id="184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369895" w14:textId="77777777" w:rsidR="00577A93" w:rsidRPr="009C4E8D" w:rsidDel="009656C7" w:rsidRDefault="00577A93" w:rsidP="00577A93">
            <w:pPr>
              <w:jc w:val="center"/>
              <w:rPr>
                <w:ins w:id="1843" w:author="DC Energy" w:date="2019-05-07T11:24:00Z"/>
                <w:del w:id="1844" w:author="DC Energy 080619" w:date="2019-08-06T13:03:00Z"/>
                <w:rFonts w:ascii="Arial" w:hAnsi="Arial" w:cs="Arial"/>
                <w:color w:val="000000"/>
                <w:sz w:val="20"/>
                <w:szCs w:val="20"/>
              </w:rPr>
            </w:pPr>
            <w:ins w:id="1845" w:author="DC Energy" w:date="2019-05-07T11:24:00Z">
              <w:del w:id="1846" w:author="DC Energy 080619" w:date="2019-08-06T13:03:00Z">
                <w:r w:rsidRPr="009C4E8D" w:rsidDel="009656C7">
                  <w:rPr>
                    <w:rFonts w:ascii="Arial" w:hAnsi="Arial" w:cs="Arial"/>
                    <w:color w:val="000000"/>
                    <w:sz w:val="20"/>
                    <w:szCs w:val="20"/>
                  </w:rPr>
                  <w:delText>LRGV</w:delText>
                </w:r>
              </w:del>
            </w:ins>
          </w:p>
        </w:tc>
      </w:tr>
      <w:tr w:rsidR="00577A93" w:rsidDel="009656C7" w14:paraId="2617FFB6" w14:textId="77777777" w:rsidTr="00577A93">
        <w:trPr>
          <w:trHeight w:val="320"/>
          <w:ins w:id="1847" w:author="DC Energy" w:date="2019-05-07T11:24:00Z"/>
          <w:del w:id="184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1291F1" w14:textId="77777777" w:rsidR="00577A93" w:rsidRPr="009C4E8D" w:rsidDel="009656C7" w:rsidRDefault="00577A93" w:rsidP="00577A93">
            <w:pPr>
              <w:jc w:val="right"/>
              <w:rPr>
                <w:ins w:id="1849" w:author="DC Energy" w:date="2019-05-07T11:24:00Z"/>
                <w:del w:id="1850" w:author="DC Energy 080619" w:date="2019-08-06T13:03:00Z"/>
                <w:rFonts w:ascii="Arial" w:hAnsi="Arial" w:cs="Arial"/>
                <w:color w:val="000000"/>
                <w:sz w:val="20"/>
                <w:szCs w:val="20"/>
              </w:rPr>
            </w:pPr>
            <w:ins w:id="1851" w:author="DC Energy" w:date="2019-05-07T11:24:00Z">
              <w:del w:id="1852"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759DCC" w14:textId="77777777" w:rsidR="00577A93" w:rsidRPr="009C4E8D" w:rsidDel="009656C7" w:rsidRDefault="00577A93" w:rsidP="00577A93">
            <w:pPr>
              <w:rPr>
                <w:ins w:id="1853" w:author="DC Energy" w:date="2019-05-07T11:24:00Z"/>
                <w:del w:id="1854" w:author="DC Energy 080619" w:date="2019-08-06T13:03:00Z"/>
                <w:rFonts w:ascii="Arial" w:hAnsi="Arial" w:cs="Arial"/>
                <w:color w:val="000000"/>
                <w:sz w:val="20"/>
                <w:szCs w:val="20"/>
              </w:rPr>
            </w:pPr>
            <w:ins w:id="1855" w:author="DC Energy" w:date="2019-05-07T11:24:00Z">
              <w:del w:id="1856"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336D61" w14:textId="77777777" w:rsidR="00577A93" w:rsidRPr="009C4E8D" w:rsidDel="009656C7" w:rsidRDefault="00577A93" w:rsidP="00577A93">
            <w:pPr>
              <w:jc w:val="center"/>
              <w:rPr>
                <w:ins w:id="1857" w:author="DC Energy" w:date="2019-05-07T11:24:00Z"/>
                <w:del w:id="1858" w:author="DC Energy 080619" w:date="2019-08-06T13:03:00Z"/>
                <w:rFonts w:ascii="Arial" w:hAnsi="Arial" w:cs="Arial"/>
                <w:color w:val="000000"/>
                <w:sz w:val="20"/>
                <w:szCs w:val="20"/>
              </w:rPr>
            </w:pPr>
            <w:ins w:id="1859" w:author="DC Energy" w:date="2019-05-07T11:24:00Z">
              <w:del w:id="186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80D02" w14:textId="77777777" w:rsidR="00577A93" w:rsidRPr="009C4E8D" w:rsidDel="009656C7" w:rsidRDefault="00577A93" w:rsidP="00577A93">
            <w:pPr>
              <w:jc w:val="center"/>
              <w:rPr>
                <w:ins w:id="1861" w:author="DC Energy" w:date="2019-05-07T11:24:00Z"/>
                <w:del w:id="1862" w:author="DC Energy 080619" w:date="2019-08-06T13:03:00Z"/>
                <w:rFonts w:ascii="Arial" w:hAnsi="Arial" w:cs="Arial"/>
                <w:color w:val="000000"/>
                <w:sz w:val="20"/>
                <w:szCs w:val="20"/>
              </w:rPr>
            </w:pPr>
            <w:ins w:id="1863" w:author="DC Energy" w:date="2019-05-07T11:24:00Z">
              <w:del w:id="1864" w:author="DC Energy 080619" w:date="2019-08-06T13:03:00Z">
                <w:r w:rsidRPr="009C4E8D" w:rsidDel="009656C7">
                  <w:rPr>
                    <w:rFonts w:ascii="Arial" w:hAnsi="Arial" w:cs="Arial"/>
                    <w:color w:val="000000"/>
                    <w:sz w:val="20"/>
                    <w:szCs w:val="20"/>
                  </w:rPr>
                  <w:delText>LRGV</w:delText>
                </w:r>
              </w:del>
            </w:ins>
          </w:p>
        </w:tc>
      </w:tr>
      <w:tr w:rsidR="00577A93" w14:paraId="46030167" w14:textId="77777777" w:rsidTr="00577A93">
        <w:trPr>
          <w:trHeight w:val="320"/>
          <w:ins w:id="186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B9B7DF" w14:textId="77777777" w:rsidR="00577A93" w:rsidRPr="009C4E8D" w:rsidRDefault="00577A93" w:rsidP="00577A93">
            <w:pPr>
              <w:jc w:val="right"/>
              <w:rPr>
                <w:ins w:id="1866" w:author="DC Energy" w:date="2019-05-07T11:24:00Z"/>
                <w:rFonts w:ascii="Arial" w:hAnsi="Arial" w:cs="Arial"/>
                <w:color w:val="000000"/>
                <w:sz w:val="20"/>
                <w:szCs w:val="20"/>
              </w:rPr>
            </w:pPr>
            <w:ins w:id="1867" w:author="DC Energy 080619" w:date="2019-08-06T13:11:00Z">
              <w:r>
                <w:rPr>
                  <w:rFonts w:ascii="Arial" w:hAnsi="Arial" w:cs="Arial"/>
                  <w:color w:val="000000"/>
                  <w:sz w:val="20"/>
                  <w:szCs w:val="20"/>
                </w:rPr>
                <w:t>41</w:t>
              </w:r>
            </w:ins>
            <w:ins w:id="1868" w:author="DC Energy" w:date="2019-05-07T11:24:00Z">
              <w:del w:id="1869"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CF95D1" w14:textId="77777777" w:rsidR="00577A93" w:rsidRPr="009C4E8D" w:rsidRDefault="00577A93" w:rsidP="00577A93">
            <w:pPr>
              <w:rPr>
                <w:ins w:id="1870" w:author="DC Energy" w:date="2019-05-07T11:24:00Z"/>
                <w:rFonts w:ascii="Arial" w:hAnsi="Arial" w:cs="Arial"/>
                <w:color w:val="000000"/>
                <w:sz w:val="20"/>
                <w:szCs w:val="20"/>
              </w:rPr>
            </w:pPr>
            <w:ins w:id="1871"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52B3486C" w14:textId="77777777" w:rsidR="00577A93" w:rsidRPr="009C4E8D" w:rsidRDefault="00577A93" w:rsidP="00577A93">
            <w:pPr>
              <w:jc w:val="center"/>
              <w:rPr>
                <w:ins w:id="1872" w:author="DC Energy" w:date="2019-05-07T11:24:00Z"/>
                <w:rFonts w:ascii="Arial" w:hAnsi="Arial" w:cs="Arial"/>
                <w:color w:val="000000"/>
                <w:sz w:val="20"/>
                <w:szCs w:val="20"/>
              </w:rPr>
            </w:pPr>
            <w:ins w:id="187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EE2B61" w14:textId="77777777" w:rsidR="00577A93" w:rsidRPr="009C4E8D" w:rsidRDefault="00577A93" w:rsidP="00577A93">
            <w:pPr>
              <w:jc w:val="center"/>
              <w:rPr>
                <w:ins w:id="1874" w:author="DC Energy" w:date="2019-05-07T11:24:00Z"/>
                <w:rFonts w:ascii="Arial" w:hAnsi="Arial" w:cs="Arial"/>
                <w:color w:val="000000"/>
                <w:sz w:val="20"/>
                <w:szCs w:val="20"/>
              </w:rPr>
            </w:pPr>
            <w:ins w:id="1875" w:author="DC Energy" w:date="2019-05-07T11:24:00Z">
              <w:r w:rsidRPr="009C4E8D">
                <w:rPr>
                  <w:rFonts w:ascii="Arial" w:hAnsi="Arial" w:cs="Arial"/>
                  <w:color w:val="000000"/>
                  <w:sz w:val="20"/>
                  <w:szCs w:val="20"/>
                </w:rPr>
                <w:t>LRGV</w:t>
              </w:r>
            </w:ins>
          </w:p>
        </w:tc>
      </w:tr>
      <w:tr w:rsidR="00577A93" w:rsidDel="009656C7" w14:paraId="55AB375C" w14:textId="77777777" w:rsidTr="00577A93">
        <w:trPr>
          <w:trHeight w:val="320"/>
          <w:ins w:id="1876" w:author="DC Energy" w:date="2019-05-07T11:24:00Z"/>
          <w:del w:id="187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59AC19" w14:textId="77777777" w:rsidR="00577A93" w:rsidRPr="009C4E8D" w:rsidDel="009656C7" w:rsidRDefault="00577A93" w:rsidP="00577A93">
            <w:pPr>
              <w:jc w:val="right"/>
              <w:rPr>
                <w:ins w:id="1878" w:author="DC Energy" w:date="2019-05-07T11:24:00Z"/>
                <w:del w:id="1879" w:author="DC Energy 080619" w:date="2019-08-06T13:03:00Z"/>
                <w:rFonts w:ascii="Arial" w:hAnsi="Arial" w:cs="Arial"/>
                <w:color w:val="000000"/>
                <w:sz w:val="20"/>
                <w:szCs w:val="20"/>
              </w:rPr>
            </w:pPr>
            <w:ins w:id="1880" w:author="DC Energy" w:date="2019-05-07T11:24:00Z">
              <w:del w:id="1881"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2C3990" w14:textId="77777777" w:rsidR="00577A93" w:rsidRPr="009C4E8D" w:rsidDel="009656C7" w:rsidRDefault="00577A93" w:rsidP="00577A93">
            <w:pPr>
              <w:rPr>
                <w:ins w:id="1882" w:author="DC Energy" w:date="2019-05-07T11:24:00Z"/>
                <w:del w:id="1883" w:author="DC Energy 080619" w:date="2019-08-06T13:03:00Z"/>
                <w:rFonts w:ascii="Arial" w:hAnsi="Arial" w:cs="Arial"/>
                <w:color w:val="000000"/>
                <w:sz w:val="20"/>
                <w:szCs w:val="20"/>
              </w:rPr>
            </w:pPr>
            <w:ins w:id="1884" w:author="DC Energy" w:date="2019-05-07T11:24:00Z">
              <w:del w:id="1885"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A9142B" w14:textId="77777777" w:rsidR="00577A93" w:rsidRPr="009C4E8D" w:rsidDel="009656C7" w:rsidRDefault="00577A93" w:rsidP="00577A93">
            <w:pPr>
              <w:jc w:val="center"/>
              <w:rPr>
                <w:ins w:id="1886" w:author="DC Energy" w:date="2019-05-07T11:24:00Z"/>
                <w:del w:id="1887" w:author="DC Energy 080619" w:date="2019-08-06T13:03:00Z"/>
                <w:rFonts w:ascii="Arial" w:hAnsi="Arial" w:cs="Arial"/>
                <w:color w:val="000000"/>
                <w:sz w:val="20"/>
                <w:szCs w:val="20"/>
              </w:rPr>
            </w:pPr>
            <w:ins w:id="1888" w:author="DC Energy" w:date="2019-05-07T11:24:00Z">
              <w:del w:id="188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F777AB4" w14:textId="77777777" w:rsidR="00577A93" w:rsidRPr="009C4E8D" w:rsidDel="009656C7" w:rsidRDefault="00577A93" w:rsidP="00577A93">
            <w:pPr>
              <w:jc w:val="center"/>
              <w:rPr>
                <w:ins w:id="1890" w:author="DC Energy" w:date="2019-05-07T11:24:00Z"/>
                <w:del w:id="1891" w:author="DC Energy 080619" w:date="2019-08-06T13:03:00Z"/>
                <w:rFonts w:ascii="Arial" w:hAnsi="Arial" w:cs="Arial"/>
                <w:color w:val="000000"/>
                <w:sz w:val="20"/>
                <w:szCs w:val="20"/>
              </w:rPr>
            </w:pPr>
            <w:ins w:id="1892" w:author="DC Energy" w:date="2019-05-07T11:24:00Z">
              <w:del w:id="1893" w:author="DC Energy 080619" w:date="2019-08-06T13:03:00Z">
                <w:r w:rsidRPr="009C4E8D" w:rsidDel="009656C7">
                  <w:rPr>
                    <w:rFonts w:ascii="Arial" w:hAnsi="Arial" w:cs="Arial"/>
                    <w:color w:val="000000"/>
                    <w:sz w:val="20"/>
                    <w:szCs w:val="20"/>
                  </w:rPr>
                  <w:delText>LRGV</w:delText>
                </w:r>
              </w:del>
            </w:ins>
          </w:p>
        </w:tc>
      </w:tr>
      <w:tr w:rsidR="00577A93" w:rsidDel="009656C7" w14:paraId="1C8AD75B" w14:textId="77777777" w:rsidTr="00577A93">
        <w:trPr>
          <w:trHeight w:val="320"/>
          <w:ins w:id="1894" w:author="DC Energy" w:date="2019-05-07T11:24:00Z"/>
          <w:del w:id="189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77BAE3" w14:textId="77777777" w:rsidR="00577A93" w:rsidRPr="009C4E8D" w:rsidDel="009656C7" w:rsidRDefault="00577A93" w:rsidP="00577A93">
            <w:pPr>
              <w:jc w:val="right"/>
              <w:rPr>
                <w:ins w:id="1896" w:author="DC Energy" w:date="2019-05-07T11:24:00Z"/>
                <w:del w:id="1897" w:author="DC Energy 080619" w:date="2019-08-06T13:03:00Z"/>
                <w:rFonts w:ascii="Arial" w:hAnsi="Arial" w:cs="Arial"/>
                <w:color w:val="000000"/>
                <w:sz w:val="20"/>
                <w:szCs w:val="20"/>
              </w:rPr>
            </w:pPr>
            <w:ins w:id="1898" w:author="DC Energy" w:date="2019-05-07T11:24:00Z">
              <w:del w:id="1899"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49509D" w14:textId="77777777" w:rsidR="00577A93" w:rsidRPr="009C4E8D" w:rsidDel="009656C7" w:rsidRDefault="00577A93" w:rsidP="00577A93">
            <w:pPr>
              <w:rPr>
                <w:ins w:id="1900" w:author="DC Energy" w:date="2019-05-07T11:24:00Z"/>
                <w:del w:id="1901" w:author="DC Energy 080619" w:date="2019-08-06T13:03:00Z"/>
                <w:rFonts w:ascii="Arial" w:hAnsi="Arial" w:cs="Arial"/>
                <w:color w:val="000000"/>
                <w:sz w:val="20"/>
                <w:szCs w:val="20"/>
              </w:rPr>
            </w:pPr>
            <w:ins w:id="1902" w:author="DC Energy" w:date="2019-05-07T11:24:00Z">
              <w:del w:id="1903"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7A648B7" w14:textId="77777777" w:rsidR="00577A93" w:rsidRPr="009C4E8D" w:rsidDel="009656C7" w:rsidRDefault="00577A93" w:rsidP="00577A93">
            <w:pPr>
              <w:jc w:val="center"/>
              <w:rPr>
                <w:ins w:id="1904" w:author="DC Energy" w:date="2019-05-07T11:24:00Z"/>
                <w:del w:id="1905" w:author="DC Energy 080619" w:date="2019-08-06T13:03:00Z"/>
                <w:rFonts w:ascii="Arial" w:hAnsi="Arial" w:cs="Arial"/>
                <w:color w:val="000000"/>
                <w:sz w:val="20"/>
                <w:szCs w:val="20"/>
              </w:rPr>
            </w:pPr>
            <w:ins w:id="1906" w:author="DC Energy" w:date="2019-05-07T11:24:00Z">
              <w:del w:id="190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40585F" w14:textId="77777777" w:rsidR="00577A93" w:rsidRPr="009C4E8D" w:rsidDel="009656C7" w:rsidRDefault="00577A93" w:rsidP="00577A93">
            <w:pPr>
              <w:jc w:val="center"/>
              <w:rPr>
                <w:ins w:id="1908" w:author="DC Energy" w:date="2019-05-07T11:24:00Z"/>
                <w:del w:id="1909" w:author="DC Energy 080619" w:date="2019-08-06T13:03:00Z"/>
                <w:rFonts w:ascii="Arial" w:hAnsi="Arial" w:cs="Arial"/>
                <w:color w:val="000000"/>
                <w:sz w:val="20"/>
                <w:szCs w:val="20"/>
              </w:rPr>
            </w:pPr>
            <w:ins w:id="1910" w:author="DC Energy" w:date="2019-05-07T11:24:00Z">
              <w:del w:id="1911" w:author="DC Energy 080619" w:date="2019-08-06T13:03:00Z">
                <w:r w:rsidRPr="009C4E8D" w:rsidDel="009656C7">
                  <w:rPr>
                    <w:rFonts w:ascii="Arial" w:hAnsi="Arial" w:cs="Arial"/>
                    <w:color w:val="000000"/>
                    <w:sz w:val="20"/>
                    <w:szCs w:val="20"/>
                  </w:rPr>
                  <w:delText>LRGV</w:delText>
                </w:r>
              </w:del>
            </w:ins>
          </w:p>
        </w:tc>
      </w:tr>
    </w:tbl>
    <w:p w14:paraId="1574834C" w14:textId="77777777" w:rsidR="00577A93" w:rsidRPr="002B1F95" w:rsidRDefault="00577A93" w:rsidP="00577A93">
      <w:pPr>
        <w:spacing w:before="240" w:after="240"/>
        <w:ind w:left="720" w:hanging="720"/>
        <w:rPr>
          <w:ins w:id="1912" w:author="DC Energy" w:date="2019-05-07T11:24:00Z"/>
          <w:iCs/>
        </w:rPr>
      </w:pPr>
      <w:ins w:id="1913"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31DDB34B" w14:textId="77777777" w:rsidR="00577A93" w:rsidRPr="002B1F95" w:rsidRDefault="00577A93" w:rsidP="00577A93">
      <w:pPr>
        <w:spacing w:after="240"/>
        <w:ind w:left="720" w:hanging="720"/>
        <w:rPr>
          <w:ins w:id="1914" w:author="DC Energy" w:date="2019-05-07T11:24:00Z"/>
          <w:iCs/>
        </w:rPr>
      </w:pPr>
      <w:ins w:id="1915" w:author="DC Energy" w:date="2019-05-07T11:24:00Z">
        <w:r w:rsidRPr="002B1F95">
          <w:rPr>
            <w:iCs/>
          </w:rPr>
          <w:t>(3)</w:t>
        </w:r>
        <w:r w:rsidRPr="002B1F95">
          <w:rPr>
            <w:iCs/>
          </w:rPr>
          <w:tab/>
          <w:t xml:space="preserve">The Day-Ahead Settlement Point Price of the Hub for a given Operating Hour is calculated as follows: </w:t>
        </w:r>
      </w:ins>
    </w:p>
    <w:p w14:paraId="21341AAE" w14:textId="77777777" w:rsidR="00577A93" w:rsidRDefault="00577A93" w:rsidP="00577A93">
      <w:pPr>
        <w:tabs>
          <w:tab w:val="left" w:pos="2340"/>
          <w:tab w:val="left" w:pos="3420"/>
        </w:tabs>
        <w:ind w:left="720"/>
        <w:rPr>
          <w:ins w:id="1916" w:author="DC Energy" w:date="2019-05-07T11:24:00Z"/>
          <w:b/>
          <w:bCs/>
        </w:rPr>
      </w:pPr>
      <w:ins w:id="1917"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8" w:author="DC Energy" w:date="2019-05-07T11:26:00Z">
                <w:rPr>
                  <w:rFonts w:ascii="Cambria Math" w:hAnsi="Cambria Math"/>
                  <w:bCs/>
                </w:rPr>
              </w:ins>
            </m:ctrlPr>
          </m:eqArrPr>
          <m:e>
            <m:r>
              <w:ins w:id="1919" w:author="DC Energy" w:date="2019-05-07T11:26:00Z">
                <m:rPr>
                  <m:sty m:val="p"/>
                </m:rPr>
                <w:rPr>
                  <w:rFonts w:ascii="Cambria Math" w:hAnsi="Cambria Math"/>
                </w:rPr>
                <m:t>Σ</m:t>
              </w:ins>
            </m:r>
          </m:e>
          <m:e>
            <m:r>
              <w:ins w:id="1920" w:author="DC Energy" w:date="2019-05-07T11:26:00Z">
                <w:rPr>
                  <w:rFonts w:ascii="Cambria Math" w:hAnsi="Cambria Math"/>
                </w:rPr>
                <m:t>c</m:t>
              </w:ins>
            </m:r>
          </m:e>
        </m:eqArr>
      </m:oMath>
      <w:ins w:id="1921"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66F0398C" w14:textId="77777777" w:rsidR="00577A93" w:rsidRPr="004E1A4A" w:rsidRDefault="00577A93" w:rsidP="00577A93">
      <w:pPr>
        <w:tabs>
          <w:tab w:val="left" w:pos="2340"/>
          <w:tab w:val="left" w:pos="3420"/>
        </w:tabs>
        <w:spacing w:after="240"/>
        <w:ind w:left="720"/>
        <w:rPr>
          <w:ins w:id="1922" w:author="DC Energy" w:date="2019-05-07T11:24:00Z"/>
          <w:b/>
          <w:bCs/>
        </w:rPr>
      </w:pPr>
      <w:ins w:id="1923"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28DC9820" w14:textId="77777777" w:rsidR="00577A93" w:rsidRPr="004E1A4A" w:rsidRDefault="00577A93" w:rsidP="00577A93">
      <w:pPr>
        <w:tabs>
          <w:tab w:val="left" w:pos="2340"/>
          <w:tab w:val="left" w:pos="3420"/>
        </w:tabs>
        <w:spacing w:after="240"/>
        <w:ind w:left="720"/>
        <w:rPr>
          <w:ins w:id="1924" w:author="DC Energy" w:date="2019-05-07T11:24:00Z"/>
          <w:b/>
          <w:bCs/>
        </w:rPr>
      </w:pPr>
      <w:ins w:id="1925" w:author="DC Energy" w:date="2019-05-07T11:24:00Z">
        <w:r w:rsidRPr="004E1A4A">
          <w:rPr>
            <w:b/>
            <w:bCs/>
          </w:rPr>
          <w:t xml:space="preserve">DASPP </w:t>
        </w:r>
      </w:ins>
      <w:ins w:id="1926" w:author="DC Energy" w:date="2019-05-07T11:32:00Z">
        <w:r>
          <w:rPr>
            <w:bCs/>
            <w:i/>
            <w:vertAlign w:val="subscript"/>
          </w:rPr>
          <w:t>LRGV138/345</w:t>
        </w:r>
      </w:ins>
      <w:ins w:id="1927"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31C4C0C5" w14:textId="77777777" w:rsidR="00577A93" w:rsidRPr="004E1A4A" w:rsidRDefault="00577A93" w:rsidP="00577A93">
      <w:pPr>
        <w:spacing w:after="240"/>
        <w:rPr>
          <w:ins w:id="1928" w:author="DC Energy" w:date="2019-05-07T11:24:00Z"/>
        </w:rPr>
      </w:pPr>
      <w:ins w:id="1929" w:author="DC Energy" w:date="2019-05-07T11:24:00Z">
        <w:r w:rsidRPr="004E1A4A">
          <w:t>Where:</w:t>
        </w:r>
      </w:ins>
    </w:p>
    <w:p w14:paraId="6424016F" w14:textId="77777777" w:rsidR="00577A93" w:rsidRPr="004E1A4A" w:rsidRDefault="00577A93" w:rsidP="00577A93">
      <w:pPr>
        <w:tabs>
          <w:tab w:val="left" w:pos="2340"/>
          <w:tab w:val="left" w:pos="3420"/>
        </w:tabs>
        <w:spacing w:after="240"/>
        <w:ind w:left="4147" w:hanging="3427"/>
        <w:rPr>
          <w:ins w:id="1930" w:author="DC Energy" w:date="2019-05-07T11:24:00Z"/>
          <w:bCs/>
          <w:i/>
        </w:rPr>
      </w:pPr>
      <w:ins w:id="1931" w:author="DC Energy" w:date="2019-05-07T11:24:00Z">
        <w:r w:rsidRPr="004E1A4A">
          <w:rPr>
            <w:bCs/>
          </w:rPr>
          <w:lastRenderedPageBreak/>
          <w:t>DAHUBSF</w:t>
        </w:r>
        <w:r w:rsidRPr="004E1A4A">
          <w:rPr>
            <w:bCs/>
            <w:i/>
          </w:rPr>
          <w:t xml:space="preserve"> </w:t>
        </w:r>
      </w:ins>
      <w:ins w:id="1932" w:author="DC Energy" w:date="2019-05-07T11:32:00Z">
        <w:r>
          <w:rPr>
            <w:bCs/>
            <w:i/>
            <w:vertAlign w:val="subscript"/>
          </w:rPr>
          <w:t>LRGV138/345</w:t>
        </w:r>
      </w:ins>
      <w:ins w:id="1933" w:author="DC Energy" w:date="2019-05-07T11:24:00Z">
        <w:r w:rsidRPr="004E1A4A">
          <w:rPr>
            <w:bCs/>
            <w:i/>
            <w:vertAlign w:val="subscript"/>
          </w:rPr>
          <w:t>, c</w:t>
        </w:r>
        <w:r w:rsidRPr="004E1A4A">
          <w:rPr>
            <w:bCs/>
            <w:i/>
          </w:rPr>
          <w:tab/>
          <w:t>=</w:t>
        </w:r>
      </w:ins>
      <w:ins w:id="1934" w:author="DC Energy" w:date="2019-05-07T11:31:00Z">
        <w:r>
          <w:rPr>
            <w:bCs/>
            <w:i/>
          </w:rPr>
          <w:t xml:space="preserve">        </w:t>
        </w:r>
      </w:ins>
      <m:oMath>
        <m:eqArr>
          <m:eqArrPr>
            <m:ctrlPr>
              <w:ins w:id="1935" w:author="DC Energy" w:date="2019-05-07T11:24:00Z">
                <w:rPr>
                  <w:rFonts w:ascii="Cambria Math" w:hAnsi="Cambria Math"/>
                  <w:bCs/>
                  <w:i/>
                </w:rPr>
              </w:ins>
            </m:ctrlPr>
          </m:eqArrPr>
          <m:e>
            <m:r>
              <w:ins w:id="1936" w:author="DC Energy" w:date="2019-05-07T11:24:00Z">
                <m:rPr>
                  <m:sty m:val="p"/>
                </m:rPr>
                <w:rPr>
                  <w:rFonts w:ascii="Cambria Math" w:hAnsi="Cambria Math"/>
                </w:rPr>
                <m:t>Σ</m:t>
              </w:ins>
            </m:r>
          </m:e>
          <m:e>
            <m:r>
              <w:ins w:id="1937" w:author="DC Energy" w:date="2019-05-07T11:24:00Z">
                <w:rPr>
                  <w:rFonts w:ascii="Cambria Math" w:hAnsi="Cambria Math"/>
                </w:rPr>
                <m:t>hb</m:t>
              </w:ins>
            </m:r>
          </m:e>
        </m:eqArr>
      </m:oMath>
      <w:ins w:id="1938"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939" w:author="DC Energy" w:date="2019-05-07T11:32:00Z">
        <w:r>
          <w:rPr>
            <w:bCs/>
            <w:i/>
            <w:vertAlign w:val="subscript"/>
          </w:rPr>
          <w:t>LRGV138/345</w:t>
        </w:r>
      </w:ins>
      <w:ins w:id="1940"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941" w:author="DC Energy" w:date="2019-05-07T11:32:00Z">
        <w:r>
          <w:rPr>
            <w:bCs/>
            <w:i/>
            <w:vertAlign w:val="subscript"/>
          </w:rPr>
          <w:t>LRGV138/345</w:t>
        </w:r>
      </w:ins>
      <w:ins w:id="1942" w:author="DC Energy" w:date="2019-05-07T11:24:00Z">
        <w:r w:rsidRPr="004E1A4A">
          <w:rPr>
            <w:bCs/>
            <w:i/>
            <w:vertAlign w:val="subscript"/>
          </w:rPr>
          <w:t>, c</w:t>
        </w:r>
        <w:r w:rsidRPr="004E1A4A">
          <w:rPr>
            <w:bCs/>
          </w:rPr>
          <w:t>)</w:t>
        </w:r>
      </w:ins>
    </w:p>
    <w:p w14:paraId="5457DE2F" w14:textId="77777777" w:rsidR="00577A93" w:rsidRPr="004E1A4A" w:rsidRDefault="00577A93" w:rsidP="00577A93">
      <w:pPr>
        <w:tabs>
          <w:tab w:val="left" w:pos="2340"/>
          <w:tab w:val="left" w:pos="3420"/>
        </w:tabs>
        <w:spacing w:after="240"/>
        <w:ind w:left="4147" w:hanging="3427"/>
        <w:rPr>
          <w:ins w:id="1943" w:author="DC Energy" w:date="2019-05-07T11:24:00Z"/>
          <w:bCs/>
          <w:i/>
        </w:rPr>
      </w:pPr>
      <w:ins w:id="1944" w:author="DC Energy" w:date="2019-05-07T11:24:00Z">
        <w:r w:rsidRPr="004E1A4A">
          <w:rPr>
            <w:bCs/>
          </w:rPr>
          <w:t>DAHBSF</w:t>
        </w:r>
        <w:r w:rsidRPr="004E1A4A">
          <w:rPr>
            <w:bCs/>
            <w:i/>
          </w:rPr>
          <w:t xml:space="preserve"> </w:t>
        </w:r>
        <w:r w:rsidRPr="004E1A4A">
          <w:rPr>
            <w:bCs/>
            <w:i/>
            <w:vertAlign w:val="subscript"/>
          </w:rPr>
          <w:t xml:space="preserve">hb, </w:t>
        </w:r>
      </w:ins>
      <w:ins w:id="1945" w:author="DC Energy" w:date="2019-05-07T11:32:00Z">
        <w:r>
          <w:rPr>
            <w:bCs/>
            <w:i/>
            <w:vertAlign w:val="subscript"/>
          </w:rPr>
          <w:t>LRGV138/345</w:t>
        </w:r>
      </w:ins>
      <w:ins w:id="1946"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947" w:author="DC Energy" w:date="2019-05-07T11:32:00Z">
        <w:r>
          <w:rPr>
            <w:bCs/>
            <w:i/>
            <w:vertAlign w:val="subscript"/>
          </w:rPr>
          <w:t>LRGV138/345</w:t>
        </w:r>
      </w:ins>
      <w:ins w:id="1948"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949" w:author="DC Energy" w:date="2019-05-07T11:32:00Z">
        <w:r>
          <w:rPr>
            <w:bCs/>
            <w:i/>
            <w:vertAlign w:val="subscript"/>
          </w:rPr>
          <w:t>LRGV138/345</w:t>
        </w:r>
      </w:ins>
      <w:ins w:id="1950" w:author="DC Energy" w:date="2019-05-07T11:24:00Z">
        <w:r w:rsidRPr="004E1A4A">
          <w:rPr>
            <w:bCs/>
            <w:i/>
            <w:vertAlign w:val="subscript"/>
          </w:rPr>
          <w:t>, c</w:t>
        </w:r>
        <w:r w:rsidRPr="004E1A4A">
          <w:rPr>
            <w:bCs/>
          </w:rPr>
          <w:t>)</w:t>
        </w:r>
      </w:ins>
    </w:p>
    <w:p w14:paraId="49F38944" w14:textId="77777777" w:rsidR="00577A93" w:rsidRPr="004E1A4A" w:rsidRDefault="00577A93" w:rsidP="00577A93">
      <w:pPr>
        <w:tabs>
          <w:tab w:val="left" w:pos="2340"/>
          <w:tab w:val="left" w:pos="3420"/>
        </w:tabs>
        <w:spacing w:after="240"/>
        <w:ind w:left="4147" w:hanging="3427"/>
        <w:rPr>
          <w:ins w:id="1951" w:author="DC Energy" w:date="2019-05-07T11:24:00Z"/>
          <w:bCs/>
          <w:i/>
        </w:rPr>
      </w:pPr>
      <w:ins w:id="1952" w:author="DC Energy" w:date="2019-05-07T11:24:00Z">
        <w:r w:rsidRPr="004E1A4A">
          <w:rPr>
            <w:bCs/>
          </w:rPr>
          <w:t>HUBDF</w:t>
        </w:r>
        <w:r w:rsidRPr="004E1A4A">
          <w:rPr>
            <w:bCs/>
            <w:i/>
          </w:rPr>
          <w:t xml:space="preserve"> </w:t>
        </w:r>
        <w:r w:rsidRPr="004E1A4A">
          <w:rPr>
            <w:bCs/>
            <w:i/>
            <w:vertAlign w:val="subscript"/>
          </w:rPr>
          <w:t xml:space="preserve">hb, </w:t>
        </w:r>
      </w:ins>
      <w:ins w:id="1953" w:author="DC Energy" w:date="2019-05-07T11:32:00Z">
        <w:r>
          <w:rPr>
            <w:bCs/>
            <w:i/>
            <w:vertAlign w:val="subscript"/>
          </w:rPr>
          <w:t>LRGV138/345</w:t>
        </w:r>
      </w:ins>
      <w:ins w:id="1954"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955" w:author="DC Energy" w:date="2019-05-07T11:32:00Z">
        <w:r>
          <w:rPr>
            <w:bCs/>
            <w:i/>
            <w:vertAlign w:val="subscript"/>
          </w:rPr>
          <w:t>LRGV138/345</w:t>
        </w:r>
      </w:ins>
      <w:ins w:id="1956"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7" w:author="DC Energy" w:date="2019-05-07T11:32:00Z">
        <w:r>
          <w:rPr>
            <w:bCs/>
            <w:i/>
            <w:vertAlign w:val="subscript"/>
          </w:rPr>
          <w:t>LRGV138/345</w:t>
        </w:r>
      </w:ins>
      <w:ins w:id="1958" w:author="DC Energy" w:date="2019-05-07T11:24:00Z">
        <w:r w:rsidRPr="004E1A4A">
          <w:rPr>
            <w:bCs/>
            <w:i/>
            <w:vertAlign w:val="subscript"/>
          </w:rPr>
          <w:t>, c</w:t>
        </w:r>
        <w:r w:rsidRPr="004E1A4A">
          <w:rPr>
            <w:bCs/>
          </w:rPr>
          <w:t>)</w:t>
        </w:r>
      </w:ins>
    </w:p>
    <w:p w14:paraId="1EE5C787" w14:textId="77777777" w:rsidR="00577A93" w:rsidRPr="004E1A4A" w:rsidRDefault="00577A93" w:rsidP="00577A93">
      <w:pPr>
        <w:tabs>
          <w:tab w:val="left" w:pos="2340"/>
          <w:tab w:val="left" w:pos="3420"/>
        </w:tabs>
        <w:spacing w:after="240"/>
        <w:ind w:left="4147" w:hanging="3427"/>
        <w:rPr>
          <w:ins w:id="1959" w:author="DC Energy" w:date="2019-05-07T11:24:00Z"/>
          <w:bCs/>
          <w:i/>
        </w:rPr>
      </w:pPr>
      <w:ins w:id="1960" w:author="DC Energy" w:date="2019-05-07T11:24:00Z">
        <w:r w:rsidRPr="004E1A4A">
          <w:rPr>
            <w:bCs/>
          </w:rPr>
          <w:t>HBDF</w:t>
        </w:r>
        <w:r w:rsidRPr="004E1A4A">
          <w:rPr>
            <w:bCs/>
            <w:i/>
          </w:rPr>
          <w:t xml:space="preserve"> </w:t>
        </w:r>
        <w:r w:rsidRPr="004E1A4A">
          <w:rPr>
            <w:bCs/>
            <w:i/>
            <w:vertAlign w:val="subscript"/>
          </w:rPr>
          <w:t xml:space="preserve">pb, hb, </w:t>
        </w:r>
      </w:ins>
      <w:ins w:id="1961" w:author="DC Energy" w:date="2019-05-07T11:32:00Z">
        <w:r>
          <w:rPr>
            <w:bCs/>
            <w:i/>
            <w:vertAlign w:val="subscript"/>
          </w:rPr>
          <w:t>LRGV138/345</w:t>
        </w:r>
      </w:ins>
      <w:ins w:id="1962"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963" w:author="DC Energy" w:date="2019-05-07T11:32:00Z">
        <w:r>
          <w:rPr>
            <w:bCs/>
            <w:i/>
            <w:vertAlign w:val="subscript"/>
          </w:rPr>
          <w:t>LRGV138/345</w:t>
        </w:r>
      </w:ins>
      <w:ins w:id="1964"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965" w:author="DC Energy" w:date="2019-05-07T11:32:00Z">
        <w:r>
          <w:rPr>
            <w:bCs/>
            <w:i/>
            <w:vertAlign w:val="subscript"/>
          </w:rPr>
          <w:t>LRGV138/345</w:t>
        </w:r>
      </w:ins>
      <w:ins w:id="1966" w:author="DC Energy" w:date="2019-05-07T11:24:00Z">
        <w:r w:rsidRPr="004E1A4A">
          <w:rPr>
            <w:bCs/>
            <w:i/>
            <w:vertAlign w:val="subscript"/>
          </w:rPr>
          <w:t>, c</w:t>
        </w:r>
        <w:r w:rsidRPr="004E1A4A">
          <w:rPr>
            <w:bCs/>
          </w:rPr>
          <w:t>)</w:t>
        </w:r>
      </w:ins>
    </w:p>
    <w:p w14:paraId="70244701" w14:textId="77777777" w:rsidR="00577A93" w:rsidRDefault="00577A93" w:rsidP="00577A93">
      <w:pPr>
        <w:rPr>
          <w:ins w:id="1967" w:author="DC Energy" w:date="2019-05-07T11:24:00Z"/>
        </w:rPr>
      </w:pPr>
      <w:ins w:id="1968"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577A93" w14:paraId="31D0097B" w14:textId="77777777" w:rsidTr="00577A93">
        <w:trPr>
          <w:tblHeader/>
          <w:ins w:id="1969" w:author="DC Energy" w:date="2019-05-07T11:24:00Z"/>
        </w:trPr>
        <w:tc>
          <w:tcPr>
            <w:tcW w:w="1088" w:type="pct"/>
          </w:tcPr>
          <w:p w14:paraId="3AC4DDB6" w14:textId="77777777" w:rsidR="00577A93" w:rsidRDefault="00577A93" w:rsidP="00577A93">
            <w:pPr>
              <w:pStyle w:val="TableHead"/>
              <w:rPr>
                <w:ins w:id="1970" w:author="DC Energy" w:date="2019-05-07T11:24:00Z"/>
              </w:rPr>
            </w:pPr>
            <w:ins w:id="1971" w:author="DC Energy" w:date="2019-05-07T11:24:00Z">
              <w:r>
                <w:t>Variable</w:t>
              </w:r>
            </w:ins>
          </w:p>
        </w:tc>
        <w:tc>
          <w:tcPr>
            <w:tcW w:w="449" w:type="pct"/>
          </w:tcPr>
          <w:p w14:paraId="2D7A5BC5" w14:textId="77777777" w:rsidR="00577A93" w:rsidRDefault="00577A93" w:rsidP="00577A93">
            <w:pPr>
              <w:pStyle w:val="TableHead"/>
              <w:rPr>
                <w:ins w:id="1972" w:author="DC Energy" w:date="2019-05-07T11:24:00Z"/>
              </w:rPr>
            </w:pPr>
            <w:ins w:id="1973" w:author="DC Energy" w:date="2019-05-07T11:24:00Z">
              <w:r>
                <w:t>Unit</w:t>
              </w:r>
            </w:ins>
          </w:p>
        </w:tc>
        <w:tc>
          <w:tcPr>
            <w:tcW w:w="3463" w:type="pct"/>
          </w:tcPr>
          <w:p w14:paraId="4A1F6770" w14:textId="77777777" w:rsidR="00577A93" w:rsidRDefault="00577A93" w:rsidP="00577A93">
            <w:pPr>
              <w:pStyle w:val="TableHead"/>
              <w:rPr>
                <w:ins w:id="1974" w:author="DC Energy" w:date="2019-05-07T11:24:00Z"/>
              </w:rPr>
            </w:pPr>
            <w:ins w:id="1975" w:author="DC Energy" w:date="2019-05-07T11:24:00Z">
              <w:r>
                <w:t>Definition</w:t>
              </w:r>
            </w:ins>
          </w:p>
        </w:tc>
      </w:tr>
      <w:tr w:rsidR="00577A93" w14:paraId="37133CFD" w14:textId="77777777" w:rsidTr="00577A93">
        <w:trPr>
          <w:ins w:id="1976" w:author="DC Energy" w:date="2019-05-07T11:24:00Z"/>
        </w:trPr>
        <w:tc>
          <w:tcPr>
            <w:tcW w:w="1088" w:type="pct"/>
          </w:tcPr>
          <w:p w14:paraId="15088CB4" w14:textId="77777777" w:rsidR="00577A93" w:rsidRDefault="00577A93" w:rsidP="00577A93">
            <w:pPr>
              <w:pStyle w:val="TableBody"/>
              <w:rPr>
                <w:ins w:id="1977" w:author="DC Energy" w:date="2019-05-07T11:24:00Z"/>
              </w:rPr>
            </w:pPr>
            <w:ins w:id="1978" w:author="DC Energy" w:date="2019-05-07T11:24:00Z">
              <w:r>
                <w:t xml:space="preserve">DASPP </w:t>
              </w:r>
            </w:ins>
            <w:ins w:id="1979" w:author="DC Energy" w:date="2019-05-07T11:32:00Z">
              <w:r>
                <w:rPr>
                  <w:bCs/>
                  <w:i/>
                  <w:vertAlign w:val="subscript"/>
                </w:rPr>
                <w:t>LRGV138/345</w:t>
              </w:r>
            </w:ins>
          </w:p>
        </w:tc>
        <w:tc>
          <w:tcPr>
            <w:tcW w:w="449" w:type="pct"/>
          </w:tcPr>
          <w:p w14:paraId="040A80C7" w14:textId="77777777" w:rsidR="00577A93" w:rsidRDefault="00577A93" w:rsidP="00577A93">
            <w:pPr>
              <w:pStyle w:val="TableBody"/>
              <w:rPr>
                <w:ins w:id="1980" w:author="DC Energy" w:date="2019-05-07T11:24:00Z"/>
              </w:rPr>
            </w:pPr>
            <w:ins w:id="1981" w:author="DC Energy" w:date="2019-05-07T11:24:00Z">
              <w:r>
                <w:t>$/MWh</w:t>
              </w:r>
            </w:ins>
          </w:p>
        </w:tc>
        <w:tc>
          <w:tcPr>
            <w:tcW w:w="3463" w:type="pct"/>
          </w:tcPr>
          <w:p w14:paraId="21FB0C4A" w14:textId="77777777" w:rsidR="00577A93" w:rsidRDefault="00577A93" w:rsidP="00577A93">
            <w:pPr>
              <w:pStyle w:val="TableBody"/>
              <w:rPr>
                <w:ins w:id="1982" w:author="DC Energy" w:date="2019-05-07T11:24:00Z"/>
              </w:rPr>
            </w:pPr>
            <w:ins w:id="1983" w:author="DC Energy" w:date="2019-05-07T11:24:00Z">
              <w:r>
                <w:rPr>
                  <w:i/>
                </w:rPr>
                <w:t>Day-Ahead Settlement Point Price</w:t>
              </w:r>
              <w:r>
                <w:sym w:font="Symbol" w:char="F0BE"/>
              </w:r>
              <w:r>
                <w:t>The DAM Settlement Point Price at the Hub, for the hour.</w:t>
              </w:r>
            </w:ins>
          </w:p>
        </w:tc>
      </w:tr>
      <w:tr w:rsidR="00577A93" w14:paraId="36A6951E" w14:textId="77777777" w:rsidTr="00577A93">
        <w:trPr>
          <w:ins w:id="1984" w:author="DC Energy" w:date="2019-05-07T11:24:00Z"/>
        </w:trPr>
        <w:tc>
          <w:tcPr>
            <w:tcW w:w="1088" w:type="pct"/>
          </w:tcPr>
          <w:p w14:paraId="78178209" w14:textId="77777777" w:rsidR="00577A93" w:rsidRDefault="00577A93" w:rsidP="00577A93">
            <w:pPr>
              <w:pStyle w:val="TableBody"/>
              <w:rPr>
                <w:ins w:id="1985" w:author="DC Energy" w:date="2019-05-07T11:24:00Z"/>
              </w:rPr>
            </w:pPr>
            <w:ins w:id="1986" w:author="DC Energy" w:date="2019-05-07T11:24:00Z">
              <w:r>
                <w:t>DASL</w:t>
              </w:r>
            </w:ins>
          </w:p>
        </w:tc>
        <w:tc>
          <w:tcPr>
            <w:tcW w:w="449" w:type="pct"/>
          </w:tcPr>
          <w:p w14:paraId="38E48217" w14:textId="77777777" w:rsidR="00577A93" w:rsidRDefault="00577A93" w:rsidP="00577A93">
            <w:pPr>
              <w:pStyle w:val="TableBody"/>
              <w:rPr>
                <w:ins w:id="1987" w:author="DC Energy" w:date="2019-05-07T11:24:00Z"/>
              </w:rPr>
            </w:pPr>
            <w:ins w:id="1988" w:author="DC Energy" w:date="2019-05-07T11:24:00Z">
              <w:r>
                <w:t>$/MWh</w:t>
              </w:r>
            </w:ins>
          </w:p>
        </w:tc>
        <w:tc>
          <w:tcPr>
            <w:tcW w:w="3463" w:type="pct"/>
          </w:tcPr>
          <w:p w14:paraId="315F78B5" w14:textId="77777777" w:rsidR="00577A93" w:rsidRDefault="00577A93" w:rsidP="00577A93">
            <w:pPr>
              <w:pStyle w:val="TableBody"/>
              <w:rPr>
                <w:ins w:id="1989" w:author="DC Energy" w:date="2019-05-07T11:24:00Z"/>
                <w:i/>
              </w:rPr>
            </w:pPr>
            <w:ins w:id="1990" w:author="DC Energy" w:date="2019-05-07T11:24:00Z">
              <w:r>
                <w:rPr>
                  <w:i/>
                </w:rPr>
                <w:t>Day-Ahead System Lambda</w:t>
              </w:r>
              <w:r>
                <w:sym w:font="Symbol" w:char="F0BE"/>
              </w:r>
              <w:r>
                <w:t>The DAM Shadow Price for the system power balance constraint for the hour.</w:t>
              </w:r>
            </w:ins>
          </w:p>
        </w:tc>
      </w:tr>
      <w:tr w:rsidR="00577A93" w14:paraId="396CDE23" w14:textId="77777777" w:rsidTr="00577A93">
        <w:trPr>
          <w:ins w:id="1991" w:author="DC Energy" w:date="2019-05-07T11:24:00Z"/>
        </w:trPr>
        <w:tc>
          <w:tcPr>
            <w:tcW w:w="1088" w:type="pct"/>
          </w:tcPr>
          <w:p w14:paraId="2FB35FD0" w14:textId="77777777" w:rsidR="00577A93" w:rsidRDefault="00577A93" w:rsidP="00577A93">
            <w:pPr>
              <w:pStyle w:val="TableBody"/>
              <w:rPr>
                <w:ins w:id="1992" w:author="DC Energy" w:date="2019-05-07T11:24:00Z"/>
              </w:rPr>
            </w:pPr>
            <w:ins w:id="1993" w:author="DC Energy" w:date="2019-05-07T11:24:00Z">
              <w:r>
                <w:t xml:space="preserve">DASP </w:t>
              </w:r>
              <w:r>
                <w:rPr>
                  <w:i/>
                  <w:vertAlign w:val="subscript"/>
                </w:rPr>
                <w:t>c</w:t>
              </w:r>
            </w:ins>
          </w:p>
        </w:tc>
        <w:tc>
          <w:tcPr>
            <w:tcW w:w="449" w:type="pct"/>
          </w:tcPr>
          <w:p w14:paraId="0F6F8615" w14:textId="77777777" w:rsidR="00577A93" w:rsidRDefault="00577A93" w:rsidP="00577A93">
            <w:pPr>
              <w:pStyle w:val="TableBody"/>
              <w:rPr>
                <w:ins w:id="1994" w:author="DC Energy" w:date="2019-05-07T11:24:00Z"/>
              </w:rPr>
            </w:pPr>
            <w:ins w:id="1995" w:author="DC Energy" w:date="2019-05-07T11:24:00Z">
              <w:r>
                <w:t>$/MWh</w:t>
              </w:r>
            </w:ins>
          </w:p>
        </w:tc>
        <w:tc>
          <w:tcPr>
            <w:tcW w:w="3463" w:type="pct"/>
          </w:tcPr>
          <w:p w14:paraId="44778D19" w14:textId="77777777" w:rsidR="00577A93" w:rsidRDefault="00577A93" w:rsidP="00577A93">
            <w:pPr>
              <w:pStyle w:val="TableBody"/>
              <w:rPr>
                <w:ins w:id="1996" w:author="DC Energy" w:date="2019-05-07T11:24:00Z"/>
              </w:rPr>
            </w:pPr>
            <w:ins w:id="1997"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577A93" w14:paraId="568AC584" w14:textId="77777777" w:rsidTr="00577A93">
        <w:trPr>
          <w:ins w:id="1998" w:author="DC Energy" w:date="2019-05-07T11:24:00Z"/>
        </w:trPr>
        <w:tc>
          <w:tcPr>
            <w:tcW w:w="1088" w:type="pct"/>
          </w:tcPr>
          <w:p w14:paraId="2092A754" w14:textId="77777777" w:rsidR="00577A93" w:rsidRDefault="00577A93" w:rsidP="00577A93">
            <w:pPr>
              <w:pStyle w:val="TableBody"/>
              <w:rPr>
                <w:ins w:id="1999" w:author="DC Energy" w:date="2019-05-07T11:24:00Z"/>
              </w:rPr>
            </w:pPr>
            <w:ins w:id="2000" w:author="DC Energy" w:date="2019-05-07T11:24:00Z">
              <w:r>
                <w:t xml:space="preserve">DAHUBSF </w:t>
              </w:r>
            </w:ins>
            <w:ins w:id="2001" w:author="DC Energy" w:date="2019-05-07T11:32:00Z">
              <w:r>
                <w:rPr>
                  <w:bCs/>
                  <w:i/>
                  <w:vertAlign w:val="subscript"/>
                </w:rPr>
                <w:t>LRGV138/345</w:t>
              </w:r>
            </w:ins>
            <w:ins w:id="2002" w:author="DC Energy" w:date="2019-05-07T11:24:00Z">
              <w:r>
                <w:rPr>
                  <w:i/>
                  <w:vertAlign w:val="subscript"/>
                </w:rPr>
                <w:t>,c</w:t>
              </w:r>
            </w:ins>
          </w:p>
        </w:tc>
        <w:tc>
          <w:tcPr>
            <w:tcW w:w="449" w:type="pct"/>
          </w:tcPr>
          <w:p w14:paraId="352A075A" w14:textId="77777777" w:rsidR="00577A93" w:rsidRDefault="00577A93" w:rsidP="00577A93">
            <w:pPr>
              <w:pStyle w:val="TableBody"/>
              <w:rPr>
                <w:ins w:id="2003" w:author="DC Energy" w:date="2019-05-07T11:24:00Z"/>
              </w:rPr>
            </w:pPr>
            <w:ins w:id="2004" w:author="DC Energy" w:date="2019-05-07T11:24:00Z">
              <w:r>
                <w:t>none</w:t>
              </w:r>
            </w:ins>
          </w:p>
        </w:tc>
        <w:tc>
          <w:tcPr>
            <w:tcW w:w="3463" w:type="pct"/>
          </w:tcPr>
          <w:p w14:paraId="2868C643" w14:textId="77777777" w:rsidR="00577A93" w:rsidRDefault="00577A93" w:rsidP="00577A93">
            <w:pPr>
              <w:pStyle w:val="TableBody"/>
              <w:rPr>
                <w:ins w:id="2005" w:author="DC Energy" w:date="2019-05-07T11:24:00Z"/>
              </w:rPr>
            </w:pPr>
            <w:ins w:id="2006"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77A93" w14:paraId="6ECC3AE4" w14:textId="77777777" w:rsidTr="00577A93">
        <w:trPr>
          <w:ins w:id="2007" w:author="DC Energy" w:date="2019-05-07T11:24:00Z"/>
        </w:trPr>
        <w:tc>
          <w:tcPr>
            <w:tcW w:w="1088" w:type="pct"/>
          </w:tcPr>
          <w:p w14:paraId="24C8363E" w14:textId="77777777" w:rsidR="00577A93" w:rsidRDefault="00577A93" w:rsidP="00577A93">
            <w:pPr>
              <w:pStyle w:val="TableBody"/>
              <w:rPr>
                <w:ins w:id="2008" w:author="DC Energy" w:date="2019-05-07T11:24:00Z"/>
              </w:rPr>
            </w:pPr>
            <w:ins w:id="2009" w:author="DC Energy" w:date="2019-05-07T11:24:00Z">
              <w:r>
                <w:t xml:space="preserve">DAHBSF </w:t>
              </w:r>
              <w:r>
                <w:rPr>
                  <w:i/>
                  <w:vertAlign w:val="subscript"/>
                </w:rPr>
                <w:t>hb,</w:t>
              </w:r>
              <w:r>
                <w:rPr>
                  <w:bCs/>
                  <w:i/>
                  <w:vertAlign w:val="subscript"/>
                </w:rPr>
                <w:t xml:space="preserve"> </w:t>
              </w:r>
            </w:ins>
            <w:ins w:id="2010" w:author="DC Energy" w:date="2019-05-07T11:32:00Z">
              <w:r>
                <w:rPr>
                  <w:bCs/>
                  <w:i/>
                  <w:vertAlign w:val="subscript"/>
                </w:rPr>
                <w:t>LRGV138/345</w:t>
              </w:r>
            </w:ins>
            <w:ins w:id="2011" w:author="DC Energy" w:date="2019-05-07T11:24:00Z">
              <w:r>
                <w:rPr>
                  <w:i/>
                  <w:vertAlign w:val="subscript"/>
                </w:rPr>
                <w:t>,c</w:t>
              </w:r>
            </w:ins>
          </w:p>
        </w:tc>
        <w:tc>
          <w:tcPr>
            <w:tcW w:w="449" w:type="pct"/>
          </w:tcPr>
          <w:p w14:paraId="2FD5A178" w14:textId="77777777" w:rsidR="00577A93" w:rsidRDefault="00577A93" w:rsidP="00577A93">
            <w:pPr>
              <w:pStyle w:val="TableBody"/>
              <w:rPr>
                <w:ins w:id="2012" w:author="DC Energy" w:date="2019-05-07T11:24:00Z"/>
              </w:rPr>
            </w:pPr>
            <w:ins w:id="2013" w:author="DC Energy" w:date="2019-05-07T11:24:00Z">
              <w:r>
                <w:t>none</w:t>
              </w:r>
            </w:ins>
          </w:p>
        </w:tc>
        <w:tc>
          <w:tcPr>
            <w:tcW w:w="3463" w:type="pct"/>
          </w:tcPr>
          <w:p w14:paraId="31A0543B" w14:textId="77777777" w:rsidR="00577A93" w:rsidRDefault="00577A93" w:rsidP="00577A93">
            <w:pPr>
              <w:pStyle w:val="TableBody"/>
              <w:rPr>
                <w:ins w:id="2014" w:author="DC Energy" w:date="2019-05-07T11:24:00Z"/>
              </w:rPr>
            </w:pPr>
            <w:ins w:id="2015"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577A93" w14:paraId="79A07969" w14:textId="77777777" w:rsidTr="00577A93">
        <w:trPr>
          <w:ins w:id="2016" w:author="DC Energy" w:date="2019-05-07T11:24:00Z"/>
        </w:trPr>
        <w:tc>
          <w:tcPr>
            <w:tcW w:w="1088" w:type="pct"/>
          </w:tcPr>
          <w:p w14:paraId="2BFC2667" w14:textId="77777777" w:rsidR="00577A93" w:rsidRDefault="00577A93" w:rsidP="00577A93">
            <w:pPr>
              <w:pStyle w:val="TableBody"/>
              <w:rPr>
                <w:ins w:id="2017" w:author="DC Energy" w:date="2019-05-07T11:24:00Z"/>
              </w:rPr>
            </w:pPr>
            <w:ins w:id="2018" w:author="DC Energy" w:date="2019-05-07T11:24:00Z">
              <w:r>
                <w:t xml:space="preserve">DASF </w:t>
              </w:r>
              <w:r>
                <w:rPr>
                  <w:i/>
                  <w:vertAlign w:val="subscript"/>
                </w:rPr>
                <w:t>pb,hb,</w:t>
              </w:r>
              <w:r>
                <w:rPr>
                  <w:bCs/>
                  <w:i/>
                  <w:vertAlign w:val="subscript"/>
                </w:rPr>
                <w:t xml:space="preserve"> </w:t>
              </w:r>
            </w:ins>
            <w:ins w:id="2019" w:author="DC Energy" w:date="2019-05-07T11:33:00Z">
              <w:r>
                <w:rPr>
                  <w:bCs/>
                  <w:i/>
                  <w:vertAlign w:val="subscript"/>
                </w:rPr>
                <w:t>LRGV138/345</w:t>
              </w:r>
            </w:ins>
            <w:ins w:id="2020" w:author="DC Energy" w:date="2019-05-07T11:24:00Z">
              <w:r>
                <w:rPr>
                  <w:i/>
                  <w:vertAlign w:val="subscript"/>
                </w:rPr>
                <w:t>,c</w:t>
              </w:r>
            </w:ins>
          </w:p>
        </w:tc>
        <w:tc>
          <w:tcPr>
            <w:tcW w:w="449" w:type="pct"/>
          </w:tcPr>
          <w:p w14:paraId="035A14B7" w14:textId="77777777" w:rsidR="00577A93" w:rsidRDefault="00577A93" w:rsidP="00577A93">
            <w:pPr>
              <w:pStyle w:val="TableBody"/>
              <w:rPr>
                <w:ins w:id="2021" w:author="DC Energy" w:date="2019-05-07T11:24:00Z"/>
              </w:rPr>
            </w:pPr>
            <w:ins w:id="2022" w:author="DC Energy" w:date="2019-05-07T11:24:00Z">
              <w:r>
                <w:t>none</w:t>
              </w:r>
            </w:ins>
          </w:p>
        </w:tc>
        <w:tc>
          <w:tcPr>
            <w:tcW w:w="3463" w:type="pct"/>
          </w:tcPr>
          <w:p w14:paraId="31D9550C" w14:textId="77777777" w:rsidR="00577A93" w:rsidRDefault="00577A93" w:rsidP="00577A93">
            <w:pPr>
              <w:pStyle w:val="TableBody"/>
              <w:rPr>
                <w:ins w:id="2023" w:author="DC Energy" w:date="2019-05-07T11:24:00Z"/>
              </w:rPr>
            </w:pPr>
            <w:ins w:id="2024"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77A93" w14:paraId="639A3C5E" w14:textId="77777777" w:rsidTr="00577A93">
        <w:trPr>
          <w:ins w:id="2025" w:author="DC Energy" w:date="2019-05-07T11:24:00Z"/>
        </w:trPr>
        <w:tc>
          <w:tcPr>
            <w:tcW w:w="1088" w:type="pct"/>
          </w:tcPr>
          <w:p w14:paraId="1C5E98FF" w14:textId="77777777" w:rsidR="00577A93" w:rsidRDefault="00577A93" w:rsidP="00577A93">
            <w:pPr>
              <w:pStyle w:val="TableBody"/>
              <w:rPr>
                <w:ins w:id="2026" w:author="DC Energy" w:date="2019-05-07T11:24:00Z"/>
              </w:rPr>
            </w:pPr>
            <w:ins w:id="2027" w:author="DC Energy" w:date="2019-05-07T11:24:00Z">
              <w:r>
                <w:t xml:space="preserve">HUBDF </w:t>
              </w:r>
              <w:r w:rsidRPr="00C60DD5">
                <w:rPr>
                  <w:i/>
                  <w:vertAlign w:val="subscript"/>
                </w:rPr>
                <w:t xml:space="preserve">hb, </w:t>
              </w:r>
            </w:ins>
            <w:ins w:id="2028" w:author="DC Energy" w:date="2019-05-07T11:33:00Z">
              <w:r>
                <w:rPr>
                  <w:bCs/>
                  <w:i/>
                  <w:vertAlign w:val="subscript"/>
                </w:rPr>
                <w:t>LRGV138/345</w:t>
              </w:r>
            </w:ins>
            <w:ins w:id="2029" w:author="DC Energy" w:date="2019-05-07T11:24:00Z">
              <w:r>
                <w:rPr>
                  <w:i/>
                  <w:vertAlign w:val="subscript"/>
                </w:rPr>
                <w:t>,c</w:t>
              </w:r>
            </w:ins>
          </w:p>
        </w:tc>
        <w:tc>
          <w:tcPr>
            <w:tcW w:w="449" w:type="pct"/>
          </w:tcPr>
          <w:p w14:paraId="74203F2F" w14:textId="77777777" w:rsidR="00577A93" w:rsidRDefault="00577A93" w:rsidP="00577A93">
            <w:pPr>
              <w:pStyle w:val="TableBody"/>
              <w:rPr>
                <w:ins w:id="2030" w:author="DC Energy" w:date="2019-05-07T11:24:00Z"/>
              </w:rPr>
            </w:pPr>
            <w:ins w:id="2031" w:author="DC Energy" w:date="2019-05-07T11:24:00Z">
              <w:r>
                <w:t>none</w:t>
              </w:r>
            </w:ins>
          </w:p>
        </w:tc>
        <w:tc>
          <w:tcPr>
            <w:tcW w:w="3463" w:type="pct"/>
          </w:tcPr>
          <w:p w14:paraId="1424D208" w14:textId="77777777" w:rsidR="00577A93" w:rsidRDefault="00577A93" w:rsidP="00577A93">
            <w:pPr>
              <w:pStyle w:val="TableBody"/>
              <w:rPr>
                <w:ins w:id="2032" w:author="DC Energy" w:date="2019-05-07T11:24:00Z"/>
              </w:rPr>
            </w:pPr>
            <w:ins w:id="2033"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77A93" w14:paraId="0C73D7C0" w14:textId="77777777" w:rsidTr="00577A93">
        <w:trPr>
          <w:ins w:id="2034" w:author="DC Energy" w:date="2019-05-07T11:24:00Z"/>
        </w:trPr>
        <w:tc>
          <w:tcPr>
            <w:tcW w:w="1088" w:type="pct"/>
          </w:tcPr>
          <w:p w14:paraId="2F0ADC95" w14:textId="77777777" w:rsidR="00577A93" w:rsidRDefault="00577A93" w:rsidP="00577A93">
            <w:pPr>
              <w:pStyle w:val="TableBody"/>
              <w:rPr>
                <w:ins w:id="2035" w:author="DC Energy" w:date="2019-05-07T11:24:00Z"/>
              </w:rPr>
            </w:pPr>
            <w:ins w:id="2036" w:author="DC Energy" w:date="2019-05-07T11:24:00Z">
              <w:r>
                <w:t xml:space="preserve">HBDF </w:t>
              </w:r>
              <w:r>
                <w:rPr>
                  <w:i/>
                  <w:vertAlign w:val="subscript"/>
                </w:rPr>
                <w:t>pb</w:t>
              </w:r>
              <w:r w:rsidRPr="00C60DD5">
                <w:rPr>
                  <w:i/>
                  <w:vertAlign w:val="subscript"/>
                </w:rPr>
                <w:t xml:space="preserve">, hb, </w:t>
              </w:r>
            </w:ins>
            <w:ins w:id="2037" w:author="DC Energy" w:date="2019-05-07T11:33:00Z">
              <w:r>
                <w:rPr>
                  <w:bCs/>
                  <w:i/>
                  <w:vertAlign w:val="subscript"/>
                </w:rPr>
                <w:t>LRGV138/345</w:t>
              </w:r>
            </w:ins>
            <w:ins w:id="2038" w:author="DC Energy" w:date="2019-05-07T11:24:00Z">
              <w:r>
                <w:rPr>
                  <w:i/>
                  <w:vertAlign w:val="subscript"/>
                </w:rPr>
                <w:t>,c</w:t>
              </w:r>
            </w:ins>
          </w:p>
        </w:tc>
        <w:tc>
          <w:tcPr>
            <w:tcW w:w="449" w:type="pct"/>
          </w:tcPr>
          <w:p w14:paraId="4EBD1253" w14:textId="77777777" w:rsidR="00577A93" w:rsidRDefault="00577A93" w:rsidP="00577A93">
            <w:pPr>
              <w:pStyle w:val="TableBody"/>
              <w:rPr>
                <w:ins w:id="2039" w:author="DC Energy" w:date="2019-05-07T11:24:00Z"/>
              </w:rPr>
            </w:pPr>
            <w:ins w:id="2040" w:author="DC Energy" w:date="2019-05-07T11:24:00Z">
              <w:r>
                <w:t>none</w:t>
              </w:r>
            </w:ins>
          </w:p>
        </w:tc>
        <w:tc>
          <w:tcPr>
            <w:tcW w:w="3463" w:type="pct"/>
          </w:tcPr>
          <w:p w14:paraId="4674DDF5" w14:textId="77777777" w:rsidR="00577A93" w:rsidRDefault="00577A93" w:rsidP="00577A93">
            <w:pPr>
              <w:spacing w:after="60"/>
              <w:rPr>
                <w:ins w:id="2041" w:author="DC Energy" w:date="2019-05-07T11:24:00Z"/>
              </w:rPr>
            </w:pPr>
            <w:ins w:id="2042"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577A93" w14:paraId="14F781B6" w14:textId="77777777" w:rsidTr="00577A93">
        <w:trPr>
          <w:ins w:id="2043" w:author="DC Energy" w:date="2019-05-07T11:24:00Z"/>
        </w:trPr>
        <w:tc>
          <w:tcPr>
            <w:tcW w:w="1088" w:type="pct"/>
          </w:tcPr>
          <w:p w14:paraId="532888C3" w14:textId="77777777" w:rsidR="00577A93" w:rsidRPr="007744FD" w:rsidRDefault="00577A93" w:rsidP="00577A93">
            <w:pPr>
              <w:pStyle w:val="TableBody"/>
              <w:rPr>
                <w:ins w:id="2044" w:author="DC Energy" w:date="2019-05-07T11:24:00Z"/>
              </w:rPr>
            </w:pPr>
            <w:ins w:id="2045" w:author="DC Energy" w:date="2019-05-07T11:24:00Z">
              <w:r>
                <w:rPr>
                  <w:i/>
                </w:rPr>
                <w:t>p</w:t>
              </w:r>
              <w:r w:rsidRPr="00C60DD5">
                <w:rPr>
                  <w:i/>
                </w:rPr>
                <w:t>b</w:t>
              </w:r>
            </w:ins>
          </w:p>
        </w:tc>
        <w:tc>
          <w:tcPr>
            <w:tcW w:w="449" w:type="pct"/>
          </w:tcPr>
          <w:p w14:paraId="55137A87" w14:textId="77777777" w:rsidR="00577A93" w:rsidRDefault="00577A93" w:rsidP="00577A93">
            <w:pPr>
              <w:pStyle w:val="TableBody"/>
              <w:rPr>
                <w:ins w:id="2046" w:author="DC Energy" w:date="2019-05-07T11:24:00Z"/>
              </w:rPr>
            </w:pPr>
            <w:ins w:id="2047" w:author="DC Energy" w:date="2019-05-07T11:24:00Z">
              <w:r>
                <w:t>none</w:t>
              </w:r>
            </w:ins>
          </w:p>
        </w:tc>
        <w:tc>
          <w:tcPr>
            <w:tcW w:w="3463" w:type="pct"/>
          </w:tcPr>
          <w:p w14:paraId="67507724" w14:textId="77777777" w:rsidR="00577A93" w:rsidRDefault="00577A93" w:rsidP="00577A93">
            <w:pPr>
              <w:pStyle w:val="TableBody"/>
              <w:rPr>
                <w:ins w:id="2048" w:author="DC Energy" w:date="2019-05-07T11:24:00Z"/>
              </w:rPr>
            </w:pPr>
            <w:ins w:id="2049" w:author="DC Energy" w:date="2019-05-07T11:24:00Z">
              <w:r>
                <w:t xml:space="preserve">An energized power flow bus that is a component of a Hub Bus for the constraint </w:t>
              </w:r>
              <w:r w:rsidRPr="00910FA9">
                <w:rPr>
                  <w:i/>
                </w:rPr>
                <w:t>c</w:t>
              </w:r>
              <w:r>
                <w:t>.</w:t>
              </w:r>
            </w:ins>
          </w:p>
        </w:tc>
      </w:tr>
      <w:tr w:rsidR="00577A93" w14:paraId="3CA6C2CD" w14:textId="77777777" w:rsidTr="00577A93">
        <w:trPr>
          <w:ins w:id="2050" w:author="DC Energy" w:date="2019-05-07T11:24:00Z"/>
        </w:trPr>
        <w:tc>
          <w:tcPr>
            <w:tcW w:w="1088" w:type="pct"/>
          </w:tcPr>
          <w:p w14:paraId="7637F097" w14:textId="77777777" w:rsidR="00577A93" w:rsidRDefault="00577A93" w:rsidP="00577A93">
            <w:pPr>
              <w:pStyle w:val="TableBody"/>
              <w:rPr>
                <w:ins w:id="2051" w:author="DC Energy" w:date="2019-05-07T11:24:00Z"/>
              </w:rPr>
            </w:pPr>
            <w:ins w:id="2052" w:author="DC Energy" w:date="2019-05-07T11:24:00Z">
              <w:r>
                <w:t xml:space="preserve">PB </w:t>
              </w:r>
              <w:r>
                <w:rPr>
                  <w:i/>
                  <w:vertAlign w:val="subscript"/>
                </w:rPr>
                <w:t>h</w:t>
              </w:r>
              <w:r w:rsidRPr="00C60DD5">
                <w:rPr>
                  <w:i/>
                  <w:vertAlign w:val="subscript"/>
                </w:rPr>
                <w:t xml:space="preserve">b, </w:t>
              </w:r>
            </w:ins>
            <w:ins w:id="2053" w:author="DC Energy" w:date="2019-05-07T11:33:00Z">
              <w:r>
                <w:rPr>
                  <w:bCs/>
                  <w:i/>
                  <w:vertAlign w:val="subscript"/>
                </w:rPr>
                <w:t>LRGV138/345</w:t>
              </w:r>
            </w:ins>
            <w:ins w:id="2054" w:author="DC Energy" w:date="2019-05-07T11:24:00Z">
              <w:r>
                <w:rPr>
                  <w:i/>
                  <w:vertAlign w:val="subscript"/>
                </w:rPr>
                <w:t>,c</w:t>
              </w:r>
            </w:ins>
          </w:p>
        </w:tc>
        <w:tc>
          <w:tcPr>
            <w:tcW w:w="449" w:type="pct"/>
          </w:tcPr>
          <w:p w14:paraId="5B15CA03" w14:textId="77777777" w:rsidR="00577A93" w:rsidRDefault="00577A93" w:rsidP="00577A93">
            <w:pPr>
              <w:pStyle w:val="TableBody"/>
              <w:rPr>
                <w:ins w:id="2055" w:author="DC Energy" w:date="2019-05-07T11:24:00Z"/>
              </w:rPr>
            </w:pPr>
            <w:ins w:id="2056" w:author="DC Energy" w:date="2019-05-07T11:24:00Z">
              <w:r>
                <w:t>none</w:t>
              </w:r>
            </w:ins>
          </w:p>
        </w:tc>
        <w:tc>
          <w:tcPr>
            <w:tcW w:w="3463" w:type="pct"/>
          </w:tcPr>
          <w:p w14:paraId="6DF3CA5A" w14:textId="77777777" w:rsidR="00577A93" w:rsidRDefault="00577A93" w:rsidP="00577A93">
            <w:pPr>
              <w:pStyle w:val="TableBody"/>
              <w:rPr>
                <w:ins w:id="2057" w:author="DC Energy" w:date="2019-05-07T11:24:00Z"/>
              </w:rPr>
            </w:pPr>
            <w:ins w:id="2058"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577A93" w14:paraId="72635718" w14:textId="77777777" w:rsidTr="00577A93">
        <w:trPr>
          <w:ins w:id="2059" w:author="DC Energy" w:date="2019-05-07T11:24:00Z"/>
        </w:trPr>
        <w:tc>
          <w:tcPr>
            <w:tcW w:w="1088" w:type="pct"/>
          </w:tcPr>
          <w:p w14:paraId="648BFFB9" w14:textId="77777777" w:rsidR="00577A93" w:rsidRPr="00C65A0B" w:rsidRDefault="00577A93" w:rsidP="00577A93">
            <w:pPr>
              <w:pStyle w:val="TableBody"/>
              <w:rPr>
                <w:ins w:id="2060" w:author="DC Energy" w:date="2019-05-07T11:24:00Z"/>
                <w:i/>
                <w:vertAlign w:val="subscript"/>
              </w:rPr>
            </w:pPr>
            <w:ins w:id="2061" w:author="DC Energy" w:date="2019-05-07T11:24:00Z">
              <w:r>
                <w:rPr>
                  <w:i/>
                </w:rPr>
                <w:t>h</w:t>
              </w:r>
              <w:r w:rsidRPr="00C60DD5">
                <w:rPr>
                  <w:i/>
                </w:rPr>
                <w:t>b</w:t>
              </w:r>
            </w:ins>
          </w:p>
        </w:tc>
        <w:tc>
          <w:tcPr>
            <w:tcW w:w="449" w:type="pct"/>
          </w:tcPr>
          <w:p w14:paraId="69DE4075" w14:textId="77777777" w:rsidR="00577A93" w:rsidRDefault="00577A93" w:rsidP="00577A93">
            <w:pPr>
              <w:pStyle w:val="TableBody"/>
              <w:rPr>
                <w:ins w:id="2062" w:author="DC Energy" w:date="2019-05-07T11:24:00Z"/>
              </w:rPr>
            </w:pPr>
            <w:ins w:id="2063" w:author="DC Energy" w:date="2019-05-07T11:24:00Z">
              <w:r>
                <w:t>none</w:t>
              </w:r>
            </w:ins>
          </w:p>
        </w:tc>
        <w:tc>
          <w:tcPr>
            <w:tcW w:w="3463" w:type="pct"/>
          </w:tcPr>
          <w:p w14:paraId="0E5BCA0F" w14:textId="77777777" w:rsidR="00577A93" w:rsidRDefault="00577A93" w:rsidP="00577A93">
            <w:pPr>
              <w:pStyle w:val="TableBody"/>
              <w:rPr>
                <w:ins w:id="2064" w:author="DC Energy" w:date="2019-05-07T11:24:00Z"/>
              </w:rPr>
            </w:pPr>
            <w:ins w:id="2065" w:author="DC Energy" w:date="2019-05-07T11:24:00Z">
              <w:r>
                <w:t xml:space="preserve">A Hub Bus that is a component of the Hub with at least one energized power flow bus for the constraint </w:t>
              </w:r>
              <w:r w:rsidRPr="00910FA9">
                <w:rPr>
                  <w:i/>
                </w:rPr>
                <w:t>c</w:t>
              </w:r>
              <w:r>
                <w:t>.</w:t>
              </w:r>
            </w:ins>
          </w:p>
        </w:tc>
      </w:tr>
      <w:tr w:rsidR="00577A93" w14:paraId="7536CEED" w14:textId="77777777" w:rsidTr="00577A93">
        <w:trPr>
          <w:ins w:id="2066" w:author="DC Energy" w:date="2019-05-07T11:24:00Z"/>
        </w:trPr>
        <w:tc>
          <w:tcPr>
            <w:tcW w:w="1088" w:type="pct"/>
          </w:tcPr>
          <w:p w14:paraId="68113604" w14:textId="77777777" w:rsidR="00577A93" w:rsidRDefault="00577A93" w:rsidP="00577A93">
            <w:pPr>
              <w:pStyle w:val="TableBody"/>
              <w:rPr>
                <w:ins w:id="2067" w:author="DC Energy" w:date="2019-05-07T11:24:00Z"/>
              </w:rPr>
            </w:pPr>
            <w:ins w:id="2068" w:author="DC Energy" w:date="2019-05-07T11:24:00Z">
              <w:r>
                <w:t xml:space="preserve">HBBC </w:t>
              </w:r>
            </w:ins>
            <w:ins w:id="2069" w:author="DC Energy" w:date="2019-05-07T11:33:00Z">
              <w:r>
                <w:rPr>
                  <w:bCs/>
                  <w:i/>
                  <w:vertAlign w:val="subscript"/>
                </w:rPr>
                <w:t>LRGV138/345</w:t>
              </w:r>
            </w:ins>
          </w:p>
        </w:tc>
        <w:tc>
          <w:tcPr>
            <w:tcW w:w="449" w:type="pct"/>
          </w:tcPr>
          <w:p w14:paraId="775232DB" w14:textId="77777777" w:rsidR="00577A93" w:rsidRDefault="00577A93" w:rsidP="00577A93">
            <w:pPr>
              <w:pStyle w:val="TableBody"/>
              <w:rPr>
                <w:ins w:id="2070" w:author="DC Energy" w:date="2019-05-07T11:24:00Z"/>
              </w:rPr>
            </w:pPr>
            <w:ins w:id="2071" w:author="DC Energy" w:date="2019-05-07T11:24:00Z">
              <w:r>
                <w:t>none</w:t>
              </w:r>
            </w:ins>
          </w:p>
        </w:tc>
        <w:tc>
          <w:tcPr>
            <w:tcW w:w="3463" w:type="pct"/>
          </w:tcPr>
          <w:p w14:paraId="277601FB" w14:textId="77777777" w:rsidR="00577A93" w:rsidRDefault="00577A93" w:rsidP="00577A93">
            <w:pPr>
              <w:pStyle w:val="TableBody"/>
              <w:rPr>
                <w:ins w:id="2072" w:author="DC Energy" w:date="2019-05-07T11:24:00Z"/>
              </w:rPr>
            </w:pPr>
            <w:ins w:id="2073" w:author="DC Energy" w:date="2019-05-07T11:24:00Z">
              <w:r>
                <w:t>The total number of Hub Buses in the Hub with at least one energized component in each Hub Bus in base case.</w:t>
              </w:r>
            </w:ins>
          </w:p>
        </w:tc>
      </w:tr>
      <w:tr w:rsidR="00577A93" w14:paraId="0EF9704A" w14:textId="77777777" w:rsidTr="00577A93">
        <w:trPr>
          <w:ins w:id="2074" w:author="DC Energy" w:date="2019-05-07T11:24:00Z"/>
        </w:trPr>
        <w:tc>
          <w:tcPr>
            <w:tcW w:w="1088" w:type="pct"/>
          </w:tcPr>
          <w:p w14:paraId="52AD44A5" w14:textId="77777777" w:rsidR="00577A93" w:rsidRDefault="00577A93" w:rsidP="00577A93">
            <w:pPr>
              <w:pStyle w:val="TableBody"/>
              <w:rPr>
                <w:ins w:id="2075" w:author="DC Energy" w:date="2019-05-07T11:24:00Z"/>
              </w:rPr>
            </w:pPr>
            <w:ins w:id="2076" w:author="DC Energy" w:date="2019-05-07T11:24:00Z">
              <w:r>
                <w:t xml:space="preserve">HB </w:t>
              </w:r>
            </w:ins>
            <w:ins w:id="2077" w:author="DC Energy" w:date="2019-05-07T11:33:00Z">
              <w:r>
                <w:rPr>
                  <w:bCs/>
                  <w:i/>
                  <w:vertAlign w:val="subscript"/>
                </w:rPr>
                <w:t>LRGV138/345</w:t>
              </w:r>
            </w:ins>
            <w:ins w:id="2078" w:author="DC Energy" w:date="2019-05-07T11:24:00Z">
              <w:r>
                <w:rPr>
                  <w:i/>
                  <w:vertAlign w:val="subscript"/>
                </w:rPr>
                <w:t>,c</w:t>
              </w:r>
            </w:ins>
          </w:p>
        </w:tc>
        <w:tc>
          <w:tcPr>
            <w:tcW w:w="449" w:type="pct"/>
          </w:tcPr>
          <w:p w14:paraId="5C2F532B" w14:textId="77777777" w:rsidR="00577A93" w:rsidRDefault="00577A93" w:rsidP="00577A93">
            <w:pPr>
              <w:pStyle w:val="TableBody"/>
              <w:rPr>
                <w:ins w:id="2079" w:author="DC Energy" w:date="2019-05-07T11:24:00Z"/>
              </w:rPr>
            </w:pPr>
            <w:ins w:id="2080" w:author="DC Energy" w:date="2019-05-07T11:24:00Z">
              <w:r>
                <w:t>none</w:t>
              </w:r>
            </w:ins>
          </w:p>
        </w:tc>
        <w:tc>
          <w:tcPr>
            <w:tcW w:w="3463" w:type="pct"/>
          </w:tcPr>
          <w:p w14:paraId="1E9681AC" w14:textId="77777777" w:rsidR="00577A93" w:rsidRDefault="00577A93" w:rsidP="00577A93">
            <w:pPr>
              <w:pStyle w:val="TableBody"/>
              <w:rPr>
                <w:ins w:id="2081" w:author="DC Energy" w:date="2019-05-07T11:24:00Z"/>
              </w:rPr>
            </w:pPr>
            <w:ins w:id="2082" w:author="DC Energy" w:date="2019-05-07T11:24:00Z">
              <w:r>
                <w:t xml:space="preserve">The total number of Hub Buses in the Hub with at least one energized component in each Hub Bus for the constraint </w:t>
              </w:r>
              <w:r w:rsidRPr="00910FA9">
                <w:rPr>
                  <w:i/>
                </w:rPr>
                <w:t>c</w:t>
              </w:r>
              <w:r>
                <w:t>.</w:t>
              </w:r>
            </w:ins>
          </w:p>
        </w:tc>
      </w:tr>
      <w:tr w:rsidR="00577A93" w14:paraId="55FDA267" w14:textId="77777777" w:rsidTr="00577A93">
        <w:trPr>
          <w:ins w:id="2083"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12558154" w14:textId="77777777" w:rsidR="00577A93" w:rsidRPr="00910FA9" w:rsidRDefault="00577A93" w:rsidP="00577A93">
            <w:pPr>
              <w:pStyle w:val="TableBody"/>
              <w:rPr>
                <w:ins w:id="2084" w:author="DC Energy" w:date="2019-05-07T11:24:00Z"/>
                <w:i/>
              </w:rPr>
            </w:pPr>
            <w:ins w:id="2085"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754F4110" w14:textId="77777777" w:rsidR="00577A93" w:rsidRDefault="00577A93" w:rsidP="00577A93">
            <w:pPr>
              <w:pStyle w:val="TableBody"/>
              <w:rPr>
                <w:ins w:id="2086" w:author="DC Energy" w:date="2019-05-07T11:24:00Z"/>
              </w:rPr>
            </w:pPr>
            <w:ins w:id="2087"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7C8002F0" w14:textId="77777777" w:rsidR="00577A93" w:rsidRDefault="00577A93" w:rsidP="00577A93">
            <w:pPr>
              <w:pStyle w:val="TableBody"/>
              <w:rPr>
                <w:ins w:id="2088" w:author="DC Energy" w:date="2019-05-07T11:24:00Z"/>
              </w:rPr>
            </w:pPr>
            <w:ins w:id="2089" w:author="DC Energy" w:date="2019-05-07T11:24:00Z">
              <w:r>
                <w:t>A DAM binding transmission constraint for the hour caused by either base case or a contingency.</w:t>
              </w:r>
            </w:ins>
          </w:p>
        </w:tc>
      </w:tr>
    </w:tbl>
    <w:p w14:paraId="7E4C34F0" w14:textId="77777777" w:rsidR="00577A93" w:rsidRPr="002B1F95" w:rsidRDefault="00577A93" w:rsidP="00577A93">
      <w:pPr>
        <w:spacing w:before="240" w:after="240"/>
        <w:ind w:left="720" w:hanging="720"/>
        <w:rPr>
          <w:ins w:id="2090" w:author="DC Energy" w:date="2019-05-07T11:24:00Z"/>
          <w:iCs/>
        </w:rPr>
      </w:pPr>
      <w:ins w:id="2091" w:author="DC Energy" w:date="2019-05-07T11:24:00Z">
        <w:r w:rsidRPr="002B1F95">
          <w:rPr>
            <w:iCs/>
          </w:rPr>
          <w:t>(4)</w:t>
        </w:r>
        <w:r w:rsidRPr="002B1F95">
          <w:rPr>
            <w:iCs/>
          </w:rPr>
          <w:tab/>
          <w:t>The Real-Time Settlement Point Price of the Hub for a given 15-minute Settlement Interval is calculated as follows:</w:t>
        </w:r>
      </w:ins>
    </w:p>
    <w:p w14:paraId="4C97CE21" w14:textId="77777777" w:rsidR="00577A93" w:rsidRPr="002B1F95" w:rsidRDefault="00577A93" w:rsidP="00577A93">
      <w:pPr>
        <w:tabs>
          <w:tab w:val="left" w:pos="2340"/>
          <w:tab w:val="left" w:pos="3420"/>
        </w:tabs>
        <w:spacing w:after="120"/>
        <w:ind w:left="3420" w:hanging="2700"/>
        <w:rPr>
          <w:ins w:id="2092" w:author="DC Energy" w:date="2019-05-07T11:24:00Z"/>
          <w:b/>
          <w:bCs/>
        </w:rPr>
      </w:pPr>
      <w:ins w:id="2093" w:author="DC Energy" w:date="2019-05-07T11:24:00Z">
        <w:r w:rsidRPr="002B1F95">
          <w:rPr>
            <w:b/>
            <w:bCs/>
          </w:rPr>
          <w:t xml:space="preserve">RTSPP </w:t>
        </w:r>
      </w:ins>
      <w:ins w:id="2094" w:author="DC Energy" w:date="2019-05-07T11:33:00Z">
        <w:r>
          <w:rPr>
            <w:bCs/>
            <w:i/>
            <w:vertAlign w:val="subscript"/>
          </w:rPr>
          <w:t>LRGV138/345</w:t>
        </w:r>
      </w:ins>
      <w:ins w:id="2095" w:author="DC Energy" w:date="2019-05-07T11:36:00Z">
        <w:r>
          <w:rPr>
            <w:bCs/>
            <w:i/>
            <w:vertAlign w:val="subscript"/>
          </w:rPr>
          <w:t xml:space="preserve">     </w:t>
        </w:r>
      </w:ins>
      <w:ins w:id="2096" w:author="DC Energy" w:date="2019-05-07T11:42:00Z">
        <w:r>
          <w:rPr>
            <w:bCs/>
            <w:i/>
            <w:vertAlign w:val="subscript"/>
          </w:rPr>
          <w:t xml:space="preserve">     </w:t>
        </w:r>
      </w:ins>
      <w:ins w:id="2097" w:author="DC Energy" w:date="2019-05-07T11:24:00Z">
        <w:r w:rsidRPr="002B1F95">
          <w:rPr>
            <w:b/>
            <w:bCs/>
          </w:rPr>
          <w:t>=</w:t>
        </w:r>
        <w:r w:rsidRPr="002B1F95">
          <w:rPr>
            <w:b/>
            <w:bCs/>
          </w:rPr>
          <w:tab/>
          <w:t xml:space="preserve">Max [-$251, (RTRSVPOR + RTRDP + </w:t>
        </w:r>
      </w:ins>
    </w:p>
    <w:p w14:paraId="76CB940A" w14:textId="77777777" w:rsidR="00577A93" w:rsidRPr="002B1F95" w:rsidRDefault="00577A93" w:rsidP="00577A93">
      <w:pPr>
        <w:tabs>
          <w:tab w:val="left" w:pos="2340"/>
          <w:tab w:val="left" w:pos="3420"/>
        </w:tabs>
        <w:spacing w:after="120"/>
        <w:ind w:left="3420" w:hanging="2700"/>
        <w:rPr>
          <w:ins w:id="2098" w:author="DC Energy" w:date="2019-05-07T11:24:00Z"/>
          <w:b/>
          <w:bCs/>
        </w:rPr>
      </w:pPr>
      <w:ins w:id="2099" w:author="DC Energy" w:date="2019-05-07T11:24:00Z">
        <w:r w:rsidRPr="002B1F95">
          <w:rPr>
            <w:b/>
            <w:bCs/>
          </w:rPr>
          <w:lastRenderedPageBreak/>
          <w:tab/>
        </w:r>
        <w:r w:rsidRPr="002B1F95">
          <w:rPr>
            <w:b/>
            <w:bCs/>
          </w:rPr>
          <w:tab/>
        </w:r>
      </w:ins>
      <m:oMath>
        <m:eqArr>
          <m:eqArrPr>
            <m:ctrlPr>
              <w:ins w:id="2100" w:author="DC Energy" w:date="2019-05-07T11:38:00Z">
                <w:rPr>
                  <w:rFonts w:ascii="Cambria Math" w:hAnsi="Cambria Math"/>
                  <w:bCs/>
                  <w:i/>
                </w:rPr>
              </w:ins>
            </m:ctrlPr>
          </m:eqArrPr>
          <m:e>
            <m:r>
              <w:ins w:id="2101" w:author="DC Energy" w:date="2019-05-07T11:38:00Z">
                <m:rPr>
                  <m:sty m:val="p"/>
                </m:rPr>
                <w:rPr>
                  <w:rFonts w:ascii="Cambria Math" w:hAnsi="Cambria Math"/>
                </w:rPr>
                <m:t>Σ</m:t>
              </w:ins>
            </m:r>
          </m:e>
          <m:e>
            <m:r>
              <w:ins w:id="2102" w:author="DC Energy" w:date="2019-05-07T11:38:00Z">
                <w:rPr>
                  <w:rFonts w:ascii="Cambria Math" w:hAnsi="Cambria Math"/>
                </w:rPr>
                <m:t>hb</m:t>
              </w:ins>
            </m:r>
          </m:e>
        </m:eqArr>
      </m:oMath>
      <w:ins w:id="2103"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2104" w:author="DC Energy" w:date="2019-05-07T11:33:00Z">
        <w:r>
          <w:rPr>
            <w:bCs/>
            <w:i/>
            <w:vertAlign w:val="subscript"/>
          </w:rPr>
          <w:t>LRGV138/345</w:t>
        </w:r>
      </w:ins>
      <w:ins w:id="2105" w:author="DC Energy" w:date="2019-05-07T11:24:00Z">
        <w:r w:rsidRPr="006F40E9">
          <w:rPr>
            <w:bCs/>
          </w:rPr>
          <w:t xml:space="preserve"> </w:t>
        </w:r>
        <w:r w:rsidRPr="006F40E9">
          <w:rPr>
            <w:b/>
            <w:bCs/>
          </w:rPr>
          <w:t>* (</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38:00Z">
        <w:r w:rsidRPr="006F40E9">
          <w:rPr>
            <w:b/>
            <w:bCs/>
          </w:rPr>
          <w:t xml:space="preserve"> </w:t>
        </w:r>
      </w:ins>
      <w:ins w:id="2110" w:author="DC Energy" w:date="2019-05-07T11:24:00Z">
        <w:r w:rsidRPr="006F40E9">
          <w:rPr>
            <w:b/>
            <w:bCs/>
          </w:rPr>
          <w:t>(RTHBP</w:t>
        </w:r>
        <w:r w:rsidRPr="002B1F95">
          <w:rPr>
            <w:b/>
            <w:bCs/>
          </w:rPr>
          <w:t xml:space="preserve"> </w:t>
        </w:r>
        <w:r w:rsidRPr="002B1F95">
          <w:rPr>
            <w:bCs/>
            <w:i/>
            <w:vertAlign w:val="subscript"/>
          </w:rPr>
          <w:t xml:space="preserve">hb, </w:t>
        </w:r>
      </w:ins>
      <w:ins w:id="2111" w:author="DC Energy" w:date="2019-05-07T11:33:00Z">
        <w:r>
          <w:rPr>
            <w:bCs/>
            <w:i/>
            <w:vertAlign w:val="subscript"/>
          </w:rPr>
          <w:t>LRGV138/345</w:t>
        </w:r>
      </w:ins>
      <w:ins w:id="2112"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13" w:author="DC Energy" w:date="2019-05-07T11:38:00Z">
                <w:rPr>
                  <w:rFonts w:ascii="Cambria Math" w:hAnsi="Cambria Math"/>
                  <w:bCs/>
                  <w:i/>
                </w:rPr>
              </w:ins>
            </m:ctrlPr>
          </m:eqArrPr>
          <m:e>
            <m:r>
              <w:ins w:id="2114" w:author="DC Energy" w:date="2019-05-07T11:38:00Z">
                <m:rPr>
                  <m:sty m:val="p"/>
                </m:rPr>
                <w:rPr>
                  <w:rFonts w:ascii="Cambria Math" w:hAnsi="Cambria Math"/>
                </w:rPr>
                <m:t>Σ</m:t>
              </w:ins>
            </m:r>
          </m:e>
          <m:e>
            <m:r>
              <w:ins w:id="2115" w:author="DC Energy" w:date="2019-05-07T11:38:00Z">
                <w:rPr>
                  <w:rFonts w:ascii="Cambria Math" w:hAnsi="Cambria Math"/>
                </w:rPr>
                <m:t>y</m:t>
              </w:ins>
            </m:r>
          </m:e>
        </m:eqArr>
      </m:oMath>
      <w:ins w:id="2116"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7" w:author="DC Energy" w:date="2019-05-07T11:33:00Z">
        <w:r>
          <w:rPr>
            <w:bCs/>
            <w:i/>
            <w:vertAlign w:val="subscript"/>
          </w:rPr>
          <w:t>LRGV138/345</w:t>
        </w:r>
      </w:ins>
      <w:ins w:id="2118" w:author="DC Energy" w:date="2019-05-07T11:24:00Z">
        <w:r w:rsidRPr="002B1F95">
          <w:rPr>
            <w:b/>
            <w:bCs/>
          </w:rPr>
          <w:t>≠0</w:t>
        </w:r>
      </w:ins>
    </w:p>
    <w:p w14:paraId="7AFB2B7B" w14:textId="77777777" w:rsidR="00577A93" w:rsidRPr="002B1F95" w:rsidRDefault="00577A93" w:rsidP="00577A93">
      <w:pPr>
        <w:tabs>
          <w:tab w:val="left" w:pos="2340"/>
          <w:tab w:val="left" w:pos="3420"/>
        </w:tabs>
        <w:spacing w:after="240"/>
        <w:ind w:left="3420" w:hanging="2700"/>
        <w:rPr>
          <w:ins w:id="2119" w:author="DC Energy" w:date="2019-05-07T11:24:00Z"/>
          <w:b/>
          <w:bCs/>
        </w:rPr>
      </w:pPr>
      <w:ins w:id="2120" w:author="DC Energy" w:date="2019-05-07T11:24:00Z">
        <w:r w:rsidRPr="002B1F95">
          <w:rPr>
            <w:b/>
            <w:bCs/>
          </w:rPr>
          <w:t xml:space="preserve">RTSPP </w:t>
        </w:r>
      </w:ins>
      <w:ins w:id="2121" w:author="DC Energy" w:date="2019-05-07T11:33:00Z">
        <w:r>
          <w:rPr>
            <w:bCs/>
            <w:i/>
            <w:vertAlign w:val="subscript"/>
          </w:rPr>
          <w:t>LRGV138/345</w:t>
        </w:r>
      </w:ins>
      <w:ins w:id="2122" w:author="DC Energy" w:date="2019-05-07T11:42:00Z">
        <w:r>
          <w:rPr>
            <w:bCs/>
            <w:i/>
            <w:vertAlign w:val="subscript"/>
          </w:rPr>
          <w:t xml:space="preserve">          </w:t>
        </w:r>
      </w:ins>
      <w:ins w:id="2123"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24" w:author="DC Energy" w:date="2019-05-07T11:33:00Z">
        <w:r>
          <w:rPr>
            <w:bCs/>
            <w:i/>
            <w:vertAlign w:val="subscript"/>
          </w:rPr>
          <w:t>LRGV138/345</w:t>
        </w:r>
      </w:ins>
      <w:ins w:id="2125" w:author="DC Energy" w:date="2019-05-07T11:24:00Z">
        <w:r w:rsidRPr="002B1F95">
          <w:rPr>
            <w:b/>
            <w:bCs/>
          </w:rPr>
          <w:t>=0</w:t>
        </w:r>
      </w:ins>
    </w:p>
    <w:p w14:paraId="10C00499" w14:textId="77777777" w:rsidR="00577A93" w:rsidRPr="002B1F95" w:rsidRDefault="00577A93" w:rsidP="00577A93">
      <w:pPr>
        <w:spacing w:after="240"/>
        <w:rPr>
          <w:ins w:id="2126" w:author="DC Energy" w:date="2019-05-07T11:24:00Z"/>
          <w:iCs/>
        </w:rPr>
      </w:pPr>
      <w:ins w:id="2127" w:author="DC Energy" w:date="2019-05-07T11:24:00Z">
        <w:r w:rsidRPr="002B1F95">
          <w:rPr>
            <w:iCs/>
          </w:rPr>
          <w:t>Where:</w:t>
        </w:r>
      </w:ins>
    </w:p>
    <w:p w14:paraId="317D1F40" w14:textId="77777777" w:rsidR="00577A93" w:rsidRPr="002B1F95" w:rsidRDefault="00577A93" w:rsidP="00577A93">
      <w:pPr>
        <w:spacing w:after="240"/>
        <w:ind w:left="2880" w:hanging="2160"/>
        <w:rPr>
          <w:ins w:id="2128" w:author="DC Energy" w:date="2019-05-07T11:24:00Z"/>
        </w:rPr>
      </w:pPr>
      <w:ins w:id="2129" w:author="DC Energy" w:date="2019-05-07T11:24:00Z">
        <w:r w:rsidRPr="002B1F95">
          <w:t xml:space="preserve">RTRSVPOR </w:t>
        </w:r>
        <w:r w:rsidRPr="002B1F95">
          <w:tab/>
          <w:t>=</w:t>
        </w:r>
        <w:r w:rsidRPr="002B1F95">
          <w:tab/>
        </w:r>
      </w:ins>
      <m:oMath>
        <m:eqArr>
          <m:eqArrPr>
            <m:ctrlPr>
              <w:ins w:id="2130" w:author="DC Energy" w:date="2019-05-07T11:39:00Z">
                <w:rPr>
                  <w:rFonts w:ascii="Cambria Math" w:hAnsi="Cambria Math"/>
                  <w:bCs/>
                  <w:i/>
                </w:rPr>
              </w:ins>
            </m:ctrlPr>
          </m:eqArrPr>
          <m:e>
            <m:r>
              <w:ins w:id="2131" w:author="DC Energy" w:date="2019-05-07T11:39:00Z">
                <m:rPr>
                  <m:sty m:val="p"/>
                </m:rPr>
                <w:rPr>
                  <w:rFonts w:ascii="Cambria Math" w:hAnsi="Cambria Math"/>
                </w:rPr>
                <m:t>Σ</m:t>
              </w:ins>
            </m:r>
          </m:e>
          <m:e>
            <m:r>
              <w:ins w:id="2132" w:author="DC Energy" w:date="2019-05-07T11:39:00Z">
                <w:rPr>
                  <w:rFonts w:ascii="Cambria Math" w:hAnsi="Cambria Math"/>
                </w:rPr>
                <m:t>y</m:t>
              </w:ins>
            </m:r>
          </m:e>
        </m:eqArr>
      </m:oMath>
      <w:ins w:id="2133"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24A089" w14:textId="77777777" w:rsidR="00577A93" w:rsidRPr="002B1F95" w:rsidRDefault="00577A93" w:rsidP="00577A93">
      <w:pPr>
        <w:spacing w:after="240"/>
        <w:ind w:left="2880" w:hanging="2160"/>
        <w:rPr>
          <w:ins w:id="2134" w:author="DC Energy" w:date="2019-05-07T11:24:00Z"/>
        </w:rPr>
      </w:pPr>
      <w:ins w:id="2135" w:author="DC Energy" w:date="2019-05-07T11:24:00Z">
        <w:r w:rsidRPr="002B1F95">
          <w:t xml:space="preserve">RTRDP                      </w:t>
        </w:r>
        <w:r w:rsidRPr="002B1F95">
          <w:tab/>
          <w:t xml:space="preserve">= </w:t>
        </w:r>
        <w:r>
          <w:t xml:space="preserve">         </w:t>
        </w:r>
      </w:ins>
      <m:oMath>
        <m:eqArr>
          <m:eqArrPr>
            <m:ctrlPr>
              <w:ins w:id="2136" w:author="DC Energy" w:date="2019-05-07T11:39:00Z">
                <w:rPr>
                  <w:rFonts w:ascii="Cambria Math" w:hAnsi="Cambria Math"/>
                  <w:bCs/>
                  <w:i/>
                </w:rPr>
              </w:ins>
            </m:ctrlPr>
          </m:eqArrPr>
          <m:e>
            <m:r>
              <w:ins w:id="2137" w:author="DC Energy" w:date="2019-05-07T11:39:00Z">
                <m:rPr>
                  <m:sty m:val="p"/>
                </m:rPr>
                <w:rPr>
                  <w:rFonts w:ascii="Cambria Math" w:hAnsi="Cambria Math"/>
                </w:rPr>
                <m:t>Σ</m:t>
              </w:ins>
            </m:r>
          </m:e>
          <m:e>
            <m:r>
              <w:ins w:id="2138" w:author="DC Energy" w:date="2019-05-07T11:39:00Z">
                <w:rPr>
                  <w:rFonts w:ascii="Cambria Math" w:hAnsi="Cambria Math"/>
                </w:rPr>
                <m:t>y</m:t>
              </w:ins>
            </m:r>
          </m:e>
        </m:eqArr>
      </m:oMath>
      <w:ins w:id="2139"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202F69C9" w14:textId="77777777" w:rsidR="00577A93" w:rsidRPr="002B1F95" w:rsidRDefault="00577A93" w:rsidP="00577A93">
      <w:pPr>
        <w:spacing w:after="240"/>
        <w:ind w:left="2880" w:hanging="2160"/>
        <w:rPr>
          <w:ins w:id="2140" w:author="DC Energy" w:date="2019-05-07T11:24:00Z"/>
          <w:bCs/>
        </w:rPr>
      </w:pPr>
      <w:ins w:id="2141"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42" w:author="DC Energy" w:date="2019-05-07T11:39:00Z">
                <w:rPr>
                  <w:rFonts w:ascii="Cambria Math" w:hAnsi="Cambria Math"/>
                  <w:bCs/>
                  <w:i/>
                </w:rPr>
              </w:ins>
            </m:ctrlPr>
          </m:eqArrPr>
          <m:e>
            <m:r>
              <w:ins w:id="2143" w:author="DC Energy" w:date="2019-05-07T11:39:00Z">
                <m:rPr>
                  <m:sty m:val="p"/>
                </m:rPr>
                <w:rPr>
                  <w:rFonts w:ascii="Cambria Math" w:hAnsi="Cambria Math"/>
                </w:rPr>
                <m:t>Σ</m:t>
              </w:ins>
            </m:r>
          </m:e>
          <m:e>
            <m:r>
              <w:ins w:id="2144" w:author="DC Energy" w:date="2019-05-07T11:39:00Z">
                <w:rPr>
                  <w:rFonts w:ascii="Cambria Math" w:hAnsi="Cambria Math"/>
                </w:rPr>
                <m:t>y</m:t>
              </w:ins>
            </m:r>
          </m:e>
        </m:eqArr>
      </m:oMath>
      <w:ins w:id="2145" w:author="DC Energy" w:date="2019-05-07T11:24:00Z">
        <w:r w:rsidRPr="002B1F95">
          <w:rPr>
            <w:bCs/>
          </w:rPr>
          <w:t xml:space="preserve">TLMP </w:t>
        </w:r>
        <w:r w:rsidRPr="002B1F95">
          <w:rPr>
            <w:bCs/>
            <w:i/>
            <w:vertAlign w:val="subscript"/>
          </w:rPr>
          <w:t>y</w:t>
        </w:r>
      </w:ins>
    </w:p>
    <w:p w14:paraId="55F9F878" w14:textId="77777777" w:rsidR="00577A93" w:rsidRPr="002B1F95" w:rsidRDefault="00577A93" w:rsidP="00577A93">
      <w:pPr>
        <w:spacing w:after="240"/>
        <w:ind w:left="2880" w:hanging="2160"/>
        <w:rPr>
          <w:ins w:id="2146" w:author="DC Energy" w:date="2019-05-07T11:24:00Z"/>
          <w:bCs/>
        </w:rPr>
      </w:pPr>
      <w:ins w:id="2147" w:author="DC Energy" w:date="2019-05-07T11:24:00Z">
        <w:r w:rsidRPr="002B1F95">
          <w:rPr>
            <w:bCs/>
          </w:rPr>
          <w:t xml:space="preserve">RTHBP </w:t>
        </w:r>
        <w:r w:rsidRPr="002B1F95">
          <w:rPr>
            <w:bCs/>
            <w:i/>
            <w:vertAlign w:val="subscript"/>
          </w:rPr>
          <w:t xml:space="preserve">hb, </w:t>
        </w:r>
      </w:ins>
      <w:ins w:id="2148" w:author="DC Energy" w:date="2019-05-07T11:33:00Z">
        <w:r>
          <w:rPr>
            <w:bCs/>
            <w:i/>
            <w:vertAlign w:val="subscript"/>
          </w:rPr>
          <w:t>LRGV138/345</w:t>
        </w:r>
      </w:ins>
      <w:ins w:id="2149"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50" w:author="DC Energy" w:date="2019-05-07T11:39:00Z">
                <w:rPr>
                  <w:rFonts w:ascii="Cambria Math" w:hAnsi="Cambria Math"/>
                  <w:bCs/>
                  <w:i/>
                </w:rPr>
              </w:ins>
            </m:ctrlPr>
          </m:eqArrPr>
          <m:e>
            <m:r>
              <w:ins w:id="2151" w:author="DC Energy" w:date="2019-05-07T11:39:00Z">
                <m:rPr>
                  <m:sty m:val="p"/>
                </m:rPr>
                <w:rPr>
                  <w:rFonts w:ascii="Cambria Math" w:hAnsi="Cambria Math"/>
                </w:rPr>
                <m:t>Σ</m:t>
              </w:ins>
            </m:r>
          </m:e>
          <m:e>
            <m:r>
              <w:ins w:id="2152" w:author="DC Energy" w:date="2019-05-07T11:39:00Z">
                <w:rPr>
                  <w:rFonts w:ascii="Cambria Math" w:hAnsi="Cambria Math"/>
                </w:rPr>
                <m:t>b</m:t>
              </w:ins>
            </m:r>
          </m:e>
        </m:eqArr>
      </m:oMath>
      <w:ins w:id="2153" w:author="DC Energy" w:date="2019-05-07T11:24:00Z">
        <w:r w:rsidRPr="002B1F95">
          <w:rPr>
            <w:bCs/>
          </w:rPr>
          <w:t xml:space="preserve">(HBDF </w:t>
        </w:r>
        <w:r w:rsidRPr="002B1F95">
          <w:rPr>
            <w:bCs/>
            <w:i/>
            <w:vertAlign w:val="subscript"/>
          </w:rPr>
          <w:t xml:space="preserve">b, hb, </w:t>
        </w:r>
      </w:ins>
      <w:ins w:id="2154" w:author="DC Energy" w:date="2019-05-07T11:33:00Z">
        <w:r>
          <w:rPr>
            <w:bCs/>
            <w:i/>
            <w:vertAlign w:val="subscript"/>
          </w:rPr>
          <w:t>LRGV138/345</w:t>
        </w:r>
      </w:ins>
      <w:ins w:id="2155" w:author="DC Energy" w:date="2019-05-07T11:24:00Z">
        <w:r w:rsidRPr="002B1F95">
          <w:rPr>
            <w:bCs/>
          </w:rPr>
          <w:t xml:space="preserve"> * RTLMP </w:t>
        </w:r>
        <w:r w:rsidRPr="002B1F95">
          <w:rPr>
            <w:bCs/>
            <w:i/>
            <w:vertAlign w:val="subscript"/>
          </w:rPr>
          <w:t xml:space="preserve">b, hb, </w:t>
        </w:r>
      </w:ins>
      <w:ins w:id="2156" w:author="DC Energy" w:date="2019-05-07T11:33:00Z">
        <w:r>
          <w:rPr>
            <w:bCs/>
            <w:i/>
            <w:vertAlign w:val="subscript"/>
          </w:rPr>
          <w:t>LRGV138/345</w:t>
        </w:r>
      </w:ins>
      <w:ins w:id="2157" w:author="DC Energy" w:date="2019-05-07T11:24:00Z">
        <w:r w:rsidRPr="002B1F95">
          <w:rPr>
            <w:bCs/>
            <w:i/>
            <w:vertAlign w:val="subscript"/>
          </w:rPr>
          <w:t>, y</w:t>
        </w:r>
        <w:r w:rsidRPr="002B1F95">
          <w:rPr>
            <w:bCs/>
          </w:rPr>
          <w:t>)</w:t>
        </w:r>
      </w:ins>
    </w:p>
    <w:p w14:paraId="71BDF320" w14:textId="77777777" w:rsidR="00577A93" w:rsidRPr="002B1F95" w:rsidRDefault="00577A93" w:rsidP="00577A93">
      <w:pPr>
        <w:spacing w:after="240"/>
        <w:ind w:left="2880" w:hanging="2160"/>
        <w:rPr>
          <w:ins w:id="2158" w:author="DC Energy" w:date="2019-05-07T11:24:00Z"/>
          <w:bCs/>
        </w:rPr>
      </w:pPr>
      <w:ins w:id="2159" w:author="DC Energy" w:date="2019-05-07T11:24:00Z">
        <w:r w:rsidRPr="002B1F95">
          <w:rPr>
            <w:bCs/>
          </w:rPr>
          <w:t xml:space="preserve">HUBDF </w:t>
        </w:r>
        <w:r w:rsidRPr="002B1F95">
          <w:rPr>
            <w:bCs/>
            <w:i/>
            <w:vertAlign w:val="subscript"/>
          </w:rPr>
          <w:t xml:space="preserve">hb, </w:t>
        </w:r>
      </w:ins>
      <w:ins w:id="2160" w:author="DC Energy" w:date="2019-05-07T11:33:00Z">
        <w:r>
          <w:rPr>
            <w:bCs/>
            <w:i/>
            <w:vertAlign w:val="subscript"/>
          </w:rPr>
          <w:t>LRGV138/345</w:t>
        </w:r>
      </w:ins>
      <w:ins w:id="2161" w:author="DC Energy" w:date="2019-05-07T11:24:00Z">
        <w:r w:rsidRPr="002B1F95">
          <w:rPr>
            <w:bCs/>
          </w:rPr>
          <w:tab/>
          <w:t>=</w:t>
        </w:r>
        <w:r w:rsidRPr="002B1F95">
          <w:rPr>
            <w:bCs/>
          </w:rPr>
          <w:tab/>
          <w:t>IF(HB</w:t>
        </w:r>
        <w:r w:rsidRPr="002B1F95">
          <w:rPr>
            <w:bCs/>
            <w:i/>
            <w:vertAlign w:val="subscript"/>
          </w:rPr>
          <w:t xml:space="preserve"> </w:t>
        </w:r>
      </w:ins>
      <w:ins w:id="2162" w:author="DC Energy" w:date="2019-05-07T11:33:00Z">
        <w:r>
          <w:rPr>
            <w:bCs/>
            <w:i/>
            <w:vertAlign w:val="subscript"/>
          </w:rPr>
          <w:t>LRGV138/345</w:t>
        </w:r>
      </w:ins>
      <w:ins w:id="2163"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64" w:author="DC Energy" w:date="2019-05-07T11:33:00Z">
        <w:r>
          <w:rPr>
            <w:bCs/>
            <w:i/>
            <w:vertAlign w:val="subscript"/>
          </w:rPr>
          <w:t>LRGV138/345</w:t>
        </w:r>
      </w:ins>
      <w:ins w:id="2165" w:author="DC Energy" w:date="2019-05-07T11:24:00Z">
        <w:r w:rsidRPr="002B1F95">
          <w:rPr>
            <w:bCs/>
          </w:rPr>
          <w:t>)</w:t>
        </w:r>
      </w:ins>
    </w:p>
    <w:p w14:paraId="1F25032B" w14:textId="77777777" w:rsidR="00577A93" w:rsidRPr="002B1F95" w:rsidRDefault="00577A93" w:rsidP="00577A93">
      <w:pPr>
        <w:spacing w:after="240"/>
        <w:ind w:left="2880" w:hanging="2160"/>
        <w:rPr>
          <w:ins w:id="2166" w:author="DC Energy" w:date="2019-05-07T11:24:00Z"/>
          <w:bCs/>
        </w:rPr>
      </w:pPr>
      <w:ins w:id="2167" w:author="DC Energy" w:date="2019-05-07T11:24:00Z">
        <w:r w:rsidRPr="002B1F95">
          <w:rPr>
            <w:bCs/>
          </w:rPr>
          <w:t xml:space="preserve">HBDF </w:t>
        </w:r>
        <w:r w:rsidRPr="002B1F95">
          <w:rPr>
            <w:bCs/>
            <w:i/>
            <w:vertAlign w:val="subscript"/>
          </w:rPr>
          <w:t xml:space="preserve">b, hb, </w:t>
        </w:r>
      </w:ins>
      <w:ins w:id="2168" w:author="DC Energy" w:date="2019-05-07T11:33:00Z">
        <w:r>
          <w:rPr>
            <w:bCs/>
            <w:i/>
            <w:vertAlign w:val="subscript"/>
          </w:rPr>
          <w:t>LRGV138/345</w:t>
        </w:r>
      </w:ins>
      <w:ins w:id="2169"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2170" w:author="DC Energy" w:date="2019-05-07T11:33:00Z">
        <w:r>
          <w:rPr>
            <w:bCs/>
            <w:i/>
            <w:vertAlign w:val="subscript"/>
          </w:rPr>
          <w:t>LRGV138/345</w:t>
        </w:r>
      </w:ins>
      <w:ins w:id="2171"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2172" w:author="DC Energy" w:date="2019-05-07T11:33:00Z">
        <w:r>
          <w:rPr>
            <w:bCs/>
            <w:i/>
            <w:vertAlign w:val="subscript"/>
          </w:rPr>
          <w:t>LRGV138/345</w:t>
        </w:r>
      </w:ins>
      <w:ins w:id="2173" w:author="DC Energy" w:date="2019-05-07T11:24:00Z">
        <w:r w:rsidRPr="002B1F95">
          <w:rPr>
            <w:bCs/>
          </w:rPr>
          <w:t>)</w:t>
        </w:r>
      </w:ins>
    </w:p>
    <w:p w14:paraId="69F75BDD" w14:textId="77777777" w:rsidR="00577A93" w:rsidRPr="002B1F95" w:rsidRDefault="00577A93" w:rsidP="00577A93">
      <w:pPr>
        <w:rPr>
          <w:ins w:id="2174" w:author="DC Energy" w:date="2019-05-07T11:24:00Z"/>
        </w:rPr>
      </w:pPr>
      <w:ins w:id="2175"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577A93" w:rsidRPr="002B1F95" w14:paraId="7E5F228F" w14:textId="77777777" w:rsidTr="00577A93">
        <w:trPr>
          <w:cantSplit/>
          <w:tblHeader/>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18C25EB" w14:textId="77777777" w:rsidR="00577A93" w:rsidRPr="002B1F95" w:rsidRDefault="00577A93" w:rsidP="00577A93">
            <w:pPr>
              <w:keepNext/>
              <w:spacing w:after="120"/>
              <w:rPr>
                <w:ins w:id="2177" w:author="DC Energy" w:date="2019-05-07T11:24:00Z"/>
                <w:b/>
                <w:iCs/>
                <w:sz w:val="20"/>
              </w:rPr>
            </w:pPr>
            <w:ins w:id="2178"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08979326" w14:textId="77777777" w:rsidR="00577A93" w:rsidRPr="002B1F95" w:rsidRDefault="00577A93" w:rsidP="00577A93">
            <w:pPr>
              <w:spacing w:after="120"/>
              <w:rPr>
                <w:ins w:id="2179" w:author="DC Energy" w:date="2019-05-07T11:24:00Z"/>
                <w:b/>
                <w:iCs/>
                <w:sz w:val="20"/>
              </w:rPr>
            </w:pPr>
            <w:ins w:id="2180"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39F4C610" w14:textId="77777777" w:rsidR="00577A93" w:rsidRPr="002B1F95" w:rsidRDefault="00577A93" w:rsidP="00577A93">
            <w:pPr>
              <w:spacing w:after="120"/>
              <w:rPr>
                <w:ins w:id="2181" w:author="DC Energy" w:date="2019-05-07T11:24:00Z"/>
                <w:b/>
                <w:iCs/>
                <w:sz w:val="20"/>
              </w:rPr>
            </w:pPr>
            <w:ins w:id="2182" w:author="DC Energy" w:date="2019-05-07T11:24:00Z">
              <w:r w:rsidRPr="002B1F95">
                <w:rPr>
                  <w:b/>
                  <w:iCs/>
                  <w:sz w:val="20"/>
                </w:rPr>
                <w:t>Description</w:t>
              </w:r>
            </w:ins>
          </w:p>
        </w:tc>
      </w:tr>
      <w:tr w:rsidR="00577A93" w:rsidRPr="002B1F95" w14:paraId="4F571635" w14:textId="77777777" w:rsidTr="00577A93">
        <w:trPr>
          <w:cantSplit/>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2BDC47B" w14:textId="77777777" w:rsidR="00577A93" w:rsidRPr="002B1F95" w:rsidRDefault="00577A93" w:rsidP="00577A93">
            <w:pPr>
              <w:keepNext/>
              <w:spacing w:after="60"/>
              <w:rPr>
                <w:ins w:id="2184" w:author="DC Energy" w:date="2019-05-07T11:24:00Z"/>
                <w:iCs/>
                <w:sz w:val="20"/>
              </w:rPr>
            </w:pPr>
            <w:ins w:id="2185"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65277853" w14:textId="77777777" w:rsidR="00577A93" w:rsidRPr="002B1F95" w:rsidRDefault="00577A93" w:rsidP="00577A93">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363FF998" w14:textId="77777777" w:rsidR="00577A93" w:rsidRPr="002B1F95" w:rsidRDefault="00577A93" w:rsidP="00577A93">
            <w:pPr>
              <w:spacing w:after="60"/>
              <w:rPr>
                <w:ins w:id="2188" w:author="DC Energy" w:date="2019-05-07T11:24:00Z"/>
                <w:iCs/>
                <w:sz w:val="20"/>
              </w:rPr>
            </w:pPr>
            <w:ins w:id="2189"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577A93" w:rsidRPr="002B1F95" w14:paraId="2EEF08AF" w14:textId="77777777" w:rsidTr="00577A93">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AFBCEDC" w14:textId="77777777" w:rsidR="00577A93" w:rsidRPr="002B1F95" w:rsidRDefault="00577A93" w:rsidP="00577A93">
            <w:pPr>
              <w:spacing w:after="60"/>
              <w:rPr>
                <w:ins w:id="2191" w:author="DC Energy" w:date="2019-05-07T11:24:00Z"/>
                <w:iCs/>
                <w:sz w:val="20"/>
              </w:rPr>
            </w:pPr>
            <w:ins w:id="2192"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093BC570" w14:textId="77777777" w:rsidR="00577A93" w:rsidRPr="002B1F95" w:rsidRDefault="00577A93" w:rsidP="00577A93">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5512024C" w14:textId="77777777" w:rsidR="00577A93" w:rsidRPr="002B1F95" w:rsidRDefault="00577A93" w:rsidP="00577A93">
            <w:pPr>
              <w:spacing w:after="60"/>
              <w:rPr>
                <w:ins w:id="2195" w:author="DC Energy" w:date="2019-05-07T11:24:00Z"/>
                <w:i/>
                <w:iCs/>
                <w:sz w:val="20"/>
              </w:rPr>
            </w:pPr>
            <w:ins w:id="2196"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577A93" w:rsidRPr="002B1F95" w14:paraId="7B5D1773" w14:textId="77777777" w:rsidTr="00577A93">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32CEAB5" w14:textId="77777777" w:rsidR="00577A93" w:rsidRPr="002B1F95" w:rsidRDefault="00577A93" w:rsidP="00577A93">
            <w:pPr>
              <w:spacing w:after="60"/>
              <w:rPr>
                <w:ins w:id="2198" w:author="DC Energy" w:date="2019-05-07T11:24:00Z"/>
                <w:iCs/>
                <w:sz w:val="20"/>
              </w:rPr>
            </w:pPr>
            <w:ins w:id="2199"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D34E006" w14:textId="77777777" w:rsidR="00577A93" w:rsidRPr="002B1F95" w:rsidRDefault="00577A93" w:rsidP="00577A93">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082F77C" w14:textId="77777777" w:rsidR="00577A93" w:rsidRPr="002B1F95" w:rsidRDefault="00577A93" w:rsidP="00577A93">
            <w:pPr>
              <w:spacing w:after="60"/>
              <w:rPr>
                <w:ins w:id="2202" w:author="DC Energy" w:date="2019-05-07T11:24:00Z"/>
                <w:i/>
                <w:iCs/>
                <w:sz w:val="20"/>
              </w:rPr>
            </w:pPr>
            <w:ins w:id="2203"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577A93" w:rsidRPr="002B1F95" w14:paraId="6A8EE13F" w14:textId="77777777" w:rsidTr="00577A93">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D599AF4" w14:textId="77777777" w:rsidR="00577A93" w:rsidRPr="002B1F95" w:rsidRDefault="00577A93" w:rsidP="00577A93">
            <w:pPr>
              <w:spacing w:after="60"/>
              <w:rPr>
                <w:ins w:id="2205" w:author="DC Energy" w:date="2019-05-07T11:24:00Z"/>
                <w:iCs/>
                <w:sz w:val="20"/>
              </w:rPr>
            </w:pPr>
            <w:ins w:id="2206"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319A4601" w14:textId="77777777" w:rsidR="00577A93" w:rsidRPr="002B1F95" w:rsidRDefault="00577A93" w:rsidP="00577A93">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67C5328" w14:textId="77777777" w:rsidR="00577A93" w:rsidRPr="002B1F95" w:rsidRDefault="00577A93" w:rsidP="00577A93">
            <w:pPr>
              <w:spacing w:after="60"/>
              <w:rPr>
                <w:ins w:id="2209" w:author="DC Energy" w:date="2019-05-07T11:24:00Z"/>
                <w:i/>
                <w:iCs/>
                <w:sz w:val="20"/>
              </w:rPr>
            </w:pPr>
            <w:ins w:id="2210"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577A93" w:rsidRPr="002B1F95" w14:paraId="429FD1EC" w14:textId="77777777" w:rsidTr="00577A93">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664252D" w14:textId="77777777" w:rsidR="00577A93" w:rsidRPr="002B1F95" w:rsidRDefault="00577A93" w:rsidP="00577A93">
            <w:pPr>
              <w:spacing w:after="60"/>
              <w:rPr>
                <w:ins w:id="2212" w:author="DC Energy" w:date="2019-05-07T11:24:00Z"/>
                <w:iCs/>
                <w:sz w:val="20"/>
              </w:rPr>
            </w:pPr>
            <w:ins w:id="2213"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F2E96B" w14:textId="77777777" w:rsidR="00577A93" w:rsidRPr="002B1F95" w:rsidRDefault="00577A93" w:rsidP="00577A93">
            <w:pPr>
              <w:spacing w:after="60"/>
              <w:rPr>
                <w:ins w:id="2214" w:author="DC Energy" w:date="2019-05-07T11:24:00Z"/>
                <w:iCs/>
                <w:sz w:val="20"/>
              </w:rPr>
            </w:pPr>
            <w:ins w:id="221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3F17EF1" w14:textId="77777777" w:rsidR="00577A93" w:rsidRPr="002B1F95" w:rsidRDefault="00577A93" w:rsidP="00577A93">
            <w:pPr>
              <w:spacing w:after="60"/>
              <w:rPr>
                <w:ins w:id="2216" w:author="DC Energy" w:date="2019-05-07T11:24:00Z"/>
                <w:i/>
                <w:iCs/>
                <w:sz w:val="20"/>
              </w:rPr>
            </w:pPr>
            <w:ins w:id="2217"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577A93" w:rsidRPr="002B1F95" w14:paraId="2097AC72" w14:textId="77777777" w:rsidTr="00577A93">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8451392" w14:textId="77777777" w:rsidR="00577A93" w:rsidRPr="002B1F95" w:rsidRDefault="00577A93" w:rsidP="00577A93">
            <w:pPr>
              <w:spacing w:after="60"/>
              <w:rPr>
                <w:ins w:id="2219" w:author="DC Energy" w:date="2019-05-07T11:24:00Z"/>
                <w:iCs/>
                <w:sz w:val="20"/>
              </w:rPr>
            </w:pPr>
            <w:ins w:id="2220"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5D0C6A6E" w14:textId="77777777" w:rsidR="00577A93" w:rsidRPr="002B1F95" w:rsidRDefault="00577A93" w:rsidP="00577A93">
            <w:pPr>
              <w:spacing w:after="60"/>
              <w:rPr>
                <w:ins w:id="2221" w:author="DC Energy" w:date="2019-05-07T11:24:00Z"/>
                <w:iCs/>
                <w:sz w:val="20"/>
              </w:rPr>
            </w:pPr>
            <w:ins w:id="222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05BE61D" w14:textId="77777777" w:rsidR="00577A93" w:rsidRPr="002B1F95" w:rsidRDefault="00577A93" w:rsidP="00577A93">
            <w:pPr>
              <w:spacing w:after="60"/>
              <w:rPr>
                <w:ins w:id="2223" w:author="DC Energy" w:date="2019-05-07T11:24:00Z"/>
                <w:i/>
                <w:iCs/>
                <w:sz w:val="20"/>
              </w:rPr>
            </w:pPr>
            <w:ins w:id="2224"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577A93" w:rsidRPr="002B1F95" w14:paraId="238214CB" w14:textId="77777777" w:rsidTr="00577A93">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75BF56F2" w14:textId="77777777" w:rsidR="00577A93" w:rsidRPr="002B1F95" w:rsidRDefault="00577A93" w:rsidP="00577A93">
            <w:pPr>
              <w:spacing w:after="60"/>
              <w:rPr>
                <w:ins w:id="2226" w:author="DC Energy" w:date="2019-05-07T11:24:00Z"/>
                <w:iCs/>
                <w:sz w:val="20"/>
              </w:rPr>
            </w:pPr>
            <w:ins w:id="2227"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48777155" w14:textId="77777777" w:rsidR="00577A93" w:rsidRPr="002B1F95" w:rsidRDefault="00577A93" w:rsidP="00577A93">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2943A79E" w14:textId="77777777" w:rsidR="00577A93" w:rsidRPr="002B1F95" w:rsidRDefault="00577A93" w:rsidP="00577A93">
            <w:pPr>
              <w:spacing w:after="60"/>
              <w:rPr>
                <w:ins w:id="2230" w:author="DC Energy" w:date="2019-05-07T11:24:00Z"/>
                <w:i/>
                <w:iCs/>
                <w:sz w:val="20"/>
              </w:rPr>
            </w:pPr>
            <w:ins w:id="2231"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710B3D7B" w14:textId="77777777" w:rsidTr="00577A93">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06472A8" w14:textId="77777777" w:rsidR="00577A93" w:rsidRPr="002B1F95" w:rsidRDefault="00577A93" w:rsidP="00577A93">
            <w:pPr>
              <w:spacing w:after="60"/>
              <w:rPr>
                <w:ins w:id="2233" w:author="DC Energy" w:date="2019-05-07T11:24:00Z"/>
                <w:iCs/>
                <w:sz w:val="20"/>
              </w:rPr>
            </w:pPr>
            <w:ins w:id="2234"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88F78BD" w14:textId="77777777" w:rsidR="00577A93" w:rsidRPr="002B1F95" w:rsidRDefault="00577A93" w:rsidP="00577A93">
            <w:pPr>
              <w:spacing w:after="60"/>
              <w:rPr>
                <w:ins w:id="2235" w:author="DC Energy" w:date="2019-05-07T11:24:00Z"/>
                <w:iCs/>
                <w:sz w:val="20"/>
              </w:rPr>
            </w:pPr>
            <w:ins w:id="223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317BF1A" w14:textId="77777777" w:rsidR="00577A93" w:rsidRPr="002B1F95" w:rsidRDefault="00577A93" w:rsidP="00577A93">
            <w:pPr>
              <w:spacing w:after="60"/>
              <w:rPr>
                <w:ins w:id="2237" w:author="DC Energy" w:date="2019-05-07T11:24:00Z"/>
                <w:iCs/>
                <w:sz w:val="20"/>
              </w:rPr>
            </w:pPr>
            <w:ins w:id="2238"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05C7188A" w14:textId="77777777" w:rsidTr="00577A93">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428D65" w14:textId="77777777" w:rsidR="00577A93" w:rsidRPr="002B1F95" w:rsidRDefault="00577A93" w:rsidP="00577A93">
            <w:pPr>
              <w:spacing w:after="60"/>
              <w:rPr>
                <w:ins w:id="2240" w:author="DC Energy" w:date="2019-05-07T11:24:00Z"/>
                <w:iCs/>
                <w:sz w:val="20"/>
              </w:rPr>
            </w:pPr>
            <w:ins w:id="2241" w:author="DC Energy" w:date="2019-05-07T11:24:00Z">
              <w:r w:rsidRPr="002B1F95">
                <w:rPr>
                  <w:iCs/>
                  <w:sz w:val="20"/>
                </w:rPr>
                <w:lastRenderedPageBreak/>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2F374352" w14:textId="77777777" w:rsidR="00577A93" w:rsidRPr="002B1F95" w:rsidRDefault="00577A93" w:rsidP="00577A93">
            <w:pPr>
              <w:spacing w:after="60"/>
              <w:rPr>
                <w:ins w:id="2242" w:author="DC Energy" w:date="2019-05-07T11:24:00Z"/>
                <w:sz w:val="20"/>
              </w:rPr>
            </w:pPr>
            <w:ins w:id="2243"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761E5C47" w14:textId="77777777" w:rsidR="00577A93" w:rsidRPr="002B1F95" w:rsidRDefault="00577A93" w:rsidP="00577A93">
            <w:pPr>
              <w:spacing w:after="60"/>
              <w:rPr>
                <w:ins w:id="2244" w:author="DC Energy" w:date="2019-05-07T11:24:00Z"/>
                <w:iCs/>
                <w:sz w:val="20"/>
              </w:rPr>
            </w:pPr>
            <w:ins w:id="2245"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577A93" w:rsidRPr="002B1F95" w14:paraId="4D942F26" w14:textId="77777777" w:rsidTr="00577A93">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2052CA4" w14:textId="77777777" w:rsidR="00577A93" w:rsidRPr="002B1F95" w:rsidRDefault="00577A93" w:rsidP="00577A93">
            <w:pPr>
              <w:spacing w:after="60"/>
              <w:rPr>
                <w:ins w:id="2247" w:author="DC Energy" w:date="2019-05-07T11:24:00Z"/>
                <w:iCs/>
                <w:sz w:val="20"/>
              </w:rPr>
            </w:pPr>
            <w:ins w:id="2248"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5B8E667E" w14:textId="77777777" w:rsidR="00577A93" w:rsidRPr="002B1F95" w:rsidRDefault="00577A93" w:rsidP="00577A93">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0FEE497" w14:textId="77777777" w:rsidR="00577A93" w:rsidRPr="002B1F95" w:rsidRDefault="00577A93" w:rsidP="00577A93">
            <w:pPr>
              <w:spacing w:after="60"/>
              <w:rPr>
                <w:ins w:id="2251" w:author="DC Energy" w:date="2019-05-07T11:24:00Z"/>
                <w:iCs/>
                <w:sz w:val="20"/>
              </w:rPr>
            </w:pPr>
            <w:ins w:id="2252"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577A93" w:rsidRPr="002B1F95" w14:paraId="02E546F2" w14:textId="77777777" w:rsidTr="00577A93">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8E1AAC8" w14:textId="77777777" w:rsidR="00577A93" w:rsidRPr="002B1F95" w:rsidRDefault="00577A93" w:rsidP="00577A93">
            <w:pPr>
              <w:spacing w:after="60"/>
              <w:rPr>
                <w:ins w:id="2254" w:author="DC Energy" w:date="2019-05-07T11:24:00Z"/>
                <w:iCs/>
                <w:sz w:val="20"/>
              </w:rPr>
            </w:pPr>
            <w:ins w:id="2255"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461A821" w14:textId="77777777" w:rsidR="00577A93" w:rsidRPr="002B1F95" w:rsidRDefault="00577A93" w:rsidP="00577A93">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17BBBEE" w14:textId="77777777" w:rsidR="00577A93" w:rsidRPr="002B1F95" w:rsidRDefault="00577A93" w:rsidP="00577A93">
            <w:pPr>
              <w:spacing w:after="60"/>
              <w:rPr>
                <w:ins w:id="2258" w:author="DC Energy" w:date="2019-05-07T11:24:00Z"/>
                <w:iCs/>
                <w:sz w:val="20"/>
              </w:rPr>
            </w:pPr>
            <w:ins w:id="2259"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577A93" w:rsidRPr="002B1F95" w14:paraId="5EFF6709" w14:textId="77777777" w:rsidTr="00577A93">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0DF6F35" w14:textId="77777777" w:rsidR="00577A93" w:rsidRPr="002B1F95" w:rsidRDefault="00577A93" w:rsidP="00577A93">
            <w:pPr>
              <w:spacing w:after="60"/>
              <w:rPr>
                <w:ins w:id="2261" w:author="DC Energy" w:date="2019-05-07T11:24:00Z"/>
                <w:i/>
                <w:iCs/>
                <w:sz w:val="20"/>
              </w:rPr>
            </w:pPr>
            <w:ins w:id="2262"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06BA1990" w14:textId="77777777" w:rsidR="00577A93" w:rsidRPr="002B1F95" w:rsidRDefault="00577A93" w:rsidP="00577A93">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C735137" w14:textId="77777777" w:rsidR="00577A93" w:rsidRPr="002B1F95" w:rsidRDefault="00577A93" w:rsidP="00577A93">
            <w:pPr>
              <w:spacing w:after="60"/>
              <w:rPr>
                <w:ins w:id="2265" w:author="DC Energy" w:date="2019-05-07T11:24:00Z"/>
                <w:iCs/>
                <w:sz w:val="20"/>
              </w:rPr>
            </w:pPr>
            <w:ins w:id="2266" w:author="DC Energy" w:date="2019-05-07T11:24:00Z">
              <w:r w:rsidRPr="002B1F95">
                <w:rPr>
                  <w:iCs/>
                  <w:sz w:val="20"/>
                </w:rPr>
                <w:t>A SCED interval in the 15-minute Settlement Interval.  The summation is over the total number of SCED runs that cover the 15-minute Settlement Interval.</w:t>
              </w:r>
            </w:ins>
          </w:p>
        </w:tc>
      </w:tr>
      <w:tr w:rsidR="00577A93" w:rsidRPr="002B1F95" w14:paraId="1D0507EA" w14:textId="77777777" w:rsidTr="00577A93">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720A15F" w14:textId="77777777" w:rsidR="00577A93" w:rsidRPr="002B1F95" w:rsidRDefault="00577A93" w:rsidP="00577A93">
            <w:pPr>
              <w:spacing w:after="60"/>
              <w:rPr>
                <w:ins w:id="2268" w:author="DC Energy" w:date="2019-05-07T11:24:00Z"/>
                <w:i/>
                <w:iCs/>
                <w:sz w:val="20"/>
              </w:rPr>
            </w:pPr>
            <w:ins w:id="2269"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09DB7442" w14:textId="77777777" w:rsidR="00577A93" w:rsidRPr="002B1F95" w:rsidRDefault="00577A93" w:rsidP="00577A93">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307CB0A" w14:textId="77777777" w:rsidR="00577A93" w:rsidRPr="002B1F95" w:rsidRDefault="00577A93" w:rsidP="00577A93">
            <w:pPr>
              <w:spacing w:after="60"/>
              <w:rPr>
                <w:ins w:id="2272" w:author="DC Energy" w:date="2019-05-07T11:24:00Z"/>
                <w:iCs/>
                <w:sz w:val="20"/>
              </w:rPr>
            </w:pPr>
            <w:ins w:id="2273" w:author="DC Energy" w:date="2019-05-07T11:24:00Z">
              <w:r w:rsidRPr="002B1F95">
                <w:rPr>
                  <w:iCs/>
                  <w:sz w:val="20"/>
                </w:rPr>
                <w:t>An energized Electrical Bus that is a component of a Hub Bus.</w:t>
              </w:r>
            </w:ins>
          </w:p>
        </w:tc>
      </w:tr>
      <w:tr w:rsidR="00577A93" w:rsidRPr="002B1F95" w14:paraId="491C0BEF" w14:textId="77777777" w:rsidTr="00577A93">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50D6835" w14:textId="77777777" w:rsidR="00577A93" w:rsidRPr="002B1F95" w:rsidRDefault="00577A93" w:rsidP="00577A93">
            <w:pPr>
              <w:spacing w:after="60"/>
              <w:rPr>
                <w:ins w:id="2275" w:author="DC Energy" w:date="2019-05-07T11:24:00Z"/>
                <w:iCs/>
                <w:sz w:val="20"/>
              </w:rPr>
            </w:pPr>
            <w:ins w:id="2276"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E63AF0A" w14:textId="77777777" w:rsidR="00577A93" w:rsidRPr="002B1F95" w:rsidRDefault="00577A93" w:rsidP="00577A93">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3F0126" w14:textId="77777777" w:rsidR="00577A93" w:rsidRPr="002B1F95" w:rsidRDefault="00577A93" w:rsidP="00577A93">
            <w:pPr>
              <w:spacing w:after="60"/>
              <w:rPr>
                <w:ins w:id="2279" w:author="DC Energy" w:date="2019-05-07T11:24:00Z"/>
                <w:iCs/>
                <w:sz w:val="20"/>
              </w:rPr>
            </w:pPr>
            <w:ins w:id="2280"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577A93" w:rsidRPr="002B1F95" w14:paraId="1BC3DF34" w14:textId="77777777" w:rsidTr="00577A93">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402B6B3" w14:textId="77777777" w:rsidR="00577A93" w:rsidRPr="002B1F95" w:rsidRDefault="00577A93" w:rsidP="00577A93">
            <w:pPr>
              <w:spacing w:after="60"/>
              <w:rPr>
                <w:ins w:id="2282" w:author="DC Energy" w:date="2019-05-07T11:24:00Z"/>
                <w:i/>
                <w:iCs/>
                <w:sz w:val="20"/>
              </w:rPr>
            </w:pPr>
            <w:ins w:id="2283"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0727D9EE" w14:textId="77777777" w:rsidR="00577A93" w:rsidRPr="002B1F95" w:rsidRDefault="00577A93" w:rsidP="00577A93">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1EE03E54" w14:textId="77777777" w:rsidR="00577A93" w:rsidRPr="002B1F95" w:rsidRDefault="00577A93" w:rsidP="00577A93">
            <w:pPr>
              <w:spacing w:after="60"/>
              <w:rPr>
                <w:ins w:id="2286" w:author="DC Energy" w:date="2019-05-07T11:24:00Z"/>
                <w:iCs/>
                <w:sz w:val="20"/>
              </w:rPr>
            </w:pPr>
            <w:ins w:id="2287" w:author="DC Energy" w:date="2019-05-07T11:24:00Z">
              <w:r w:rsidRPr="002B1F95">
                <w:rPr>
                  <w:iCs/>
                  <w:sz w:val="20"/>
                </w:rPr>
                <w:t>A Hub Bus that is a component of the Hub.</w:t>
              </w:r>
            </w:ins>
          </w:p>
        </w:tc>
      </w:tr>
      <w:tr w:rsidR="00577A93" w:rsidRPr="002B1F95" w14:paraId="242B16F9" w14:textId="77777777" w:rsidTr="00577A93">
        <w:trPr>
          <w:ins w:id="228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4569AB1" w14:textId="77777777" w:rsidR="00577A93" w:rsidRPr="002B1F95" w:rsidRDefault="00577A93" w:rsidP="00577A93">
            <w:pPr>
              <w:spacing w:after="60"/>
              <w:rPr>
                <w:ins w:id="2289" w:author="DC Energy" w:date="2019-05-07T11:24:00Z"/>
                <w:iCs/>
                <w:sz w:val="20"/>
              </w:rPr>
            </w:pPr>
            <w:ins w:id="2290"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979591C" w14:textId="77777777" w:rsidR="00577A93" w:rsidRPr="002B1F95" w:rsidRDefault="00577A93" w:rsidP="00577A93">
            <w:pPr>
              <w:spacing w:after="60"/>
              <w:rPr>
                <w:ins w:id="2291" w:author="DC Energy" w:date="2019-05-07T11:24:00Z"/>
                <w:iCs/>
                <w:sz w:val="20"/>
              </w:rPr>
            </w:pPr>
            <w:ins w:id="229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F5C54B9" w14:textId="77777777" w:rsidR="00577A93" w:rsidRPr="002B1F95" w:rsidRDefault="00577A93" w:rsidP="00577A93">
            <w:pPr>
              <w:spacing w:after="60"/>
              <w:rPr>
                <w:ins w:id="2293" w:author="DC Energy" w:date="2019-05-07T11:24:00Z"/>
                <w:iCs/>
                <w:sz w:val="20"/>
              </w:rPr>
            </w:pPr>
            <w:ins w:id="2294" w:author="DC Energy" w:date="2019-05-07T11:24:00Z">
              <w:r w:rsidRPr="002B1F95">
                <w:rPr>
                  <w:iCs/>
                  <w:sz w:val="20"/>
                </w:rPr>
                <w:t>The total number of Hub Buses in the Hub with at least one energized component in each Hub Bus.</w:t>
              </w:r>
            </w:ins>
          </w:p>
        </w:tc>
      </w:tr>
    </w:tbl>
    <w:p w14:paraId="241D192A"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5" w:author="DC Energy" w:date="2019-05-07T11:48:00Z">
        <w:r>
          <w:rPr>
            <w:b/>
            <w:snapToGrid w:val="0"/>
            <w:szCs w:val="20"/>
          </w:rPr>
          <w:t>7</w:t>
        </w:r>
      </w:ins>
      <w:del w:id="2296" w:author="DC Energy" w:date="2019-05-07T11:48:00Z">
        <w:r w:rsidRPr="009C4E8D" w:rsidDel="00071E81">
          <w:rPr>
            <w:b/>
            <w:snapToGrid w:val="0"/>
            <w:szCs w:val="20"/>
          </w:rPr>
          <w:delText>6</w:delText>
        </w:r>
      </w:del>
      <w:r w:rsidRPr="009C4E8D">
        <w:rPr>
          <w:b/>
          <w:snapToGrid w:val="0"/>
          <w:szCs w:val="20"/>
        </w:rPr>
        <w:tab/>
        <w:t>ERCOT Hub Average 345 kV Hub (ERCOT 345)</w:t>
      </w:r>
    </w:p>
    <w:p w14:paraId="0B5B1769" w14:textId="77777777" w:rsidR="00577A93" w:rsidRDefault="00577A93" w:rsidP="00577A93">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7" w:author="DC Energy" w:date="2019-05-07T11:23:00Z">
        <w:r>
          <w:t xml:space="preserve">and the </w:t>
        </w:r>
        <w:r w:rsidRPr="005D7AE8">
          <w:t>Lower Rio Grande Valley</w:t>
        </w:r>
        <w:r>
          <w:t xml:space="preserve"> 138/</w:t>
        </w:r>
        <w:r w:rsidRPr="00754830">
          <w:t>345 kV Hub</w:t>
        </w:r>
        <w:r w:rsidRPr="00F25400">
          <w:t xml:space="preserve"> </w:t>
        </w:r>
        <w:r>
          <w:t>are</w:t>
        </w:r>
      </w:ins>
      <w:del w:id="2298"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409DBEA2" w14:textId="77777777" w:rsidR="00577A93" w:rsidRDefault="00577A93" w:rsidP="00577A93">
      <w:pPr>
        <w:pStyle w:val="BodyTextNumbered"/>
      </w:pPr>
      <w:r>
        <w:t>(2)</w:t>
      </w:r>
      <w:r>
        <w:tab/>
        <w:t xml:space="preserve">The Day-Ahead Settlement Point Price for the Hub “ERCOT 345” for a given Operating Hour is calculated as follows: </w:t>
      </w:r>
    </w:p>
    <w:p w14:paraId="7EA71C1F" w14:textId="77777777" w:rsidR="00577A93" w:rsidRPr="00C95E18" w:rsidRDefault="00577A93" w:rsidP="00577A93">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6BEED835" w14:textId="77777777" w:rsidR="00577A93" w:rsidRPr="00C95E18" w:rsidRDefault="00577A93" w:rsidP="00577A93">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4E94857" w14:textId="77777777" w:rsidR="00577A93" w:rsidRPr="00C95E18" w:rsidRDefault="00577A93" w:rsidP="00577A93">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4488F86A" w14:textId="77777777" w:rsidR="00577A93" w:rsidRPr="004E1A4A" w:rsidRDefault="00577A93" w:rsidP="00577A93">
      <w:pPr>
        <w:spacing w:after="240"/>
      </w:pPr>
      <w:r w:rsidRPr="004E1A4A">
        <w:t>Where:</w:t>
      </w:r>
    </w:p>
    <w:p w14:paraId="55AEC6EF" w14:textId="77777777" w:rsidR="00577A93" w:rsidRDefault="00577A93" w:rsidP="00577A93">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2D12A328" w14:textId="77777777" w:rsidR="00577A93" w:rsidRPr="00C95E18" w:rsidRDefault="00577A93" w:rsidP="00577A93">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3F09F153"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14:paraId="4528B94A" w14:textId="77777777" w:rsidTr="00577A93">
        <w:trPr>
          <w:tblHeader/>
        </w:trPr>
        <w:tc>
          <w:tcPr>
            <w:tcW w:w="1152" w:type="pct"/>
          </w:tcPr>
          <w:p w14:paraId="7B7BD50A" w14:textId="77777777" w:rsidR="00577A93" w:rsidRDefault="00577A93" w:rsidP="00577A93">
            <w:pPr>
              <w:pStyle w:val="TableHead"/>
            </w:pPr>
            <w:r>
              <w:t>Variable</w:t>
            </w:r>
          </w:p>
        </w:tc>
        <w:tc>
          <w:tcPr>
            <w:tcW w:w="482" w:type="pct"/>
          </w:tcPr>
          <w:p w14:paraId="58A8E34E" w14:textId="77777777" w:rsidR="00577A93" w:rsidRDefault="00577A93" w:rsidP="00577A93">
            <w:pPr>
              <w:pStyle w:val="TableHead"/>
            </w:pPr>
            <w:r>
              <w:t>Unit</w:t>
            </w:r>
          </w:p>
        </w:tc>
        <w:tc>
          <w:tcPr>
            <w:tcW w:w="3366" w:type="pct"/>
          </w:tcPr>
          <w:p w14:paraId="62251F25" w14:textId="77777777" w:rsidR="00577A93" w:rsidRDefault="00577A93" w:rsidP="00577A93">
            <w:pPr>
              <w:pStyle w:val="TableHead"/>
            </w:pPr>
            <w:r>
              <w:t>Definition</w:t>
            </w:r>
          </w:p>
        </w:tc>
      </w:tr>
      <w:tr w:rsidR="00577A93" w14:paraId="3FD9A23E" w14:textId="77777777" w:rsidTr="00577A93">
        <w:tc>
          <w:tcPr>
            <w:tcW w:w="1152" w:type="pct"/>
          </w:tcPr>
          <w:p w14:paraId="46592679" w14:textId="77777777" w:rsidR="00577A93" w:rsidRDefault="00577A93" w:rsidP="00577A93">
            <w:pPr>
              <w:pStyle w:val="TableBody"/>
            </w:pPr>
            <w:r>
              <w:t xml:space="preserve">DASPP </w:t>
            </w:r>
            <w:r>
              <w:rPr>
                <w:i/>
                <w:vertAlign w:val="subscript"/>
              </w:rPr>
              <w:t>ERCOT</w:t>
            </w:r>
            <w:r w:rsidRPr="00C60DD5">
              <w:rPr>
                <w:i/>
                <w:vertAlign w:val="subscript"/>
              </w:rPr>
              <w:t>345</w:t>
            </w:r>
          </w:p>
        </w:tc>
        <w:tc>
          <w:tcPr>
            <w:tcW w:w="482" w:type="pct"/>
          </w:tcPr>
          <w:p w14:paraId="6525BA95" w14:textId="77777777" w:rsidR="00577A93" w:rsidRDefault="00577A93" w:rsidP="00577A93">
            <w:pPr>
              <w:pStyle w:val="TableBody"/>
            </w:pPr>
            <w:r>
              <w:t>$/MWh</w:t>
            </w:r>
          </w:p>
        </w:tc>
        <w:tc>
          <w:tcPr>
            <w:tcW w:w="3366" w:type="pct"/>
          </w:tcPr>
          <w:p w14:paraId="7373E308" w14:textId="77777777" w:rsidR="00577A93" w:rsidRDefault="00577A93" w:rsidP="00577A93">
            <w:pPr>
              <w:pStyle w:val="TableBody"/>
            </w:pPr>
            <w:r>
              <w:rPr>
                <w:i/>
              </w:rPr>
              <w:t>Day-Ahead Settlement Point Price at ERCOT 345</w:t>
            </w:r>
            <w:r>
              <w:sym w:font="Symbol" w:char="F0BE"/>
            </w:r>
            <w:r>
              <w:t>The DAM Settlement Point Price at ERCOT 345 Hub for the hour.</w:t>
            </w:r>
          </w:p>
        </w:tc>
      </w:tr>
      <w:tr w:rsidR="00577A93" w14:paraId="1499BE39" w14:textId="77777777" w:rsidTr="00577A93">
        <w:tc>
          <w:tcPr>
            <w:tcW w:w="1152" w:type="pct"/>
          </w:tcPr>
          <w:p w14:paraId="1B31F393" w14:textId="77777777" w:rsidR="00577A93" w:rsidRDefault="00577A93" w:rsidP="00577A93">
            <w:pPr>
              <w:pStyle w:val="TableBody"/>
            </w:pPr>
            <w:r>
              <w:lastRenderedPageBreak/>
              <w:t>DASL</w:t>
            </w:r>
          </w:p>
        </w:tc>
        <w:tc>
          <w:tcPr>
            <w:tcW w:w="482" w:type="pct"/>
          </w:tcPr>
          <w:p w14:paraId="665A1A14" w14:textId="77777777" w:rsidR="00577A93" w:rsidRDefault="00577A93" w:rsidP="00577A93">
            <w:pPr>
              <w:pStyle w:val="TableBody"/>
            </w:pPr>
            <w:r>
              <w:t>$/MWh</w:t>
            </w:r>
          </w:p>
        </w:tc>
        <w:tc>
          <w:tcPr>
            <w:tcW w:w="3366" w:type="pct"/>
          </w:tcPr>
          <w:p w14:paraId="29A75CA4" w14:textId="77777777" w:rsidR="00577A93" w:rsidRDefault="00577A93" w:rsidP="00577A93">
            <w:pPr>
              <w:pStyle w:val="TableBody"/>
              <w:rPr>
                <w:i/>
              </w:rPr>
            </w:pPr>
            <w:r>
              <w:rPr>
                <w:i/>
              </w:rPr>
              <w:t>Day-Ahead System Lambda</w:t>
            </w:r>
            <w:r>
              <w:sym w:font="Symbol" w:char="F0BE"/>
            </w:r>
            <w:r>
              <w:t>The DAM Shadow Price for the system power balance constraint for the hour.</w:t>
            </w:r>
          </w:p>
        </w:tc>
      </w:tr>
      <w:tr w:rsidR="00577A93" w14:paraId="5D37791B" w14:textId="77777777" w:rsidTr="00577A93">
        <w:tc>
          <w:tcPr>
            <w:tcW w:w="1152" w:type="pct"/>
          </w:tcPr>
          <w:p w14:paraId="69233E7C" w14:textId="77777777" w:rsidR="00577A93" w:rsidRDefault="00577A93" w:rsidP="00577A93">
            <w:pPr>
              <w:pStyle w:val="TableBody"/>
            </w:pPr>
            <w:r>
              <w:t xml:space="preserve">DASP </w:t>
            </w:r>
            <w:r>
              <w:rPr>
                <w:i/>
                <w:vertAlign w:val="subscript"/>
              </w:rPr>
              <w:t>c</w:t>
            </w:r>
          </w:p>
        </w:tc>
        <w:tc>
          <w:tcPr>
            <w:tcW w:w="482" w:type="pct"/>
          </w:tcPr>
          <w:p w14:paraId="08211A94" w14:textId="77777777" w:rsidR="00577A93" w:rsidRDefault="00577A93" w:rsidP="00577A93">
            <w:pPr>
              <w:pStyle w:val="TableBody"/>
            </w:pPr>
            <w:r>
              <w:t>$/MWh</w:t>
            </w:r>
          </w:p>
        </w:tc>
        <w:tc>
          <w:tcPr>
            <w:tcW w:w="3366" w:type="pct"/>
          </w:tcPr>
          <w:p w14:paraId="79055915" w14:textId="77777777" w:rsidR="00577A93" w:rsidRDefault="00577A93" w:rsidP="00577A93">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77A93" w14:paraId="31B7F01B" w14:textId="77777777" w:rsidTr="00577A93">
        <w:tc>
          <w:tcPr>
            <w:tcW w:w="1152" w:type="pct"/>
          </w:tcPr>
          <w:p w14:paraId="342DF207" w14:textId="77777777" w:rsidR="00577A93" w:rsidRDefault="00577A93" w:rsidP="00577A93">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61AABBA0" w14:textId="77777777" w:rsidR="00577A93" w:rsidRDefault="00577A93" w:rsidP="00577A93">
            <w:pPr>
              <w:pStyle w:val="TableBody"/>
            </w:pPr>
            <w:r>
              <w:t>none</w:t>
            </w:r>
          </w:p>
        </w:tc>
        <w:tc>
          <w:tcPr>
            <w:tcW w:w="3366" w:type="pct"/>
          </w:tcPr>
          <w:p w14:paraId="6DECD518" w14:textId="77777777" w:rsidR="00577A93" w:rsidRDefault="00577A93" w:rsidP="00577A93">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2C4CD6C6" w14:textId="77777777" w:rsidTr="00577A93">
        <w:tc>
          <w:tcPr>
            <w:tcW w:w="1152" w:type="pct"/>
          </w:tcPr>
          <w:p w14:paraId="78831558" w14:textId="77777777" w:rsidR="00577A93" w:rsidRDefault="00577A93" w:rsidP="00577A93">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57D6D37E" w14:textId="77777777" w:rsidR="00577A93" w:rsidRDefault="00577A93" w:rsidP="00577A93">
            <w:pPr>
              <w:pStyle w:val="TableBody"/>
            </w:pPr>
            <w:r>
              <w:t>none</w:t>
            </w:r>
          </w:p>
        </w:tc>
        <w:tc>
          <w:tcPr>
            <w:tcW w:w="3366" w:type="pct"/>
          </w:tcPr>
          <w:p w14:paraId="677C72CB" w14:textId="77777777" w:rsidR="00577A93" w:rsidRDefault="00577A93" w:rsidP="00577A93">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7DED0037" w14:textId="77777777" w:rsidTr="00577A93">
        <w:tc>
          <w:tcPr>
            <w:tcW w:w="1152" w:type="pct"/>
          </w:tcPr>
          <w:p w14:paraId="1AD83B87" w14:textId="77777777" w:rsidR="00577A93" w:rsidRDefault="00577A93" w:rsidP="00577A93">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74707C76" w14:textId="77777777" w:rsidR="00577A93" w:rsidRDefault="00577A93" w:rsidP="00577A93">
            <w:pPr>
              <w:pStyle w:val="TableBody"/>
            </w:pPr>
            <w:r>
              <w:t>none</w:t>
            </w:r>
          </w:p>
        </w:tc>
        <w:tc>
          <w:tcPr>
            <w:tcW w:w="3366" w:type="pct"/>
          </w:tcPr>
          <w:p w14:paraId="1A63B394" w14:textId="77777777" w:rsidR="00577A93" w:rsidRDefault="00577A93" w:rsidP="00577A93">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C88E553" w14:textId="77777777" w:rsidTr="00577A93">
        <w:tc>
          <w:tcPr>
            <w:tcW w:w="1152" w:type="pct"/>
          </w:tcPr>
          <w:p w14:paraId="082E3AD1" w14:textId="77777777" w:rsidR="00577A93" w:rsidRDefault="00577A93" w:rsidP="00577A93">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9308B7" w14:textId="77777777" w:rsidR="00577A93" w:rsidRDefault="00577A93" w:rsidP="00577A93">
            <w:pPr>
              <w:pStyle w:val="TableBody"/>
            </w:pPr>
            <w:r>
              <w:t>none</w:t>
            </w:r>
          </w:p>
        </w:tc>
        <w:tc>
          <w:tcPr>
            <w:tcW w:w="3366" w:type="pct"/>
          </w:tcPr>
          <w:p w14:paraId="53C23570" w14:textId="77777777" w:rsidR="00577A93" w:rsidRDefault="00577A93" w:rsidP="00577A93">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3B1591C5" w14:textId="77777777" w:rsidTr="00577A93">
        <w:tc>
          <w:tcPr>
            <w:tcW w:w="1152" w:type="pct"/>
          </w:tcPr>
          <w:p w14:paraId="0AD2809D" w14:textId="77777777" w:rsidR="00577A93" w:rsidRDefault="00577A93" w:rsidP="00577A93">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489CCA3F" w14:textId="77777777" w:rsidR="00577A93" w:rsidRDefault="00577A93" w:rsidP="00577A93">
            <w:pPr>
              <w:pStyle w:val="TableBody"/>
            </w:pPr>
            <w:r>
              <w:t>none</w:t>
            </w:r>
          </w:p>
        </w:tc>
        <w:tc>
          <w:tcPr>
            <w:tcW w:w="3366" w:type="pct"/>
          </w:tcPr>
          <w:p w14:paraId="4207AA1A" w14:textId="77777777" w:rsidR="00577A93" w:rsidRDefault="00577A93" w:rsidP="00577A93">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BC04F79" w14:textId="77777777" w:rsidTr="00577A93">
        <w:tc>
          <w:tcPr>
            <w:tcW w:w="1152" w:type="pct"/>
          </w:tcPr>
          <w:p w14:paraId="458602BD" w14:textId="77777777" w:rsidR="00577A93" w:rsidRDefault="00577A93" w:rsidP="00577A93">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123F423" w14:textId="77777777" w:rsidR="00577A93" w:rsidRDefault="00577A93" w:rsidP="00577A93">
            <w:pPr>
              <w:pStyle w:val="TableBody"/>
            </w:pPr>
            <w:r>
              <w:t>none</w:t>
            </w:r>
          </w:p>
        </w:tc>
        <w:tc>
          <w:tcPr>
            <w:tcW w:w="3366" w:type="pct"/>
          </w:tcPr>
          <w:p w14:paraId="1B59B6A3" w14:textId="77777777" w:rsidR="00577A93" w:rsidRDefault="00577A93" w:rsidP="00577A93">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77A93" w14:paraId="74E006B9" w14:textId="77777777" w:rsidTr="00577A93">
        <w:tc>
          <w:tcPr>
            <w:tcW w:w="1152" w:type="pct"/>
            <w:tcBorders>
              <w:top w:val="single" w:sz="4" w:space="0" w:color="auto"/>
              <w:left w:val="single" w:sz="4" w:space="0" w:color="auto"/>
              <w:bottom w:val="single" w:sz="4" w:space="0" w:color="auto"/>
              <w:right w:val="single" w:sz="4" w:space="0" w:color="auto"/>
            </w:tcBorders>
          </w:tcPr>
          <w:p w14:paraId="7BB5C100" w14:textId="77777777" w:rsidR="00577A93" w:rsidRPr="00910FA9" w:rsidRDefault="00577A93" w:rsidP="00577A93">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06BA1A5C" w14:textId="77777777" w:rsidR="00577A93" w:rsidRDefault="00577A93" w:rsidP="00577A93">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2C91EA8E" w14:textId="77777777" w:rsidR="00577A93" w:rsidRDefault="00577A93" w:rsidP="00577A93">
            <w:pPr>
              <w:pStyle w:val="TableBody"/>
            </w:pPr>
            <w:r>
              <w:t>A DAM binding transmission constraint for the hour caused by either base case or a contingency.</w:t>
            </w:r>
          </w:p>
        </w:tc>
      </w:tr>
    </w:tbl>
    <w:p w14:paraId="516EEFCD" w14:textId="77777777" w:rsidR="00577A93" w:rsidRDefault="00577A93" w:rsidP="00577A93">
      <w:pPr>
        <w:pStyle w:val="BodyTextNumbered"/>
        <w:spacing w:before="240"/>
      </w:pPr>
      <w:r>
        <w:t>(3)</w:t>
      </w:r>
      <w:r>
        <w:tab/>
        <w:t xml:space="preserve">The Real-Time Settlement Point Price for the Hub “ERCOT 345” for a given 15-minute Settlement Interval is calculated as follows: </w:t>
      </w:r>
    </w:p>
    <w:p w14:paraId="27F26A69" w14:textId="77777777" w:rsidR="00577A93" w:rsidRDefault="00577A93" w:rsidP="00577A93">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19E8F6F1"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577A93" w14:paraId="42B445B5" w14:textId="77777777" w:rsidTr="00577A93">
        <w:tc>
          <w:tcPr>
            <w:tcW w:w="874" w:type="pct"/>
          </w:tcPr>
          <w:p w14:paraId="19564941" w14:textId="77777777" w:rsidR="00577A93" w:rsidRDefault="00577A93" w:rsidP="00577A93">
            <w:pPr>
              <w:pStyle w:val="TableHead"/>
            </w:pPr>
            <w:r>
              <w:t>Variable</w:t>
            </w:r>
          </w:p>
        </w:tc>
        <w:tc>
          <w:tcPr>
            <w:tcW w:w="508" w:type="pct"/>
          </w:tcPr>
          <w:p w14:paraId="1E4503F4" w14:textId="77777777" w:rsidR="00577A93" w:rsidRDefault="00577A93" w:rsidP="00577A93">
            <w:pPr>
              <w:pStyle w:val="TableHead"/>
            </w:pPr>
            <w:r>
              <w:t>Unit</w:t>
            </w:r>
          </w:p>
        </w:tc>
        <w:tc>
          <w:tcPr>
            <w:tcW w:w="3618" w:type="pct"/>
          </w:tcPr>
          <w:p w14:paraId="58B56A1A" w14:textId="77777777" w:rsidR="00577A93" w:rsidRDefault="00577A93" w:rsidP="00577A93">
            <w:pPr>
              <w:pStyle w:val="TableHead"/>
            </w:pPr>
            <w:r>
              <w:t>Definition</w:t>
            </w:r>
          </w:p>
        </w:tc>
      </w:tr>
      <w:tr w:rsidR="00577A93" w14:paraId="48739D11" w14:textId="77777777" w:rsidTr="00577A93">
        <w:tc>
          <w:tcPr>
            <w:tcW w:w="874" w:type="pct"/>
          </w:tcPr>
          <w:p w14:paraId="18E2F790" w14:textId="77777777" w:rsidR="00577A93" w:rsidRDefault="00577A93" w:rsidP="00577A93">
            <w:pPr>
              <w:pStyle w:val="TableBody"/>
            </w:pPr>
            <w:r>
              <w:t xml:space="preserve">RTSPP </w:t>
            </w:r>
            <w:r w:rsidRPr="008B7A91">
              <w:rPr>
                <w:i/>
                <w:vertAlign w:val="subscript"/>
              </w:rPr>
              <w:t>ERCOT345</w:t>
            </w:r>
          </w:p>
        </w:tc>
        <w:tc>
          <w:tcPr>
            <w:tcW w:w="508" w:type="pct"/>
          </w:tcPr>
          <w:p w14:paraId="56401BBD" w14:textId="77777777" w:rsidR="00577A93" w:rsidRDefault="00577A93" w:rsidP="00577A93">
            <w:pPr>
              <w:pStyle w:val="TableBody"/>
            </w:pPr>
            <w:r>
              <w:t>$/MWh</w:t>
            </w:r>
          </w:p>
        </w:tc>
        <w:tc>
          <w:tcPr>
            <w:tcW w:w="3618" w:type="pct"/>
          </w:tcPr>
          <w:p w14:paraId="747505FC" w14:textId="77777777" w:rsidR="00577A93" w:rsidRDefault="00577A93" w:rsidP="00577A93">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577A93" w14:paraId="25E001D0" w14:textId="77777777" w:rsidTr="00577A93">
        <w:tc>
          <w:tcPr>
            <w:tcW w:w="874" w:type="pct"/>
          </w:tcPr>
          <w:p w14:paraId="165D6D38" w14:textId="77777777" w:rsidR="00577A93" w:rsidRDefault="00577A93" w:rsidP="00577A93">
            <w:pPr>
              <w:pStyle w:val="TableBody"/>
            </w:pPr>
            <w:r>
              <w:t xml:space="preserve">RTSPP </w:t>
            </w:r>
            <w:r w:rsidRPr="008B7A91">
              <w:rPr>
                <w:i/>
                <w:vertAlign w:val="subscript"/>
              </w:rPr>
              <w:t>North345</w:t>
            </w:r>
          </w:p>
        </w:tc>
        <w:tc>
          <w:tcPr>
            <w:tcW w:w="508" w:type="pct"/>
          </w:tcPr>
          <w:p w14:paraId="1933C13B" w14:textId="77777777" w:rsidR="00577A93" w:rsidRDefault="00577A93" w:rsidP="00577A93">
            <w:pPr>
              <w:pStyle w:val="TableBody"/>
            </w:pPr>
            <w:r>
              <w:t>$/MWh</w:t>
            </w:r>
          </w:p>
        </w:tc>
        <w:tc>
          <w:tcPr>
            <w:tcW w:w="3618" w:type="pct"/>
          </w:tcPr>
          <w:p w14:paraId="7188BDA3" w14:textId="77777777" w:rsidR="00577A93" w:rsidRDefault="00577A93" w:rsidP="00577A93">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577A93" w14:paraId="21644E95" w14:textId="77777777" w:rsidTr="00577A93">
        <w:tc>
          <w:tcPr>
            <w:tcW w:w="874" w:type="pct"/>
          </w:tcPr>
          <w:p w14:paraId="1DB25C1C" w14:textId="77777777" w:rsidR="00577A93" w:rsidRDefault="00577A93" w:rsidP="00577A93">
            <w:pPr>
              <w:pStyle w:val="TableBody"/>
            </w:pPr>
            <w:r>
              <w:t xml:space="preserve">RTSPP </w:t>
            </w:r>
            <w:r w:rsidRPr="008B7A91">
              <w:rPr>
                <w:i/>
                <w:vertAlign w:val="subscript"/>
              </w:rPr>
              <w:t>South345</w:t>
            </w:r>
          </w:p>
        </w:tc>
        <w:tc>
          <w:tcPr>
            <w:tcW w:w="508" w:type="pct"/>
          </w:tcPr>
          <w:p w14:paraId="5E8465F4" w14:textId="77777777" w:rsidR="00577A93" w:rsidRDefault="00577A93" w:rsidP="00577A93">
            <w:pPr>
              <w:pStyle w:val="TableBody"/>
            </w:pPr>
            <w:r>
              <w:t>$/MWh</w:t>
            </w:r>
          </w:p>
        </w:tc>
        <w:tc>
          <w:tcPr>
            <w:tcW w:w="3618" w:type="pct"/>
          </w:tcPr>
          <w:p w14:paraId="18481BEF" w14:textId="77777777" w:rsidR="00577A93" w:rsidRDefault="00577A93" w:rsidP="00577A93">
            <w:pPr>
              <w:pStyle w:val="TableBody"/>
            </w:pPr>
            <w:r>
              <w:rPr>
                <w:i/>
              </w:rPr>
              <w:t>Real-Time Settlement Point Price at South 345</w:t>
            </w:r>
            <w:r>
              <w:sym w:font="Symbol" w:char="F0BE"/>
            </w:r>
            <w:r>
              <w:t>The Real-Time Settlement Point Price at the South 345 Hub for the 15-minute Settlement Interval.</w:t>
            </w:r>
          </w:p>
        </w:tc>
      </w:tr>
      <w:tr w:rsidR="00577A93" w14:paraId="674B4B50" w14:textId="77777777" w:rsidTr="00577A93">
        <w:tc>
          <w:tcPr>
            <w:tcW w:w="874" w:type="pct"/>
          </w:tcPr>
          <w:p w14:paraId="20276ACB" w14:textId="77777777" w:rsidR="00577A93" w:rsidRDefault="00577A93" w:rsidP="00577A93">
            <w:pPr>
              <w:pStyle w:val="TableBody"/>
            </w:pPr>
            <w:r>
              <w:t xml:space="preserve">RTSPP </w:t>
            </w:r>
            <w:r w:rsidRPr="008B7A91">
              <w:rPr>
                <w:i/>
                <w:vertAlign w:val="subscript"/>
              </w:rPr>
              <w:t>Houston345</w:t>
            </w:r>
          </w:p>
        </w:tc>
        <w:tc>
          <w:tcPr>
            <w:tcW w:w="508" w:type="pct"/>
          </w:tcPr>
          <w:p w14:paraId="2338BE39" w14:textId="77777777" w:rsidR="00577A93" w:rsidRDefault="00577A93" w:rsidP="00577A93">
            <w:pPr>
              <w:pStyle w:val="TableBody"/>
            </w:pPr>
            <w:r>
              <w:t>$/MWh</w:t>
            </w:r>
          </w:p>
        </w:tc>
        <w:tc>
          <w:tcPr>
            <w:tcW w:w="3618" w:type="pct"/>
          </w:tcPr>
          <w:p w14:paraId="52E64754" w14:textId="77777777" w:rsidR="00577A93" w:rsidRDefault="00577A93" w:rsidP="00577A93">
            <w:pPr>
              <w:pStyle w:val="TableBody"/>
            </w:pPr>
            <w:r>
              <w:rPr>
                <w:i/>
              </w:rPr>
              <w:t>Real-Time Settlement Point Price at Houston 345</w:t>
            </w:r>
            <w:r>
              <w:sym w:font="Symbol" w:char="F0BE"/>
            </w:r>
            <w:r>
              <w:t>The Real-Time Settlement Point Price at the Houston 345 Hub for the 15-minute Settlement Interval.</w:t>
            </w:r>
          </w:p>
        </w:tc>
      </w:tr>
      <w:tr w:rsidR="00577A93" w14:paraId="5E549296" w14:textId="77777777" w:rsidTr="00577A93">
        <w:tc>
          <w:tcPr>
            <w:tcW w:w="874" w:type="pct"/>
          </w:tcPr>
          <w:p w14:paraId="4E95282F" w14:textId="77777777" w:rsidR="00577A93" w:rsidRDefault="00577A93" w:rsidP="00577A93">
            <w:pPr>
              <w:pStyle w:val="TableBody"/>
            </w:pPr>
            <w:r>
              <w:t xml:space="preserve">RTSPP </w:t>
            </w:r>
            <w:r w:rsidRPr="008B7A91">
              <w:rPr>
                <w:i/>
                <w:vertAlign w:val="subscript"/>
              </w:rPr>
              <w:t>West345</w:t>
            </w:r>
          </w:p>
        </w:tc>
        <w:tc>
          <w:tcPr>
            <w:tcW w:w="508" w:type="pct"/>
          </w:tcPr>
          <w:p w14:paraId="4B337109" w14:textId="77777777" w:rsidR="00577A93" w:rsidRDefault="00577A93" w:rsidP="00577A93">
            <w:pPr>
              <w:pStyle w:val="TableBody"/>
            </w:pPr>
            <w:r>
              <w:t>$/MWh</w:t>
            </w:r>
          </w:p>
        </w:tc>
        <w:tc>
          <w:tcPr>
            <w:tcW w:w="3618" w:type="pct"/>
          </w:tcPr>
          <w:p w14:paraId="0F843792" w14:textId="77777777" w:rsidR="00577A93" w:rsidRDefault="00577A93" w:rsidP="00577A93">
            <w:pPr>
              <w:pStyle w:val="TableBody"/>
            </w:pPr>
            <w:r>
              <w:rPr>
                <w:i/>
              </w:rPr>
              <w:t>Real-Time Settlement Point Price at West 345</w:t>
            </w:r>
            <w:r>
              <w:sym w:font="Symbol" w:char="F0BE"/>
            </w:r>
            <w:r>
              <w:t>The Real-Time Settlement Point Price at the West 345 Hub for the 15-minute Settlement Interval.</w:t>
            </w:r>
          </w:p>
        </w:tc>
      </w:tr>
    </w:tbl>
    <w:p w14:paraId="6D886752"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9" w:author="DC Energy" w:date="2019-05-07T11:48:00Z">
        <w:r>
          <w:rPr>
            <w:b/>
            <w:snapToGrid w:val="0"/>
            <w:szCs w:val="20"/>
          </w:rPr>
          <w:t>8</w:t>
        </w:r>
      </w:ins>
      <w:del w:id="2300"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24F0A509" w14:textId="77777777" w:rsidR="00577A93" w:rsidRPr="009C4E8D" w:rsidRDefault="00577A93" w:rsidP="00577A93">
      <w:pPr>
        <w:spacing w:after="240"/>
        <w:ind w:left="720" w:hanging="720"/>
        <w:rPr>
          <w:iCs/>
          <w:szCs w:val="20"/>
        </w:rPr>
      </w:pPr>
      <w:r w:rsidRPr="009C4E8D">
        <w:rPr>
          <w:iCs/>
          <w:szCs w:val="20"/>
        </w:rPr>
        <w:t>(1)</w:t>
      </w:r>
      <w:r w:rsidRPr="009C4E8D">
        <w:rPr>
          <w:iCs/>
          <w:szCs w:val="20"/>
        </w:rPr>
        <w:tab/>
      </w:r>
      <w:r w:rsidRPr="009C4E8D">
        <w:rPr>
          <w:szCs w:val="20"/>
        </w:rPr>
        <w:t xml:space="preserve">The ERCOT Bus Average 345 kV Hub is composed of the Hub Buses listed in Section 3.5.2.1, North 345 kV Hub (North 345); Section 3.5.2.2, South 345 kV Hub (South 345); </w:t>
      </w:r>
      <w:r w:rsidRPr="009C4E8D">
        <w:rPr>
          <w:szCs w:val="20"/>
        </w:rPr>
        <w:lastRenderedPageBreak/>
        <w:t>Section 3.5.2.3, Houston 345 kV Hub (Houston 345); and Section 3.5.2.4, West 345 kV Hub (West 345).</w:t>
      </w:r>
      <w:r w:rsidRPr="009C4E8D">
        <w:rPr>
          <w:iCs/>
          <w:szCs w:val="20"/>
        </w:rPr>
        <w:t xml:space="preserve">  The Panhandle 345 kV Hub </w:t>
      </w:r>
      <w:ins w:id="2301"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302" w:author="DC Energy" w:date="2019-05-07T11:23:00Z">
        <w:r w:rsidRPr="009C4E8D" w:rsidDel="009C4E8D">
          <w:rPr>
            <w:iCs/>
            <w:szCs w:val="20"/>
          </w:rPr>
          <w:delText>is</w:delText>
        </w:r>
      </w:del>
      <w:r w:rsidRPr="009C4E8D">
        <w:rPr>
          <w:iCs/>
          <w:szCs w:val="20"/>
        </w:rPr>
        <w:t xml:space="preserve"> not included in the ERCOT Bus Average 345 kV Hub price.</w:t>
      </w:r>
    </w:p>
    <w:p w14:paraId="3EF801A4" w14:textId="77777777" w:rsidR="00577A93" w:rsidRPr="009C4E8D" w:rsidRDefault="00577A93" w:rsidP="00577A93">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4B63D355" w14:textId="77777777" w:rsidR="00577A93" w:rsidRPr="009C4E8D" w:rsidRDefault="00577A93" w:rsidP="00577A93">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4FAF4D27" w14:textId="77777777" w:rsidR="00577A93" w:rsidRPr="009C4E8D" w:rsidRDefault="00577A93" w:rsidP="00577A93">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132FB2E1" w14:textId="77777777" w:rsidR="00577A93" w:rsidRPr="009C4E8D" w:rsidRDefault="00577A93" w:rsidP="00577A93">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27EE0FD2" w14:textId="77777777" w:rsidR="00577A93" w:rsidRPr="009C4E8D" w:rsidRDefault="00577A93" w:rsidP="00577A93">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72E1B9F6" w14:textId="77777777" w:rsidR="00577A93" w:rsidRPr="009C4E8D" w:rsidRDefault="00577A93" w:rsidP="00577A93">
      <w:pPr>
        <w:spacing w:after="240"/>
        <w:rPr>
          <w:szCs w:val="20"/>
        </w:rPr>
      </w:pPr>
      <w:r w:rsidRPr="009C4E8D">
        <w:rPr>
          <w:szCs w:val="20"/>
        </w:rPr>
        <w:t>Where:</w:t>
      </w:r>
    </w:p>
    <w:p w14:paraId="58A807EE"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41450F26"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11630EE8"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203F958D"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42590FB3" w14:textId="77777777" w:rsidR="00577A93" w:rsidRPr="009C4E8D" w:rsidRDefault="00577A93" w:rsidP="00577A93">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rsidRPr="009C4E8D" w14:paraId="69B3D7E0" w14:textId="77777777" w:rsidTr="00577A93">
        <w:trPr>
          <w:tblHeader/>
        </w:trPr>
        <w:tc>
          <w:tcPr>
            <w:tcW w:w="1152" w:type="pct"/>
          </w:tcPr>
          <w:p w14:paraId="6DBC18D2" w14:textId="77777777" w:rsidR="00577A93" w:rsidRPr="009C4E8D" w:rsidRDefault="00577A93" w:rsidP="00577A93">
            <w:pPr>
              <w:spacing w:after="120"/>
              <w:rPr>
                <w:b/>
                <w:iCs/>
                <w:sz w:val="20"/>
                <w:szCs w:val="20"/>
              </w:rPr>
            </w:pPr>
            <w:r w:rsidRPr="009C4E8D">
              <w:rPr>
                <w:b/>
                <w:iCs/>
                <w:sz w:val="20"/>
                <w:szCs w:val="20"/>
              </w:rPr>
              <w:t>Variable</w:t>
            </w:r>
          </w:p>
        </w:tc>
        <w:tc>
          <w:tcPr>
            <w:tcW w:w="482" w:type="pct"/>
          </w:tcPr>
          <w:p w14:paraId="6411257A" w14:textId="77777777" w:rsidR="00577A93" w:rsidRPr="009C4E8D" w:rsidRDefault="00577A93" w:rsidP="00577A93">
            <w:pPr>
              <w:spacing w:after="120"/>
              <w:rPr>
                <w:b/>
                <w:iCs/>
                <w:sz w:val="20"/>
                <w:szCs w:val="20"/>
              </w:rPr>
            </w:pPr>
            <w:r w:rsidRPr="009C4E8D">
              <w:rPr>
                <w:b/>
                <w:iCs/>
                <w:sz w:val="20"/>
                <w:szCs w:val="20"/>
              </w:rPr>
              <w:t>Unit</w:t>
            </w:r>
          </w:p>
        </w:tc>
        <w:tc>
          <w:tcPr>
            <w:tcW w:w="3366" w:type="pct"/>
          </w:tcPr>
          <w:p w14:paraId="00D79676" w14:textId="77777777" w:rsidR="00577A93" w:rsidRPr="009C4E8D" w:rsidRDefault="00577A93" w:rsidP="00577A93">
            <w:pPr>
              <w:spacing w:after="120"/>
              <w:rPr>
                <w:b/>
                <w:iCs/>
                <w:sz w:val="20"/>
                <w:szCs w:val="20"/>
              </w:rPr>
            </w:pPr>
            <w:r w:rsidRPr="009C4E8D">
              <w:rPr>
                <w:b/>
                <w:iCs/>
                <w:sz w:val="20"/>
                <w:szCs w:val="20"/>
              </w:rPr>
              <w:t>Definition</w:t>
            </w:r>
          </w:p>
        </w:tc>
      </w:tr>
      <w:tr w:rsidR="00577A93" w:rsidRPr="009C4E8D" w14:paraId="3D88171E" w14:textId="77777777" w:rsidTr="00577A93">
        <w:tc>
          <w:tcPr>
            <w:tcW w:w="1152" w:type="pct"/>
          </w:tcPr>
          <w:p w14:paraId="336D9042" w14:textId="77777777" w:rsidR="00577A93" w:rsidRPr="009C4E8D" w:rsidRDefault="00577A93" w:rsidP="00577A93">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0D43F7CA"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0385C2A0" w14:textId="77777777" w:rsidR="00577A93" w:rsidRPr="009C4E8D" w:rsidRDefault="00577A93" w:rsidP="00577A93">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577A93" w:rsidRPr="009C4E8D" w14:paraId="2272843F" w14:textId="77777777" w:rsidTr="00577A93">
        <w:tc>
          <w:tcPr>
            <w:tcW w:w="1152" w:type="pct"/>
          </w:tcPr>
          <w:p w14:paraId="28EBAD12" w14:textId="77777777" w:rsidR="00577A93" w:rsidRPr="009C4E8D" w:rsidRDefault="00577A93" w:rsidP="00577A93">
            <w:pPr>
              <w:spacing w:after="60"/>
              <w:rPr>
                <w:iCs/>
                <w:sz w:val="20"/>
                <w:szCs w:val="20"/>
              </w:rPr>
            </w:pPr>
            <w:r w:rsidRPr="009C4E8D">
              <w:rPr>
                <w:iCs/>
                <w:sz w:val="20"/>
                <w:szCs w:val="20"/>
              </w:rPr>
              <w:t>DASL</w:t>
            </w:r>
          </w:p>
        </w:tc>
        <w:tc>
          <w:tcPr>
            <w:tcW w:w="482" w:type="pct"/>
          </w:tcPr>
          <w:p w14:paraId="745B56D7"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6F1F64FF" w14:textId="77777777" w:rsidR="00577A93" w:rsidRPr="009C4E8D" w:rsidRDefault="00577A93" w:rsidP="00577A93">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577A93" w:rsidRPr="009C4E8D" w14:paraId="001670F6" w14:textId="77777777" w:rsidTr="00577A93">
        <w:tc>
          <w:tcPr>
            <w:tcW w:w="1152" w:type="pct"/>
          </w:tcPr>
          <w:p w14:paraId="1E48373C" w14:textId="77777777" w:rsidR="00577A93" w:rsidRPr="009C4E8D" w:rsidRDefault="00577A93" w:rsidP="00577A93">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537BC42D"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4E21C1D9" w14:textId="77777777" w:rsidR="00577A93" w:rsidRPr="009C4E8D" w:rsidRDefault="00577A93" w:rsidP="00577A93">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577A93" w:rsidRPr="009C4E8D" w14:paraId="782A148E" w14:textId="77777777" w:rsidTr="00577A93">
        <w:tc>
          <w:tcPr>
            <w:tcW w:w="1152" w:type="pct"/>
          </w:tcPr>
          <w:p w14:paraId="77F839A6" w14:textId="77777777" w:rsidR="00577A93" w:rsidRPr="009C4E8D" w:rsidRDefault="00577A93" w:rsidP="00577A93">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08C87C9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E5F46C1" w14:textId="77777777" w:rsidR="00577A93" w:rsidRPr="009C4E8D" w:rsidRDefault="00577A93" w:rsidP="00577A93">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2335DAA6" w14:textId="77777777" w:rsidTr="00577A93">
        <w:tc>
          <w:tcPr>
            <w:tcW w:w="1152" w:type="pct"/>
          </w:tcPr>
          <w:p w14:paraId="01637F81" w14:textId="77777777" w:rsidR="00577A93" w:rsidRPr="009C4E8D" w:rsidRDefault="00577A93" w:rsidP="00577A93">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611F2B56"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3CE7A48" w14:textId="77777777" w:rsidR="00577A93" w:rsidRPr="009C4E8D" w:rsidRDefault="00577A93" w:rsidP="00577A93">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968AB33" w14:textId="77777777" w:rsidTr="00577A93">
        <w:tc>
          <w:tcPr>
            <w:tcW w:w="1152" w:type="pct"/>
          </w:tcPr>
          <w:p w14:paraId="6411D883" w14:textId="77777777" w:rsidR="00577A93" w:rsidRPr="009C4E8D" w:rsidRDefault="00577A93" w:rsidP="00577A93">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1BABFB0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2FC8E792" w14:textId="77777777" w:rsidR="00577A93" w:rsidRPr="009C4E8D" w:rsidRDefault="00577A93" w:rsidP="00577A93">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4BCFDAA" w14:textId="77777777" w:rsidTr="00577A93">
        <w:tc>
          <w:tcPr>
            <w:tcW w:w="1152" w:type="pct"/>
          </w:tcPr>
          <w:p w14:paraId="4F7C913A"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78DC45C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356D7F64" w14:textId="77777777" w:rsidR="00577A93" w:rsidRPr="009C4E8D" w:rsidRDefault="00577A93" w:rsidP="00577A93">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176E81F2" w14:textId="77777777" w:rsidTr="00577A93">
        <w:tc>
          <w:tcPr>
            <w:tcW w:w="1152" w:type="pct"/>
          </w:tcPr>
          <w:p w14:paraId="215C3089" w14:textId="77777777" w:rsidR="00577A93" w:rsidRPr="009C4E8D" w:rsidRDefault="00577A93" w:rsidP="00577A93">
            <w:pPr>
              <w:spacing w:after="60"/>
              <w:rPr>
                <w:iCs/>
                <w:sz w:val="20"/>
                <w:szCs w:val="20"/>
              </w:rPr>
            </w:pPr>
            <w:r w:rsidRPr="009C4E8D">
              <w:rPr>
                <w:iCs/>
                <w:sz w:val="20"/>
                <w:szCs w:val="20"/>
              </w:rPr>
              <w:lastRenderedPageBreak/>
              <w:t xml:space="preserve">HBDF </w:t>
            </w:r>
            <w:r w:rsidRPr="009C4E8D">
              <w:rPr>
                <w:i/>
                <w:iCs/>
                <w:sz w:val="20"/>
                <w:szCs w:val="20"/>
                <w:vertAlign w:val="subscript"/>
              </w:rPr>
              <w:t>pb, hb, ERCOT345Bus,c</w:t>
            </w:r>
          </w:p>
        </w:tc>
        <w:tc>
          <w:tcPr>
            <w:tcW w:w="482" w:type="pct"/>
          </w:tcPr>
          <w:p w14:paraId="68BEC013"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8DB7D9A" w14:textId="77777777" w:rsidR="00577A93" w:rsidRPr="009C4E8D" w:rsidRDefault="00577A93" w:rsidP="00577A93">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2924EC9E" w14:textId="77777777" w:rsidTr="00577A93">
        <w:tc>
          <w:tcPr>
            <w:tcW w:w="1152" w:type="pct"/>
          </w:tcPr>
          <w:p w14:paraId="057BE447" w14:textId="77777777" w:rsidR="00577A93" w:rsidRPr="009C4E8D" w:rsidRDefault="00577A93" w:rsidP="00577A93">
            <w:pPr>
              <w:spacing w:after="60"/>
              <w:rPr>
                <w:iCs/>
                <w:sz w:val="20"/>
                <w:szCs w:val="20"/>
              </w:rPr>
            </w:pPr>
            <w:r w:rsidRPr="009C4E8D">
              <w:rPr>
                <w:i/>
                <w:iCs/>
                <w:sz w:val="20"/>
                <w:szCs w:val="20"/>
              </w:rPr>
              <w:t>pb</w:t>
            </w:r>
          </w:p>
        </w:tc>
        <w:tc>
          <w:tcPr>
            <w:tcW w:w="482" w:type="pct"/>
          </w:tcPr>
          <w:p w14:paraId="7CF13694"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CC7D436" w14:textId="77777777" w:rsidR="00577A93" w:rsidRPr="009C4E8D" w:rsidRDefault="00577A93" w:rsidP="00577A93">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577A93" w:rsidRPr="009C4E8D" w14:paraId="693F80AC" w14:textId="77777777" w:rsidTr="00577A93">
        <w:tc>
          <w:tcPr>
            <w:tcW w:w="1152" w:type="pct"/>
          </w:tcPr>
          <w:p w14:paraId="08962A71" w14:textId="77777777" w:rsidR="00577A93" w:rsidRPr="009C4E8D" w:rsidRDefault="00577A93" w:rsidP="00577A93">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3E6D7A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9EB76F5" w14:textId="77777777" w:rsidR="00577A93" w:rsidRPr="009C4E8D" w:rsidRDefault="00577A93" w:rsidP="00577A93">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577A93" w:rsidRPr="009C4E8D" w14:paraId="433EEEDD" w14:textId="77777777" w:rsidTr="00577A93">
        <w:tc>
          <w:tcPr>
            <w:tcW w:w="1152" w:type="pct"/>
          </w:tcPr>
          <w:p w14:paraId="4438475C" w14:textId="77777777" w:rsidR="00577A93" w:rsidRPr="009C4E8D" w:rsidRDefault="00577A93" w:rsidP="00577A93">
            <w:pPr>
              <w:spacing w:after="60"/>
              <w:rPr>
                <w:i/>
                <w:iCs/>
                <w:sz w:val="20"/>
                <w:szCs w:val="20"/>
                <w:vertAlign w:val="subscript"/>
              </w:rPr>
            </w:pPr>
            <w:r w:rsidRPr="009C4E8D">
              <w:rPr>
                <w:i/>
                <w:iCs/>
                <w:sz w:val="20"/>
                <w:szCs w:val="20"/>
              </w:rPr>
              <w:t>hb</w:t>
            </w:r>
          </w:p>
        </w:tc>
        <w:tc>
          <w:tcPr>
            <w:tcW w:w="482" w:type="pct"/>
          </w:tcPr>
          <w:p w14:paraId="3E167E72"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FFDB613" w14:textId="77777777" w:rsidR="00577A93" w:rsidRPr="009C4E8D" w:rsidRDefault="00577A93" w:rsidP="00577A93">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577A93" w:rsidRPr="009C4E8D" w14:paraId="7F37AE5A" w14:textId="77777777" w:rsidTr="00577A93">
        <w:tc>
          <w:tcPr>
            <w:tcW w:w="1152" w:type="pct"/>
          </w:tcPr>
          <w:p w14:paraId="605E66C8" w14:textId="77777777" w:rsidR="00577A93" w:rsidRPr="009C4E8D" w:rsidRDefault="00577A93" w:rsidP="00577A93">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099DFF9"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A321AB7" w14:textId="77777777" w:rsidR="00577A93" w:rsidRPr="009C4E8D" w:rsidRDefault="00577A93" w:rsidP="00577A93">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577A93" w:rsidRPr="009C4E8D" w14:paraId="47F14D75" w14:textId="77777777" w:rsidTr="00577A93">
        <w:tc>
          <w:tcPr>
            <w:tcW w:w="1152" w:type="pct"/>
          </w:tcPr>
          <w:p w14:paraId="1628A4AA" w14:textId="77777777" w:rsidR="00577A93" w:rsidRPr="009C4E8D" w:rsidRDefault="00577A93" w:rsidP="00577A93">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3041CBE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67371A1A" w14:textId="77777777" w:rsidR="00577A93" w:rsidRPr="009C4E8D" w:rsidRDefault="00577A93" w:rsidP="00577A93">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577A93" w:rsidRPr="009C4E8D" w14:paraId="48EE3D0A" w14:textId="77777777" w:rsidTr="00577A93">
        <w:tc>
          <w:tcPr>
            <w:tcW w:w="1152" w:type="pct"/>
            <w:tcBorders>
              <w:top w:val="single" w:sz="4" w:space="0" w:color="auto"/>
              <w:left w:val="single" w:sz="4" w:space="0" w:color="auto"/>
              <w:bottom w:val="single" w:sz="4" w:space="0" w:color="auto"/>
              <w:right w:val="single" w:sz="4" w:space="0" w:color="auto"/>
            </w:tcBorders>
          </w:tcPr>
          <w:p w14:paraId="0F355E91" w14:textId="77777777" w:rsidR="00577A93" w:rsidRPr="009C4E8D" w:rsidRDefault="00577A93" w:rsidP="00577A93">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0D79AB15" w14:textId="77777777" w:rsidR="00577A93" w:rsidRPr="009C4E8D" w:rsidRDefault="00577A93" w:rsidP="00577A93">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0FA50645" w14:textId="77777777" w:rsidR="00577A93" w:rsidRPr="009C4E8D" w:rsidRDefault="00577A93" w:rsidP="00577A93">
            <w:pPr>
              <w:spacing w:after="60"/>
              <w:rPr>
                <w:iCs/>
                <w:sz w:val="20"/>
                <w:szCs w:val="20"/>
              </w:rPr>
            </w:pPr>
            <w:r w:rsidRPr="009C4E8D">
              <w:rPr>
                <w:iCs/>
                <w:sz w:val="20"/>
                <w:szCs w:val="20"/>
              </w:rPr>
              <w:t>A DAM binding transmission constraint for the hour caused by either base case or a contingency.</w:t>
            </w:r>
          </w:p>
        </w:tc>
      </w:tr>
    </w:tbl>
    <w:p w14:paraId="76A87668" w14:textId="77777777" w:rsidR="00577A93" w:rsidRPr="009C4E8D" w:rsidRDefault="00577A93" w:rsidP="00577A93">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37D36273" w14:textId="77777777" w:rsidR="00577A93" w:rsidRPr="009C4E8D" w:rsidRDefault="00577A93" w:rsidP="00577A93">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4374BA8E" w14:textId="77777777" w:rsidR="00577A93" w:rsidRPr="009C4E8D" w:rsidRDefault="00577A93" w:rsidP="00577A93">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751CAB71">
          <v:shape id="_x0000_i1037" type="#_x0000_t75" style="width:13.75pt;height:21.3pt" o:ole="">
            <v:imagedata r:id="rId20" o:title=""/>
          </v:shape>
          <o:OLEObject Type="Embed" ProgID="Equation.3" ShapeID="_x0000_i1037" DrawAspect="Content" ObjectID="_1637588351" r:id="rId21"/>
        </w:object>
      </w:r>
      <w:r w:rsidRPr="009C4E8D">
        <w:rPr>
          <w:b/>
          <w:bCs/>
        </w:rPr>
        <w:t xml:space="preserve">(HUBDF </w:t>
      </w:r>
      <w:proofErr w:type="spellStart"/>
      <w:r w:rsidRPr="009C4E8D">
        <w:rPr>
          <w:bCs/>
          <w:i/>
          <w:vertAlign w:val="subscript"/>
        </w:rPr>
        <w:t>hb</w:t>
      </w:r>
      <w:proofErr w:type="spellEnd"/>
      <w:r w:rsidRPr="009C4E8D">
        <w:rPr>
          <w:bCs/>
          <w:i/>
          <w:vertAlign w:val="subscript"/>
        </w:rPr>
        <w:t>, ERCOT345Bus</w:t>
      </w:r>
      <w:r w:rsidRPr="009C4E8D">
        <w:rPr>
          <w:bCs/>
        </w:rPr>
        <w:t xml:space="preserve"> </w:t>
      </w:r>
      <w:r w:rsidRPr="009C4E8D">
        <w:rPr>
          <w:b/>
          <w:bCs/>
        </w:rPr>
        <w:t>* (</w:t>
      </w:r>
      <w:r w:rsidRPr="009C4E8D">
        <w:rPr>
          <w:b/>
          <w:bCs/>
          <w:position w:val="-22"/>
        </w:rPr>
        <w:object w:dxaOrig="225" w:dyaOrig="450" w14:anchorId="67E9F6B9">
          <v:shape id="_x0000_i1038" type="#_x0000_t75" style="width:13.75pt;height:21.3pt" o:ole="">
            <v:imagedata r:id="rId22" o:title=""/>
          </v:shape>
          <o:OLEObject Type="Embed" ProgID="Equation.3" ShapeID="_x0000_i1038" DrawAspect="Content" ObjectID="_1637588352" r:id="rId23"/>
        </w:object>
      </w:r>
      <w:r w:rsidRPr="009C4E8D">
        <w:rPr>
          <w:b/>
          <w:bCs/>
        </w:rPr>
        <w:t xml:space="preserve">(RTHBP </w:t>
      </w:r>
      <w:proofErr w:type="spellStart"/>
      <w:r w:rsidRPr="009C4E8D">
        <w:rPr>
          <w:bCs/>
          <w:i/>
          <w:vertAlign w:val="subscript"/>
        </w:rPr>
        <w:t>hb</w:t>
      </w:r>
      <w:proofErr w:type="spellEnd"/>
      <w:r w:rsidRPr="009C4E8D">
        <w:rPr>
          <w:bCs/>
          <w:i/>
          <w:vertAlign w:val="subscript"/>
        </w:rPr>
        <w:t>,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15AB0DF9">
          <v:shape id="_x0000_i1039" type="#_x0000_t75" style="width:13.75pt;height:21.3pt" o:ole="">
            <v:imagedata r:id="rId24" o:title=""/>
          </v:shape>
          <o:OLEObject Type="Embed" ProgID="Equation.3" ShapeID="_x0000_i1039" DrawAspect="Content" ObjectID="_1637588353" r:id="rId2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7025BF30" w14:textId="77777777" w:rsidR="00577A93" w:rsidRPr="009C4E8D" w:rsidRDefault="00577A93" w:rsidP="00577A93">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732479F6" w14:textId="77777777" w:rsidR="00577A93" w:rsidRPr="009C4E8D" w:rsidRDefault="00577A93" w:rsidP="00577A93">
      <w:pPr>
        <w:spacing w:after="240"/>
        <w:rPr>
          <w:iCs/>
          <w:szCs w:val="20"/>
        </w:rPr>
      </w:pPr>
      <w:r w:rsidRPr="009C4E8D">
        <w:rPr>
          <w:iCs/>
          <w:szCs w:val="20"/>
        </w:rPr>
        <w:t>Where:</w:t>
      </w:r>
    </w:p>
    <w:p w14:paraId="5967D75D" w14:textId="77777777" w:rsidR="00577A93" w:rsidRPr="009C4E8D" w:rsidRDefault="00577A93" w:rsidP="00577A93">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5E43B91C">
          <v:shape id="_x0000_i1040" type="#_x0000_t75" style="width:13.75pt;height:21.3pt" o:ole="">
            <v:imagedata r:id="rId26" o:title=""/>
          </v:shape>
          <o:OLEObject Type="Embed" ProgID="Equation.3" ShapeID="_x0000_i1040" DrawAspect="Content" ObjectID="_1637588354" r:id="rId2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7FBDF481" w14:textId="77777777" w:rsidR="00577A93" w:rsidRPr="009C4E8D" w:rsidRDefault="00577A93" w:rsidP="00577A93">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7215517">
          <v:shape id="_x0000_i1041" type="#_x0000_t75" style="width:13.75pt;height:21.3pt" o:ole="">
            <v:imagedata r:id="rId26" o:title=""/>
          </v:shape>
          <o:OLEObject Type="Embed" ProgID="Equation.3" ShapeID="_x0000_i1041" DrawAspect="Content" ObjectID="_1637588355" r:id="rId2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355A0461" w14:textId="77777777" w:rsidR="00577A93" w:rsidRPr="009C4E8D" w:rsidRDefault="00577A93" w:rsidP="00577A93">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04CA3F1B">
          <v:shape id="_x0000_i1042" type="#_x0000_t75" style="width:13.75pt;height:21.3pt" o:ole="">
            <v:imagedata r:id="rId26" o:title=""/>
          </v:shape>
          <o:OLEObject Type="Embed" ProgID="Equation.3" ShapeID="_x0000_i1042" DrawAspect="Content" ObjectID="_1637588356" r:id="rId29"/>
        </w:object>
      </w:r>
      <w:r w:rsidRPr="009C4E8D">
        <w:rPr>
          <w:bCs/>
        </w:rPr>
        <w:t xml:space="preserve">TLMP </w:t>
      </w:r>
      <w:r w:rsidRPr="009C4E8D">
        <w:rPr>
          <w:bCs/>
          <w:i/>
          <w:vertAlign w:val="subscript"/>
        </w:rPr>
        <w:t>y</w:t>
      </w:r>
    </w:p>
    <w:p w14:paraId="5966DF78" w14:textId="77777777" w:rsidR="00577A93" w:rsidRPr="009C4E8D" w:rsidRDefault="00577A93" w:rsidP="00577A93">
      <w:pPr>
        <w:tabs>
          <w:tab w:val="left" w:pos="2340"/>
          <w:tab w:val="left" w:pos="3420"/>
        </w:tabs>
        <w:spacing w:after="240"/>
        <w:ind w:left="4147" w:hanging="3427"/>
        <w:rPr>
          <w:bCs/>
        </w:rPr>
      </w:pPr>
      <w:r w:rsidRPr="009C4E8D">
        <w:rPr>
          <w:bCs/>
        </w:rPr>
        <w:t xml:space="preserve">RTHBP </w:t>
      </w:r>
      <w:proofErr w:type="spellStart"/>
      <w:r w:rsidRPr="009C4E8D">
        <w:rPr>
          <w:bCs/>
          <w:i/>
          <w:vertAlign w:val="subscript"/>
        </w:rPr>
        <w:t>hb</w:t>
      </w:r>
      <w:proofErr w:type="spellEnd"/>
      <w:r w:rsidRPr="009C4E8D">
        <w:rPr>
          <w:bCs/>
          <w:i/>
          <w:vertAlign w:val="subscript"/>
        </w:rPr>
        <w:t>, ERCOT345Bus, y</w:t>
      </w:r>
      <w:r w:rsidRPr="009C4E8D">
        <w:rPr>
          <w:bCs/>
        </w:rPr>
        <w:tab/>
        <w:t>=</w:t>
      </w:r>
      <w:r w:rsidRPr="009C4E8D">
        <w:rPr>
          <w:bCs/>
        </w:rPr>
        <w:tab/>
      </w:r>
      <w:r w:rsidRPr="009C4E8D">
        <w:rPr>
          <w:bCs/>
          <w:position w:val="-20"/>
        </w:rPr>
        <w:object w:dxaOrig="225" w:dyaOrig="420" w14:anchorId="5DE3A9ED">
          <v:shape id="_x0000_i1043" type="#_x0000_t75" style="width:13.75pt;height:21.3pt" o:ole="">
            <v:imagedata r:id="rId30" o:title=""/>
          </v:shape>
          <o:OLEObject Type="Embed" ProgID="Equation.3" ShapeID="_x0000_i1043" DrawAspect="Content" ObjectID="_1637588357" r:id="rId31"/>
        </w:object>
      </w:r>
      <w:r w:rsidRPr="009C4E8D">
        <w:rPr>
          <w:bCs/>
        </w:rPr>
        <w:t xml:space="preserve">(HBDF </w:t>
      </w:r>
      <w:r w:rsidRPr="009C4E8D">
        <w:rPr>
          <w:bCs/>
          <w:i/>
          <w:vertAlign w:val="subscript"/>
        </w:rPr>
        <w:t xml:space="preserve">b, </w:t>
      </w:r>
      <w:proofErr w:type="spellStart"/>
      <w:r w:rsidRPr="009C4E8D">
        <w:rPr>
          <w:bCs/>
          <w:i/>
          <w:vertAlign w:val="subscript"/>
        </w:rPr>
        <w:t>hb</w:t>
      </w:r>
      <w:proofErr w:type="spellEnd"/>
      <w:r w:rsidRPr="009C4E8D">
        <w:rPr>
          <w:bCs/>
          <w:i/>
          <w:vertAlign w:val="subscript"/>
        </w:rPr>
        <w:t>, ERCOT345Bus</w:t>
      </w:r>
      <w:r w:rsidRPr="009C4E8D">
        <w:rPr>
          <w:bCs/>
        </w:rPr>
        <w:t xml:space="preserve"> * RTLMP </w:t>
      </w:r>
      <w:r w:rsidRPr="009C4E8D">
        <w:rPr>
          <w:bCs/>
          <w:i/>
          <w:vertAlign w:val="subscript"/>
        </w:rPr>
        <w:t>b, hb, ERCOT345Bus, y</w:t>
      </w:r>
      <w:r w:rsidRPr="009C4E8D">
        <w:rPr>
          <w:bCs/>
        </w:rPr>
        <w:t>)</w:t>
      </w:r>
    </w:p>
    <w:p w14:paraId="5A97DD74" w14:textId="77777777" w:rsidR="00577A93" w:rsidRPr="009C4E8D" w:rsidRDefault="00577A93" w:rsidP="00577A93">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0F178356" w14:textId="77777777" w:rsidR="00577A93" w:rsidRPr="009C4E8D" w:rsidRDefault="00577A93" w:rsidP="00577A93">
      <w:pPr>
        <w:ind w:firstLine="720"/>
        <w:rPr>
          <w:szCs w:val="20"/>
        </w:rPr>
      </w:pPr>
      <w:r w:rsidRPr="009C4E8D">
        <w:rPr>
          <w:szCs w:val="20"/>
        </w:rPr>
        <w:lastRenderedPageBreak/>
        <w:t xml:space="preserve">If Electrical Bus </w:t>
      </w:r>
      <w:r w:rsidRPr="009C4E8D">
        <w:rPr>
          <w:i/>
          <w:szCs w:val="20"/>
        </w:rPr>
        <w:t>b</w:t>
      </w:r>
      <w:r w:rsidRPr="009C4E8D">
        <w:rPr>
          <w:szCs w:val="20"/>
        </w:rPr>
        <w:t xml:space="preserve"> is a component of “North 345”</w:t>
      </w:r>
    </w:p>
    <w:p w14:paraId="141625B4" w14:textId="77777777" w:rsidR="00577A93" w:rsidRPr="009C4E8D" w:rsidRDefault="00577A93" w:rsidP="00577A93">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30B12B5B" w14:textId="77777777" w:rsidR="00577A93" w:rsidRPr="009C4E8D" w:rsidRDefault="00577A93" w:rsidP="00577A93">
      <w:pPr>
        <w:ind w:firstLine="720"/>
        <w:rPr>
          <w:szCs w:val="20"/>
        </w:rPr>
      </w:pPr>
      <w:r w:rsidRPr="009C4E8D">
        <w:rPr>
          <w:szCs w:val="20"/>
        </w:rPr>
        <w:t>Otherwise</w:t>
      </w:r>
    </w:p>
    <w:p w14:paraId="17D9080B" w14:textId="77777777" w:rsidR="00577A93" w:rsidRPr="009C4E8D" w:rsidRDefault="00577A93" w:rsidP="00577A93">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7C165A7F"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009AA570" w14:textId="77777777" w:rsidR="00577A93" w:rsidRPr="009C4E8D" w:rsidRDefault="00577A93" w:rsidP="00577A93">
      <w:pPr>
        <w:ind w:left="720" w:firstLine="720"/>
        <w:rPr>
          <w:szCs w:val="20"/>
        </w:rPr>
      </w:pPr>
      <w:r w:rsidRPr="009C4E8D">
        <w:rPr>
          <w:szCs w:val="20"/>
        </w:rPr>
        <w:t>Otherwise</w:t>
      </w:r>
    </w:p>
    <w:p w14:paraId="47C9715C"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160EAEB1"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4C507A31" w14:textId="77777777" w:rsidR="00577A93" w:rsidRPr="009C4E8D" w:rsidRDefault="00577A93" w:rsidP="00577A93">
      <w:pPr>
        <w:ind w:left="1440" w:firstLine="720"/>
        <w:rPr>
          <w:szCs w:val="20"/>
        </w:rPr>
      </w:pPr>
      <w:r w:rsidRPr="009C4E8D">
        <w:rPr>
          <w:szCs w:val="20"/>
        </w:rPr>
        <w:t>Otherwise</w:t>
      </w:r>
    </w:p>
    <w:p w14:paraId="466C84FD"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4C36B9EC" w14:textId="77777777" w:rsidR="00577A93" w:rsidRPr="009C4E8D" w:rsidRDefault="00577A93" w:rsidP="00577A93">
      <w:pPr>
        <w:rPr>
          <w:szCs w:val="20"/>
        </w:rPr>
      </w:pPr>
    </w:p>
    <w:p w14:paraId="6A876EAB" w14:textId="77777777" w:rsidR="00577A93" w:rsidRPr="009C4E8D" w:rsidRDefault="00577A93" w:rsidP="00577A93">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577A93" w:rsidRPr="009C4E8D" w14:paraId="730AA60A" w14:textId="77777777" w:rsidTr="00577A93">
        <w:trPr>
          <w:tblHeader/>
        </w:trPr>
        <w:tc>
          <w:tcPr>
            <w:tcW w:w="1188" w:type="pct"/>
          </w:tcPr>
          <w:p w14:paraId="68AD9173" w14:textId="77777777" w:rsidR="00577A93" w:rsidRPr="009C4E8D" w:rsidRDefault="00577A93" w:rsidP="00577A93">
            <w:pPr>
              <w:spacing w:after="120"/>
              <w:rPr>
                <w:b/>
                <w:iCs/>
                <w:sz w:val="20"/>
                <w:szCs w:val="20"/>
              </w:rPr>
            </w:pPr>
            <w:r w:rsidRPr="009C4E8D">
              <w:rPr>
                <w:b/>
                <w:iCs/>
                <w:sz w:val="20"/>
                <w:szCs w:val="20"/>
              </w:rPr>
              <w:t>Variable</w:t>
            </w:r>
          </w:p>
        </w:tc>
        <w:tc>
          <w:tcPr>
            <w:tcW w:w="456" w:type="pct"/>
          </w:tcPr>
          <w:p w14:paraId="65B1E83A" w14:textId="77777777" w:rsidR="00577A93" w:rsidRPr="009C4E8D" w:rsidRDefault="00577A93" w:rsidP="00577A93">
            <w:pPr>
              <w:spacing w:after="120"/>
              <w:rPr>
                <w:b/>
                <w:iCs/>
                <w:sz w:val="20"/>
                <w:szCs w:val="20"/>
              </w:rPr>
            </w:pPr>
            <w:r w:rsidRPr="009C4E8D">
              <w:rPr>
                <w:b/>
                <w:iCs/>
                <w:sz w:val="20"/>
                <w:szCs w:val="20"/>
              </w:rPr>
              <w:t>Unit</w:t>
            </w:r>
          </w:p>
        </w:tc>
        <w:tc>
          <w:tcPr>
            <w:tcW w:w="3356" w:type="pct"/>
          </w:tcPr>
          <w:p w14:paraId="7526F825" w14:textId="77777777" w:rsidR="00577A93" w:rsidRPr="009C4E8D" w:rsidRDefault="00577A93" w:rsidP="00577A93">
            <w:pPr>
              <w:spacing w:after="120"/>
              <w:rPr>
                <w:b/>
                <w:iCs/>
                <w:sz w:val="20"/>
                <w:szCs w:val="20"/>
              </w:rPr>
            </w:pPr>
            <w:r w:rsidRPr="009C4E8D">
              <w:rPr>
                <w:b/>
                <w:iCs/>
                <w:sz w:val="20"/>
                <w:szCs w:val="20"/>
              </w:rPr>
              <w:t>Description</w:t>
            </w:r>
          </w:p>
        </w:tc>
      </w:tr>
      <w:tr w:rsidR="00577A93" w:rsidRPr="009C4E8D" w14:paraId="58ABD12D" w14:textId="77777777" w:rsidTr="00577A93">
        <w:tc>
          <w:tcPr>
            <w:tcW w:w="1188" w:type="pct"/>
          </w:tcPr>
          <w:p w14:paraId="7A90BE8C" w14:textId="77777777" w:rsidR="00577A93" w:rsidRPr="009C4E8D" w:rsidRDefault="00577A93" w:rsidP="00577A93">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1DEAF6E0"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A0DA625" w14:textId="77777777" w:rsidR="00577A93" w:rsidRPr="009C4E8D" w:rsidRDefault="00577A93" w:rsidP="00577A93">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577A93" w:rsidRPr="009C4E8D" w14:paraId="3B5350B5" w14:textId="77777777" w:rsidTr="00577A93">
        <w:tc>
          <w:tcPr>
            <w:tcW w:w="1188" w:type="pct"/>
          </w:tcPr>
          <w:p w14:paraId="52848F3A" w14:textId="77777777" w:rsidR="00577A93" w:rsidRPr="009C4E8D" w:rsidRDefault="00577A93" w:rsidP="00577A93">
            <w:pPr>
              <w:spacing w:after="60"/>
              <w:rPr>
                <w:iCs/>
                <w:sz w:val="20"/>
                <w:szCs w:val="20"/>
              </w:rPr>
            </w:pPr>
            <w:r w:rsidRPr="009C4E8D">
              <w:rPr>
                <w:iCs/>
                <w:sz w:val="20"/>
                <w:szCs w:val="20"/>
              </w:rPr>
              <w:t>RTRSVPOR</w:t>
            </w:r>
          </w:p>
        </w:tc>
        <w:tc>
          <w:tcPr>
            <w:tcW w:w="456" w:type="pct"/>
          </w:tcPr>
          <w:p w14:paraId="427782C8"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7DE0FCE8" w14:textId="77777777" w:rsidR="00577A93" w:rsidRPr="009C4E8D" w:rsidRDefault="00577A93" w:rsidP="00577A93">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577A93" w:rsidRPr="009C4E8D" w14:paraId="1CB60E72" w14:textId="77777777" w:rsidTr="00577A93">
        <w:tc>
          <w:tcPr>
            <w:tcW w:w="1188" w:type="pct"/>
          </w:tcPr>
          <w:p w14:paraId="064C167C" w14:textId="77777777" w:rsidR="00577A93" w:rsidRPr="009C4E8D" w:rsidRDefault="00577A93" w:rsidP="00577A93">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300747A6"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2254726A" w14:textId="77777777" w:rsidR="00577A93" w:rsidRPr="009C4E8D" w:rsidRDefault="00577A93" w:rsidP="00577A93">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577A93" w:rsidRPr="009C4E8D" w14:paraId="67AB0DA5" w14:textId="77777777" w:rsidTr="00577A93">
        <w:tc>
          <w:tcPr>
            <w:tcW w:w="1188" w:type="pct"/>
          </w:tcPr>
          <w:p w14:paraId="0F54FF43" w14:textId="77777777" w:rsidR="00577A93" w:rsidRPr="009C4E8D" w:rsidRDefault="00577A93" w:rsidP="00577A93">
            <w:pPr>
              <w:spacing w:after="60"/>
              <w:rPr>
                <w:iCs/>
                <w:sz w:val="20"/>
                <w:szCs w:val="20"/>
              </w:rPr>
            </w:pPr>
            <w:r w:rsidRPr="009C4E8D">
              <w:rPr>
                <w:iCs/>
                <w:sz w:val="20"/>
                <w:szCs w:val="20"/>
              </w:rPr>
              <w:t>RTRDP</w:t>
            </w:r>
          </w:p>
        </w:tc>
        <w:tc>
          <w:tcPr>
            <w:tcW w:w="456" w:type="pct"/>
          </w:tcPr>
          <w:p w14:paraId="4AD16AA1"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EF492A8" w14:textId="77777777" w:rsidR="00577A93" w:rsidRPr="009C4E8D" w:rsidRDefault="00577A93" w:rsidP="00577A93">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577A93" w:rsidRPr="009C4E8D" w14:paraId="6D22A0F6" w14:textId="77777777" w:rsidTr="00577A93">
        <w:tc>
          <w:tcPr>
            <w:tcW w:w="1188" w:type="pct"/>
          </w:tcPr>
          <w:p w14:paraId="2837723F" w14:textId="77777777" w:rsidR="00577A93" w:rsidRPr="009C4E8D" w:rsidRDefault="00577A93" w:rsidP="00577A93">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7226A5AA"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4FAE4F3C" w14:textId="77777777" w:rsidR="00577A93" w:rsidRPr="009C4E8D" w:rsidRDefault="00577A93" w:rsidP="00577A93">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577A93" w:rsidRPr="009C4E8D" w14:paraId="4469C6BC" w14:textId="77777777" w:rsidTr="00577A93">
        <w:tc>
          <w:tcPr>
            <w:tcW w:w="1188" w:type="pct"/>
          </w:tcPr>
          <w:p w14:paraId="6485FA58" w14:textId="77777777" w:rsidR="00577A93" w:rsidRPr="009C4E8D" w:rsidRDefault="00577A93" w:rsidP="00577A93">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02E2014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57A536" w14:textId="77777777" w:rsidR="00577A93" w:rsidRPr="009C4E8D" w:rsidRDefault="00577A93" w:rsidP="00577A93">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577A93" w:rsidRPr="009C4E8D" w14:paraId="76102AEF" w14:textId="77777777" w:rsidTr="00577A93">
        <w:tc>
          <w:tcPr>
            <w:tcW w:w="1188" w:type="pct"/>
          </w:tcPr>
          <w:p w14:paraId="28F9FB08" w14:textId="77777777" w:rsidR="00577A93" w:rsidRPr="009C4E8D" w:rsidRDefault="00577A93" w:rsidP="00577A93">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920287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01BE214D" w14:textId="77777777" w:rsidR="00577A93" w:rsidRPr="009C4E8D" w:rsidRDefault="00577A93" w:rsidP="00577A93">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3D5B22A3" w14:textId="77777777" w:rsidTr="00577A93">
        <w:tc>
          <w:tcPr>
            <w:tcW w:w="1188" w:type="pct"/>
          </w:tcPr>
          <w:p w14:paraId="654C1A38" w14:textId="77777777" w:rsidR="00577A93" w:rsidRPr="009C4E8D" w:rsidRDefault="00577A93" w:rsidP="00577A93">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396CFC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3BAED62C" w14:textId="77777777" w:rsidR="00577A93" w:rsidRPr="009C4E8D" w:rsidRDefault="00577A93" w:rsidP="00577A93">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05530DE4" w14:textId="77777777" w:rsidTr="00577A93">
        <w:tc>
          <w:tcPr>
            <w:tcW w:w="1188" w:type="pct"/>
          </w:tcPr>
          <w:p w14:paraId="6C4C9A15" w14:textId="77777777" w:rsidR="00577A93" w:rsidRPr="009C4E8D" w:rsidRDefault="00577A93" w:rsidP="00577A93">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1C013C9" w14:textId="77777777" w:rsidR="00577A93" w:rsidRPr="009C4E8D" w:rsidRDefault="00577A93" w:rsidP="00577A93">
            <w:pPr>
              <w:spacing w:after="60"/>
              <w:rPr>
                <w:sz w:val="20"/>
                <w:szCs w:val="20"/>
              </w:rPr>
            </w:pPr>
            <w:r w:rsidRPr="009C4E8D">
              <w:rPr>
                <w:iCs/>
                <w:sz w:val="20"/>
                <w:szCs w:val="20"/>
              </w:rPr>
              <w:t>second</w:t>
            </w:r>
          </w:p>
        </w:tc>
        <w:tc>
          <w:tcPr>
            <w:tcW w:w="3356" w:type="pct"/>
          </w:tcPr>
          <w:p w14:paraId="50C3DF1C" w14:textId="77777777" w:rsidR="00577A93" w:rsidRPr="009C4E8D" w:rsidRDefault="00577A93" w:rsidP="00577A93">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577A93" w:rsidRPr="009C4E8D" w14:paraId="2AA1269D" w14:textId="77777777" w:rsidTr="00577A93">
        <w:tc>
          <w:tcPr>
            <w:tcW w:w="1188" w:type="pct"/>
          </w:tcPr>
          <w:p w14:paraId="5E4899B3"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23D58DF"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6872B9E" w14:textId="77777777" w:rsidR="00577A93" w:rsidRPr="009C4E8D" w:rsidRDefault="00577A93" w:rsidP="00577A93">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577A93" w:rsidRPr="009C4E8D" w14:paraId="038B5D5A" w14:textId="77777777" w:rsidTr="00577A93">
        <w:tc>
          <w:tcPr>
            <w:tcW w:w="1188" w:type="pct"/>
          </w:tcPr>
          <w:p w14:paraId="03532330" w14:textId="77777777" w:rsidR="00577A93" w:rsidRPr="009C4E8D" w:rsidRDefault="00577A93" w:rsidP="00577A93">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2779AD39"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1F733D0" w14:textId="77777777" w:rsidR="00577A93" w:rsidRPr="009C4E8D" w:rsidRDefault="00577A93" w:rsidP="00577A93">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577A93" w:rsidRPr="009C4E8D" w14:paraId="01379735" w14:textId="77777777" w:rsidTr="00577A93">
        <w:tc>
          <w:tcPr>
            <w:tcW w:w="1188" w:type="pct"/>
          </w:tcPr>
          <w:p w14:paraId="1488EE50" w14:textId="77777777" w:rsidR="00577A93" w:rsidRPr="009C4E8D" w:rsidRDefault="00577A93" w:rsidP="00577A93">
            <w:pPr>
              <w:spacing w:after="60"/>
              <w:rPr>
                <w:i/>
                <w:iCs/>
                <w:sz w:val="20"/>
                <w:szCs w:val="20"/>
              </w:rPr>
            </w:pPr>
            <w:r w:rsidRPr="009C4E8D">
              <w:rPr>
                <w:i/>
                <w:iCs/>
                <w:sz w:val="20"/>
                <w:szCs w:val="20"/>
              </w:rPr>
              <w:t>y</w:t>
            </w:r>
          </w:p>
        </w:tc>
        <w:tc>
          <w:tcPr>
            <w:tcW w:w="456" w:type="pct"/>
          </w:tcPr>
          <w:p w14:paraId="642B286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66B9CE98" w14:textId="77777777" w:rsidR="00577A93" w:rsidRPr="009C4E8D" w:rsidRDefault="00577A93" w:rsidP="00577A93">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577A93" w:rsidRPr="009C4E8D" w14:paraId="5E244074" w14:textId="77777777" w:rsidTr="00577A93">
        <w:tc>
          <w:tcPr>
            <w:tcW w:w="1188" w:type="pct"/>
          </w:tcPr>
          <w:p w14:paraId="4CB074A4" w14:textId="77777777" w:rsidR="00577A93" w:rsidRPr="009C4E8D" w:rsidRDefault="00577A93" w:rsidP="00577A93">
            <w:pPr>
              <w:spacing w:after="60"/>
              <w:rPr>
                <w:i/>
                <w:iCs/>
                <w:sz w:val="20"/>
                <w:szCs w:val="20"/>
              </w:rPr>
            </w:pPr>
            <w:r w:rsidRPr="009C4E8D">
              <w:rPr>
                <w:i/>
                <w:iCs/>
                <w:sz w:val="20"/>
                <w:szCs w:val="20"/>
              </w:rPr>
              <w:t>b</w:t>
            </w:r>
          </w:p>
        </w:tc>
        <w:tc>
          <w:tcPr>
            <w:tcW w:w="456" w:type="pct"/>
          </w:tcPr>
          <w:p w14:paraId="28778DC0"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D85B959" w14:textId="77777777" w:rsidR="00577A93" w:rsidRPr="009C4E8D" w:rsidRDefault="00577A93" w:rsidP="00577A93">
            <w:pPr>
              <w:spacing w:after="60"/>
              <w:rPr>
                <w:iCs/>
                <w:sz w:val="20"/>
                <w:szCs w:val="20"/>
              </w:rPr>
            </w:pPr>
            <w:r w:rsidRPr="009C4E8D">
              <w:rPr>
                <w:iCs/>
                <w:sz w:val="20"/>
                <w:szCs w:val="20"/>
              </w:rPr>
              <w:t>An energized Electrical Bus that is a component of a Hub Bus.</w:t>
            </w:r>
          </w:p>
        </w:tc>
      </w:tr>
      <w:tr w:rsidR="00577A93" w:rsidRPr="009C4E8D" w14:paraId="4C6360D0" w14:textId="77777777" w:rsidTr="00577A93">
        <w:tc>
          <w:tcPr>
            <w:tcW w:w="1188" w:type="pct"/>
          </w:tcPr>
          <w:p w14:paraId="2FC99A07" w14:textId="77777777" w:rsidR="00577A93" w:rsidRPr="009C4E8D" w:rsidRDefault="00577A93" w:rsidP="00577A93">
            <w:pPr>
              <w:spacing w:after="60"/>
              <w:rPr>
                <w:iCs/>
                <w:sz w:val="20"/>
                <w:szCs w:val="20"/>
              </w:rPr>
            </w:pPr>
            <w:r w:rsidRPr="009C4E8D">
              <w:rPr>
                <w:iCs/>
                <w:sz w:val="20"/>
                <w:szCs w:val="20"/>
              </w:rPr>
              <w:lastRenderedPageBreak/>
              <w:t xml:space="preserve">B </w:t>
            </w:r>
            <w:r w:rsidRPr="009C4E8D">
              <w:rPr>
                <w:i/>
                <w:iCs/>
                <w:sz w:val="20"/>
                <w:szCs w:val="20"/>
                <w:vertAlign w:val="subscript"/>
              </w:rPr>
              <w:t>hb, North345</w:t>
            </w:r>
          </w:p>
        </w:tc>
        <w:tc>
          <w:tcPr>
            <w:tcW w:w="456" w:type="pct"/>
          </w:tcPr>
          <w:p w14:paraId="6426C9FE"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F20121B"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577A93" w:rsidRPr="009C4E8D" w14:paraId="36C7AC50" w14:textId="77777777" w:rsidTr="00577A93">
        <w:tc>
          <w:tcPr>
            <w:tcW w:w="1188" w:type="pct"/>
          </w:tcPr>
          <w:p w14:paraId="1B85DE96"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9B8DDD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42411B2"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577A93" w:rsidRPr="009C4E8D" w14:paraId="7EE5FE96" w14:textId="77777777" w:rsidTr="00577A93">
        <w:tc>
          <w:tcPr>
            <w:tcW w:w="1188" w:type="pct"/>
          </w:tcPr>
          <w:p w14:paraId="252A39F4"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5FFE04A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F0571A8"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577A93" w:rsidRPr="009C4E8D" w14:paraId="21A727BF" w14:textId="77777777" w:rsidTr="00577A93">
        <w:tc>
          <w:tcPr>
            <w:tcW w:w="1188" w:type="pct"/>
          </w:tcPr>
          <w:p w14:paraId="5864C869"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2D69512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C5B9D1D"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577A93" w:rsidRPr="009C4E8D" w14:paraId="3622FD66" w14:textId="77777777" w:rsidTr="00577A93">
        <w:tc>
          <w:tcPr>
            <w:tcW w:w="1188" w:type="pct"/>
          </w:tcPr>
          <w:p w14:paraId="24AC856F" w14:textId="77777777" w:rsidR="00577A93" w:rsidRPr="009C4E8D" w:rsidRDefault="00577A93" w:rsidP="00577A93">
            <w:pPr>
              <w:spacing w:after="60"/>
              <w:rPr>
                <w:i/>
                <w:iCs/>
                <w:sz w:val="20"/>
                <w:szCs w:val="20"/>
              </w:rPr>
            </w:pPr>
            <w:r w:rsidRPr="009C4E8D">
              <w:rPr>
                <w:i/>
                <w:iCs/>
                <w:sz w:val="20"/>
                <w:szCs w:val="20"/>
              </w:rPr>
              <w:t>hb</w:t>
            </w:r>
          </w:p>
        </w:tc>
        <w:tc>
          <w:tcPr>
            <w:tcW w:w="456" w:type="pct"/>
          </w:tcPr>
          <w:p w14:paraId="0987ABE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4DA4F5A" w14:textId="77777777" w:rsidR="00577A93" w:rsidRPr="009C4E8D" w:rsidRDefault="00577A93" w:rsidP="00577A93">
            <w:pPr>
              <w:spacing w:after="60"/>
              <w:rPr>
                <w:iCs/>
                <w:sz w:val="20"/>
                <w:szCs w:val="20"/>
              </w:rPr>
            </w:pPr>
            <w:r w:rsidRPr="009C4E8D">
              <w:rPr>
                <w:iCs/>
                <w:sz w:val="20"/>
                <w:szCs w:val="20"/>
              </w:rPr>
              <w:t>A Hub Bus that is a component of the Hub.</w:t>
            </w:r>
          </w:p>
        </w:tc>
      </w:tr>
      <w:tr w:rsidR="00577A93" w:rsidRPr="009C4E8D" w14:paraId="079FCCA5" w14:textId="77777777" w:rsidTr="00577A93">
        <w:tc>
          <w:tcPr>
            <w:tcW w:w="1188" w:type="pct"/>
          </w:tcPr>
          <w:p w14:paraId="775FF364"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37092C2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75EFB280" w14:textId="77777777" w:rsidR="00577A93" w:rsidRPr="009C4E8D" w:rsidRDefault="00577A93" w:rsidP="00577A93">
            <w:pPr>
              <w:spacing w:after="60"/>
              <w:rPr>
                <w:iCs/>
                <w:sz w:val="20"/>
                <w:szCs w:val="20"/>
              </w:rPr>
            </w:pPr>
            <w:r w:rsidRPr="009C4E8D">
              <w:rPr>
                <w:iCs/>
                <w:sz w:val="20"/>
                <w:szCs w:val="20"/>
              </w:rPr>
              <w:t>The total number of Hub Buses in “North 345.”</w:t>
            </w:r>
          </w:p>
        </w:tc>
      </w:tr>
      <w:tr w:rsidR="00577A93" w:rsidRPr="009C4E8D" w14:paraId="55F5D3A6" w14:textId="77777777" w:rsidTr="00577A93">
        <w:tc>
          <w:tcPr>
            <w:tcW w:w="1188" w:type="pct"/>
          </w:tcPr>
          <w:p w14:paraId="187A7809"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2D5BBD8C"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837A41" w14:textId="77777777" w:rsidR="00577A93" w:rsidRPr="009C4E8D" w:rsidRDefault="00577A93" w:rsidP="00577A93">
            <w:pPr>
              <w:spacing w:after="60"/>
              <w:rPr>
                <w:iCs/>
                <w:sz w:val="20"/>
                <w:szCs w:val="20"/>
              </w:rPr>
            </w:pPr>
            <w:r w:rsidRPr="009C4E8D">
              <w:rPr>
                <w:iCs/>
                <w:sz w:val="20"/>
                <w:szCs w:val="20"/>
              </w:rPr>
              <w:t>The total number of Hub Buses in “South 345.”</w:t>
            </w:r>
          </w:p>
        </w:tc>
      </w:tr>
      <w:tr w:rsidR="00577A93" w:rsidRPr="009C4E8D" w14:paraId="7EB0C218" w14:textId="77777777" w:rsidTr="00577A93">
        <w:tc>
          <w:tcPr>
            <w:tcW w:w="1188" w:type="pct"/>
          </w:tcPr>
          <w:p w14:paraId="52C55E72"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78C51EC4"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D3A3FDC" w14:textId="77777777" w:rsidR="00577A93" w:rsidRPr="009C4E8D" w:rsidRDefault="00577A93" w:rsidP="00577A93">
            <w:pPr>
              <w:spacing w:after="60"/>
              <w:rPr>
                <w:iCs/>
                <w:sz w:val="20"/>
                <w:szCs w:val="20"/>
              </w:rPr>
            </w:pPr>
            <w:r w:rsidRPr="009C4E8D">
              <w:rPr>
                <w:iCs/>
                <w:sz w:val="20"/>
                <w:szCs w:val="20"/>
              </w:rPr>
              <w:t>The total number of Hub Buses in “Houston 345.”</w:t>
            </w:r>
          </w:p>
        </w:tc>
      </w:tr>
      <w:tr w:rsidR="00577A93" w:rsidRPr="009C4E8D" w14:paraId="05081695" w14:textId="77777777" w:rsidTr="00577A93">
        <w:tc>
          <w:tcPr>
            <w:tcW w:w="1188" w:type="pct"/>
          </w:tcPr>
          <w:p w14:paraId="5E13177D"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1D791185"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8A1DF80" w14:textId="77777777" w:rsidR="00577A93" w:rsidRPr="009C4E8D" w:rsidRDefault="00577A93" w:rsidP="00577A93">
            <w:pPr>
              <w:spacing w:after="60"/>
              <w:rPr>
                <w:iCs/>
                <w:sz w:val="20"/>
                <w:szCs w:val="20"/>
              </w:rPr>
            </w:pPr>
            <w:r w:rsidRPr="009C4E8D">
              <w:rPr>
                <w:iCs/>
                <w:sz w:val="20"/>
                <w:szCs w:val="20"/>
              </w:rPr>
              <w:t>The total number of Hub Buses in “West 345.”</w:t>
            </w:r>
          </w:p>
        </w:tc>
      </w:tr>
    </w:tbl>
    <w:p w14:paraId="36221D3E" w14:textId="77777777" w:rsidR="009C4E8D" w:rsidRDefault="009C4E8D" w:rsidP="00577A93">
      <w:pPr>
        <w:keepNext/>
        <w:widowControl w:val="0"/>
        <w:tabs>
          <w:tab w:val="left" w:pos="1260"/>
        </w:tabs>
        <w:snapToGrid w:val="0"/>
        <w:spacing w:before="480" w:after="240"/>
        <w:outlineLvl w:val="3"/>
      </w:pPr>
    </w:p>
    <w:sectPr w:rsidR="009C4E8D">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577A93" w:rsidRDefault="00577A93">
      <w:r>
        <w:separator/>
      </w:r>
    </w:p>
  </w:endnote>
  <w:endnote w:type="continuationSeparator" w:id="0">
    <w:p w14:paraId="51EE2929" w14:textId="77777777" w:rsidR="00577A93" w:rsidRDefault="0057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1CA9662C" w:rsidR="00577A93" w:rsidRDefault="00577A93">
    <w:pPr>
      <w:pStyle w:val="Footer"/>
      <w:tabs>
        <w:tab w:val="clear" w:pos="4320"/>
        <w:tab w:val="clear" w:pos="8640"/>
        <w:tab w:val="right" w:pos="9360"/>
      </w:tabs>
      <w:rPr>
        <w:rFonts w:ascii="Arial" w:hAnsi="Arial" w:cs="Arial"/>
        <w:sz w:val="18"/>
      </w:rPr>
    </w:pPr>
    <w:r>
      <w:rPr>
        <w:rFonts w:ascii="Arial" w:hAnsi="Arial" w:cs="Arial"/>
        <w:sz w:val="18"/>
      </w:rPr>
      <w:t>941NPRR-1</w:t>
    </w:r>
    <w:r w:rsidR="004A1A8E">
      <w:rPr>
        <w:rFonts w:ascii="Arial" w:hAnsi="Arial" w:cs="Arial"/>
        <w:sz w:val="18"/>
      </w:rPr>
      <w:t>5</w:t>
    </w:r>
    <w:r>
      <w:rPr>
        <w:rFonts w:ascii="Arial" w:hAnsi="Arial" w:cs="Arial"/>
        <w:sz w:val="18"/>
      </w:rPr>
      <w:t xml:space="preserve"> </w:t>
    </w:r>
    <w:r w:rsidR="004A1A8E">
      <w:rPr>
        <w:rFonts w:ascii="Arial" w:hAnsi="Arial" w:cs="Arial"/>
        <w:sz w:val="18"/>
      </w:rPr>
      <w:t>Board</w:t>
    </w:r>
    <w:r>
      <w:rPr>
        <w:rFonts w:ascii="Arial" w:hAnsi="Arial" w:cs="Arial"/>
        <w:sz w:val="18"/>
      </w:rPr>
      <w:t xml:space="preserve"> Report 1</w:t>
    </w:r>
    <w:r w:rsidR="004A1A8E">
      <w:rPr>
        <w:rFonts w:ascii="Arial" w:hAnsi="Arial" w:cs="Arial"/>
        <w:sz w:val="18"/>
      </w:rPr>
      <w:t>210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2628B">
      <w:rPr>
        <w:rFonts w:ascii="Arial" w:hAnsi="Arial" w:cs="Arial"/>
        <w:noProof/>
        <w:sz w:val="18"/>
      </w:rPr>
      <w:t>15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2628B">
      <w:rPr>
        <w:rFonts w:ascii="Arial" w:hAnsi="Arial" w:cs="Arial"/>
        <w:noProof/>
        <w:sz w:val="18"/>
      </w:rPr>
      <w:t>15</w:t>
    </w:r>
    <w:r w:rsidRPr="00412DCA">
      <w:rPr>
        <w:rFonts w:ascii="Arial" w:hAnsi="Arial" w:cs="Arial"/>
        <w:sz w:val="18"/>
      </w:rPr>
      <w:fldChar w:fldCharType="end"/>
    </w:r>
  </w:p>
  <w:p w14:paraId="3C988929" w14:textId="77777777" w:rsidR="00577A93" w:rsidRPr="00412DCA" w:rsidRDefault="00577A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577A93" w:rsidRDefault="00577A93">
      <w:r>
        <w:separator/>
      </w:r>
    </w:p>
  </w:footnote>
  <w:footnote w:type="continuationSeparator" w:id="0">
    <w:p w14:paraId="3D89E03F" w14:textId="77777777" w:rsidR="00577A93" w:rsidRDefault="0057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0A6A6EC2" w:rsidR="00577A93" w:rsidRDefault="004A1A8E" w:rsidP="00D2203A">
    <w:pPr>
      <w:pStyle w:val="Header"/>
      <w:jc w:val="center"/>
      <w:rPr>
        <w:sz w:val="32"/>
      </w:rPr>
    </w:pPr>
    <w:r>
      <w:rPr>
        <w:sz w:val="32"/>
      </w:rPr>
      <w:t>Board</w:t>
    </w:r>
    <w:r w:rsidR="00577A93">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rson w15:author="ERCOT 102819">
    <w15:presenceInfo w15:providerId="None" w15:userId="ERCOT 1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2628B"/>
    <w:rsid w:val="001313B4"/>
    <w:rsid w:val="0014546D"/>
    <w:rsid w:val="001500D9"/>
    <w:rsid w:val="00156DB7"/>
    <w:rsid w:val="00157228"/>
    <w:rsid w:val="00157B45"/>
    <w:rsid w:val="00160C3C"/>
    <w:rsid w:val="00173F0F"/>
    <w:rsid w:val="0017783C"/>
    <w:rsid w:val="00183484"/>
    <w:rsid w:val="00191B1F"/>
    <w:rsid w:val="0019314C"/>
    <w:rsid w:val="001A091B"/>
    <w:rsid w:val="001B31AC"/>
    <w:rsid w:val="001C21E4"/>
    <w:rsid w:val="001F38F0"/>
    <w:rsid w:val="001F592A"/>
    <w:rsid w:val="00225C28"/>
    <w:rsid w:val="00231F4E"/>
    <w:rsid w:val="00237430"/>
    <w:rsid w:val="00241EC7"/>
    <w:rsid w:val="00274428"/>
    <w:rsid w:val="00276A99"/>
    <w:rsid w:val="00281605"/>
    <w:rsid w:val="00286AD9"/>
    <w:rsid w:val="002966F3"/>
    <w:rsid w:val="002B229C"/>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D2C5B"/>
    <w:rsid w:val="003F4155"/>
    <w:rsid w:val="003F516F"/>
    <w:rsid w:val="003F7929"/>
    <w:rsid w:val="004135BD"/>
    <w:rsid w:val="00417A66"/>
    <w:rsid w:val="004302A4"/>
    <w:rsid w:val="00431176"/>
    <w:rsid w:val="004463BA"/>
    <w:rsid w:val="004571F1"/>
    <w:rsid w:val="00470B14"/>
    <w:rsid w:val="00481D10"/>
    <w:rsid w:val="004822D4"/>
    <w:rsid w:val="0049290B"/>
    <w:rsid w:val="004A1A8E"/>
    <w:rsid w:val="004A4451"/>
    <w:rsid w:val="004C7376"/>
    <w:rsid w:val="004D3958"/>
    <w:rsid w:val="004E0EAA"/>
    <w:rsid w:val="004E7FF0"/>
    <w:rsid w:val="004F3A07"/>
    <w:rsid w:val="005008DF"/>
    <w:rsid w:val="005045D0"/>
    <w:rsid w:val="00515D6A"/>
    <w:rsid w:val="00530679"/>
    <w:rsid w:val="00532C66"/>
    <w:rsid w:val="00534C6C"/>
    <w:rsid w:val="00554154"/>
    <w:rsid w:val="005739DD"/>
    <w:rsid w:val="00577A93"/>
    <w:rsid w:val="005841C0"/>
    <w:rsid w:val="0059260F"/>
    <w:rsid w:val="005936B9"/>
    <w:rsid w:val="005B437A"/>
    <w:rsid w:val="005B7937"/>
    <w:rsid w:val="005C431D"/>
    <w:rsid w:val="005C71E8"/>
    <w:rsid w:val="005D237A"/>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28C"/>
    <w:rsid w:val="006A697B"/>
    <w:rsid w:val="006B4DDE"/>
    <w:rsid w:val="006B70D7"/>
    <w:rsid w:val="006D46AF"/>
    <w:rsid w:val="006D7CE6"/>
    <w:rsid w:val="006F3DE6"/>
    <w:rsid w:val="00704E61"/>
    <w:rsid w:val="00714C99"/>
    <w:rsid w:val="007364D0"/>
    <w:rsid w:val="00742ADD"/>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14876"/>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97761"/>
    <w:rsid w:val="009A3772"/>
    <w:rsid w:val="009C4E8D"/>
    <w:rsid w:val="009D17F0"/>
    <w:rsid w:val="009D1913"/>
    <w:rsid w:val="00A42796"/>
    <w:rsid w:val="00A5311D"/>
    <w:rsid w:val="00A55C5A"/>
    <w:rsid w:val="00A66C72"/>
    <w:rsid w:val="00A74A5C"/>
    <w:rsid w:val="00AB643E"/>
    <w:rsid w:val="00AD3B58"/>
    <w:rsid w:val="00AF56C6"/>
    <w:rsid w:val="00B01946"/>
    <w:rsid w:val="00B032E8"/>
    <w:rsid w:val="00B076FC"/>
    <w:rsid w:val="00B25673"/>
    <w:rsid w:val="00B5217B"/>
    <w:rsid w:val="00B57F96"/>
    <w:rsid w:val="00B67892"/>
    <w:rsid w:val="00B74056"/>
    <w:rsid w:val="00B94512"/>
    <w:rsid w:val="00B95EC8"/>
    <w:rsid w:val="00B9689F"/>
    <w:rsid w:val="00BA4D33"/>
    <w:rsid w:val="00BA6E0A"/>
    <w:rsid w:val="00BB1D07"/>
    <w:rsid w:val="00BC2D06"/>
    <w:rsid w:val="00C02EC2"/>
    <w:rsid w:val="00C03663"/>
    <w:rsid w:val="00C25FD3"/>
    <w:rsid w:val="00C3721A"/>
    <w:rsid w:val="00C56E05"/>
    <w:rsid w:val="00C61442"/>
    <w:rsid w:val="00C74352"/>
    <w:rsid w:val="00C744EB"/>
    <w:rsid w:val="00C75AEA"/>
    <w:rsid w:val="00C773B1"/>
    <w:rsid w:val="00C90702"/>
    <w:rsid w:val="00C917FF"/>
    <w:rsid w:val="00C9766A"/>
    <w:rsid w:val="00CA6DCD"/>
    <w:rsid w:val="00CB79C0"/>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2AEC"/>
    <w:rsid w:val="00FA57B2"/>
    <w:rsid w:val="00FB509B"/>
    <w:rsid w:val="00FC28BB"/>
    <w:rsid w:val="00FC3D4B"/>
    <w:rsid w:val="00FC6312"/>
    <w:rsid w:val="00FD09FF"/>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A5F5-7377-4F5A-A32C-5F104E7F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4094</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27222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2019-04-17T17:23:00Z</cp:lastPrinted>
  <dcterms:created xsi:type="dcterms:W3CDTF">2019-12-09T18:58:00Z</dcterms:created>
  <dcterms:modified xsi:type="dcterms:W3CDTF">2019-12-11T22:52:00Z</dcterms:modified>
</cp:coreProperties>
</file>