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720"/>
        <w:gridCol w:w="1800"/>
        <w:gridCol w:w="6300"/>
      </w:tblGrid>
      <w:tr w:rsidR="00067FE2" w:rsidRPr="00D769F4" w:rsidTr="0014561B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0D1A" w:rsidRPr="000F5BDE" w:rsidRDefault="00D90D1A" w:rsidP="00F44236">
            <w:pPr>
              <w:pStyle w:val="Header"/>
              <w:rPr>
                <w:rFonts w:cs="Arial"/>
              </w:rPr>
            </w:pPr>
            <w:r w:rsidRPr="000F5BDE">
              <w:rPr>
                <w:rFonts w:cs="Arial"/>
              </w:rPr>
              <w:t>Principle</w:t>
            </w:r>
          </w:p>
          <w:p w:rsidR="00067FE2" w:rsidRPr="000F5BDE" w:rsidRDefault="00067FE2" w:rsidP="00F44236">
            <w:pPr>
              <w:pStyle w:val="Header"/>
              <w:rPr>
                <w:rFonts w:cs="Arial"/>
              </w:rPr>
            </w:pPr>
            <w:r w:rsidRPr="000F5BDE">
              <w:rPr>
                <w:rFonts w:cs="Arial"/>
              </w:rPr>
              <w:t>Number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67FE2" w:rsidRPr="000F5BDE" w:rsidRDefault="00013349" w:rsidP="00C859EE">
            <w:pPr>
              <w:pStyle w:val="Header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7FE2" w:rsidRPr="000F5BDE" w:rsidRDefault="00D90D1A" w:rsidP="00F44236">
            <w:pPr>
              <w:pStyle w:val="Header"/>
              <w:rPr>
                <w:rFonts w:cs="Arial"/>
              </w:rPr>
            </w:pPr>
            <w:r w:rsidRPr="000F5BDE">
              <w:rPr>
                <w:rFonts w:cs="Arial"/>
              </w:rPr>
              <w:t>Principle</w:t>
            </w:r>
            <w:r w:rsidR="00067FE2" w:rsidRPr="000F5BDE">
              <w:rPr>
                <w:rFonts w:cs="Arial"/>
              </w:rPr>
              <w:t xml:space="preserve"> Title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:rsidR="00067FE2" w:rsidRPr="00A309F3" w:rsidRDefault="00013349" w:rsidP="009A2EA3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Market-Facing Reports</w:t>
            </w:r>
          </w:p>
        </w:tc>
      </w:tr>
      <w:tr w:rsidR="00067FE2" w:rsidRPr="00D769F4" w:rsidTr="0014561B">
        <w:trPr>
          <w:trHeight w:val="518"/>
        </w:trPr>
        <w:tc>
          <w:tcPr>
            <w:tcW w:w="2340" w:type="dxa"/>
            <w:gridSpan w:val="2"/>
            <w:shd w:val="clear" w:color="auto" w:fill="FFFFFF"/>
            <w:vAlign w:val="center"/>
          </w:tcPr>
          <w:p w:rsidR="00067FE2" w:rsidRPr="00A309F3" w:rsidRDefault="00067FE2" w:rsidP="00F44236">
            <w:pPr>
              <w:pStyle w:val="Header"/>
              <w:rPr>
                <w:rFonts w:cs="Arial"/>
                <w:bCs w:val="0"/>
              </w:rPr>
            </w:pPr>
            <w:r w:rsidRPr="00A309F3">
              <w:rPr>
                <w:rFonts w:cs="Arial"/>
                <w:bCs w:val="0"/>
              </w:rPr>
              <w:t>Date Posted</w:t>
            </w:r>
          </w:p>
        </w:tc>
        <w:tc>
          <w:tcPr>
            <w:tcW w:w="8100" w:type="dxa"/>
            <w:gridSpan w:val="2"/>
            <w:vAlign w:val="center"/>
          </w:tcPr>
          <w:p w:rsidR="00067FE2" w:rsidRPr="00E91AD6" w:rsidRDefault="001567AE" w:rsidP="000717D0">
            <w:pPr>
              <w:pStyle w:val="NormalArial"/>
              <w:rPr>
                <w:rFonts w:cs="Arial"/>
              </w:rPr>
            </w:pPr>
            <w:r>
              <w:rPr>
                <w:rFonts w:cs="Arial"/>
              </w:rPr>
              <w:t>December 6</w:t>
            </w:r>
            <w:r w:rsidR="004426BC">
              <w:rPr>
                <w:rFonts w:cs="Arial"/>
              </w:rPr>
              <w:t>, 2019</w:t>
            </w:r>
          </w:p>
        </w:tc>
      </w:tr>
      <w:tr w:rsidR="00067FE2" w:rsidRPr="00D769F4" w:rsidTr="0014561B">
        <w:trPr>
          <w:trHeight w:val="323"/>
        </w:trPr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7FE2" w:rsidRPr="00A309F3" w:rsidRDefault="00067FE2" w:rsidP="00F44236">
            <w:pPr>
              <w:pStyle w:val="NormalArial"/>
              <w:rPr>
                <w:rFonts w:cs="Arial"/>
              </w:rPr>
            </w:pPr>
          </w:p>
        </w:tc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FE2" w:rsidRPr="00A309F3" w:rsidRDefault="00067FE2" w:rsidP="00F44236">
            <w:pPr>
              <w:pStyle w:val="NormalArial"/>
              <w:rPr>
                <w:rFonts w:cs="Arial"/>
              </w:rPr>
            </w:pPr>
          </w:p>
        </w:tc>
      </w:tr>
      <w:tr w:rsidR="009D17F0" w:rsidRPr="00D769F4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7F0" w:rsidRPr="00A309F3" w:rsidRDefault="00336ED6" w:rsidP="0066370F">
            <w:pPr>
              <w:pStyle w:val="Header"/>
              <w:rPr>
                <w:rFonts w:cs="Arial"/>
              </w:rPr>
            </w:pPr>
            <w:r w:rsidRPr="00A309F3">
              <w:rPr>
                <w:rFonts w:cs="Arial"/>
              </w:rPr>
              <w:t>Executive Summary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:rsidR="00D90D1A" w:rsidRPr="00D769F4" w:rsidRDefault="000F4ADF" w:rsidP="00013349">
            <w:pPr>
              <w:pStyle w:val="NormalArial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This </w:t>
            </w:r>
            <w:r w:rsidR="004426BC">
              <w:rPr>
                <w:rFonts w:cs="Arial"/>
              </w:rPr>
              <w:t>K</w:t>
            </w:r>
            <w:r>
              <w:rPr>
                <w:rFonts w:cs="Arial"/>
              </w:rPr>
              <w:t xml:space="preserve">ey </w:t>
            </w:r>
            <w:r w:rsidR="004426BC">
              <w:rPr>
                <w:rFonts w:cs="Arial"/>
              </w:rPr>
              <w:t>P</w:t>
            </w:r>
            <w:r>
              <w:rPr>
                <w:rFonts w:cs="Arial"/>
              </w:rPr>
              <w:t xml:space="preserve">rinciple identifies </w:t>
            </w:r>
            <w:r w:rsidR="006F7355">
              <w:rPr>
                <w:rFonts w:cs="Arial"/>
              </w:rPr>
              <w:t xml:space="preserve">changes to </w:t>
            </w:r>
            <w:r w:rsidR="00013349">
              <w:rPr>
                <w:rFonts w:cs="Arial"/>
              </w:rPr>
              <w:t>market-facing reports</w:t>
            </w:r>
            <w:r w:rsidR="006F7355">
              <w:rPr>
                <w:rFonts w:cs="Arial"/>
              </w:rPr>
              <w:t xml:space="preserve"> </w:t>
            </w:r>
            <w:r w:rsidR="00C859EE">
              <w:rPr>
                <w:rFonts w:cs="Arial"/>
              </w:rPr>
              <w:t xml:space="preserve">that will be </w:t>
            </w:r>
            <w:r w:rsidR="006F7355">
              <w:rPr>
                <w:rFonts w:cs="Arial"/>
              </w:rPr>
              <w:t>necessary</w:t>
            </w:r>
            <w:r w:rsidR="00013349">
              <w:rPr>
                <w:rFonts w:cs="Arial"/>
              </w:rPr>
              <w:t xml:space="preserve"> for the market for</w:t>
            </w:r>
            <w:r w:rsidR="00C859EE">
              <w:rPr>
                <w:rFonts w:cs="Arial"/>
              </w:rPr>
              <w:t xml:space="preserve"> implementation of</w:t>
            </w:r>
            <w:r w:rsidR="009A2EA3">
              <w:rPr>
                <w:rFonts w:cs="Arial"/>
              </w:rPr>
              <w:t xml:space="preserve"> Real-Time Co-optimization (RTC).  </w:t>
            </w:r>
          </w:p>
        </w:tc>
      </w:tr>
      <w:tr w:rsidR="00782371" w:rsidRPr="00D769F4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2371" w:rsidRPr="00A309F3" w:rsidRDefault="00782371" w:rsidP="00F44236">
            <w:pPr>
              <w:pStyle w:val="Header"/>
              <w:rPr>
                <w:rFonts w:cs="Arial"/>
              </w:rPr>
            </w:pPr>
            <w:r w:rsidRPr="00A309F3">
              <w:rPr>
                <w:rFonts w:cs="Arial"/>
              </w:rPr>
              <w:t>Principle Description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:rsidR="000F4ADF" w:rsidRDefault="00BB1078" w:rsidP="004426BC">
            <w:pPr>
              <w:pStyle w:val="NormalArial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The purpose of Key Principle </w:t>
            </w:r>
            <w:r w:rsidR="00013349">
              <w:rPr>
                <w:rFonts w:cs="Arial"/>
              </w:rPr>
              <w:t>6</w:t>
            </w:r>
            <w:r w:rsidR="000F4ADF">
              <w:rPr>
                <w:rFonts w:cs="Arial"/>
              </w:rPr>
              <w:t xml:space="preserve">, </w:t>
            </w:r>
            <w:r w:rsidR="00013349">
              <w:rPr>
                <w:rFonts w:cs="Arial"/>
              </w:rPr>
              <w:t>Market-Facing Reports</w:t>
            </w:r>
            <w:r w:rsidR="000F4ADF">
              <w:rPr>
                <w:rFonts w:cs="Arial"/>
              </w:rPr>
              <w:t>, is to identify any necessary</w:t>
            </w:r>
            <w:r w:rsidR="00C859EE">
              <w:rPr>
                <w:rFonts w:cs="Arial"/>
              </w:rPr>
              <w:t xml:space="preserve"> </w:t>
            </w:r>
            <w:r w:rsidR="000F4ADF">
              <w:rPr>
                <w:rFonts w:cs="Arial"/>
              </w:rPr>
              <w:t xml:space="preserve">changes to </w:t>
            </w:r>
            <w:r w:rsidR="00013349">
              <w:rPr>
                <w:rFonts w:cs="Arial"/>
              </w:rPr>
              <w:t>market-facing reports</w:t>
            </w:r>
            <w:r w:rsidR="006F7355">
              <w:rPr>
                <w:rFonts w:cs="Arial"/>
              </w:rPr>
              <w:t xml:space="preserve"> </w:t>
            </w:r>
            <w:r w:rsidR="000F4ADF">
              <w:rPr>
                <w:rFonts w:cs="Arial"/>
              </w:rPr>
              <w:t xml:space="preserve">with the implementation of RTC: </w:t>
            </w:r>
          </w:p>
          <w:p w:rsidR="002A21CA" w:rsidRPr="000F4ADF" w:rsidRDefault="004426BC" w:rsidP="004426BC">
            <w:pPr>
              <w:pStyle w:val="NormalArial"/>
              <w:spacing w:before="120" w:after="120"/>
              <w:ind w:left="702" w:hanging="360"/>
              <w:rPr>
                <w:rFonts w:cs="Arial"/>
              </w:rPr>
            </w:pPr>
            <w:r>
              <w:rPr>
                <w:rFonts w:cs="Arial"/>
              </w:rPr>
              <w:t xml:space="preserve">1.  </w:t>
            </w:r>
            <w:r w:rsidR="00013349">
              <w:rPr>
                <w:rFonts w:cs="Arial"/>
              </w:rPr>
              <w:t>Existing reports that will be discontinued</w:t>
            </w:r>
          </w:p>
          <w:p w:rsidR="00013349" w:rsidRDefault="004426BC" w:rsidP="00013349">
            <w:pPr>
              <w:pStyle w:val="NormalArial"/>
              <w:spacing w:before="120" w:after="120"/>
              <w:ind w:left="702" w:hanging="360"/>
              <w:rPr>
                <w:rFonts w:cs="Arial"/>
              </w:rPr>
            </w:pPr>
            <w:r>
              <w:rPr>
                <w:rFonts w:cs="Arial"/>
              </w:rPr>
              <w:t xml:space="preserve">2. </w:t>
            </w:r>
            <w:r w:rsidR="00013349">
              <w:rPr>
                <w:rFonts w:cs="Arial"/>
              </w:rPr>
              <w:t xml:space="preserve"> Existing </w:t>
            </w:r>
            <w:proofErr w:type="spellStart"/>
            <w:r w:rsidR="00013349">
              <w:rPr>
                <w:rFonts w:cs="Arial"/>
              </w:rPr>
              <w:t>eports</w:t>
            </w:r>
            <w:proofErr w:type="spellEnd"/>
            <w:r w:rsidR="00013349">
              <w:rPr>
                <w:rFonts w:cs="Arial"/>
              </w:rPr>
              <w:t xml:space="preserve"> that will be modified</w:t>
            </w:r>
          </w:p>
          <w:p w:rsidR="002F2B5E" w:rsidRDefault="004426BC" w:rsidP="00013349">
            <w:pPr>
              <w:pStyle w:val="NormalArial"/>
              <w:spacing w:before="120" w:after="120"/>
              <w:ind w:left="702" w:hanging="360"/>
              <w:rPr>
                <w:rFonts w:cs="Arial"/>
              </w:rPr>
            </w:pPr>
            <w:r>
              <w:rPr>
                <w:rFonts w:cs="Arial"/>
              </w:rPr>
              <w:t xml:space="preserve">3.  </w:t>
            </w:r>
            <w:r w:rsidR="00013349">
              <w:rPr>
                <w:rFonts w:cs="Arial"/>
              </w:rPr>
              <w:t>New reports that will be created</w:t>
            </w:r>
          </w:p>
          <w:p w:rsidR="00013349" w:rsidRPr="00D769F4" w:rsidRDefault="00013349" w:rsidP="00013349">
            <w:pPr>
              <w:pStyle w:val="NormalArial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Additional display</w:t>
            </w:r>
            <w:r w:rsidR="004927EF">
              <w:rPr>
                <w:rFonts w:cs="Arial"/>
              </w:rPr>
              <w:t xml:space="preserve"> and user i</w:t>
            </w:r>
            <w:r>
              <w:rPr>
                <w:rFonts w:cs="Arial"/>
              </w:rPr>
              <w:t>nterface changes are also described in this Key Principle.</w:t>
            </w:r>
          </w:p>
        </w:tc>
      </w:tr>
      <w:tr w:rsidR="009D17F0" w:rsidRPr="00D769F4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7F0" w:rsidRPr="00A309F3" w:rsidRDefault="00D90D1A" w:rsidP="00F44236">
            <w:pPr>
              <w:pStyle w:val="Header"/>
              <w:rPr>
                <w:rFonts w:cs="Arial"/>
              </w:rPr>
            </w:pPr>
            <w:r w:rsidRPr="00A309F3">
              <w:rPr>
                <w:rFonts w:cs="Arial"/>
              </w:rPr>
              <w:t>RTCTF Discussion</w:t>
            </w:r>
            <w:r w:rsidR="009D17F0" w:rsidRPr="00A309F3">
              <w:rPr>
                <w:rFonts w:cs="Arial"/>
              </w:rPr>
              <w:t xml:space="preserve"> 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:rsidR="00A47487" w:rsidRDefault="00AE64D1" w:rsidP="004927EF">
            <w:pPr>
              <w:pStyle w:val="NormalArial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On 11/19/19, ERCOT Staff pr</w:t>
            </w:r>
            <w:r w:rsidR="004927EF">
              <w:rPr>
                <w:rFonts w:cs="Arial"/>
              </w:rPr>
              <w:t xml:space="preserve">ovided a presentation </w:t>
            </w:r>
            <w:r>
              <w:rPr>
                <w:rFonts w:cs="Arial"/>
              </w:rPr>
              <w:t>to introduce KP</w:t>
            </w:r>
            <w:r w:rsidR="00013349">
              <w:rPr>
                <w:rFonts w:cs="Arial"/>
              </w:rPr>
              <w:t>6</w:t>
            </w:r>
            <w:r>
              <w:rPr>
                <w:rFonts w:cs="Arial"/>
              </w:rPr>
              <w:t xml:space="preserve"> subsection</w:t>
            </w:r>
            <w:r w:rsidR="004927EF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(1)</w:t>
            </w:r>
            <w:r w:rsidR="004927EF">
              <w:rPr>
                <w:rFonts w:cs="Arial"/>
              </w:rPr>
              <w:t xml:space="preserve"> and (2) and an Excel file containing an initial list of reports with indications of whether each report would be modified, removed, created, or not changed</w:t>
            </w:r>
            <w:r>
              <w:rPr>
                <w:rFonts w:cs="Arial"/>
              </w:rPr>
              <w:t>.</w:t>
            </w:r>
            <w:r w:rsidR="004927EF">
              <w:rPr>
                <w:rFonts w:cs="Arial"/>
              </w:rPr>
              <w:t xml:space="preserve">  ERCOT requested that stakeholders review and provide feedback on the list.</w:t>
            </w:r>
          </w:p>
          <w:p w:rsidR="0067055E" w:rsidRPr="00A309F3" w:rsidRDefault="0067055E" w:rsidP="004927EF">
            <w:pPr>
              <w:pStyle w:val="NormalArial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On 12/3/19, RTCTF continued its review of potential reporting changes needed under RTC.</w:t>
            </w:r>
          </w:p>
        </w:tc>
      </w:tr>
      <w:tr w:rsidR="00C9766A" w:rsidRPr="00D769F4" w:rsidTr="003725CD">
        <w:trPr>
          <w:trHeight w:val="665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6A" w:rsidRPr="00E91AD6" w:rsidRDefault="00D90D1A" w:rsidP="00782371">
            <w:pPr>
              <w:pStyle w:val="Header"/>
              <w:rPr>
                <w:rFonts w:cs="Arial"/>
              </w:rPr>
            </w:pPr>
            <w:r w:rsidRPr="00A309F3">
              <w:rPr>
                <w:rFonts w:cs="Arial"/>
              </w:rPr>
              <w:t xml:space="preserve">TAC </w:t>
            </w:r>
            <w:r w:rsidR="00782371" w:rsidRPr="00A309F3">
              <w:rPr>
                <w:rFonts w:cs="Arial"/>
              </w:rPr>
              <w:t>Action Requested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:rsidR="00782371" w:rsidRPr="00E91AD6" w:rsidRDefault="00782371" w:rsidP="00775D27">
            <w:pPr>
              <w:pStyle w:val="NormalArial"/>
              <w:spacing w:before="120" w:after="120"/>
              <w:rPr>
                <w:rFonts w:cs="Arial"/>
              </w:rPr>
            </w:pPr>
          </w:p>
        </w:tc>
      </w:tr>
      <w:tr w:rsidR="009D17F0" w:rsidRPr="00D769F4" w:rsidTr="0014561B">
        <w:trPr>
          <w:trHeight w:val="51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D17F0" w:rsidRPr="00A309F3" w:rsidRDefault="00782371" w:rsidP="00782371">
            <w:pPr>
              <w:pStyle w:val="Header"/>
              <w:rPr>
                <w:rFonts w:cs="Arial"/>
              </w:rPr>
            </w:pPr>
            <w:r w:rsidRPr="00A309F3">
              <w:rPr>
                <w:rFonts w:cs="Arial"/>
              </w:rPr>
              <w:t>TAC Action Summary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:rsidR="00782371" w:rsidRPr="00A309F3" w:rsidRDefault="00782371" w:rsidP="00F44236">
            <w:pPr>
              <w:pStyle w:val="NormalArial"/>
              <w:rPr>
                <w:rFonts w:cs="Arial"/>
              </w:rPr>
            </w:pPr>
          </w:p>
        </w:tc>
      </w:tr>
      <w:tr w:rsidR="00782371" w:rsidRPr="00D769F4" w:rsidTr="0014561B">
        <w:trPr>
          <w:trHeight w:val="518"/>
        </w:trPr>
        <w:tc>
          <w:tcPr>
            <w:tcW w:w="2340" w:type="dxa"/>
            <w:gridSpan w:val="2"/>
            <w:shd w:val="clear" w:color="auto" w:fill="FFFFFF"/>
            <w:vAlign w:val="center"/>
          </w:tcPr>
          <w:p w:rsidR="00782371" w:rsidRPr="00A309F3" w:rsidRDefault="00782371" w:rsidP="00782371">
            <w:pPr>
              <w:pStyle w:val="Header"/>
              <w:rPr>
                <w:rFonts w:cs="Arial"/>
              </w:rPr>
            </w:pPr>
            <w:r w:rsidRPr="00A309F3">
              <w:rPr>
                <w:rFonts w:cs="Arial"/>
              </w:rPr>
              <w:t xml:space="preserve">ERCOT Opinion </w:t>
            </w:r>
          </w:p>
        </w:tc>
        <w:tc>
          <w:tcPr>
            <w:tcW w:w="8100" w:type="dxa"/>
            <w:gridSpan w:val="2"/>
            <w:vAlign w:val="center"/>
          </w:tcPr>
          <w:p w:rsidR="00782371" w:rsidRPr="00A309F3" w:rsidRDefault="00782371" w:rsidP="00782371">
            <w:pPr>
              <w:pStyle w:val="NormalArial"/>
              <w:rPr>
                <w:rFonts w:cs="Arial"/>
              </w:rPr>
            </w:pPr>
          </w:p>
        </w:tc>
      </w:tr>
      <w:tr w:rsidR="00782371" w:rsidRPr="00D769F4" w:rsidTr="0014561B">
        <w:trPr>
          <w:trHeight w:val="518"/>
        </w:trPr>
        <w:tc>
          <w:tcPr>
            <w:tcW w:w="2340" w:type="dxa"/>
            <w:gridSpan w:val="2"/>
            <w:shd w:val="clear" w:color="auto" w:fill="FFFFFF"/>
            <w:vAlign w:val="center"/>
          </w:tcPr>
          <w:p w:rsidR="00782371" w:rsidRPr="00A309F3" w:rsidRDefault="00782371" w:rsidP="00782371">
            <w:pPr>
              <w:pStyle w:val="Header"/>
              <w:rPr>
                <w:rFonts w:cs="Arial"/>
              </w:rPr>
            </w:pPr>
            <w:r w:rsidRPr="00D769F4">
              <w:rPr>
                <w:rFonts w:cs="Arial"/>
              </w:rPr>
              <w:t>Board Action Requested</w:t>
            </w:r>
          </w:p>
        </w:tc>
        <w:tc>
          <w:tcPr>
            <w:tcW w:w="8100" w:type="dxa"/>
            <w:gridSpan w:val="2"/>
            <w:vAlign w:val="center"/>
          </w:tcPr>
          <w:p w:rsidR="00782371" w:rsidRPr="00A309F3" w:rsidRDefault="00782371" w:rsidP="00782371">
            <w:pPr>
              <w:pStyle w:val="NormalArial"/>
              <w:spacing w:before="120" w:after="120"/>
              <w:rPr>
                <w:rFonts w:cs="Arial"/>
                <w:iCs/>
                <w:kern w:val="24"/>
              </w:rPr>
            </w:pPr>
          </w:p>
        </w:tc>
      </w:tr>
      <w:tr w:rsidR="00782371" w:rsidRPr="00D769F4" w:rsidTr="0014561B">
        <w:trPr>
          <w:trHeight w:val="51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2371" w:rsidRPr="00A309F3" w:rsidRDefault="00782371" w:rsidP="00782371">
            <w:pPr>
              <w:pStyle w:val="Header"/>
              <w:rPr>
                <w:rFonts w:cs="Arial"/>
              </w:rPr>
            </w:pPr>
            <w:r w:rsidRPr="00D769F4">
              <w:rPr>
                <w:rFonts w:cs="Arial"/>
              </w:rPr>
              <w:t>Board Action Summary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:rsidR="00782371" w:rsidRPr="00A309F3" w:rsidRDefault="00782371" w:rsidP="00782371">
            <w:pPr>
              <w:pStyle w:val="NormalArial"/>
              <w:spacing w:before="120" w:after="120"/>
              <w:rPr>
                <w:rFonts w:cs="Arial"/>
                <w:iCs/>
                <w:kern w:val="24"/>
              </w:rPr>
            </w:pPr>
          </w:p>
        </w:tc>
      </w:tr>
    </w:tbl>
    <w:p w:rsidR="000629A5" w:rsidRPr="00D769F4" w:rsidRDefault="000629A5">
      <w:pPr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 w:rsidRPr="00D769F4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3772" w:rsidRPr="00E91AD6" w:rsidRDefault="009A3772" w:rsidP="00782371">
            <w:pPr>
              <w:pStyle w:val="Header"/>
              <w:jc w:val="center"/>
              <w:rPr>
                <w:rFonts w:cs="Arial"/>
              </w:rPr>
            </w:pPr>
            <w:r w:rsidRPr="00A309F3">
              <w:rPr>
                <w:rFonts w:cs="Arial"/>
              </w:rPr>
              <w:t xml:space="preserve">Proposed </w:t>
            </w:r>
            <w:r w:rsidR="00782371" w:rsidRPr="00A309F3">
              <w:rPr>
                <w:rFonts w:cs="Arial"/>
              </w:rPr>
              <w:t>Principle</w:t>
            </w:r>
            <w:r w:rsidR="004A490A" w:rsidRPr="00E91AD6">
              <w:rPr>
                <w:rFonts w:cs="Arial"/>
              </w:rPr>
              <w:t xml:space="preserve"> </w:t>
            </w:r>
            <w:r w:rsidR="008A5AAA" w:rsidRPr="00E91AD6">
              <w:rPr>
                <w:rFonts w:cs="Arial"/>
              </w:rPr>
              <w:t>Language</w:t>
            </w:r>
          </w:p>
        </w:tc>
      </w:tr>
    </w:tbl>
    <w:p w:rsidR="00BC2D06" w:rsidRPr="00A309F3" w:rsidRDefault="00BC2D06" w:rsidP="00BC2D06">
      <w:pPr>
        <w:ind w:left="360"/>
        <w:rPr>
          <w:rFonts w:ascii="Arial" w:hAnsi="Arial" w:cs="Arial"/>
        </w:rPr>
      </w:pPr>
    </w:p>
    <w:p w:rsidR="00E56E7E" w:rsidRDefault="004A490A" w:rsidP="00D25C46">
      <w:pPr>
        <w:pStyle w:val="Heading1"/>
        <w:numPr>
          <w:ilvl w:val="0"/>
          <w:numId w:val="0"/>
        </w:numPr>
        <w:ind w:left="360" w:hanging="360"/>
        <w:rPr>
          <w:rFonts w:ascii="Arial" w:hAnsi="Arial" w:cs="Arial"/>
          <w:i/>
          <w:szCs w:val="24"/>
        </w:rPr>
      </w:pPr>
      <w:r w:rsidRPr="00D769F4">
        <w:rPr>
          <w:rFonts w:ascii="Arial" w:hAnsi="Arial" w:cs="Arial"/>
          <w:i/>
          <w:szCs w:val="24"/>
        </w:rPr>
        <w:t xml:space="preserve">Principle Concepts for </w:t>
      </w:r>
      <w:r w:rsidR="00891B79">
        <w:rPr>
          <w:rFonts w:ascii="Arial" w:hAnsi="Arial" w:cs="Arial"/>
          <w:i/>
          <w:szCs w:val="24"/>
        </w:rPr>
        <w:t>TAC Endorsement</w:t>
      </w:r>
    </w:p>
    <w:p w:rsidR="00C859EE" w:rsidRPr="00D769F4" w:rsidRDefault="00C859EE" w:rsidP="00C859EE">
      <w:pPr>
        <w:ind w:left="360" w:hanging="360"/>
        <w:rPr>
          <w:rFonts w:ascii="Arial" w:hAnsi="Arial" w:cs="Arial"/>
        </w:rPr>
      </w:pPr>
      <w:r w:rsidRPr="00D769F4">
        <w:rPr>
          <w:rFonts w:ascii="Arial" w:hAnsi="Arial" w:cs="Arial"/>
        </w:rPr>
        <w:t>None</w:t>
      </w:r>
    </w:p>
    <w:p w:rsidR="00DD45C8" w:rsidRDefault="00DD45C8" w:rsidP="00DD45C8">
      <w:pPr>
        <w:spacing w:before="120" w:after="120"/>
        <w:rPr>
          <w:rFonts w:ascii="Arial" w:hAnsi="Arial" w:cs="Arial"/>
          <w:iCs/>
        </w:rPr>
      </w:pPr>
    </w:p>
    <w:p w:rsidR="00891B79" w:rsidRPr="00D769F4" w:rsidRDefault="00891B79" w:rsidP="00891B79">
      <w:pPr>
        <w:pStyle w:val="Heading1"/>
        <w:numPr>
          <w:ilvl w:val="0"/>
          <w:numId w:val="0"/>
        </w:numPr>
        <w:ind w:left="360" w:hanging="36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lastRenderedPageBreak/>
        <w:t xml:space="preserve">Principle concepts </w:t>
      </w:r>
      <w:r w:rsidRPr="00D769F4">
        <w:rPr>
          <w:rFonts w:ascii="Arial" w:hAnsi="Arial" w:cs="Arial"/>
          <w:i/>
          <w:szCs w:val="24"/>
        </w:rPr>
        <w:t xml:space="preserve">Previously </w:t>
      </w:r>
      <w:r>
        <w:rPr>
          <w:rFonts w:ascii="Arial" w:hAnsi="Arial" w:cs="Arial"/>
          <w:i/>
          <w:szCs w:val="24"/>
        </w:rPr>
        <w:t>Endorsed by TAC</w:t>
      </w:r>
    </w:p>
    <w:p w:rsidR="00891B79" w:rsidRPr="00D769F4" w:rsidRDefault="00891B79" w:rsidP="00891B79">
      <w:pPr>
        <w:ind w:left="360" w:hanging="360"/>
        <w:rPr>
          <w:rFonts w:ascii="Arial" w:hAnsi="Arial" w:cs="Arial"/>
        </w:rPr>
      </w:pPr>
      <w:r w:rsidRPr="00D769F4">
        <w:rPr>
          <w:rFonts w:ascii="Arial" w:hAnsi="Arial" w:cs="Arial"/>
        </w:rPr>
        <w:t>None</w:t>
      </w:r>
      <w:r w:rsidR="00692AC3">
        <w:rPr>
          <w:rFonts w:ascii="Arial" w:hAnsi="Arial" w:cs="Arial"/>
        </w:rPr>
        <w:t xml:space="preserve"> </w:t>
      </w:r>
    </w:p>
    <w:p w:rsidR="00891B79" w:rsidRDefault="00891B79" w:rsidP="00891B79">
      <w:pPr>
        <w:ind w:left="360" w:hanging="360"/>
        <w:rPr>
          <w:rFonts w:ascii="Arial" w:hAnsi="Arial" w:cs="Arial"/>
        </w:rPr>
      </w:pPr>
    </w:p>
    <w:p w:rsidR="00891B79" w:rsidRPr="00891B79" w:rsidRDefault="00891B79" w:rsidP="00891B79">
      <w:pPr>
        <w:pStyle w:val="Heading1"/>
        <w:numPr>
          <w:ilvl w:val="0"/>
          <w:numId w:val="0"/>
        </w:numPr>
        <w:ind w:left="360" w:hanging="360"/>
        <w:rPr>
          <w:rFonts w:ascii="Arial" w:hAnsi="Arial" w:cs="Arial"/>
        </w:rPr>
      </w:pPr>
      <w:r>
        <w:rPr>
          <w:rFonts w:ascii="Arial" w:hAnsi="Arial" w:cs="Arial"/>
          <w:i/>
          <w:szCs w:val="24"/>
        </w:rPr>
        <w:t>Principle Concepts in DisCussion at RTCTF</w:t>
      </w:r>
    </w:p>
    <w:p w:rsidR="00013349" w:rsidRDefault="004426BC" w:rsidP="004426BC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</w:r>
      <w:ins w:id="0" w:author="RTCTF 120319" w:date="2019-12-03T14:01:00Z">
        <w:r w:rsidR="005A1CB7">
          <w:rPr>
            <w:rFonts w:ascii="Arial" w:hAnsi="Arial" w:cs="Arial"/>
          </w:rPr>
          <w:t>As necessary, e</w:t>
        </w:r>
      </w:ins>
      <w:del w:id="1" w:author="RTCTF 120319" w:date="2019-12-03T14:01:00Z">
        <w:r w:rsidR="00013349" w:rsidRPr="00013349" w:rsidDel="005A1CB7">
          <w:rPr>
            <w:rFonts w:ascii="Arial" w:hAnsi="Arial" w:cs="Arial"/>
          </w:rPr>
          <w:delText>E</w:delText>
        </w:r>
      </w:del>
      <w:r w:rsidR="00013349" w:rsidRPr="00013349">
        <w:rPr>
          <w:rFonts w:ascii="Arial" w:hAnsi="Arial" w:cs="Arial"/>
        </w:rPr>
        <w:t>xisting market-facing reports and user interfaces will be removed or modified and new market-facing reports and user interfaces will be created</w:t>
      </w:r>
      <w:del w:id="2" w:author="RTCTF 120319" w:date="2019-12-03T14:01:00Z">
        <w:r w:rsidR="00013349" w:rsidRPr="00013349" w:rsidDel="005A1CB7">
          <w:rPr>
            <w:rFonts w:ascii="Arial" w:hAnsi="Arial" w:cs="Arial"/>
          </w:rPr>
          <w:delText xml:space="preserve"> as necessary</w:delText>
        </w:r>
      </w:del>
      <w:r w:rsidR="00013349" w:rsidRPr="00013349">
        <w:rPr>
          <w:rFonts w:ascii="Arial" w:hAnsi="Arial" w:cs="Arial"/>
        </w:rPr>
        <w:t xml:space="preserve"> to implement RTC and achieve the key principles developed by the RTCTF.  </w:t>
      </w:r>
    </w:p>
    <w:p w:rsidR="00013349" w:rsidRDefault="00013349" w:rsidP="004426BC">
      <w:pPr>
        <w:ind w:left="360" w:hanging="360"/>
        <w:rPr>
          <w:rFonts w:ascii="Arial" w:hAnsi="Arial" w:cs="Arial"/>
        </w:rPr>
      </w:pPr>
    </w:p>
    <w:p w:rsidR="00C859EE" w:rsidRPr="00013349" w:rsidRDefault="00013349" w:rsidP="00013349">
      <w:pPr>
        <w:spacing w:before="120" w:after="120"/>
        <w:ind w:left="360" w:hanging="3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2)</w:t>
      </w:r>
      <w:r>
        <w:rPr>
          <w:rFonts w:ascii="Arial" w:hAnsi="Arial" w:cs="Arial"/>
          <w:iCs/>
        </w:rPr>
        <w:tab/>
      </w:r>
      <w:r w:rsidRPr="00013349">
        <w:rPr>
          <w:rFonts w:ascii="Arial" w:hAnsi="Arial" w:cs="Arial"/>
        </w:rPr>
        <w:t xml:space="preserve">The list of reports and user interfaces </w:t>
      </w:r>
      <w:r w:rsidR="00AB2837">
        <w:rPr>
          <w:rFonts w:ascii="Arial" w:hAnsi="Arial" w:cs="Arial"/>
        </w:rPr>
        <w:t>contained in the appendix of this document</w:t>
      </w:r>
      <w:r w:rsidRPr="00013349">
        <w:rPr>
          <w:rFonts w:ascii="Arial" w:hAnsi="Arial" w:cs="Arial"/>
        </w:rPr>
        <w:t xml:space="preserve"> will be used to guide the development of Protocol language for RTC.</w:t>
      </w:r>
    </w:p>
    <w:p w:rsidR="00C859EE" w:rsidRPr="00A309F3" w:rsidRDefault="00C859EE" w:rsidP="00C859EE">
      <w:pPr>
        <w:rPr>
          <w:rFonts w:ascii="Arial" w:hAnsi="Arial" w:cs="Arial"/>
          <w:u w:val="single"/>
        </w:rPr>
      </w:pPr>
    </w:p>
    <w:p w:rsidR="004A490A" w:rsidRPr="00D769F4" w:rsidRDefault="004A490A" w:rsidP="00957573">
      <w:pPr>
        <w:pStyle w:val="Heading1"/>
        <w:numPr>
          <w:ilvl w:val="0"/>
          <w:numId w:val="0"/>
        </w:numPr>
        <w:ind w:left="360" w:hanging="360"/>
        <w:rPr>
          <w:rFonts w:ascii="Arial" w:hAnsi="Arial" w:cs="Arial"/>
          <w:i/>
          <w:szCs w:val="24"/>
        </w:rPr>
      </w:pPr>
      <w:r w:rsidRPr="00D769F4">
        <w:rPr>
          <w:rFonts w:ascii="Arial" w:hAnsi="Arial" w:cs="Arial"/>
          <w:i/>
          <w:szCs w:val="24"/>
        </w:rPr>
        <w:t>Future Decision Points and Issues for Developing Principle Concepts</w:t>
      </w:r>
    </w:p>
    <w:p w:rsidR="00177666" w:rsidRDefault="00AB2837" w:rsidP="004426BC">
      <w:pPr>
        <w:spacing w:before="120" w:after="120"/>
        <w:ind w:left="360" w:hanging="3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None</w:t>
      </w:r>
    </w:p>
    <w:p w:rsidR="00AB2837" w:rsidRDefault="00AB2837" w:rsidP="004426BC">
      <w:pPr>
        <w:spacing w:before="120" w:after="120"/>
        <w:ind w:left="360" w:hanging="360"/>
        <w:rPr>
          <w:rFonts w:ascii="Arial" w:hAnsi="Arial" w:cs="Arial"/>
          <w:iCs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4A490A" w:rsidRPr="00D769F4" w:rsidTr="00336ED6">
        <w:trPr>
          <w:cantSplit/>
          <w:trHeight w:val="674"/>
        </w:trPr>
        <w:tc>
          <w:tcPr>
            <w:tcW w:w="2880" w:type="dxa"/>
            <w:shd w:val="clear" w:color="auto" w:fill="FFFFFF"/>
            <w:vAlign w:val="center"/>
          </w:tcPr>
          <w:p w:rsidR="004A490A" w:rsidRPr="00E91AD6" w:rsidRDefault="004A490A" w:rsidP="0050618E">
            <w:pPr>
              <w:pStyle w:val="Header"/>
              <w:rPr>
                <w:rFonts w:cs="Arial"/>
                <w:bCs w:val="0"/>
              </w:rPr>
            </w:pPr>
            <w:r w:rsidRPr="00A309F3">
              <w:rPr>
                <w:rFonts w:cs="Arial"/>
                <w:bCs w:val="0"/>
              </w:rPr>
              <w:t>Applicable Protocol Section</w:t>
            </w:r>
            <w:r w:rsidR="00CA01B3" w:rsidRPr="00E91AD6">
              <w:rPr>
                <w:rFonts w:cs="Arial"/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:rsidR="004A490A" w:rsidRPr="00D769F4" w:rsidRDefault="004A490A" w:rsidP="004A490A">
            <w:pPr>
              <w:pStyle w:val="NormalArial"/>
              <w:rPr>
                <w:rFonts w:cs="Arial"/>
              </w:rPr>
            </w:pPr>
          </w:p>
        </w:tc>
      </w:tr>
      <w:tr w:rsidR="004A490A" w:rsidRPr="00D769F4" w:rsidTr="00336ED6">
        <w:trPr>
          <w:cantSplit/>
          <w:trHeight w:val="701"/>
        </w:trPr>
        <w:tc>
          <w:tcPr>
            <w:tcW w:w="2880" w:type="dxa"/>
            <w:shd w:val="clear" w:color="auto" w:fill="FFFFFF"/>
            <w:vAlign w:val="center"/>
          </w:tcPr>
          <w:p w:rsidR="004A490A" w:rsidRPr="00D769F4" w:rsidRDefault="004A490A" w:rsidP="0050618E">
            <w:pPr>
              <w:pStyle w:val="Header"/>
              <w:rPr>
                <w:rFonts w:cs="Arial"/>
                <w:bCs w:val="0"/>
              </w:rPr>
            </w:pPr>
            <w:r w:rsidRPr="00A309F3">
              <w:rPr>
                <w:rFonts w:cs="Arial"/>
                <w:bCs w:val="0"/>
              </w:rPr>
              <w:t>Impacted System</w:t>
            </w:r>
            <w:r w:rsidR="00CA01B3" w:rsidRPr="00A309F3">
              <w:rPr>
                <w:rFonts w:cs="Arial"/>
                <w:bCs w:val="0"/>
              </w:rPr>
              <w:t xml:space="preserve">(s) </w:t>
            </w:r>
            <w:r w:rsidRPr="00E91AD6">
              <w:rPr>
                <w:rFonts w:cs="Arial"/>
                <w:bCs w:val="0"/>
              </w:rPr>
              <w:t>/</w:t>
            </w:r>
            <w:r w:rsidR="00CA01B3" w:rsidRPr="00E91AD6">
              <w:rPr>
                <w:rFonts w:cs="Arial"/>
                <w:bCs w:val="0"/>
              </w:rPr>
              <w:t xml:space="preserve"> </w:t>
            </w:r>
            <w:r w:rsidRPr="00D769F4">
              <w:rPr>
                <w:rFonts w:cs="Arial"/>
                <w:bCs w:val="0"/>
              </w:rPr>
              <w:t>Application</w:t>
            </w:r>
            <w:r w:rsidR="00CA01B3" w:rsidRPr="00D769F4">
              <w:rPr>
                <w:rFonts w:cs="Arial"/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:rsidR="004A490A" w:rsidRPr="00D769F4" w:rsidRDefault="004A490A" w:rsidP="0050618E">
            <w:pPr>
              <w:pStyle w:val="NormalArial"/>
              <w:rPr>
                <w:rFonts w:cs="Arial"/>
              </w:rPr>
            </w:pPr>
          </w:p>
        </w:tc>
      </w:tr>
    </w:tbl>
    <w:p w:rsidR="00891B79" w:rsidRDefault="00891B79" w:rsidP="00BC2D06">
      <w:pPr>
        <w:rPr>
          <w:rFonts w:ascii="Arial" w:hAnsi="Arial" w:cs="Arial"/>
        </w:rPr>
      </w:pPr>
      <w:bookmarkStart w:id="3" w:name="_GoBack"/>
      <w:bookmarkEnd w:id="3"/>
    </w:p>
    <w:sectPr w:rsidR="00891B79">
      <w:headerReference w:type="default" r:id="rId11"/>
      <w:footerReference w:type="even" r:id="rId12"/>
      <w:footerReference w:type="defaul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8EA" w:rsidRDefault="004928EA">
      <w:r>
        <w:separator/>
      </w:r>
    </w:p>
  </w:endnote>
  <w:endnote w:type="continuationSeparator" w:id="0">
    <w:p w:rsidR="004928EA" w:rsidRDefault="00492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371" w:rsidRPr="00412DCA" w:rsidRDefault="00782371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371" w:rsidRDefault="00996BB5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K</w:t>
    </w:r>
    <w:r w:rsidR="00C82A0B">
      <w:rPr>
        <w:rFonts w:ascii="Arial" w:hAnsi="Arial" w:cs="Arial"/>
        <w:sz w:val="18"/>
      </w:rPr>
      <w:t>P</w:t>
    </w:r>
    <w:r w:rsidR="00BF2B3B">
      <w:rPr>
        <w:rFonts w:ascii="Arial" w:hAnsi="Arial" w:cs="Arial"/>
        <w:sz w:val="18"/>
      </w:rPr>
      <w:t>6</w:t>
    </w:r>
    <w:r w:rsidR="001567AE">
      <w:rPr>
        <w:rFonts w:ascii="Arial" w:hAnsi="Arial" w:cs="Arial"/>
        <w:sz w:val="18"/>
      </w:rPr>
      <w:t xml:space="preserve"> 1206</w:t>
    </w:r>
    <w:r w:rsidR="004426BC">
      <w:rPr>
        <w:rFonts w:ascii="Arial" w:hAnsi="Arial" w:cs="Arial"/>
        <w:sz w:val="18"/>
      </w:rPr>
      <w:t>19</w:t>
    </w:r>
    <w:r w:rsidR="00782371">
      <w:rPr>
        <w:rFonts w:ascii="Arial" w:hAnsi="Arial" w:cs="Arial"/>
        <w:sz w:val="18"/>
      </w:rPr>
      <w:tab/>
      <w:t>Pa</w:t>
    </w:r>
    <w:r w:rsidR="00782371" w:rsidRPr="00412DCA">
      <w:rPr>
        <w:rFonts w:ascii="Arial" w:hAnsi="Arial" w:cs="Arial"/>
        <w:sz w:val="18"/>
      </w:rPr>
      <w:t xml:space="preserve">ge </w:t>
    </w:r>
    <w:r w:rsidR="00782371" w:rsidRPr="00412DCA">
      <w:rPr>
        <w:rFonts w:ascii="Arial" w:hAnsi="Arial" w:cs="Arial"/>
        <w:sz w:val="18"/>
      </w:rPr>
      <w:fldChar w:fldCharType="begin"/>
    </w:r>
    <w:r w:rsidR="00782371" w:rsidRPr="00412DCA">
      <w:rPr>
        <w:rFonts w:ascii="Arial" w:hAnsi="Arial" w:cs="Arial"/>
        <w:sz w:val="18"/>
      </w:rPr>
      <w:instrText xml:space="preserve"> PAGE </w:instrText>
    </w:r>
    <w:r w:rsidR="00782371" w:rsidRPr="00412DCA">
      <w:rPr>
        <w:rFonts w:ascii="Arial" w:hAnsi="Arial" w:cs="Arial"/>
        <w:sz w:val="18"/>
      </w:rPr>
      <w:fldChar w:fldCharType="separate"/>
    </w:r>
    <w:r w:rsidR="001567AE">
      <w:rPr>
        <w:rFonts w:ascii="Arial" w:hAnsi="Arial" w:cs="Arial"/>
        <w:noProof/>
        <w:sz w:val="18"/>
      </w:rPr>
      <w:t>1</w:t>
    </w:r>
    <w:r w:rsidR="00782371" w:rsidRPr="00412DCA">
      <w:rPr>
        <w:rFonts w:ascii="Arial" w:hAnsi="Arial" w:cs="Arial"/>
        <w:sz w:val="18"/>
      </w:rPr>
      <w:fldChar w:fldCharType="end"/>
    </w:r>
    <w:r w:rsidR="00782371" w:rsidRPr="00412DCA">
      <w:rPr>
        <w:rFonts w:ascii="Arial" w:hAnsi="Arial" w:cs="Arial"/>
        <w:sz w:val="18"/>
      </w:rPr>
      <w:t xml:space="preserve"> of </w:t>
    </w:r>
    <w:r w:rsidR="00782371" w:rsidRPr="00412DCA">
      <w:rPr>
        <w:rFonts w:ascii="Arial" w:hAnsi="Arial" w:cs="Arial"/>
        <w:sz w:val="18"/>
      </w:rPr>
      <w:fldChar w:fldCharType="begin"/>
    </w:r>
    <w:r w:rsidR="00782371" w:rsidRPr="00412DCA">
      <w:rPr>
        <w:rFonts w:ascii="Arial" w:hAnsi="Arial" w:cs="Arial"/>
        <w:sz w:val="18"/>
      </w:rPr>
      <w:instrText xml:space="preserve"> NUMPAGES </w:instrText>
    </w:r>
    <w:r w:rsidR="00782371" w:rsidRPr="00412DCA">
      <w:rPr>
        <w:rFonts w:ascii="Arial" w:hAnsi="Arial" w:cs="Arial"/>
        <w:sz w:val="18"/>
      </w:rPr>
      <w:fldChar w:fldCharType="separate"/>
    </w:r>
    <w:r w:rsidR="001567AE">
      <w:rPr>
        <w:rFonts w:ascii="Arial" w:hAnsi="Arial" w:cs="Arial"/>
        <w:noProof/>
        <w:sz w:val="18"/>
      </w:rPr>
      <w:t>2</w:t>
    </w:r>
    <w:r w:rsidR="00782371" w:rsidRPr="00412DCA">
      <w:rPr>
        <w:rFonts w:ascii="Arial" w:hAnsi="Arial" w:cs="Arial"/>
        <w:sz w:val="18"/>
      </w:rPr>
      <w:fldChar w:fldCharType="end"/>
    </w:r>
  </w:p>
  <w:p w:rsidR="00782371" w:rsidRPr="00412DCA" w:rsidRDefault="00782371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371" w:rsidRPr="00412DCA" w:rsidRDefault="00782371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8EA" w:rsidRDefault="004928EA">
      <w:r>
        <w:separator/>
      </w:r>
    </w:p>
  </w:footnote>
  <w:footnote w:type="continuationSeparator" w:id="0">
    <w:p w:rsidR="004928EA" w:rsidRDefault="00492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371" w:rsidRDefault="00782371">
    <w:pPr>
      <w:pStyle w:val="Header"/>
      <w:jc w:val="center"/>
      <w:rPr>
        <w:sz w:val="32"/>
      </w:rPr>
    </w:pPr>
    <w:r>
      <w:rPr>
        <w:sz w:val="32"/>
      </w:rPr>
      <w:t>R</w:t>
    </w:r>
    <w:r w:rsidR="00411777">
      <w:rPr>
        <w:sz w:val="32"/>
      </w:rPr>
      <w:t>TC Principle</w:t>
    </w:r>
  </w:p>
  <w:p w:rsidR="00782371" w:rsidRDefault="00782371">
    <w:pPr>
      <w:pStyle w:val="Header"/>
      <w:rPr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6D1902"/>
    <w:multiLevelType w:val="hybridMultilevel"/>
    <w:tmpl w:val="2FAC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C5E6D"/>
    <w:multiLevelType w:val="hybridMultilevel"/>
    <w:tmpl w:val="7C5E9B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52EA4"/>
    <w:multiLevelType w:val="hybridMultilevel"/>
    <w:tmpl w:val="1CD683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E5C43"/>
    <w:multiLevelType w:val="hybridMultilevel"/>
    <w:tmpl w:val="9036DBE2"/>
    <w:lvl w:ilvl="0" w:tplc="08B20A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9E129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CEA4DC">
      <w:start w:val="9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DA448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4C0F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9E3F3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2AFC1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36510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364AE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0B32313"/>
    <w:multiLevelType w:val="hybridMultilevel"/>
    <w:tmpl w:val="320C5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B1515"/>
    <w:multiLevelType w:val="hybridMultilevel"/>
    <w:tmpl w:val="21AE9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747D2EB3"/>
    <w:multiLevelType w:val="hybridMultilevel"/>
    <w:tmpl w:val="15DAC254"/>
    <w:lvl w:ilvl="0" w:tplc="8354C48E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9"/>
  </w:num>
  <w:num w:numId="10">
    <w:abstractNumId w:val="7"/>
  </w:num>
  <w:num w:numId="11">
    <w:abstractNumId w:val="6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TCTF 120319">
    <w15:presenceInfo w15:providerId="None" w15:userId="RTCTF 1203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DateAndTime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6C"/>
    <w:rsid w:val="00006711"/>
    <w:rsid w:val="00011A4F"/>
    <w:rsid w:val="00013349"/>
    <w:rsid w:val="00013D84"/>
    <w:rsid w:val="0002285A"/>
    <w:rsid w:val="00025AE4"/>
    <w:rsid w:val="00035533"/>
    <w:rsid w:val="00035E7D"/>
    <w:rsid w:val="00060A5A"/>
    <w:rsid w:val="000629A5"/>
    <w:rsid w:val="0006456D"/>
    <w:rsid w:val="00064B44"/>
    <w:rsid w:val="00067E0F"/>
    <w:rsid w:val="00067FE2"/>
    <w:rsid w:val="000717D0"/>
    <w:rsid w:val="0007682E"/>
    <w:rsid w:val="00092A47"/>
    <w:rsid w:val="00097FE4"/>
    <w:rsid w:val="000A7EB6"/>
    <w:rsid w:val="000B5CB8"/>
    <w:rsid w:val="000C5A5A"/>
    <w:rsid w:val="000D0215"/>
    <w:rsid w:val="000D1AEB"/>
    <w:rsid w:val="000D3E64"/>
    <w:rsid w:val="000F13C5"/>
    <w:rsid w:val="000F3939"/>
    <w:rsid w:val="000F4ADF"/>
    <w:rsid w:val="000F5BDE"/>
    <w:rsid w:val="0010328C"/>
    <w:rsid w:val="00105A36"/>
    <w:rsid w:val="001313B4"/>
    <w:rsid w:val="00133EC8"/>
    <w:rsid w:val="0014546D"/>
    <w:rsid w:val="0014561B"/>
    <w:rsid w:val="001500D9"/>
    <w:rsid w:val="001567AE"/>
    <w:rsid w:val="00156DB7"/>
    <w:rsid w:val="00157228"/>
    <w:rsid w:val="00160C3C"/>
    <w:rsid w:val="00177666"/>
    <w:rsid w:val="0017783C"/>
    <w:rsid w:val="00186CC2"/>
    <w:rsid w:val="0019314C"/>
    <w:rsid w:val="001A250F"/>
    <w:rsid w:val="001D5091"/>
    <w:rsid w:val="001D58FF"/>
    <w:rsid w:val="001D6EB4"/>
    <w:rsid w:val="001D729D"/>
    <w:rsid w:val="001F38F0"/>
    <w:rsid w:val="001F4B43"/>
    <w:rsid w:val="001F5DDD"/>
    <w:rsid w:val="001F6F9B"/>
    <w:rsid w:val="002045A3"/>
    <w:rsid w:val="00220A61"/>
    <w:rsid w:val="00230711"/>
    <w:rsid w:val="00237430"/>
    <w:rsid w:val="002462C1"/>
    <w:rsid w:val="002725A4"/>
    <w:rsid w:val="00276A99"/>
    <w:rsid w:val="0028044C"/>
    <w:rsid w:val="00286AD9"/>
    <w:rsid w:val="002966F3"/>
    <w:rsid w:val="00297995"/>
    <w:rsid w:val="002A21CA"/>
    <w:rsid w:val="002B1DC3"/>
    <w:rsid w:val="002B3C85"/>
    <w:rsid w:val="002B69F3"/>
    <w:rsid w:val="002B763A"/>
    <w:rsid w:val="002D382A"/>
    <w:rsid w:val="002F0886"/>
    <w:rsid w:val="002F1EDD"/>
    <w:rsid w:val="002F2B5E"/>
    <w:rsid w:val="002F2DB0"/>
    <w:rsid w:val="002F6621"/>
    <w:rsid w:val="003013F2"/>
    <w:rsid w:val="0030232A"/>
    <w:rsid w:val="00302FF3"/>
    <w:rsid w:val="00306803"/>
    <w:rsid w:val="0030694A"/>
    <w:rsid w:val="003069F4"/>
    <w:rsid w:val="0031183C"/>
    <w:rsid w:val="0031551B"/>
    <w:rsid w:val="00336ED6"/>
    <w:rsid w:val="00360920"/>
    <w:rsid w:val="003725CD"/>
    <w:rsid w:val="00382284"/>
    <w:rsid w:val="00384709"/>
    <w:rsid w:val="00386C35"/>
    <w:rsid w:val="00387704"/>
    <w:rsid w:val="003A2A41"/>
    <w:rsid w:val="003A3D77"/>
    <w:rsid w:val="003B5AED"/>
    <w:rsid w:val="003C6B7B"/>
    <w:rsid w:val="003E1185"/>
    <w:rsid w:val="003E11DB"/>
    <w:rsid w:val="003E251F"/>
    <w:rsid w:val="003E6ABD"/>
    <w:rsid w:val="003F4733"/>
    <w:rsid w:val="00402FB1"/>
    <w:rsid w:val="00411777"/>
    <w:rsid w:val="004135BD"/>
    <w:rsid w:val="004221CA"/>
    <w:rsid w:val="004302A4"/>
    <w:rsid w:val="004426BC"/>
    <w:rsid w:val="00443B84"/>
    <w:rsid w:val="004454C5"/>
    <w:rsid w:val="004463BA"/>
    <w:rsid w:val="0045349B"/>
    <w:rsid w:val="00454150"/>
    <w:rsid w:val="004553E3"/>
    <w:rsid w:val="00465305"/>
    <w:rsid w:val="0047515C"/>
    <w:rsid w:val="004822D4"/>
    <w:rsid w:val="004927EF"/>
    <w:rsid w:val="004928EA"/>
    <w:rsid w:val="0049290B"/>
    <w:rsid w:val="004A4451"/>
    <w:rsid w:val="004A490A"/>
    <w:rsid w:val="004D3958"/>
    <w:rsid w:val="004E0685"/>
    <w:rsid w:val="004F22C6"/>
    <w:rsid w:val="005008DF"/>
    <w:rsid w:val="00503D3F"/>
    <w:rsid w:val="005045D0"/>
    <w:rsid w:val="0050618E"/>
    <w:rsid w:val="0050637B"/>
    <w:rsid w:val="00506BAF"/>
    <w:rsid w:val="00525479"/>
    <w:rsid w:val="00534C6C"/>
    <w:rsid w:val="00536E32"/>
    <w:rsid w:val="00562A07"/>
    <w:rsid w:val="00566724"/>
    <w:rsid w:val="005841C0"/>
    <w:rsid w:val="00586936"/>
    <w:rsid w:val="0059260F"/>
    <w:rsid w:val="005A1CB7"/>
    <w:rsid w:val="005C6D56"/>
    <w:rsid w:val="005D522B"/>
    <w:rsid w:val="005E35EC"/>
    <w:rsid w:val="005E5074"/>
    <w:rsid w:val="00612E4F"/>
    <w:rsid w:val="00615D5E"/>
    <w:rsid w:val="00622E99"/>
    <w:rsid w:val="00625E5D"/>
    <w:rsid w:val="00634CDF"/>
    <w:rsid w:val="006405D8"/>
    <w:rsid w:val="00651D31"/>
    <w:rsid w:val="00662043"/>
    <w:rsid w:val="0066370F"/>
    <w:rsid w:val="00667282"/>
    <w:rsid w:val="0067055E"/>
    <w:rsid w:val="00671097"/>
    <w:rsid w:val="00692AC3"/>
    <w:rsid w:val="006A0784"/>
    <w:rsid w:val="006A5382"/>
    <w:rsid w:val="006A5699"/>
    <w:rsid w:val="006A697B"/>
    <w:rsid w:val="006B4DDE"/>
    <w:rsid w:val="006C4BD0"/>
    <w:rsid w:val="006C5414"/>
    <w:rsid w:val="006E1D40"/>
    <w:rsid w:val="006F7355"/>
    <w:rsid w:val="00705992"/>
    <w:rsid w:val="007066BA"/>
    <w:rsid w:val="00711862"/>
    <w:rsid w:val="00743968"/>
    <w:rsid w:val="00754A15"/>
    <w:rsid w:val="00775D27"/>
    <w:rsid w:val="00782371"/>
    <w:rsid w:val="0078420B"/>
    <w:rsid w:val="00785415"/>
    <w:rsid w:val="00791CB9"/>
    <w:rsid w:val="00793130"/>
    <w:rsid w:val="007B2369"/>
    <w:rsid w:val="007B3233"/>
    <w:rsid w:val="007B5A42"/>
    <w:rsid w:val="007C199B"/>
    <w:rsid w:val="007D3073"/>
    <w:rsid w:val="007D64B9"/>
    <w:rsid w:val="007D72D4"/>
    <w:rsid w:val="007E0452"/>
    <w:rsid w:val="007E1274"/>
    <w:rsid w:val="008070C0"/>
    <w:rsid w:val="00811C12"/>
    <w:rsid w:val="00825D32"/>
    <w:rsid w:val="00835CAE"/>
    <w:rsid w:val="00845778"/>
    <w:rsid w:val="00887E28"/>
    <w:rsid w:val="00891B79"/>
    <w:rsid w:val="008A2D80"/>
    <w:rsid w:val="008A5AAA"/>
    <w:rsid w:val="008D5B26"/>
    <w:rsid w:val="008D5C3A"/>
    <w:rsid w:val="008E6DA2"/>
    <w:rsid w:val="009049CD"/>
    <w:rsid w:val="00907B1E"/>
    <w:rsid w:val="00925E34"/>
    <w:rsid w:val="00943AFD"/>
    <w:rsid w:val="00953E58"/>
    <w:rsid w:val="00957573"/>
    <w:rsid w:val="00963A51"/>
    <w:rsid w:val="00981C5A"/>
    <w:rsid w:val="00983B6E"/>
    <w:rsid w:val="00986E13"/>
    <w:rsid w:val="009924B0"/>
    <w:rsid w:val="009936F8"/>
    <w:rsid w:val="00996BB5"/>
    <w:rsid w:val="009A2EA3"/>
    <w:rsid w:val="009A2EC2"/>
    <w:rsid w:val="009A3772"/>
    <w:rsid w:val="009A5F78"/>
    <w:rsid w:val="009D17F0"/>
    <w:rsid w:val="009D2FB9"/>
    <w:rsid w:val="00A073A2"/>
    <w:rsid w:val="00A309F3"/>
    <w:rsid w:val="00A42796"/>
    <w:rsid w:val="00A473EC"/>
    <w:rsid w:val="00A47487"/>
    <w:rsid w:val="00A5311D"/>
    <w:rsid w:val="00A753D9"/>
    <w:rsid w:val="00A7742A"/>
    <w:rsid w:val="00A77CC2"/>
    <w:rsid w:val="00A83F73"/>
    <w:rsid w:val="00A90601"/>
    <w:rsid w:val="00AB2837"/>
    <w:rsid w:val="00AB4C50"/>
    <w:rsid w:val="00AD3B58"/>
    <w:rsid w:val="00AE2E96"/>
    <w:rsid w:val="00AE64D1"/>
    <w:rsid w:val="00AF10B4"/>
    <w:rsid w:val="00AF1E39"/>
    <w:rsid w:val="00AF56C6"/>
    <w:rsid w:val="00B032E8"/>
    <w:rsid w:val="00B2011E"/>
    <w:rsid w:val="00B42FF0"/>
    <w:rsid w:val="00B459DD"/>
    <w:rsid w:val="00B5476B"/>
    <w:rsid w:val="00B57F96"/>
    <w:rsid w:val="00B64DCA"/>
    <w:rsid w:val="00B67892"/>
    <w:rsid w:val="00B72D86"/>
    <w:rsid w:val="00B773CD"/>
    <w:rsid w:val="00B829D2"/>
    <w:rsid w:val="00B9702C"/>
    <w:rsid w:val="00BA4D33"/>
    <w:rsid w:val="00BA7C7A"/>
    <w:rsid w:val="00BB0154"/>
    <w:rsid w:val="00BB1078"/>
    <w:rsid w:val="00BB779A"/>
    <w:rsid w:val="00BC2D06"/>
    <w:rsid w:val="00BE037A"/>
    <w:rsid w:val="00BE1F02"/>
    <w:rsid w:val="00BE3C46"/>
    <w:rsid w:val="00BE669B"/>
    <w:rsid w:val="00BF28A3"/>
    <w:rsid w:val="00BF2B3B"/>
    <w:rsid w:val="00C21B1F"/>
    <w:rsid w:val="00C32E44"/>
    <w:rsid w:val="00C41758"/>
    <w:rsid w:val="00C46CE4"/>
    <w:rsid w:val="00C53B23"/>
    <w:rsid w:val="00C66F8C"/>
    <w:rsid w:val="00C675DE"/>
    <w:rsid w:val="00C734A5"/>
    <w:rsid w:val="00C744EB"/>
    <w:rsid w:val="00C82A0B"/>
    <w:rsid w:val="00C859EE"/>
    <w:rsid w:val="00C90702"/>
    <w:rsid w:val="00C917FF"/>
    <w:rsid w:val="00C94690"/>
    <w:rsid w:val="00C9766A"/>
    <w:rsid w:val="00CA01B3"/>
    <w:rsid w:val="00CA4CF6"/>
    <w:rsid w:val="00CB6463"/>
    <w:rsid w:val="00CC3F90"/>
    <w:rsid w:val="00CC4F39"/>
    <w:rsid w:val="00CC5E23"/>
    <w:rsid w:val="00CD0FEE"/>
    <w:rsid w:val="00CD211D"/>
    <w:rsid w:val="00CD22E6"/>
    <w:rsid w:val="00CD544C"/>
    <w:rsid w:val="00CF4256"/>
    <w:rsid w:val="00D04FE8"/>
    <w:rsid w:val="00D176CF"/>
    <w:rsid w:val="00D245B7"/>
    <w:rsid w:val="00D25C46"/>
    <w:rsid w:val="00D271E3"/>
    <w:rsid w:val="00D4565B"/>
    <w:rsid w:val="00D47A80"/>
    <w:rsid w:val="00D769F4"/>
    <w:rsid w:val="00D8300B"/>
    <w:rsid w:val="00D83F82"/>
    <w:rsid w:val="00D85807"/>
    <w:rsid w:val="00D87349"/>
    <w:rsid w:val="00D90D1A"/>
    <w:rsid w:val="00D91EE9"/>
    <w:rsid w:val="00D97220"/>
    <w:rsid w:val="00DD0323"/>
    <w:rsid w:val="00DD0752"/>
    <w:rsid w:val="00DD45C8"/>
    <w:rsid w:val="00E022E7"/>
    <w:rsid w:val="00E14D47"/>
    <w:rsid w:val="00E15001"/>
    <w:rsid w:val="00E1641C"/>
    <w:rsid w:val="00E26708"/>
    <w:rsid w:val="00E325CA"/>
    <w:rsid w:val="00E34958"/>
    <w:rsid w:val="00E37AB0"/>
    <w:rsid w:val="00E50B23"/>
    <w:rsid w:val="00E56E7E"/>
    <w:rsid w:val="00E64C1B"/>
    <w:rsid w:val="00E71C39"/>
    <w:rsid w:val="00E91AD6"/>
    <w:rsid w:val="00E95CCB"/>
    <w:rsid w:val="00EA454B"/>
    <w:rsid w:val="00EA56E6"/>
    <w:rsid w:val="00EC335F"/>
    <w:rsid w:val="00EC48FB"/>
    <w:rsid w:val="00EC5179"/>
    <w:rsid w:val="00EC6670"/>
    <w:rsid w:val="00EF09F5"/>
    <w:rsid w:val="00EF232A"/>
    <w:rsid w:val="00EF7775"/>
    <w:rsid w:val="00F05A69"/>
    <w:rsid w:val="00F25822"/>
    <w:rsid w:val="00F2719F"/>
    <w:rsid w:val="00F40D7D"/>
    <w:rsid w:val="00F42E52"/>
    <w:rsid w:val="00F43FFD"/>
    <w:rsid w:val="00F4415F"/>
    <w:rsid w:val="00F44236"/>
    <w:rsid w:val="00F44C39"/>
    <w:rsid w:val="00F52517"/>
    <w:rsid w:val="00F55DA7"/>
    <w:rsid w:val="00F65182"/>
    <w:rsid w:val="00F74761"/>
    <w:rsid w:val="00F92E13"/>
    <w:rsid w:val="00F976D0"/>
    <w:rsid w:val="00FA5185"/>
    <w:rsid w:val="00FA57B2"/>
    <w:rsid w:val="00FB509B"/>
    <w:rsid w:val="00FC3D4B"/>
    <w:rsid w:val="00FC6312"/>
    <w:rsid w:val="00FE36E3"/>
    <w:rsid w:val="00FE6B01"/>
    <w:rsid w:val="00FF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C1C625C-1EC3-4DC3-A665-C47880D9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2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A490A"/>
    <w:pPr>
      <w:ind w:left="720"/>
      <w:contextualSpacing/>
    </w:pPr>
    <w:rPr>
      <w:rFonts w:ascii="Arial" w:hAnsi="Arial"/>
      <w:color w:val="5B6770"/>
    </w:rPr>
  </w:style>
  <w:style w:type="character" w:styleId="Emphasis">
    <w:name w:val="Emphasis"/>
    <w:qFormat/>
    <w:rsid w:val="004A490A"/>
    <w:rPr>
      <w:rFonts w:ascii="Arial" w:hAnsi="Arial"/>
      <w:i/>
      <w:iCs/>
      <w:color w:val="5B6770"/>
    </w:rPr>
  </w:style>
  <w:style w:type="character" w:customStyle="1" w:styleId="HeaderChar">
    <w:name w:val="Header Char"/>
    <w:link w:val="Header"/>
    <w:rsid w:val="004A490A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75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376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32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080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741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101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074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136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61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1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38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4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3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88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59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08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50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51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8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424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416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Public</Information_x0020_Classifi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A2377AB110F42B7B372FB8EF4570B" ma:contentTypeVersion="0" ma:contentTypeDescription="Create a new document." ma:contentTypeScope="" ma:versionID="673c3b80bdd78f53d029ffa560b18dd8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AA6E1-2678-4A9F-A4E7-BABE07241CAD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2.xml><?xml version="1.0" encoding="utf-8"?>
<ds:datastoreItem xmlns:ds="http://schemas.openxmlformats.org/officeDocument/2006/customXml" ds:itemID="{6495CA84-35AD-4386-A243-106CD98696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9226BB-F1CF-4AB7-B3DE-913BBDF956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333A76-AF50-4EEC-BEB2-E420E27C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ERCOT 110419</dc:creator>
  <cp:keywords/>
  <cp:lastModifiedBy>ERCOT 120619</cp:lastModifiedBy>
  <cp:revision>5</cp:revision>
  <dcterms:created xsi:type="dcterms:W3CDTF">2019-12-03T19:07:00Z</dcterms:created>
  <dcterms:modified xsi:type="dcterms:W3CDTF">2019-12-06T16:22:00Z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0x010100E63A2377AB110F42B7B372FB8EF4570B</vt:lpwstr>
  </property>
</Properties>
</file>