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18ACE0E1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0F60E6" w14:textId="77777777"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80533CA" w14:textId="77777777" w:rsidR="00067FE2" w:rsidRPr="002A6AF1" w:rsidRDefault="002A6AF1" w:rsidP="002A6AF1">
            <w:pPr>
              <w:pStyle w:val="Header"/>
              <w:jc w:val="center"/>
            </w:pPr>
            <w:r w:rsidRPr="002A6AF1"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0BD39" w14:textId="77777777"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038822D4" w14:textId="77777777" w:rsidR="00067FE2" w:rsidRPr="002A6AF1" w:rsidRDefault="002A6AF1" w:rsidP="007209E0">
            <w:pPr>
              <w:pStyle w:val="Header"/>
            </w:pPr>
            <w:r w:rsidRPr="002A6AF1">
              <w:t xml:space="preserve">ESR Dispatch, </w:t>
            </w:r>
            <w:r w:rsidR="007209E0">
              <w:t>Pricing</w:t>
            </w:r>
            <w:r w:rsidRPr="002A6AF1">
              <w:t xml:space="preserve"> and Mitigation</w:t>
            </w:r>
            <w:ins w:id="0" w:author="ERCOT" w:date="2019-11-05T13:53:00Z">
              <w:r w:rsidR="00E2394E">
                <w:t>; and Charging Restrictions During Emergency Conditions</w:t>
              </w:r>
            </w:ins>
          </w:p>
        </w:tc>
      </w:tr>
      <w:tr w:rsidR="00067FE2" w:rsidRPr="00E01925" w14:paraId="3515EEFE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B3BE49E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03BE42D1" w14:textId="77777777" w:rsidR="00067FE2" w:rsidRPr="00552B18" w:rsidRDefault="00D07A75" w:rsidP="00D94355">
            <w:pPr>
              <w:pStyle w:val="NormalArial"/>
            </w:pPr>
            <w:r>
              <w:t xml:space="preserve">November </w:t>
            </w:r>
            <w:r w:rsidR="00855060">
              <w:t>19</w:t>
            </w:r>
            <w:r w:rsidR="00D90D1A" w:rsidRPr="00552B18">
              <w:t>, 2019</w:t>
            </w:r>
          </w:p>
        </w:tc>
      </w:tr>
      <w:tr w:rsidR="00067FE2" w14:paraId="12C01436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7E606A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89B0" w14:textId="77777777" w:rsidR="00067FE2" w:rsidRDefault="00067FE2" w:rsidP="00F44236">
            <w:pPr>
              <w:pStyle w:val="NormalArial"/>
            </w:pPr>
          </w:p>
        </w:tc>
      </w:tr>
      <w:tr w:rsidR="009D17F0" w14:paraId="7DF24BF8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4050D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79D2AEB8" w14:textId="77777777" w:rsidR="00C03BFE" w:rsidRDefault="007209E0" w:rsidP="00552B18">
            <w:pPr>
              <w:pStyle w:val="NormalArial"/>
              <w:spacing w:before="120" w:after="120"/>
              <w:rPr>
                <w:ins w:id="1" w:author="ERCOT" w:date="2019-11-05T10:09:00Z"/>
              </w:rPr>
            </w:pPr>
            <w:r>
              <w:t xml:space="preserve">This KTC recommends how </w:t>
            </w:r>
            <w:r w:rsidR="00835A2C">
              <w:t>Energy Storage Resources (</w:t>
            </w:r>
            <w:r>
              <w:t>ESRs</w:t>
            </w:r>
            <w:r w:rsidR="00835A2C">
              <w:t>)</w:t>
            </w:r>
            <w:r>
              <w:t xml:space="preserve"> shall be priced, dispatched and mitigated</w:t>
            </w:r>
            <w:ins w:id="2" w:author="ERCOT" w:date="2019-11-05T13:46:00Z">
              <w:r w:rsidR="00B17905">
                <w:t xml:space="preserve">; and </w:t>
              </w:r>
            </w:ins>
            <w:ins w:id="3" w:author="ERCOT" w:date="2019-11-05T13:50:00Z">
              <w:r w:rsidR="00C13420">
                <w:t xml:space="preserve">recommends </w:t>
              </w:r>
            </w:ins>
            <w:ins w:id="4" w:author="ERCOT" w:date="2019-11-05T13:46:00Z">
              <w:r w:rsidR="00B17905">
                <w:t>charging restrictions during emergency conditions</w:t>
              </w:r>
            </w:ins>
            <w:r>
              <w:t>.</w:t>
            </w:r>
          </w:p>
          <w:p w14:paraId="2285B15F" w14:textId="77777777" w:rsidR="00493040" w:rsidRPr="00850406" w:rsidRDefault="00493040" w:rsidP="007A621D">
            <w:pPr>
              <w:pStyle w:val="NormalArial"/>
              <w:spacing w:before="120" w:after="120"/>
            </w:pPr>
          </w:p>
        </w:tc>
      </w:tr>
      <w:tr w:rsidR="00782371" w14:paraId="4AF15A95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96DB7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8D2F2CD" w14:textId="77777777" w:rsidR="00DB7F86" w:rsidRDefault="00DB7F86" w:rsidP="00DB7F86">
            <w:pPr>
              <w:pStyle w:val="NormalArial"/>
              <w:spacing w:before="120" w:after="120"/>
            </w:pPr>
            <w:r>
              <w:t xml:space="preserve">ESRs shall be dispatched by Security-Constrained Economic Dispatch (SCED) using nodal shift-factors and settled using nodal pricing both when charging and discharging. </w:t>
            </w:r>
          </w:p>
          <w:p w14:paraId="3FB97CD6" w14:textId="77777777" w:rsidR="00DB7F86" w:rsidRDefault="00DB7F86" w:rsidP="00DB7F86">
            <w:pPr>
              <w:pStyle w:val="NormalArial"/>
              <w:spacing w:before="120" w:after="120"/>
              <w:rPr>
                <w:ins w:id="5" w:author="ERCOT" w:date="2019-11-05T16:40:00Z"/>
              </w:rPr>
            </w:pPr>
            <w:r>
              <w:t>Additionally, the Mitigated Offer Cap (MOC)</w:t>
            </w:r>
            <w:r w:rsidRPr="009A147C">
              <w:t xml:space="preserve"> for ESRs is recommended to be set at the </w:t>
            </w:r>
            <w:r>
              <w:t>System Wide Offer Cap (</w:t>
            </w:r>
            <w:r w:rsidRPr="009A147C">
              <w:t>SWCAP</w:t>
            </w:r>
            <w:r>
              <w:t>).</w:t>
            </w:r>
            <w:r w:rsidRPr="009A147C">
              <w:t xml:space="preserve"> </w:t>
            </w:r>
            <w:r>
              <w:t xml:space="preserve"> </w:t>
            </w:r>
            <w:r>
              <w:rPr>
                <w:rFonts w:cs="Arial"/>
                <w:iCs/>
              </w:rPr>
              <w:t>ERCOT and stakeholders shall provide a report to TAC by Dec. 31, 2023, that includes a recommendation to continue the current approach or a proposal to implement an alternative approach</w:t>
            </w:r>
            <w:r w:rsidRPr="009A147C">
              <w:t>.</w:t>
            </w:r>
          </w:p>
          <w:p w14:paraId="49F6F9D4" w14:textId="77777777" w:rsidR="00782371" w:rsidRDefault="0091286B" w:rsidP="00DB7F86">
            <w:pPr>
              <w:pStyle w:val="NormalArial"/>
              <w:spacing w:before="120" w:after="120"/>
              <w:rPr>
                <w:ins w:id="6" w:author="ERCOT" w:date="2019-11-05T10:21:00Z"/>
              </w:rPr>
            </w:pPr>
            <w:ins w:id="7" w:author="ERCOT" w:date="2019-11-05T10:20:00Z">
              <w:r>
                <w:t xml:space="preserve">During all levels of an Energy Emergency Alert, </w:t>
              </w:r>
            </w:ins>
            <w:ins w:id="8" w:author="ERCOT" w:date="2019-11-05T10:21:00Z">
              <w:r>
                <w:t>ESRs shall suspend charging unless instructed otherwise by ERCOT</w:t>
              </w:r>
            </w:ins>
            <w:ins w:id="9" w:author="ERCOT" w:date="2019-11-06T11:23:00Z">
              <w:r w:rsidR="007877D9">
                <w:t xml:space="preserve">. </w:t>
              </w:r>
            </w:ins>
            <w:ins w:id="10" w:author="ERCOT 111919" w:date="2019-11-19T13:31:00Z">
              <w:r w:rsidR="00855060">
                <w:t xml:space="preserve">An </w:t>
              </w:r>
            </w:ins>
            <w:ins w:id="11" w:author="ERCOT" w:date="2019-11-06T11:23:00Z">
              <w:r w:rsidR="007877D9">
                <w:t xml:space="preserve">ESR </w:t>
              </w:r>
              <w:del w:id="12" w:author="ERCOT 111919" w:date="2019-11-19T13:31:00Z">
                <w:r w:rsidR="007877D9" w:rsidDel="00855060">
                  <w:delText xml:space="preserve">charging </w:delText>
                </w:r>
              </w:del>
              <w:r w:rsidR="007877D9">
                <w:t xml:space="preserve">behind </w:t>
              </w:r>
              <w:del w:id="13" w:author="ERCOT 111919" w:date="2019-11-19T13:31:00Z">
                <w:r w:rsidR="007877D9" w:rsidDel="00855060">
                  <w:delText>the</w:delText>
                </w:r>
              </w:del>
            </w:ins>
            <w:ins w:id="14" w:author="ERCOT 111919" w:date="2019-11-19T13:31:00Z">
              <w:r w:rsidR="00855060">
                <w:t>a</w:t>
              </w:r>
            </w:ins>
            <w:ins w:id="15" w:author="ERCOT" w:date="2019-11-06T11:23:00Z">
              <w:r w:rsidR="007877D9">
                <w:t xml:space="preserve"> POI with excess capacity from onsite generation that otherwise would be incapable of exporting to ERCOT grid </w:t>
              </w:r>
              <w:del w:id="16" w:author="ERCOT 111919" w:date="2019-11-19T13:31:00Z">
                <w:r w:rsidR="007877D9" w:rsidDel="00855060">
                  <w:delText>can</w:delText>
                </w:r>
              </w:del>
            </w:ins>
            <w:ins w:id="17" w:author="ERCOT 111919" w:date="2019-11-19T13:32:00Z">
              <w:r w:rsidR="00855060">
                <w:t>may</w:t>
              </w:r>
            </w:ins>
            <w:ins w:id="18" w:author="ERCOT" w:date="2019-11-06T11:23:00Z">
              <w:r w:rsidR="007877D9">
                <w:t xml:space="preserve"> continue to charge</w:t>
              </w:r>
            </w:ins>
            <w:ins w:id="19" w:author="ERCOT 111919" w:date="2019-11-19T13:32:00Z">
              <w:r w:rsidR="00855060">
                <w:t>.</w:t>
              </w:r>
            </w:ins>
          </w:p>
          <w:p w14:paraId="22DB1CEC" w14:textId="77777777" w:rsidR="0091286B" w:rsidRPr="00552B18" w:rsidRDefault="0091286B" w:rsidP="007A621D">
            <w:pPr>
              <w:pStyle w:val="NormalArial"/>
              <w:spacing w:before="120" w:after="120"/>
            </w:pPr>
            <w:ins w:id="20" w:author="ERCOT" w:date="2019-11-05T10:21:00Z">
              <w:r>
                <w:t xml:space="preserve">In </w:t>
              </w:r>
            </w:ins>
            <w:ins w:id="21" w:author="ERCOT" w:date="2019-11-05T10:22:00Z">
              <w:r>
                <w:t>the</w:t>
              </w:r>
            </w:ins>
            <w:ins w:id="22" w:author="ERCOT" w:date="2019-11-05T10:21:00Z">
              <w:r>
                <w:t xml:space="preserve"> </w:t>
              </w:r>
            </w:ins>
            <w:ins w:id="23" w:author="ERCOT" w:date="2019-11-05T10:22:00Z">
              <w:r>
                <w:t>case of a</w:t>
              </w:r>
            </w:ins>
            <w:ins w:id="24" w:author="ERCOT" w:date="2019-11-05T10:23:00Z">
              <w:r>
                <w:t xml:space="preserve">n </w:t>
              </w:r>
            </w:ins>
            <w:ins w:id="25" w:author="ERCOT" w:date="2019-11-05T10:24:00Z">
              <w:r>
                <w:t xml:space="preserve">ERCOT-declared </w:t>
              </w:r>
            </w:ins>
            <w:ins w:id="26" w:author="ERCOT" w:date="2019-11-05T10:25:00Z">
              <w:r>
                <w:t xml:space="preserve">local transmission </w:t>
              </w:r>
            </w:ins>
            <w:ins w:id="27" w:author="ERCOT" w:date="2019-11-05T10:23:00Z">
              <w:r>
                <w:t>emergency</w:t>
              </w:r>
              <w:r w:rsidR="007A621D">
                <w:t xml:space="preserve">, ERCOT may </w:t>
              </w:r>
            </w:ins>
            <w:ins w:id="28" w:author="ERCOT" w:date="2019-11-05T11:15:00Z">
              <w:r w:rsidR="007A621D">
                <w:t>instruct</w:t>
              </w:r>
            </w:ins>
            <w:ins w:id="29" w:author="ERCOT" w:date="2019-11-05T10:23:00Z">
              <w:r>
                <w:t xml:space="preserve"> </w:t>
              </w:r>
            </w:ins>
            <w:ins w:id="30" w:author="ERCOT" w:date="2019-11-05T10:25:00Z">
              <w:r>
                <w:t xml:space="preserve">one or more </w:t>
              </w:r>
            </w:ins>
            <w:ins w:id="31" w:author="ERCOT" w:date="2019-11-05T10:23:00Z">
              <w:r>
                <w:t>ESRs to suspend charging</w:t>
              </w:r>
            </w:ins>
            <w:ins w:id="32" w:author="ERCOT" w:date="2019-11-05T10:25:00Z">
              <w:r>
                <w:t xml:space="preserve"> if the ESR(s) </w:t>
              </w:r>
              <w:proofErr w:type="gramStart"/>
              <w:r>
                <w:t>are capable of mitigating</w:t>
              </w:r>
              <w:proofErr w:type="gramEnd"/>
              <w:r>
                <w:t xml:space="preserve"> the constraint</w:t>
              </w:r>
            </w:ins>
            <w:ins w:id="33" w:author="ERCOT" w:date="2019-11-05T10:23:00Z">
              <w:r>
                <w:t>.</w:t>
              </w:r>
            </w:ins>
          </w:p>
        </w:tc>
      </w:tr>
      <w:tr w:rsidR="009D17F0" w14:paraId="14EFBB53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CDF98" w14:textId="77777777"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C8A9F69" w14:textId="77777777" w:rsidR="00DB7F86" w:rsidRPr="00552B18" w:rsidRDefault="00DB7F86" w:rsidP="00DB7F86">
            <w:pPr>
              <w:pStyle w:val="NormalArial"/>
              <w:spacing w:before="120" w:after="120"/>
            </w:pPr>
            <w:r w:rsidRPr="00552B18">
              <w:t>These issues received some discussion at the Wholesale Market Working Group meeting on 9/16/19.</w:t>
            </w:r>
          </w:p>
          <w:p w14:paraId="4D126D24" w14:textId="77777777" w:rsidR="00DB7F86" w:rsidRDefault="00DB7F86" w:rsidP="00DB7F86">
            <w:pPr>
              <w:pStyle w:val="NormalArial"/>
              <w:spacing w:before="120" w:after="120"/>
            </w:pPr>
            <w:r w:rsidRPr="002F67D4">
              <w:t>On 10/18/19, the BESTF discussed the concepts</w:t>
            </w:r>
            <w:r>
              <w:t xml:space="preserve"> as presented in Power Point presentations.</w:t>
            </w:r>
          </w:p>
          <w:p w14:paraId="56F1CA6E" w14:textId="77777777" w:rsidR="00A839AF" w:rsidRPr="0001152F" w:rsidRDefault="00A839AF" w:rsidP="00B17905">
            <w:pPr>
              <w:pStyle w:val="NormalArial"/>
              <w:spacing w:before="120" w:after="120"/>
            </w:pPr>
            <w:r>
              <w:t>On 11/4/19, the BESTF reached consensus on KTC 3 items 1, 2 and 3.</w:t>
            </w:r>
            <w:r w:rsidR="00DA0AC3">
              <w:t xml:space="preserve">  ERCOT staff presented information about charging restrictions during emergency conditions (item 4 of this KTC document).</w:t>
            </w:r>
          </w:p>
        </w:tc>
      </w:tr>
      <w:tr w:rsidR="00C9766A" w14:paraId="7AA46267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F21F11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229EA6B2" w14:textId="77777777" w:rsidR="001C6C4E" w:rsidRDefault="00DA0AC3" w:rsidP="007A621D">
            <w:pPr>
              <w:pStyle w:val="NormalArial"/>
              <w:spacing w:before="120" w:after="120"/>
              <w:rPr>
                <w:ins w:id="34" w:author="ERCOT" w:date="2019-11-05T18:04:00Z"/>
              </w:rPr>
            </w:pPr>
            <w:r>
              <w:t xml:space="preserve">BESTF plans to request at the 11/20/19 TAC meeting a </w:t>
            </w:r>
            <w:r w:rsidR="005B7045">
              <w:t>vote to approve</w:t>
            </w:r>
            <w:r>
              <w:t xml:space="preserve"> KTC 3 items 1,</w:t>
            </w:r>
            <w:r w:rsidR="005B7045">
              <w:t xml:space="preserve"> </w:t>
            </w:r>
            <w:r>
              <w:t>2 and 3.</w:t>
            </w:r>
          </w:p>
          <w:p w14:paraId="3B6DB422" w14:textId="77777777" w:rsidR="00777FE7" w:rsidRPr="00F764C0" w:rsidRDefault="0099263C" w:rsidP="007A621D">
            <w:pPr>
              <w:pStyle w:val="NormalArial"/>
              <w:spacing w:before="120" w:after="120"/>
              <w:rPr>
                <w:color w:val="000000"/>
              </w:rPr>
            </w:pPr>
            <w:ins w:id="35" w:author="ERCOT" w:date="2019-11-06T10:11:00Z">
              <w:r>
                <w:t xml:space="preserve">The TAC meeting in which there will be </w:t>
              </w:r>
            </w:ins>
            <w:ins w:id="36" w:author="ERCOT" w:date="2019-11-05T18:05:00Z">
              <w:r>
                <w:t>a</w:t>
              </w:r>
              <w:r w:rsidR="00777FE7">
                <w:t xml:space="preserve"> request for TAC to approve K</w:t>
              </w:r>
              <w:r>
                <w:t>TC 3 item 4</w:t>
              </w:r>
            </w:ins>
            <w:ins w:id="37" w:author="ERCOT" w:date="2019-11-06T10:11:00Z">
              <w:r>
                <w:t xml:space="preserve"> is to be determined</w:t>
              </w:r>
            </w:ins>
            <w:ins w:id="38" w:author="ERCOT" w:date="2019-11-05T18:05:00Z">
              <w:r w:rsidR="00777FE7">
                <w:t>.</w:t>
              </w:r>
            </w:ins>
          </w:p>
        </w:tc>
      </w:tr>
      <w:tr w:rsidR="009D17F0" w14:paraId="0EB6237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FF265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EE2D299" w14:textId="77777777" w:rsidR="00D94355" w:rsidRPr="00552B18" w:rsidRDefault="00D94355" w:rsidP="00685CC4">
            <w:pPr>
              <w:pStyle w:val="NormalArial"/>
              <w:spacing w:before="120" w:after="120"/>
              <w:rPr>
                <w:color w:val="FF0000"/>
              </w:rPr>
            </w:pPr>
          </w:p>
        </w:tc>
      </w:tr>
    </w:tbl>
    <w:p w14:paraId="7C7BEEBC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643373B9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82A652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24EB7B8A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78EF3638" w14:textId="77777777" w:rsidR="004A490A" w:rsidRPr="00957573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4A490A" w:rsidRPr="00957573">
        <w:rPr>
          <w:rFonts w:ascii="Arial" w:hAnsi="Arial" w:cs="Arial"/>
          <w:i/>
          <w:sz w:val="22"/>
          <w:szCs w:val="22"/>
        </w:rPr>
        <w:t xml:space="preserve"> for </w:t>
      </w:r>
      <w:r w:rsidR="0031655A">
        <w:rPr>
          <w:rFonts w:ascii="Arial" w:hAnsi="Arial" w:cs="Arial"/>
          <w:i/>
          <w:sz w:val="22"/>
          <w:szCs w:val="22"/>
        </w:rPr>
        <w:t xml:space="preserve">TAC </w:t>
      </w:r>
      <w:r w:rsidR="00CF1465">
        <w:rPr>
          <w:rFonts w:ascii="Arial" w:hAnsi="Arial" w:cs="Arial"/>
          <w:i/>
          <w:sz w:val="22"/>
          <w:szCs w:val="22"/>
        </w:rPr>
        <w:t>approval</w:t>
      </w:r>
    </w:p>
    <w:p w14:paraId="0C00016D" w14:textId="77777777" w:rsidR="002E4C2A" w:rsidRPr="00F21932" w:rsidRDefault="00A839AF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 w:rsidRPr="00F21932">
        <w:rPr>
          <w:rFonts w:cs="Arial"/>
          <w:iCs/>
          <w:color w:val="auto"/>
          <w:u w:val="single"/>
        </w:rPr>
        <w:t>11/20/19 TAC Meeting:</w:t>
      </w:r>
    </w:p>
    <w:p w14:paraId="77436878" w14:textId="77777777"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settled </w:t>
      </w:r>
      <w:r>
        <w:rPr>
          <w:rFonts w:cs="Arial"/>
          <w:iCs/>
          <w:color w:val="auto"/>
        </w:rPr>
        <w:t>using</w:t>
      </w:r>
      <w:r w:rsidRPr="002F67D4">
        <w:rPr>
          <w:rFonts w:cs="Arial"/>
          <w:iCs/>
          <w:color w:val="auto"/>
        </w:rPr>
        <w:t xml:space="preserve"> a </w:t>
      </w:r>
      <w:r>
        <w:rPr>
          <w:rFonts w:cs="Arial"/>
          <w:iCs/>
          <w:color w:val="auto"/>
        </w:rPr>
        <w:t xml:space="preserve">SCED length-weighted and base point-weighted </w:t>
      </w:r>
      <w:r w:rsidRPr="002F67D4">
        <w:rPr>
          <w:rFonts w:cs="Arial"/>
          <w:iCs/>
          <w:color w:val="auto"/>
        </w:rPr>
        <w:t>nodal price whether discharging (injecting) or charging (withdrawing)</w:t>
      </w:r>
      <w:r>
        <w:rPr>
          <w:rFonts w:cs="Arial"/>
          <w:iCs/>
          <w:color w:val="auto"/>
        </w:rPr>
        <w:t>.</w:t>
      </w:r>
    </w:p>
    <w:p w14:paraId="700BB46F" w14:textId="77777777" w:rsidR="00A839AF" w:rsidRPr="002F67D4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 xml:space="preserve">ESRs </w:t>
      </w:r>
      <w:r>
        <w:rPr>
          <w:rFonts w:cs="Arial"/>
          <w:iCs/>
          <w:color w:val="auto"/>
        </w:rPr>
        <w:t xml:space="preserve">shall be dispatched by SCED for both charging and discharging.  </w:t>
      </w:r>
    </w:p>
    <w:p w14:paraId="0C15F572" w14:textId="77777777" w:rsidR="00A839AF" w:rsidRDefault="00A839AF" w:rsidP="00A839AF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2F67D4">
        <w:rPr>
          <w:rFonts w:cs="Arial"/>
          <w:iCs/>
          <w:color w:val="auto"/>
        </w:rPr>
        <w:t>ESR</w:t>
      </w:r>
      <w:r>
        <w:rPr>
          <w:rFonts w:cs="Arial"/>
          <w:iCs/>
          <w:color w:val="auto"/>
        </w:rPr>
        <w:t>s</w:t>
      </w:r>
      <w:r w:rsidRPr="002F67D4">
        <w:rPr>
          <w:rFonts w:cs="Arial"/>
          <w:iCs/>
          <w:color w:val="auto"/>
        </w:rPr>
        <w:t xml:space="preserve"> </w:t>
      </w:r>
      <w:r>
        <w:rPr>
          <w:rFonts w:cs="Arial"/>
          <w:iCs/>
          <w:color w:val="auto"/>
        </w:rPr>
        <w:t>shall</w:t>
      </w:r>
      <w:r w:rsidRPr="002F67D4">
        <w:rPr>
          <w:rFonts w:cs="Arial"/>
          <w:iCs/>
          <w:color w:val="auto"/>
        </w:rPr>
        <w:t xml:space="preserve"> be dispatched by SCED on its nodal shift factor whether charging or discharging</w:t>
      </w:r>
      <w:r>
        <w:rPr>
          <w:rFonts w:cs="Arial"/>
          <w:iCs/>
          <w:color w:val="auto"/>
        </w:rPr>
        <w:t>.</w:t>
      </w:r>
    </w:p>
    <w:p w14:paraId="4175D847" w14:textId="77777777" w:rsidR="00A839AF" w:rsidRDefault="00A839AF" w:rsidP="00A839AF">
      <w:pPr>
        <w:numPr>
          <w:ilvl w:val="0"/>
          <w:numId w:val="39"/>
        </w:numPr>
        <w:rPr>
          <w:rFonts w:ascii="Arial" w:hAnsi="Arial" w:cs="Arial"/>
          <w:iCs/>
        </w:rPr>
      </w:pPr>
      <w:r w:rsidRPr="009A147C">
        <w:rPr>
          <w:rFonts w:ascii="Arial" w:hAnsi="Arial" w:cs="Arial"/>
          <w:iCs/>
        </w:rPr>
        <w:t>The MOC for ESRs will be set at the SWCAP</w:t>
      </w:r>
      <w:r>
        <w:rPr>
          <w:rFonts w:ascii="Arial" w:hAnsi="Arial" w:cs="Arial"/>
          <w:iCs/>
        </w:rPr>
        <w:t>.  No later than</w:t>
      </w:r>
      <w:r w:rsidRPr="009A147C">
        <w:rPr>
          <w:rFonts w:ascii="Arial" w:hAnsi="Arial" w:cs="Arial"/>
          <w:iCs/>
        </w:rPr>
        <w:t xml:space="preserve"> December 31, 2023</w:t>
      </w:r>
      <w:r>
        <w:rPr>
          <w:rFonts w:ascii="Arial" w:hAnsi="Arial" w:cs="Arial"/>
          <w:iCs/>
        </w:rPr>
        <w:t>, ERCOT and stakeholders shall provide a report to TAC that includes a recommendation to continue the current approach or a proposal to implement an alternative approach</w:t>
      </w:r>
      <w:r w:rsidRPr="009A147C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iCs/>
        </w:rPr>
        <w:t xml:space="preserve"> </w:t>
      </w:r>
      <w:r w:rsidRPr="009A147C">
        <w:rPr>
          <w:rFonts w:ascii="Arial" w:hAnsi="Arial" w:cs="Arial"/>
          <w:iCs/>
        </w:rPr>
        <w:t xml:space="preserve">ERCOT will provide periodic reporting to </w:t>
      </w:r>
      <w:r>
        <w:rPr>
          <w:rFonts w:ascii="Arial" w:hAnsi="Arial" w:cs="Arial"/>
          <w:iCs/>
        </w:rPr>
        <w:t>Congestion Management Working Group (</w:t>
      </w:r>
      <w:r w:rsidRPr="009A147C">
        <w:rPr>
          <w:rFonts w:ascii="Arial" w:hAnsi="Arial" w:cs="Arial"/>
          <w:iCs/>
        </w:rPr>
        <w:t>CMWG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and the </w:t>
      </w:r>
      <w:r>
        <w:rPr>
          <w:rFonts w:ascii="Arial" w:hAnsi="Arial" w:cs="Arial"/>
          <w:iCs/>
        </w:rPr>
        <w:t>Independent Market Monitor (</w:t>
      </w:r>
      <w:r w:rsidRPr="009A147C">
        <w:rPr>
          <w:rFonts w:ascii="Arial" w:hAnsi="Arial" w:cs="Arial"/>
          <w:iCs/>
        </w:rPr>
        <w:t>IMM</w:t>
      </w:r>
      <w:r>
        <w:rPr>
          <w:rFonts w:ascii="Arial" w:hAnsi="Arial" w:cs="Arial"/>
          <w:iCs/>
        </w:rPr>
        <w:t>)</w:t>
      </w:r>
      <w:r w:rsidRPr="009A147C">
        <w:rPr>
          <w:rFonts w:ascii="Arial" w:hAnsi="Arial" w:cs="Arial"/>
          <w:iCs/>
        </w:rPr>
        <w:t xml:space="preserve"> will monitor.</w:t>
      </w:r>
    </w:p>
    <w:p w14:paraId="60F6E8AB" w14:textId="77777777"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7B48CFE5" w14:textId="77777777"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CF1465">
        <w:rPr>
          <w:rFonts w:ascii="Arial" w:hAnsi="Arial" w:cs="Arial"/>
          <w:i/>
          <w:sz w:val="22"/>
          <w:szCs w:val="22"/>
        </w:rPr>
        <w:t xml:space="preserve">Approved </w:t>
      </w:r>
      <w:r w:rsidR="006236AB">
        <w:rPr>
          <w:rFonts w:ascii="Arial" w:hAnsi="Arial" w:cs="Arial"/>
          <w:i/>
          <w:sz w:val="22"/>
          <w:szCs w:val="22"/>
        </w:rPr>
        <w:t>by tac</w:t>
      </w:r>
    </w:p>
    <w:p w14:paraId="335C73FC" w14:textId="77777777" w:rsidR="002E4C2A" w:rsidRPr="00073E79" w:rsidRDefault="002E4C2A" w:rsidP="002E4C2A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7CDA64AF" w14:textId="77777777"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61557B1E" w14:textId="77777777"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14:paraId="27611D52" w14:textId="4B9E2658" w:rsidR="003F0CBC" w:rsidRDefault="003F0CBC" w:rsidP="003F0CBC">
      <w:pPr>
        <w:pStyle w:val="NormalArial"/>
        <w:spacing w:before="120" w:after="120"/>
        <w:rPr>
          <w:ins w:id="39" w:author="ERCOT" w:date="2019-11-05T11:43:00Z"/>
        </w:rPr>
      </w:pPr>
      <w:ins w:id="40" w:author="ERCOT" w:date="2019-11-05T11:43:00Z">
        <w:r>
          <w:t>During all levels of an Energy Emergency Alert, ESRs shall suspend charging unless instructed otherwise by ERCOT</w:t>
        </w:r>
      </w:ins>
      <w:ins w:id="41" w:author="BESTF 11-15-19" w:date="2019-11-19T13:27:00Z">
        <w:r w:rsidR="000D30AE">
          <w:t xml:space="preserve">. Such instructions may </w:t>
        </w:r>
        <w:del w:id="42" w:author="ERCOT 111919" w:date="2019-11-19T13:34:00Z">
          <w:r w:rsidR="000D30AE" w:rsidDel="00855060">
            <w:delText>come</w:delText>
          </w:r>
        </w:del>
      </w:ins>
      <w:ins w:id="43" w:author="ERCOT 111919" w:date="2019-11-19T13:34:00Z">
        <w:r w:rsidR="00855060">
          <w:t>be</w:t>
        </w:r>
      </w:ins>
      <w:ins w:id="44" w:author="BESTF 11-15-19" w:date="2019-11-19T13:27:00Z">
        <w:r w:rsidR="000D30AE">
          <w:t xml:space="preserve"> in the form of, but not limited to</w:t>
        </w:r>
        <w:del w:id="45" w:author="ERCOT 111919" w:date="2019-11-19T13:38:00Z">
          <w:r w:rsidR="000D30AE" w:rsidDel="00855060">
            <w:delText xml:space="preserve"> a</w:delText>
          </w:r>
        </w:del>
        <w:r w:rsidR="000D30AE">
          <w:t xml:space="preserve"> SCED </w:t>
        </w:r>
      </w:ins>
      <w:ins w:id="46" w:author="ERCOT 111919" w:date="2019-11-19T13:35:00Z">
        <w:r w:rsidR="00855060">
          <w:t>Base Point</w:t>
        </w:r>
      </w:ins>
      <w:ins w:id="47" w:author="ERCOT 111919" w:date="2019-11-19T13:38:00Z">
        <w:r w:rsidR="00855060">
          <w:t>s</w:t>
        </w:r>
      </w:ins>
      <w:ins w:id="48" w:author="BESTF 11-15-19" w:date="2019-11-19T13:27:00Z">
        <w:del w:id="49" w:author="ERCOT 111919" w:date="2019-11-19T13:35:00Z">
          <w:r w:rsidR="000D30AE" w:rsidDel="00855060">
            <w:delText>BP</w:delText>
          </w:r>
        </w:del>
        <w:r w:rsidR="000D30AE">
          <w:t xml:space="preserve">, </w:t>
        </w:r>
      </w:ins>
      <w:ins w:id="50" w:author="ERCOT 111919" w:date="2019-11-19T13:35:00Z">
        <w:r w:rsidR="00855060">
          <w:t xml:space="preserve">Load Frequency Control </w:t>
        </w:r>
      </w:ins>
      <w:ins w:id="51" w:author="BESTF 11-15-19" w:date="2019-11-19T13:27:00Z">
        <w:del w:id="52" w:author="ERCOT 111919" w:date="2019-11-19T13:38:00Z">
          <w:r w:rsidR="000D30AE" w:rsidDel="00855060">
            <w:delText>LFC</w:delText>
          </w:r>
        </w:del>
        <w:r w:rsidR="000D30AE">
          <w:t xml:space="preserve"> deployment</w:t>
        </w:r>
      </w:ins>
      <w:ins w:id="53" w:author="Sean Baur" w:date="2019-12-05T15:21:00Z">
        <w:r w:rsidR="0097604B">
          <w:t>,</w:t>
        </w:r>
      </w:ins>
      <w:ins w:id="54" w:author="ERCOT 111919" w:date="2019-11-19T13:36:00Z">
        <w:r w:rsidR="00855060">
          <w:t xml:space="preserve"> </w:t>
        </w:r>
        <w:del w:id="55" w:author="Sean Baur" w:date="2019-12-05T15:21:00Z">
          <w:r w:rsidR="00855060" w:rsidDel="0097604B">
            <w:delText xml:space="preserve">or </w:delText>
          </w:r>
        </w:del>
        <w:r w:rsidR="00855060">
          <w:t>manual Dispatch including Verbal Dispatch Instruction</w:t>
        </w:r>
      </w:ins>
      <w:ins w:id="56" w:author="BESTF 11-15-19" w:date="2019-11-19T13:27:00Z">
        <w:del w:id="57" w:author="ERCOT 111919" w:date="2019-11-19T13:36:00Z">
          <w:r w:rsidR="000D30AE" w:rsidDel="00855060">
            <w:delText>,</w:delText>
          </w:r>
        </w:del>
        <w:del w:id="58" w:author="ERCOT 111919" w:date="2019-11-19T13:37:00Z">
          <w:r w:rsidR="000D30AE" w:rsidDel="00855060">
            <w:delText xml:space="preserve"> VDI etc</w:delText>
          </w:r>
        </w:del>
      </w:ins>
      <w:ins w:id="59" w:author="Sean Baur" w:date="2019-12-05T15:21:00Z">
        <w:r w:rsidR="0097604B">
          <w:t xml:space="preserve">, or automatic </w:t>
        </w:r>
      </w:ins>
      <w:ins w:id="60" w:author="Sean Baur" w:date="2019-12-05T15:22:00Z">
        <w:r w:rsidR="00F84090">
          <w:t>Dispatch</w:t>
        </w:r>
      </w:ins>
      <w:bookmarkStart w:id="61" w:name="_GoBack"/>
      <w:bookmarkEnd w:id="61"/>
      <w:ins w:id="62" w:author="Sean Baur" w:date="2019-12-05T15:21:00Z">
        <w:r w:rsidR="0097604B">
          <w:t xml:space="preserve"> including Primary Frequency Response and Fast Responding Regulation Service</w:t>
        </w:r>
      </w:ins>
      <w:ins w:id="63" w:author="BESTF 11-15-19" w:date="2019-11-19T13:27:00Z">
        <w:r w:rsidR="000D30AE">
          <w:t>.</w:t>
        </w:r>
      </w:ins>
      <w:ins w:id="64" w:author="ERCOT" w:date="2019-11-06T11:11:00Z">
        <w:r w:rsidR="000D0B53">
          <w:t xml:space="preserve"> </w:t>
        </w:r>
      </w:ins>
      <w:ins w:id="65" w:author="ERCOT" w:date="2019-11-05T16:59:00Z">
        <w:r w:rsidR="001420D0">
          <w:t xml:space="preserve"> </w:t>
        </w:r>
      </w:ins>
      <w:ins w:id="66" w:author="ERCOT" w:date="2019-11-06T11:36:00Z">
        <w:r w:rsidR="00CF1465">
          <w:t xml:space="preserve">One exception to this provision is an </w:t>
        </w:r>
      </w:ins>
      <w:ins w:id="67" w:author="ERCOT" w:date="2019-11-05T16:59:00Z">
        <w:r w:rsidR="001420D0">
          <w:t xml:space="preserve">ESR </w:t>
        </w:r>
      </w:ins>
      <w:ins w:id="68" w:author="ERCOT" w:date="2019-11-06T11:12:00Z">
        <w:r w:rsidR="000D0B53">
          <w:t xml:space="preserve">behind </w:t>
        </w:r>
      </w:ins>
      <w:ins w:id="69" w:author="ERCOT" w:date="2019-11-06T11:37:00Z">
        <w:r w:rsidR="00CF1465">
          <w:t>a</w:t>
        </w:r>
      </w:ins>
      <w:ins w:id="70" w:author="ERCOT" w:date="2019-11-06T11:12:00Z">
        <w:r w:rsidR="000D0B53">
          <w:t xml:space="preserve"> POI with excess capacity from onsite generation that otherwise would </w:t>
        </w:r>
      </w:ins>
      <w:ins w:id="71" w:author="ERCOT" w:date="2019-11-06T11:13:00Z">
        <w:r w:rsidR="000D0B53">
          <w:t>be incapable of exporting to</w:t>
        </w:r>
      </w:ins>
      <w:ins w:id="72" w:author="ERCOT" w:date="2019-11-06T11:34:00Z">
        <w:r w:rsidR="00CF1465">
          <w:t xml:space="preserve"> the</w:t>
        </w:r>
      </w:ins>
      <w:ins w:id="73" w:author="ERCOT" w:date="2019-11-06T11:12:00Z">
        <w:r w:rsidR="000D0B53">
          <w:t xml:space="preserve"> ERCOT grid</w:t>
        </w:r>
      </w:ins>
      <w:ins w:id="74" w:author="ERCOT" w:date="2019-11-06T11:37:00Z">
        <w:r w:rsidR="00CF1465">
          <w:t>; in this case the ESR</w:t>
        </w:r>
      </w:ins>
      <w:ins w:id="75" w:author="ERCOT" w:date="2019-11-06T11:12:00Z">
        <w:r w:rsidR="000D0B53">
          <w:t xml:space="preserve"> </w:t>
        </w:r>
      </w:ins>
      <w:ins w:id="76" w:author="ERCOT" w:date="2019-11-06T11:13:00Z">
        <w:r w:rsidR="00CF1465">
          <w:t>may</w:t>
        </w:r>
        <w:r w:rsidR="000D0B53">
          <w:t xml:space="preserve"> continue to charge</w:t>
        </w:r>
      </w:ins>
      <w:ins w:id="77" w:author="ROS 110719" w:date="2019-11-15T09:46:00Z">
        <w:r w:rsidR="001F5B05">
          <w:t xml:space="preserve"> </w:t>
        </w:r>
      </w:ins>
      <w:ins w:id="78" w:author="BESTF 11-15-19" w:date="2019-11-19T13:28:00Z">
        <w:r w:rsidR="000D30AE">
          <w:t xml:space="preserve">as long as maximum output </w:t>
        </w:r>
      </w:ins>
      <w:ins w:id="79" w:author="ERCOT 111919" w:date="2019-11-19T13:37:00Z">
        <w:r w:rsidR="00855060">
          <w:t xml:space="preserve">to the grid </w:t>
        </w:r>
      </w:ins>
      <w:ins w:id="80" w:author="BESTF 11-15-19" w:date="2019-11-19T13:28:00Z">
        <w:r w:rsidR="000D30AE">
          <w:t>is maintained</w:t>
        </w:r>
        <w:del w:id="81" w:author="ERCOT 111919" w:date="2019-11-19T13:37:00Z">
          <w:r w:rsidR="000D30AE" w:rsidDel="00855060">
            <w:delText xml:space="preserve"> to the grid</w:delText>
          </w:r>
        </w:del>
        <w:r w:rsidR="000D30AE">
          <w:t>.</w:t>
        </w:r>
      </w:ins>
      <w:ins w:id="82" w:author="ERCOT" w:date="2019-11-06T11:34:00Z">
        <w:r w:rsidR="00CF1465">
          <w:t xml:space="preserve"> </w:t>
        </w:r>
      </w:ins>
    </w:p>
    <w:p w14:paraId="53AE8A16" w14:textId="77777777" w:rsidR="00D07A75" w:rsidRPr="00DB7F86" w:rsidRDefault="003F0CBC" w:rsidP="003F0CBC">
      <w:pPr>
        <w:pStyle w:val="PlainText"/>
        <w:rPr>
          <w:rFonts w:ascii="Arial" w:hAnsi="Arial" w:cs="Arial"/>
          <w:sz w:val="24"/>
          <w:szCs w:val="24"/>
        </w:rPr>
      </w:pPr>
      <w:ins w:id="83" w:author="ERCOT" w:date="2019-11-05T11:43:00Z">
        <w:r w:rsidRPr="00DB7F86">
          <w:rPr>
            <w:rFonts w:ascii="Arial" w:hAnsi="Arial" w:cs="Arial"/>
            <w:sz w:val="24"/>
            <w:szCs w:val="24"/>
          </w:rPr>
          <w:t xml:space="preserve">In the case of an ERCOT-declared local transmission emergency, ERCOT may instruct one or more ESRs to suspend charging if </w:t>
        </w:r>
      </w:ins>
      <w:ins w:id="84" w:author="ERCOT" w:date="2019-11-05T13:52:00Z">
        <w:r w:rsidR="00C13420" w:rsidRPr="00777FE7">
          <w:rPr>
            <w:rFonts w:ascii="Arial" w:hAnsi="Arial" w:cs="Arial"/>
            <w:sz w:val="24"/>
            <w:szCs w:val="24"/>
          </w:rPr>
          <w:t xml:space="preserve">ERCOT determines that </w:t>
        </w:r>
      </w:ins>
      <w:ins w:id="85" w:author="ERCOT" w:date="2019-11-05T11:44:00Z">
        <w:r w:rsidRPr="00777FE7">
          <w:rPr>
            <w:rFonts w:ascii="Arial" w:hAnsi="Arial" w:cs="Arial"/>
            <w:sz w:val="24"/>
            <w:szCs w:val="24"/>
          </w:rPr>
          <w:t xml:space="preserve">a Load reduction by </w:t>
        </w:r>
      </w:ins>
      <w:ins w:id="86" w:author="ERCOT" w:date="2019-11-05T11:43:00Z">
        <w:r w:rsidRPr="006E2116">
          <w:rPr>
            <w:rFonts w:ascii="Arial" w:hAnsi="Arial" w:cs="Arial"/>
            <w:sz w:val="24"/>
            <w:szCs w:val="24"/>
          </w:rPr>
          <w:t xml:space="preserve">the ESR(s) </w:t>
        </w:r>
      </w:ins>
      <w:proofErr w:type="gramStart"/>
      <w:ins w:id="87" w:author="ERCOT" w:date="2019-11-05T11:45:00Z">
        <w:r w:rsidRPr="006E2116">
          <w:rPr>
            <w:rFonts w:ascii="Arial" w:hAnsi="Arial" w:cs="Arial"/>
            <w:sz w:val="24"/>
            <w:szCs w:val="24"/>
          </w:rPr>
          <w:t>is</w:t>
        </w:r>
      </w:ins>
      <w:ins w:id="88" w:author="ERCOT" w:date="2019-11-05T11:43:00Z">
        <w:r w:rsidRPr="006E2116">
          <w:rPr>
            <w:rFonts w:ascii="Arial" w:hAnsi="Arial" w:cs="Arial"/>
            <w:sz w:val="24"/>
            <w:szCs w:val="24"/>
          </w:rPr>
          <w:t xml:space="preserve"> capable of mitigating</w:t>
        </w:r>
        <w:proofErr w:type="gramEnd"/>
        <w:r w:rsidRPr="006E2116">
          <w:rPr>
            <w:rFonts w:ascii="Arial" w:hAnsi="Arial" w:cs="Arial"/>
            <w:sz w:val="24"/>
            <w:szCs w:val="24"/>
          </w:rPr>
          <w:t xml:space="preserve"> the constraint</w:t>
        </w:r>
      </w:ins>
      <w:ins w:id="89" w:author="ERCOT" w:date="2019-11-06T11:41:00Z">
        <w:r w:rsidR="0011384F">
          <w:rPr>
            <w:rFonts w:ascii="Arial" w:hAnsi="Arial" w:cs="Arial"/>
            <w:sz w:val="24"/>
            <w:szCs w:val="24"/>
          </w:rPr>
          <w:t xml:space="preserve">. </w:t>
        </w:r>
      </w:ins>
    </w:p>
    <w:p w14:paraId="69F449C7" w14:textId="77777777" w:rsidR="009A147C" w:rsidRPr="002F67D4" w:rsidRDefault="009A147C" w:rsidP="009A147C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</w:p>
    <w:p w14:paraId="5BBF44B0" w14:textId="77777777" w:rsidR="004A490A" w:rsidRDefault="004A490A" w:rsidP="00957573">
      <w:pPr>
        <w:ind w:left="360" w:hanging="360"/>
        <w:rPr>
          <w:rFonts w:ascii="Arial" w:hAnsi="Arial" w:cs="Arial"/>
          <w:u w:val="single"/>
        </w:rPr>
      </w:pPr>
    </w:p>
    <w:p w14:paraId="53BAF545" w14:textId="77777777" w:rsidR="00BE67D9" w:rsidRPr="00957573" w:rsidRDefault="00BE67D9" w:rsidP="00957573">
      <w:pPr>
        <w:ind w:left="360" w:hanging="360"/>
        <w:rPr>
          <w:rFonts w:ascii="Arial" w:hAnsi="Arial" w:cs="Arial"/>
          <w:u w:val="single"/>
        </w:rPr>
      </w:pPr>
    </w:p>
    <w:p w14:paraId="46603008" w14:textId="77777777"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14:paraId="731F862F" w14:textId="77777777" w:rsidR="00BE67D9" w:rsidRPr="0099263C" w:rsidRDefault="0011384F" w:rsidP="0099263C">
      <w:pPr>
        <w:spacing w:before="120" w:after="12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143C5CE2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B6BACC4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0CCFA011" w14:textId="77777777" w:rsidR="004A490A" w:rsidRDefault="004A490A" w:rsidP="00383B4E">
            <w:pPr>
              <w:pStyle w:val="NormalArial"/>
            </w:pPr>
          </w:p>
        </w:tc>
      </w:tr>
      <w:tr w:rsidR="004A490A" w14:paraId="16B2FA5D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6AC4001F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7C45A409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6B3B7675" w14:textId="77777777"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EA5" w14:textId="77777777" w:rsidR="00FF2E3C" w:rsidRDefault="00FF2E3C">
      <w:r>
        <w:separator/>
      </w:r>
    </w:p>
  </w:endnote>
  <w:endnote w:type="continuationSeparator" w:id="0">
    <w:p w14:paraId="1C1CCB35" w14:textId="77777777" w:rsidR="00FF2E3C" w:rsidRDefault="00FF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397F" w14:textId="77777777" w:rsidR="00CC5C0C" w:rsidRPr="00412DCA" w:rsidRDefault="00CC5C0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1961" w14:textId="77777777" w:rsidR="00CC5C0C" w:rsidRDefault="00CC5C0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Topic/Concept (KTC) 3.0 (Posted 11-</w:t>
    </w:r>
    <w:r w:rsidR="00855060">
      <w:rPr>
        <w:rFonts w:ascii="Arial" w:hAnsi="Arial" w:cs="Arial"/>
        <w:sz w:val="18"/>
      </w:rPr>
      <w:t>19</w:t>
    </w:r>
    <w:r>
      <w:rPr>
        <w:rFonts w:ascii="Arial" w:hAnsi="Arial" w:cs="Arial"/>
        <w:sz w:val="18"/>
      </w:rPr>
      <w:t>-19)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855060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855060">
      <w:rPr>
        <w:rFonts w:ascii="Arial" w:hAnsi="Arial" w:cs="Arial"/>
        <w:noProof/>
        <w:sz w:val="18"/>
      </w:rPr>
      <w:t>3</w:t>
    </w:r>
    <w:r w:rsidRPr="00412DCA">
      <w:rPr>
        <w:rFonts w:ascii="Arial" w:hAnsi="Arial" w:cs="Arial"/>
        <w:sz w:val="18"/>
      </w:rPr>
      <w:fldChar w:fldCharType="end"/>
    </w:r>
  </w:p>
  <w:p w14:paraId="7ACB451F" w14:textId="77777777" w:rsidR="00CC5C0C" w:rsidRPr="00412DCA" w:rsidRDefault="00CC5C0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5314" w14:textId="77777777" w:rsidR="00CC5C0C" w:rsidRPr="00412DCA" w:rsidRDefault="00CC5C0C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586F" w14:textId="77777777" w:rsidR="00FF2E3C" w:rsidRDefault="00FF2E3C">
      <w:r>
        <w:separator/>
      </w:r>
    </w:p>
  </w:footnote>
  <w:footnote w:type="continuationSeparator" w:id="0">
    <w:p w14:paraId="5EEC8CA0" w14:textId="77777777" w:rsidR="00FF2E3C" w:rsidRDefault="00FF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96D9" w14:textId="77777777" w:rsidR="00CC5C0C" w:rsidRDefault="00CC5C0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COT">
    <w15:presenceInfo w15:providerId="AD" w15:userId="S-1-5-21-639947351-343809578-3807592339-4640"/>
  </w15:person>
  <w15:person w15:author="ERCOT 111919">
    <w15:presenceInfo w15:providerId="None" w15:userId="ERCOT 111919"/>
  </w15:person>
  <w15:person w15:author="BESTF 11-15-19">
    <w15:presenceInfo w15:providerId="None" w15:userId="BESTF 11-15-19"/>
  </w15:person>
  <w15:person w15:author="Sean Baur">
    <w15:presenceInfo w15:providerId="AD" w15:userId="S::sbaur@glidepath.net::1946ea3c-e107-4867-b034-d0848dfae25f"/>
  </w15:person>
  <w15:person w15:author="ROS 110719">
    <w15:presenceInfo w15:providerId="None" w15:userId="ROS 1107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682E"/>
    <w:rsid w:val="000849FF"/>
    <w:rsid w:val="000B691A"/>
    <w:rsid w:val="000C3869"/>
    <w:rsid w:val="000C6633"/>
    <w:rsid w:val="000D0B53"/>
    <w:rsid w:val="000D1AEB"/>
    <w:rsid w:val="000D30AE"/>
    <w:rsid w:val="000D3E64"/>
    <w:rsid w:val="000E382C"/>
    <w:rsid w:val="000F122E"/>
    <w:rsid w:val="000F13C5"/>
    <w:rsid w:val="000F3BC2"/>
    <w:rsid w:val="000F5AB7"/>
    <w:rsid w:val="0010122B"/>
    <w:rsid w:val="00105A36"/>
    <w:rsid w:val="0011384F"/>
    <w:rsid w:val="001313B4"/>
    <w:rsid w:val="001420D0"/>
    <w:rsid w:val="0014546D"/>
    <w:rsid w:val="0014561B"/>
    <w:rsid w:val="001500D9"/>
    <w:rsid w:val="00156DB7"/>
    <w:rsid w:val="00157228"/>
    <w:rsid w:val="00160C3C"/>
    <w:rsid w:val="0017783C"/>
    <w:rsid w:val="0019314C"/>
    <w:rsid w:val="001A7A9B"/>
    <w:rsid w:val="001B67E6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1F5B05"/>
    <w:rsid w:val="00237430"/>
    <w:rsid w:val="00245F04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57E8C"/>
    <w:rsid w:val="00360920"/>
    <w:rsid w:val="00363D6D"/>
    <w:rsid w:val="003644FC"/>
    <w:rsid w:val="003742F5"/>
    <w:rsid w:val="003807B7"/>
    <w:rsid w:val="00383B4E"/>
    <w:rsid w:val="00384709"/>
    <w:rsid w:val="00386C35"/>
    <w:rsid w:val="00386CE9"/>
    <w:rsid w:val="003A3BD3"/>
    <w:rsid w:val="003A3D77"/>
    <w:rsid w:val="003B4E19"/>
    <w:rsid w:val="003B5AED"/>
    <w:rsid w:val="003C6B7B"/>
    <w:rsid w:val="003E54CA"/>
    <w:rsid w:val="003F0CBC"/>
    <w:rsid w:val="004135BD"/>
    <w:rsid w:val="004221FE"/>
    <w:rsid w:val="0042743C"/>
    <w:rsid w:val="004302A4"/>
    <w:rsid w:val="004463BA"/>
    <w:rsid w:val="0045176E"/>
    <w:rsid w:val="004527B0"/>
    <w:rsid w:val="0045690E"/>
    <w:rsid w:val="004578D6"/>
    <w:rsid w:val="00467BAA"/>
    <w:rsid w:val="0047515C"/>
    <w:rsid w:val="004776F9"/>
    <w:rsid w:val="004822D4"/>
    <w:rsid w:val="004850E0"/>
    <w:rsid w:val="0049290B"/>
    <w:rsid w:val="00493040"/>
    <w:rsid w:val="004A4451"/>
    <w:rsid w:val="004A490A"/>
    <w:rsid w:val="004D3958"/>
    <w:rsid w:val="004D4CB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291F"/>
    <w:rsid w:val="00596109"/>
    <w:rsid w:val="00596D50"/>
    <w:rsid w:val="00596D9F"/>
    <w:rsid w:val="005A2268"/>
    <w:rsid w:val="005A5616"/>
    <w:rsid w:val="005A5D6E"/>
    <w:rsid w:val="005B6B3D"/>
    <w:rsid w:val="005B7045"/>
    <w:rsid w:val="005D7A13"/>
    <w:rsid w:val="005E11FA"/>
    <w:rsid w:val="005E5074"/>
    <w:rsid w:val="005F7A77"/>
    <w:rsid w:val="00600D7B"/>
    <w:rsid w:val="00612E4F"/>
    <w:rsid w:val="00615D5E"/>
    <w:rsid w:val="00620596"/>
    <w:rsid w:val="00622E99"/>
    <w:rsid w:val="0062360F"/>
    <w:rsid w:val="006236AB"/>
    <w:rsid w:val="00625E5D"/>
    <w:rsid w:val="00644923"/>
    <w:rsid w:val="00650843"/>
    <w:rsid w:val="006519B5"/>
    <w:rsid w:val="0066370F"/>
    <w:rsid w:val="0067281A"/>
    <w:rsid w:val="006848C6"/>
    <w:rsid w:val="00685CC4"/>
    <w:rsid w:val="006A0784"/>
    <w:rsid w:val="006A697B"/>
    <w:rsid w:val="006A7BA3"/>
    <w:rsid w:val="006B4DDE"/>
    <w:rsid w:val="006C3F68"/>
    <w:rsid w:val="006D4AF6"/>
    <w:rsid w:val="006E2116"/>
    <w:rsid w:val="006E37BE"/>
    <w:rsid w:val="00700035"/>
    <w:rsid w:val="00701DEA"/>
    <w:rsid w:val="007209E0"/>
    <w:rsid w:val="007367E2"/>
    <w:rsid w:val="00743968"/>
    <w:rsid w:val="007604B9"/>
    <w:rsid w:val="00774A25"/>
    <w:rsid w:val="00774BA3"/>
    <w:rsid w:val="00775057"/>
    <w:rsid w:val="00777FE7"/>
    <w:rsid w:val="00782371"/>
    <w:rsid w:val="00785415"/>
    <w:rsid w:val="007877D9"/>
    <w:rsid w:val="00791CB9"/>
    <w:rsid w:val="00793130"/>
    <w:rsid w:val="00794B59"/>
    <w:rsid w:val="007A621D"/>
    <w:rsid w:val="007B3233"/>
    <w:rsid w:val="007B5A42"/>
    <w:rsid w:val="007C199B"/>
    <w:rsid w:val="007C2764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55060"/>
    <w:rsid w:val="00884B6C"/>
    <w:rsid w:val="00885C9D"/>
    <w:rsid w:val="0088730E"/>
    <w:rsid w:val="00887E28"/>
    <w:rsid w:val="00896D10"/>
    <w:rsid w:val="008A11D0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286B"/>
    <w:rsid w:val="00914574"/>
    <w:rsid w:val="00943AFD"/>
    <w:rsid w:val="009563F2"/>
    <w:rsid w:val="00957573"/>
    <w:rsid w:val="00963A51"/>
    <w:rsid w:val="00974D41"/>
    <w:rsid w:val="0097604B"/>
    <w:rsid w:val="00983B6E"/>
    <w:rsid w:val="0099263C"/>
    <w:rsid w:val="009936F8"/>
    <w:rsid w:val="00996BB5"/>
    <w:rsid w:val="009A147C"/>
    <w:rsid w:val="009A3772"/>
    <w:rsid w:val="009B590D"/>
    <w:rsid w:val="009D17F0"/>
    <w:rsid w:val="009E46E0"/>
    <w:rsid w:val="00A36E80"/>
    <w:rsid w:val="00A42796"/>
    <w:rsid w:val="00A5311D"/>
    <w:rsid w:val="00A5425F"/>
    <w:rsid w:val="00A839A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17905"/>
    <w:rsid w:val="00B17B62"/>
    <w:rsid w:val="00B2045F"/>
    <w:rsid w:val="00B220DF"/>
    <w:rsid w:val="00B26B72"/>
    <w:rsid w:val="00B5476B"/>
    <w:rsid w:val="00B57F96"/>
    <w:rsid w:val="00B67892"/>
    <w:rsid w:val="00B758D7"/>
    <w:rsid w:val="00B815FD"/>
    <w:rsid w:val="00B85148"/>
    <w:rsid w:val="00BA1EED"/>
    <w:rsid w:val="00BA4D33"/>
    <w:rsid w:val="00BA7ACF"/>
    <w:rsid w:val="00BC2D06"/>
    <w:rsid w:val="00BC7ACB"/>
    <w:rsid w:val="00BE67D9"/>
    <w:rsid w:val="00C007C2"/>
    <w:rsid w:val="00C03BFE"/>
    <w:rsid w:val="00C13420"/>
    <w:rsid w:val="00C32DA2"/>
    <w:rsid w:val="00C33F35"/>
    <w:rsid w:val="00C61D99"/>
    <w:rsid w:val="00C72185"/>
    <w:rsid w:val="00C744EB"/>
    <w:rsid w:val="00C90702"/>
    <w:rsid w:val="00C917FF"/>
    <w:rsid w:val="00C9766A"/>
    <w:rsid w:val="00C97D4E"/>
    <w:rsid w:val="00CB7596"/>
    <w:rsid w:val="00CC2B31"/>
    <w:rsid w:val="00CC4F39"/>
    <w:rsid w:val="00CC5C0C"/>
    <w:rsid w:val="00CC6AD1"/>
    <w:rsid w:val="00CD544C"/>
    <w:rsid w:val="00CE034A"/>
    <w:rsid w:val="00CF1465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20C7"/>
    <w:rsid w:val="00D56610"/>
    <w:rsid w:val="00D56C14"/>
    <w:rsid w:val="00D713D0"/>
    <w:rsid w:val="00D76D41"/>
    <w:rsid w:val="00D85807"/>
    <w:rsid w:val="00D87349"/>
    <w:rsid w:val="00D90D1A"/>
    <w:rsid w:val="00D91EE9"/>
    <w:rsid w:val="00D94355"/>
    <w:rsid w:val="00D97220"/>
    <w:rsid w:val="00DA0AC3"/>
    <w:rsid w:val="00DB7F86"/>
    <w:rsid w:val="00E03013"/>
    <w:rsid w:val="00E067E8"/>
    <w:rsid w:val="00E140C4"/>
    <w:rsid w:val="00E14D47"/>
    <w:rsid w:val="00E1641C"/>
    <w:rsid w:val="00E2394E"/>
    <w:rsid w:val="00E26708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1932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84090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2E3C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947E7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38FA-6F2A-4AE4-A6BD-47E01808228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13F52-3E22-4427-8942-77E99148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Sean Baur</cp:lastModifiedBy>
  <cp:revision>3</cp:revision>
  <cp:lastPrinted>2013-11-15T21:11:00Z</cp:lastPrinted>
  <dcterms:created xsi:type="dcterms:W3CDTF">2019-12-05T21:21:00Z</dcterms:created>
  <dcterms:modified xsi:type="dcterms:W3CDTF">2019-12-05T21:22:00Z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