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bookmarkStart w:id="0" w:name="_GoBack"/>
        <w:bookmarkEnd w:id="0"/>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203A19A3" w:rsidR="00067FE2" w:rsidRPr="00073E79" w:rsidRDefault="00822A8B" w:rsidP="00D94355">
            <w:pPr>
              <w:pStyle w:val="NormalArial"/>
            </w:pPr>
            <w:r>
              <w:t>December 03</w:t>
            </w:r>
            <w:r w:rsidR="00D90D1A" w:rsidRPr="00073E79">
              <w:t>, 2019</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77777777" w:rsidR="00D90D1A" w:rsidRDefault="00C15631" w:rsidP="008E5AE0">
            <w:pPr>
              <w:pStyle w:val="NormalArial"/>
              <w:spacing w:before="120" w:after="120"/>
              <w:rPr>
                <w:ins w:id="1" w:author="ERCOT 111919" w:date="2019-11-16T08:12:00Z"/>
              </w:rPr>
            </w:pPr>
            <w:r w:rsidRPr="00A4474E">
              <w:t xml:space="preserve">This KTC recommends how </w:t>
            </w:r>
            <w:r w:rsidR="00495A65" w:rsidRPr="00495A65">
              <w:t xml:space="preserve">Energy Storage Resources </w:t>
            </w:r>
            <w:r w:rsidR="00495A65">
              <w:t>(</w:t>
            </w:r>
            <w:r w:rsidRPr="00A4474E">
              <w:t>ESRs</w:t>
            </w:r>
            <w:r w:rsidR="00495A65">
              <w:t>)</w:t>
            </w:r>
            <w:r w:rsidRPr="00A4474E">
              <w:t xml:space="preserve"> shall be treated in Reliability Unit Commitment </w:t>
            </w:r>
            <w:r w:rsidR="00495A65">
              <w:t xml:space="preserve">(RUC) </w:t>
            </w:r>
            <w:r w:rsidRPr="00A4474E">
              <w:t>studies and other capacity assumptions.</w:t>
            </w:r>
          </w:p>
          <w:p w14:paraId="7F18F78B" w14:textId="5D54D93C" w:rsidR="0086604C" w:rsidRPr="00A4474E" w:rsidRDefault="002734BE" w:rsidP="00646675">
            <w:pPr>
              <w:pStyle w:val="NormalArial"/>
              <w:spacing w:before="120" w:after="120"/>
            </w:pPr>
            <w:ins w:id="2" w:author="ERCOT 111919 [2]" w:date="2019-11-19T12:32:00Z">
              <w:r>
                <w:t>This KTC also recommends a process to appropriately include ESRs in the ERCOT Capacity, Demand and Reserves (CDR) Report.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67D29AC" w14:textId="77777777" w:rsidR="00782371" w:rsidRDefault="00C15631" w:rsidP="00290376">
            <w:pPr>
              <w:pStyle w:val="NormalArial"/>
              <w:spacing w:before="120" w:after="120"/>
              <w:rPr>
                <w:ins w:id="3" w:author="ERCOT 111919" w:date="2019-11-16T08:14:00Z"/>
              </w:rPr>
            </w:pPr>
            <w:r w:rsidRPr="00A4474E">
              <w:t>ESRs shall be treated similar to other short lead-time Resources.</w:t>
            </w:r>
            <w:r w:rsidR="00A4474E" w:rsidRPr="00A4474E">
              <w:t xml:space="preserve">  The RUC engine shall evaluate ESRs based on the values provided in their Current Operating Plan </w:t>
            </w:r>
            <w:r w:rsidR="00495A65">
              <w:t xml:space="preserve">(COP) </w:t>
            </w:r>
            <w:r w:rsidR="00A4474E" w:rsidRPr="00A4474E">
              <w:t>that reflect their expected available capacity.</w:t>
            </w:r>
          </w:p>
          <w:p w14:paraId="65A287FB" w14:textId="63FEA410" w:rsidR="0086604C" w:rsidRPr="00A4474E" w:rsidRDefault="002734BE" w:rsidP="00692470">
            <w:pPr>
              <w:pStyle w:val="NormalArial"/>
              <w:spacing w:before="120" w:after="120"/>
            </w:pPr>
            <w:ins w:id="4"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pPr>
            <w:r>
              <w:t>On 11/4/19, the BESTF reached consensus on KTC 10 item 3.</w:t>
            </w:r>
          </w:p>
          <w:p w14:paraId="59274967" w14:textId="4ADDED7B" w:rsidR="00B910D2" w:rsidRPr="00073E79" w:rsidRDefault="002734BE" w:rsidP="00C43463">
            <w:pPr>
              <w:pStyle w:val="NormalArial"/>
              <w:spacing w:before="120" w:after="120"/>
            </w:pPr>
            <w:ins w:id="5"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77777777" w:rsidR="001C6C4E" w:rsidRDefault="00B910D2" w:rsidP="004137D6">
            <w:pPr>
              <w:pStyle w:val="NormalArial"/>
              <w:spacing w:before="120" w:after="120"/>
              <w:rPr>
                <w:ins w:id="6" w:author="Wattles, Paul" w:date="2019-11-19T12:03:00Z"/>
              </w:rPr>
            </w:pPr>
            <w:r>
              <w:t xml:space="preserve">BESTF plans to request a </w:t>
            </w:r>
            <w:r w:rsidR="00032EE5">
              <w:t>vote to approve</w:t>
            </w:r>
            <w:r>
              <w:t xml:space="preserve"> KTC 10 </w:t>
            </w:r>
            <w:r w:rsidR="004137D6">
              <w:t>I</w:t>
            </w:r>
            <w:r>
              <w:t>tem 3</w:t>
            </w:r>
            <w:r w:rsidR="00C43463">
              <w:t xml:space="preserve"> at the 11/20/19 TAC meeting</w:t>
            </w:r>
            <w:r>
              <w:t>.</w:t>
            </w:r>
          </w:p>
          <w:p w14:paraId="6D84D49A" w14:textId="790FF2DA" w:rsidR="00872467" w:rsidRPr="00FB509B" w:rsidRDefault="002734BE" w:rsidP="004137D6">
            <w:pPr>
              <w:pStyle w:val="NormalArial"/>
              <w:spacing w:before="120" w:after="120"/>
            </w:pPr>
            <w:ins w:id="7" w:author="ERCOT 111919 [2]" w:date="2019-11-19T12:35:00Z">
              <w:r>
                <w:t>BESTF plans to request a vote to approve this KTC 10 Item 1 at a future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77777777" w:rsidR="00D94355" w:rsidRPr="00FB509B" w:rsidRDefault="00F27BFE" w:rsidP="00685CC4">
            <w:pPr>
              <w:pStyle w:val="NormalArial"/>
              <w:spacing w:before="120" w:after="120"/>
            </w:pPr>
            <w:r>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50DBDF74" w:rsidR="00110A1A" w:rsidRPr="0032501D" w:rsidRDefault="00110A1A" w:rsidP="00110A1A">
      <w:pPr>
        <w:pStyle w:val="ListParagraph"/>
        <w:spacing w:before="120" w:after="120"/>
        <w:ind w:left="0"/>
        <w:contextualSpacing w:val="0"/>
        <w:rPr>
          <w:rFonts w:cs="Arial"/>
          <w:iCs/>
          <w:color w:val="auto"/>
          <w:u w:val="single"/>
        </w:rPr>
      </w:pPr>
      <w:r w:rsidRPr="0032501D">
        <w:rPr>
          <w:rFonts w:cs="Arial"/>
          <w:iCs/>
          <w:color w:val="auto"/>
          <w:u w:val="single"/>
        </w:rPr>
        <w:t>11/20/19 TAC Meeting</w:t>
      </w:r>
      <w:r w:rsidR="003400B2">
        <w:rPr>
          <w:rFonts w:cs="Arial"/>
          <w:iCs/>
          <w:color w:val="auto"/>
          <w:u w:val="single"/>
        </w:rPr>
        <w:t xml:space="preserve"> (Consensus from 11/4/19 BEST</w:t>
      </w:r>
      <w:r w:rsidR="00D62C3D">
        <w:rPr>
          <w:rFonts w:cs="Arial"/>
          <w:iCs/>
          <w:color w:val="auto"/>
          <w:u w:val="single"/>
        </w:rPr>
        <w:t>F</w:t>
      </w:r>
      <w:r w:rsidR="003400B2">
        <w:rPr>
          <w:rFonts w:cs="Arial"/>
          <w:iCs/>
          <w:color w:val="auto"/>
          <w:u w:val="single"/>
        </w:rPr>
        <w:t xml:space="preserve"> meeting)</w:t>
      </w:r>
      <w:r w:rsidRPr="0032501D">
        <w:rPr>
          <w:rFonts w:cs="Arial"/>
          <w:iCs/>
          <w:color w:val="auto"/>
          <w:u w:val="single"/>
        </w:rPr>
        <w:t>:</w:t>
      </w:r>
    </w:p>
    <w:p w14:paraId="7DCBA75F" w14:textId="3E144F88" w:rsidR="00B910D2" w:rsidRPr="005A5368" w:rsidRDefault="00B910D2" w:rsidP="00B910D2">
      <w:pPr>
        <w:pStyle w:val="ListParagraph"/>
        <w:numPr>
          <w:ilvl w:val="0"/>
          <w:numId w:val="39"/>
        </w:numPr>
        <w:spacing w:before="120" w:after="120"/>
        <w:ind w:left="360"/>
        <w:contextualSpacing w:val="0"/>
        <w:rPr>
          <w:rFonts w:cs="Arial"/>
          <w:color w:val="auto"/>
          <w:u w:val="single"/>
        </w:rPr>
      </w:pPr>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p>
    <w:p w14:paraId="08E0E0F9" w14:textId="77777777" w:rsidR="00B910D2" w:rsidRPr="005A5368" w:rsidRDefault="00B910D2" w:rsidP="00B910D2">
      <w:pPr>
        <w:pStyle w:val="ListParagraph"/>
        <w:numPr>
          <w:ilvl w:val="0"/>
          <w:numId w:val="39"/>
        </w:numPr>
        <w:spacing w:before="120" w:after="120"/>
        <w:ind w:left="360"/>
        <w:contextualSpacing w:val="0"/>
        <w:rPr>
          <w:rFonts w:cs="Arial"/>
          <w:color w:val="auto"/>
          <w:u w:val="single"/>
        </w:rPr>
      </w:pPr>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p>
    <w:p w14:paraId="362374DE" w14:textId="77777777" w:rsidR="00B910D2" w:rsidRPr="005A5368"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providing Ancillary Service (AS), COP HSLs must be greater than or equal to the combined amount of AS being provided by the ESR.</w:t>
      </w:r>
    </w:p>
    <w:p w14:paraId="09473C46" w14:textId="77777777" w:rsidR="00B910D2" w:rsidRPr="00717EDD"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p>
    <w:p w14:paraId="0CDFF1D2" w14:textId="77777777" w:rsidR="00B910D2" w:rsidRPr="00073E79"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not providing AS, the full HSL values are expected to reflect duration limitations of the ESR.</w:t>
      </w:r>
    </w:p>
    <w:p w14:paraId="064CB519" w14:textId="77777777" w:rsidR="00B910D2" w:rsidRPr="00717EDD" w:rsidRDefault="00B910D2" w:rsidP="00B910D2">
      <w:pPr>
        <w:pStyle w:val="ListParagraph"/>
        <w:numPr>
          <w:ilvl w:val="0"/>
          <w:numId w:val="39"/>
        </w:numPr>
        <w:spacing w:before="120" w:after="120"/>
        <w:ind w:left="360"/>
        <w:contextualSpacing w:val="0"/>
        <w:rPr>
          <w:rFonts w:cs="Arial"/>
          <w:color w:val="auto"/>
        </w:rPr>
      </w:pPr>
      <w:r w:rsidRPr="00717EDD">
        <w:rPr>
          <w:rFonts w:cs="Arial"/>
          <w:color w:val="auto"/>
        </w:rPr>
        <w:t>In the longer term, the RUC engine will be enhanced to recognize ESRs and consider state-of-charge when determining projected dispatch for the RUC study period.</w:t>
      </w:r>
    </w:p>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r w:rsidR="00147035">
        <w:rPr>
          <w:rFonts w:cs="Arial"/>
          <w:iCs/>
          <w:color w:val="auto"/>
        </w:rPr>
        <w:t>.</w:t>
      </w:r>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093160B1" w14:textId="77777777" w:rsidR="002734BE" w:rsidRDefault="002734BE" w:rsidP="002734BE">
      <w:pPr>
        <w:pStyle w:val="ListParagraph"/>
        <w:numPr>
          <w:ilvl w:val="0"/>
          <w:numId w:val="43"/>
        </w:numPr>
        <w:spacing w:before="120" w:after="120"/>
        <w:ind w:left="360"/>
        <w:contextualSpacing w:val="0"/>
        <w:rPr>
          <w:ins w:id="8" w:author="ERCOT 111919 [2]" w:date="2019-11-19T12:38:00Z"/>
          <w:rFonts w:cs="Arial"/>
          <w:iCs/>
          <w:color w:val="auto"/>
        </w:rPr>
      </w:pPr>
      <w:ins w:id="9" w:author="ERCOT 111919 [2]" w:date="2019-11-19T12:38:00Z">
        <w:r w:rsidRPr="00DB7F4B">
          <w:rPr>
            <w:rFonts w:cs="Arial"/>
            <w:iCs/>
            <w:color w:val="auto"/>
          </w:rPr>
          <w:t xml:space="preserve">ERCOT </w:t>
        </w:r>
        <w:r>
          <w:rPr>
            <w:rFonts w:cs="Arial"/>
            <w:iCs/>
            <w:color w:val="auto"/>
          </w:rPr>
          <w:t>together with the Supply Analysis Working Group (SAWG) will develop a</w:t>
        </w:r>
        <w:r w:rsidRPr="00DB7F4B">
          <w:rPr>
            <w:rFonts w:cs="Arial"/>
            <w:iCs/>
            <w:color w:val="auto"/>
          </w:rPr>
          <w:t xml:space="preserve"> threshold of X MW capacity</w:t>
        </w:r>
        <w:r>
          <w:rPr>
            <w:rFonts w:cs="Arial"/>
            <w:iCs/>
            <w:color w:val="auto"/>
          </w:rPr>
          <w:t xml:space="preserve"> of operational </w:t>
        </w:r>
        <w:r w:rsidRPr="00DB7F4B">
          <w:rPr>
            <w:rFonts w:cs="Arial"/>
            <w:iCs/>
            <w:color w:val="auto"/>
          </w:rPr>
          <w:t>ESRs</w:t>
        </w:r>
        <w:r w:rsidRPr="00C43463">
          <w:rPr>
            <w:rFonts w:cs="Arial"/>
            <w:iCs/>
            <w:color w:val="auto"/>
          </w:rPr>
          <w:t xml:space="preserve"> </w:t>
        </w:r>
        <w:r>
          <w:rPr>
            <w:rFonts w:cs="Arial"/>
            <w:iCs/>
            <w:color w:val="auto"/>
          </w:rPr>
          <w:t>available for a 4-hour-duration.  Once this threshold is met, ESRs will be accounted for in the Capacity, Demand and Reserves (CDR) Report with a non-zero Peak Average Capacity Contribution.</w:t>
        </w:r>
        <w:r w:rsidRPr="00DB7F4B" w:rsidDel="00DB7F4B">
          <w:rPr>
            <w:rFonts w:cs="Arial"/>
            <w:iCs/>
            <w:color w:val="auto"/>
          </w:rPr>
          <w:t xml:space="preserve"> </w:t>
        </w:r>
        <w:r>
          <w:rPr>
            <w:rFonts w:cs="Arial"/>
            <w:iCs/>
            <w:color w:val="auto"/>
          </w:rPr>
          <w:t>For example, if the threshold is set at 200 MW, it will be reached once 800 MWh of ESRs become operational.</w:t>
        </w:r>
      </w:ins>
    </w:p>
    <w:p w14:paraId="46572A1C" w14:textId="77777777" w:rsidR="002734BE" w:rsidRDefault="002734BE" w:rsidP="002734BE">
      <w:pPr>
        <w:pStyle w:val="ListParagraph"/>
        <w:spacing w:before="120" w:after="120"/>
        <w:ind w:left="360"/>
        <w:contextualSpacing w:val="0"/>
        <w:rPr>
          <w:ins w:id="10" w:author="ERCOT 111919 [2]" w:date="2019-11-19T12:38:00Z"/>
          <w:rFonts w:cs="Arial"/>
          <w:iCs/>
          <w:color w:val="auto"/>
        </w:rPr>
      </w:pPr>
      <w:ins w:id="11" w:author="ERCOT 111919 [2]" w:date="2019-11-19T12:38:00Z">
        <w:r>
          <w:rPr>
            <w:rFonts w:cs="Arial"/>
            <w:iCs/>
            <w:color w:val="auto"/>
          </w:rPr>
          <w:lastRenderedPageBreak/>
          <w:t>Similar to how other types of generation are accounted for in the CDR, ERCOT will include only ESRs that are registered with ERCOT.</w:t>
        </w:r>
      </w:ins>
    </w:p>
    <w:p w14:paraId="18F75CC6" w14:textId="77777777" w:rsidR="002734BE" w:rsidRDefault="002734BE" w:rsidP="002734BE">
      <w:pPr>
        <w:pStyle w:val="ListParagraph"/>
        <w:spacing w:before="120" w:after="120"/>
        <w:ind w:left="360"/>
        <w:contextualSpacing w:val="0"/>
        <w:rPr>
          <w:ins w:id="12" w:author="ERCOT 111919 [2]" w:date="2019-11-19T12:38:00Z"/>
          <w:rFonts w:cs="Arial"/>
          <w:iCs/>
          <w:color w:val="auto"/>
        </w:rPr>
      </w:pPr>
      <w:ins w:id="13" w:author="ERCOT 111919 [2]" w:date="2019-11-19T12:38:00Z">
        <w:r>
          <w:rPr>
            <w:rFonts w:cs="Arial"/>
            <w:iCs/>
            <w:color w:val="auto"/>
          </w:rPr>
          <w:t xml:space="preserve">A percentage of total ESR capacity representing the Peak Average Capacity Contribution for ESRs will be developed at SAWG and implemented by ERCOT once the operational ESR threshold is reached. </w:t>
        </w:r>
      </w:ins>
    </w:p>
    <w:p w14:paraId="64AEE148" w14:textId="77777777" w:rsidR="002734BE" w:rsidRDefault="002734BE" w:rsidP="002734BE">
      <w:pPr>
        <w:pStyle w:val="ListParagraph"/>
        <w:spacing w:before="120" w:after="120"/>
        <w:ind w:left="360"/>
        <w:contextualSpacing w:val="0"/>
        <w:rPr>
          <w:ins w:id="14" w:author="ERCOT 111919 [2]" w:date="2019-11-19T12:38:00Z"/>
          <w:rFonts w:cs="Arial"/>
          <w:iCs/>
          <w:color w:val="auto"/>
        </w:rPr>
      </w:pPr>
      <w:ins w:id="15" w:author="ERCOT 111919 [2]" w:date="2019-11-19T12:38:00Z">
        <w:r>
          <w:rPr>
            <w:rFonts w:cs="Arial"/>
            <w:iCs/>
            <w:color w:val="auto"/>
          </w:rPr>
          <w:t xml:space="preserve">Information about an ESR’s Maximum State of Charge — a MWh value — for planned and existing resources will be requested via the Resource Integration and </w:t>
        </w:r>
        <w:proofErr w:type="spellStart"/>
        <w:r>
          <w:rPr>
            <w:rFonts w:cs="Arial"/>
            <w:iCs/>
            <w:color w:val="auto"/>
          </w:rPr>
          <w:t>OnGoing</w:t>
        </w:r>
        <w:proofErr w:type="spellEnd"/>
        <w:r>
          <w:rPr>
            <w:rFonts w:cs="Arial"/>
            <w:iCs/>
            <w:color w:val="auto"/>
          </w:rPr>
          <w:t xml:space="preserve"> Operations - Interconnection Services (RIOO-IS). </w:t>
        </w:r>
      </w:ins>
    </w:p>
    <w:p w14:paraId="240580B1" w14:textId="24BA7B8E" w:rsidR="002734BE" w:rsidRDefault="002734BE" w:rsidP="002734BE">
      <w:pPr>
        <w:pStyle w:val="ListParagraph"/>
        <w:numPr>
          <w:ilvl w:val="0"/>
          <w:numId w:val="43"/>
        </w:numPr>
        <w:spacing w:before="120" w:after="120"/>
        <w:ind w:left="360"/>
        <w:contextualSpacing w:val="0"/>
        <w:rPr>
          <w:ins w:id="16" w:author="ERCOT 12032019" w:date="2019-12-03T13:40:00Z"/>
          <w:rFonts w:cs="Arial"/>
          <w:iCs/>
          <w:color w:val="auto"/>
        </w:rPr>
      </w:pPr>
      <w:ins w:id="17" w:author="ERCOT 111919 [2]" w:date="2019-11-19T12:38:00Z">
        <w:r>
          <w:rPr>
            <w:rFonts w:cs="Arial"/>
            <w:iCs/>
            <w:color w:val="auto"/>
          </w:rPr>
          <w:t xml:space="preserve">(Item 2) </w:t>
        </w:r>
        <w:r w:rsidRPr="005A5368">
          <w:rPr>
            <w:rFonts w:cs="Arial"/>
            <w:iCs/>
            <w:color w:val="auto"/>
          </w:rPr>
          <w:t>Outage Coordination Studies</w:t>
        </w:r>
        <w:r>
          <w:rPr>
            <w:rFonts w:cs="Arial"/>
            <w:iCs/>
            <w:color w:val="auto"/>
          </w:rPr>
          <w:t xml:space="preserve"> does not need </w:t>
        </w:r>
      </w:ins>
      <w:ins w:id="18" w:author="ERCOT 12032019" w:date="2019-12-03T13:36:00Z">
        <w:r w:rsidR="00822A8B">
          <w:rPr>
            <w:rFonts w:cs="Arial"/>
            <w:iCs/>
            <w:color w:val="auto"/>
          </w:rPr>
          <w:t>protocol language, however</w:t>
        </w:r>
      </w:ins>
      <w:ins w:id="19" w:author="ERCOT 12032019" w:date="2019-12-03T13:38:00Z">
        <w:r w:rsidR="00822A8B">
          <w:rPr>
            <w:rFonts w:cs="Arial"/>
            <w:iCs/>
            <w:color w:val="auto"/>
          </w:rPr>
          <w:t xml:space="preserve"> below is a summary of the </w:t>
        </w:r>
      </w:ins>
      <w:ins w:id="20" w:author="ERCOT 12032019" w:date="2019-12-03T13:39:00Z">
        <w:r w:rsidR="00822A8B">
          <w:rPr>
            <w:rFonts w:cs="Arial"/>
            <w:iCs/>
            <w:color w:val="auto"/>
          </w:rPr>
          <w:t xml:space="preserve">near and longer term </w:t>
        </w:r>
      </w:ins>
      <w:ins w:id="21" w:author="ERCOT 12032019" w:date="2019-12-03T13:38:00Z">
        <w:r w:rsidR="00822A8B">
          <w:rPr>
            <w:rFonts w:cs="Arial"/>
            <w:iCs/>
            <w:color w:val="auto"/>
          </w:rPr>
          <w:t>assumptions</w:t>
        </w:r>
      </w:ins>
      <w:ins w:id="22" w:author="ERCOT 12032019" w:date="2019-12-03T13:40:00Z">
        <w:r w:rsidR="00822A8B">
          <w:rPr>
            <w:rFonts w:cs="Arial"/>
            <w:iCs/>
            <w:color w:val="auto"/>
          </w:rPr>
          <w:t>;</w:t>
        </w:r>
      </w:ins>
      <w:ins w:id="23" w:author="ERCOT 111919 [2]" w:date="2019-11-19T12:38:00Z">
        <w:del w:id="24" w:author="ERCOT 12032019" w:date="2019-12-03T13:40:00Z">
          <w:r w:rsidDel="00822A8B">
            <w:rPr>
              <w:rFonts w:cs="Arial"/>
              <w:iCs/>
              <w:color w:val="auto"/>
            </w:rPr>
            <w:delText>a KTC and is “closed”.</w:delText>
          </w:r>
        </w:del>
      </w:ins>
    </w:p>
    <w:p w14:paraId="2122C7CF" w14:textId="673AFC4E" w:rsidR="00822A8B" w:rsidRPr="00A17AB8" w:rsidRDefault="00822A8B" w:rsidP="00A17AB8">
      <w:pPr>
        <w:pStyle w:val="ListParagraph"/>
        <w:numPr>
          <w:ilvl w:val="1"/>
          <w:numId w:val="43"/>
        </w:numPr>
        <w:spacing w:before="120" w:after="120"/>
        <w:contextualSpacing w:val="0"/>
        <w:rPr>
          <w:ins w:id="25" w:author="ERCOT 12032019" w:date="2019-12-03T13:40:00Z"/>
          <w:rFonts w:cs="Arial"/>
          <w:iCs/>
          <w:color w:val="auto"/>
        </w:rPr>
      </w:pPr>
      <w:ins w:id="26" w:author="ERCOT 12032019" w:date="2019-12-03T13:40:00Z">
        <w:r>
          <w:t>In the near term, ESRs will continue to be excluded from outage coordination studies</w:t>
        </w:r>
      </w:ins>
      <w:ins w:id="27" w:author="ERCOT 12032019" w:date="2019-12-03T17:55:00Z">
        <w:r w:rsidR="00A17AB8">
          <w:t>.</w:t>
        </w:r>
      </w:ins>
    </w:p>
    <w:p w14:paraId="541DCB02" w14:textId="5CEE3A70" w:rsidR="00822A8B" w:rsidRDefault="00822A8B" w:rsidP="00A17AB8">
      <w:pPr>
        <w:pStyle w:val="ListParagraph"/>
        <w:numPr>
          <w:ilvl w:val="1"/>
          <w:numId w:val="43"/>
        </w:numPr>
        <w:spacing w:before="120" w:after="120"/>
        <w:contextualSpacing w:val="0"/>
        <w:rPr>
          <w:ins w:id="28" w:author="ERCOT 111919 [2]" w:date="2019-11-19T12:38:00Z"/>
          <w:rFonts w:cs="Arial"/>
          <w:iCs/>
          <w:color w:val="auto"/>
        </w:rPr>
      </w:pPr>
      <w:ins w:id="29" w:author="ERCOT 12032019" w:date="2019-12-03T13:41:00Z">
        <w:r>
          <w:t>In the longer term, ERCOT will monitor ESR project growth to determine if changes to this approach are ne</w:t>
        </w:r>
        <w:r w:rsidR="00A17AB8">
          <w:t>eded and work with stakeholders</w:t>
        </w:r>
        <w:r>
          <w:t xml:space="preserve"> to develop appropriate outage coordination study assumptions</w:t>
        </w:r>
      </w:ins>
      <w:ins w:id="30" w:author="ERCOT 12032019" w:date="2019-12-03T17:55:00Z">
        <w:r w:rsidR="00A17AB8">
          <w:t>.</w:t>
        </w:r>
      </w:ins>
    </w:p>
    <w:p w14:paraId="0BA17558" w14:textId="639DC10E" w:rsidR="00815440" w:rsidRDefault="002734BE" w:rsidP="00815440">
      <w:pPr>
        <w:pStyle w:val="ListParagraph"/>
        <w:numPr>
          <w:ilvl w:val="0"/>
          <w:numId w:val="43"/>
        </w:numPr>
        <w:spacing w:before="120" w:after="120"/>
        <w:ind w:left="360"/>
        <w:contextualSpacing w:val="0"/>
        <w:rPr>
          <w:ins w:id="31" w:author="ERCOT 12032019" w:date="2019-12-03T13:41:00Z"/>
          <w:rFonts w:cs="Arial"/>
          <w:iCs/>
          <w:color w:val="auto"/>
        </w:rPr>
      </w:pPr>
      <w:ins w:id="32" w:author="ERCOT 111919 [2]" w:date="2019-11-19T12:38:00Z">
        <w:r w:rsidRPr="002734BE">
          <w:rPr>
            <w:rFonts w:cs="Arial"/>
            <w:iCs/>
            <w:color w:val="auto"/>
          </w:rPr>
          <w:t xml:space="preserve">(Item 4) Operational Studies does not need </w:t>
        </w:r>
      </w:ins>
      <w:ins w:id="33" w:author="ERCOT 12032019" w:date="2019-12-03T17:54:00Z">
        <w:r w:rsidR="00A17AB8">
          <w:rPr>
            <w:rFonts w:cs="Arial"/>
            <w:iCs/>
            <w:color w:val="auto"/>
          </w:rPr>
          <w:t>protocol language, however below is a summary of the near and longer term assumptions;</w:t>
        </w:r>
      </w:ins>
      <w:ins w:id="34" w:author="ERCOT 111919 [2]" w:date="2019-11-19T12:38:00Z">
        <w:del w:id="35" w:author="ERCOT 12032019" w:date="2019-12-03T17:54:00Z">
          <w:r w:rsidRPr="002734BE" w:rsidDel="00A17AB8">
            <w:rPr>
              <w:rFonts w:cs="Arial"/>
              <w:iCs/>
              <w:color w:val="auto"/>
            </w:rPr>
            <w:delText>a KTC and is “closed”.</w:delText>
          </w:r>
        </w:del>
      </w:ins>
    </w:p>
    <w:p w14:paraId="2889D0B0" w14:textId="3A44CF6D" w:rsidR="00822A8B" w:rsidRPr="00A17AB8" w:rsidRDefault="00822A8B" w:rsidP="00A17AB8">
      <w:pPr>
        <w:pStyle w:val="ListParagraph"/>
        <w:numPr>
          <w:ilvl w:val="1"/>
          <w:numId w:val="43"/>
        </w:numPr>
        <w:spacing w:before="120" w:after="120"/>
        <w:contextualSpacing w:val="0"/>
        <w:rPr>
          <w:ins w:id="36" w:author="ERCOT 12032019" w:date="2019-12-03T13:41:00Z"/>
          <w:rFonts w:cs="Arial"/>
          <w:iCs/>
          <w:color w:val="auto"/>
        </w:rPr>
      </w:pPr>
      <w:ins w:id="37" w:author="ERCOT 12032019" w:date="2019-12-03T13:41:00Z">
        <w:r>
          <w:t>In the near term, ESRs will continue to be considered "offline” in operations studies and ERCOT will issue guidance on ESR COP submittal expectations</w:t>
        </w:r>
      </w:ins>
      <w:ins w:id="38" w:author="ERCOT 12032019" w:date="2019-12-03T17:55:00Z">
        <w:r w:rsidR="00A17AB8">
          <w:t>.</w:t>
        </w:r>
      </w:ins>
    </w:p>
    <w:p w14:paraId="29F831EC" w14:textId="7AC424DF" w:rsidR="00C51127" w:rsidRDefault="00C51127" w:rsidP="00A17AB8">
      <w:pPr>
        <w:pStyle w:val="ListParagraph"/>
        <w:numPr>
          <w:ilvl w:val="1"/>
          <w:numId w:val="43"/>
        </w:numPr>
        <w:spacing w:before="120" w:after="120"/>
        <w:contextualSpacing w:val="0"/>
        <w:rPr>
          <w:ins w:id="39" w:author="ERCOT 111919 [2]" w:date="2019-11-19T12:48:00Z"/>
          <w:rFonts w:cs="Arial"/>
          <w:iCs/>
          <w:color w:val="auto"/>
        </w:rPr>
      </w:pPr>
      <w:ins w:id="40" w:author="ERCOT 12032019" w:date="2019-12-03T13:42:00Z">
        <w:r>
          <w:rPr>
            <w:rFonts w:cs="Arial"/>
            <w:iCs/>
            <w:color w:val="auto"/>
          </w:rPr>
          <w:t xml:space="preserve">In the longer term, ERCOT will </w:t>
        </w:r>
        <w:proofErr w:type="spellStart"/>
        <w:r>
          <w:rPr>
            <w:rFonts w:cs="Arial"/>
            <w:iCs/>
            <w:color w:val="auto"/>
          </w:rPr>
          <w:t>moniter</w:t>
        </w:r>
        <w:proofErr w:type="spellEnd"/>
        <w:r>
          <w:rPr>
            <w:rFonts w:cs="Arial"/>
            <w:iCs/>
            <w:color w:val="auto"/>
          </w:rPr>
          <w:t xml:space="preserve"> ESR proje</w:t>
        </w:r>
        <w:r w:rsidR="00A17AB8">
          <w:rPr>
            <w:rFonts w:cs="Arial"/>
            <w:iCs/>
            <w:color w:val="auto"/>
          </w:rPr>
          <w:t>ct growth and COP submittals and</w:t>
        </w:r>
        <w:r>
          <w:rPr>
            <w:rFonts w:cs="Arial"/>
            <w:iCs/>
            <w:color w:val="auto"/>
          </w:rPr>
          <w:t xml:space="preserve"> work with stakeholders to determine if operations</w:t>
        </w:r>
      </w:ins>
      <w:ins w:id="41" w:author="ERCOT 12032019" w:date="2019-12-03T17:56:00Z">
        <w:r w:rsidR="00A17AB8">
          <w:rPr>
            <w:rFonts w:cs="Arial"/>
            <w:iCs/>
            <w:color w:val="auto"/>
          </w:rPr>
          <w:t xml:space="preserve"> studies should use COP information</w:t>
        </w:r>
      </w:ins>
      <w:ins w:id="42" w:author="ERCOT 12032019" w:date="2019-12-03T17:55:00Z">
        <w:r w:rsidR="00A17AB8">
          <w:rPr>
            <w:rFonts w:cs="Arial"/>
            <w:iCs/>
            <w:color w:val="auto"/>
          </w:rPr>
          <w:t>.</w:t>
        </w:r>
      </w:ins>
      <w:ins w:id="43" w:author="ERCOT 12032019" w:date="2019-12-03T13:42:00Z">
        <w:r>
          <w:rPr>
            <w:rFonts w:cs="Arial"/>
            <w:iCs/>
            <w:color w:val="auto"/>
          </w:rPr>
          <w:t xml:space="preserve"> </w:t>
        </w:r>
      </w:ins>
    </w:p>
    <w:p w14:paraId="4249D745" w14:textId="29AC8AC1" w:rsidR="00815440" w:rsidRDefault="00815440" w:rsidP="00815440">
      <w:pPr>
        <w:pStyle w:val="ListParagraph"/>
        <w:numPr>
          <w:ilvl w:val="0"/>
          <w:numId w:val="43"/>
        </w:numPr>
        <w:spacing w:before="120" w:after="120"/>
        <w:ind w:left="360"/>
        <w:contextualSpacing w:val="0"/>
        <w:rPr>
          <w:ins w:id="44" w:author="ERCOT 12032019" w:date="2019-12-03T17:57:00Z"/>
          <w:rFonts w:cs="Arial"/>
          <w:iCs/>
          <w:color w:val="auto"/>
        </w:rPr>
      </w:pPr>
      <w:ins w:id="45" w:author="ERCOT 111919 [2]" w:date="2019-11-19T12:49:00Z">
        <w:r w:rsidRPr="00815440">
          <w:rPr>
            <w:rFonts w:cs="Arial"/>
            <w:iCs/>
            <w:color w:val="auto"/>
          </w:rPr>
          <w:t xml:space="preserve">(Item 5) Transmission Planning Studies does not need </w:t>
        </w:r>
      </w:ins>
      <w:ins w:id="46" w:author="ERCOT 12032019" w:date="2019-12-03T17:57:00Z">
        <w:r w:rsidR="00A17AB8">
          <w:rPr>
            <w:rFonts w:cs="Arial"/>
            <w:iCs/>
            <w:color w:val="auto"/>
          </w:rPr>
          <w:t>protocol language, however below is a summary of the near and longer term assumptions;</w:t>
        </w:r>
      </w:ins>
      <w:ins w:id="47" w:author="ERCOT 111919 [2]" w:date="2019-11-19T12:49:00Z">
        <w:del w:id="48" w:author="ERCOT 12032019" w:date="2019-12-03T17:57:00Z">
          <w:r w:rsidRPr="00815440" w:rsidDel="00A17AB8">
            <w:rPr>
              <w:rFonts w:cs="Arial"/>
              <w:iCs/>
              <w:color w:val="auto"/>
            </w:rPr>
            <w:delText>a KTC and is “closed”.</w:delText>
          </w:r>
        </w:del>
      </w:ins>
    </w:p>
    <w:p w14:paraId="5B53DD63" w14:textId="27806665" w:rsidR="00A17AB8" w:rsidRPr="00A17AB8" w:rsidRDefault="00A17AB8" w:rsidP="00A17AB8">
      <w:pPr>
        <w:pStyle w:val="ListParagraph"/>
        <w:numPr>
          <w:ilvl w:val="1"/>
          <w:numId w:val="43"/>
        </w:numPr>
        <w:spacing w:before="120" w:after="120"/>
        <w:contextualSpacing w:val="0"/>
        <w:rPr>
          <w:ins w:id="49" w:author="ERCOT 12032019" w:date="2019-12-03T17:57:00Z"/>
          <w:rFonts w:cs="Arial"/>
          <w:iCs/>
          <w:color w:val="auto"/>
        </w:rPr>
      </w:pPr>
      <w:ins w:id="50" w:author="ERCOT 12032019" w:date="2019-12-03T17:57:00Z">
        <w:r>
          <w:t>In the near term, ESRs will continue to be considered “offline” in transmission planning studies</w:t>
        </w:r>
        <w:r>
          <w:t>.</w:t>
        </w:r>
      </w:ins>
    </w:p>
    <w:p w14:paraId="74C793DC" w14:textId="230B3FC6" w:rsidR="00A17AB8" w:rsidRPr="00815440" w:rsidRDefault="00A17AB8" w:rsidP="00A17AB8">
      <w:pPr>
        <w:pStyle w:val="ListParagraph"/>
        <w:numPr>
          <w:ilvl w:val="1"/>
          <w:numId w:val="43"/>
        </w:numPr>
        <w:spacing w:before="120" w:after="120"/>
        <w:contextualSpacing w:val="0"/>
        <w:rPr>
          <w:ins w:id="51" w:author="ERCOT 111919 [2]" w:date="2019-11-19T12:49:00Z"/>
          <w:rFonts w:cs="Arial"/>
          <w:iCs/>
          <w:color w:val="auto"/>
        </w:rPr>
      </w:pPr>
      <w:ins w:id="52" w:author="ERCOT 12032019" w:date="2019-12-03T17:58:00Z">
        <w:r>
          <w:t xml:space="preserve">In the longer term, ERCOT will monitor ESR project growth to determine if changes to this approach are </w:t>
        </w:r>
        <w:proofErr w:type="gramStart"/>
        <w:r>
          <w:t>needed  and</w:t>
        </w:r>
        <w:proofErr w:type="gramEnd"/>
        <w:r>
          <w:t xml:space="preserve"> work with stakeholders to develop appropriate transmission planning study assumptions</w:t>
        </w:r>
        <w:r>
          <w:t>.</w:t>
        </w:r>
      </w:ins>
    </w:p>
    <w:p w14:paraId="174FA018" w14:textId="2E9FB3E8" w:rsidR="00BE67D9" w:rsidRPr="00815440" w:rsidDel="00815440" w:rsidRDefault="00BE67D9" w:rsidP="00815440">
      <w:pPr>
        <w:pStyle w:val="ListParagraph"/>
        <w:spacing w:before="120" w:after="120"/>
        <w:ind w:left="1440"/>
        <w:contextualSpacing w:val="0"/>
        <w:rPr>
          <w:del w:id="53"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5E3A40CA" w:rsidR="00815440" w:rsidRPr="00147035" w:rsidRDefault="00815440" w:rsidP="00815440">
      <w:pPr>
        <w:pStyle w:val="ListParagraph"/>
        <w:tabs>
          <w:tab w:val="left" w:pos="1710"/>
        </w:tabs>
        <w:spacing w:before="120" w:after="120"/>
        <w:ind w:left="0"/>
        <w:contextualSpacing w:val="0"/>
        <w:rPr>
          <w:ins w:id="54" w:author="ERCOT 111919 [2]" w:date="2019-11-19T12:43:00Z"/>
          <w:rFonts w:cs="Arial"/>
          <w:iCs/>
          <w:color w:val="auto"/>
        </w:rPr>
      </w:pPr>
      <w:del w:id="55" w:author="ERCOT 111919 [2]" w:date="2019-11-19T12:43:00Z">
        <w:r w:rsidDel="00815440">
          <w:rPr>
            <w:rFonts w:cs="Arial"/>
            <w:iCs/>
            <w:color w:val="auto"/>
          </w:rPr>
          <w:delText>None.</w:delText>
        </w:r>
      </w:del>
      <w:ins w:id="56" w:author="ERCOT 111919 [2]" w:date="2019-11-19T12:43:00Z">
        <w:r>
          <w:rPr>
            <w:rFonts w:cs="Arial"/>
            <w:iCs/>
            <w:color w:val="auto"/>
          </w:rPr>
          <w:t xml:space="preserve"> 1) Item 6 Reliability Unit Commitment Studies (Scheduled for 12-6-19 BESTF Meeting).</w:t>
        </w:r>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884F" w14:textId="77777777" w:rsidR="00C51127" w:rsidRDefault="00C51127">
      <w:r>
        <w:separator/>
      </w:r>
    </w:p>
  </w:endnote>
  <w:endnote w:type="continuationSeparator" w:id="0">
    <w:p w14:paraId="3E47210B" w14:textId="77777777" w:rsidR="00C51127" w:rsidRDefault="00C5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C51127" w:rsidRPr="00412DCA" w:rsidRDefault="00C5112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7ACB9275" w:rsidR="00C51127" w:rsidRDefault="00C51127">
    <w:pPr>
      <w:pStyle w:val="Footer"/>
      <w:tabs>
        <w:tab w:val="clear" w:pos="4320"/>
        <w:tab w:val="clear" w:pos="8640"/>
        <w:tab w:val="right" w:pos="9360"/>
      </w:tabs>
      <w:rPr>
        <w:rFonts w:ascii="Arial" w:hAnsi="Arial" w:cs="Arial"/>
        <w:sz w:val="18"/>
      </w:rPr>
    </w:pPr>
    <w:r>
      <w:rPr>
        <w:rFonts w:ascii="Arial" w:hAnsi="Arial" w:cs="Arial"/>
        <w:sz w:val="18"/>
      </w:rPr>
      <w:t>Key Topic/Concept (KTC) 10.0 (Posted 12-03-19)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143AC">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143AC">
      <w:rPr>
        <w:rFonts w:ascii="Arial" w:hAnsi="Arial" w:cs="Arial"/>
        <w:noProof/>
        <w:sz w:val="18"/>
      </w:rPr>
      <w:t>3</w:t>
    </w:r>
    <w:r w:rsidRPr="00412DCA">
      <w:rPr>
        <w:rFonts w:ascii="Arial" w:hAnsi="Arial" w:cs="Arial"/>
        <w:sz w:val="18"/>
      </w:rPr>
      <w:fldChar w:fldCharType="end"/>
    </w:r>
  </w:p>
  <w:p w14:paraId="315272AB" w14:textId="77777777" w:rsidR="00C51127" w:rsidRPr="00412DCA" w:rsidRDefault="00C5112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C51127" w:rsidRPr="00412DCA" w:rsidRDefault="00C5112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5399B" w14:textId="77777777" w:rsidR="00C51127" w:rsidRDefault="00C51127">
      <w:r>
        <w:separator/>
      </w:r>
    </w:p>
  </w:footnote>
  <w:footnote w:type="continuationSeparator" w:id="0">
    <w:p w14:paraId="15031358" w14:textId="77777777" w:rsidR="00C51127" w:rsidRDefault="00C5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C51127" w:rsidRDefault="00C51127"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2"/>
  </w:num>
  <w:num w:numId="3">
    <w:abstractNumId w:val="34"/>
  </w:num>
  <w:num w:numId="4">
    <w:abstractNumId w:val="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10"/>
  </w:num>
  <w:num w:numId="15">
    <w:abstractNumId w:val="26"/>
  </w:num>
  <w:num w:numId="16">
    <w:abstractNumId w:val="29"/>
  </w:num>
  <w:num w:numId="17">
    <w:abstractNumId w:val="31"/>
  </w:num>
  <w:num w:numId="18">
    <w:abstractNumId w:val="12"/>
  </w:num>
  <w:num w:numId="19">
    <w:abstractNumId w:val="28"/>
  </w:num>
  <w:num w:numId="20">
    <w:abstractNumId w:val="9"/>
  </w:num>
  <w:num w:numId="21">
    <w:abstractNumId w:val="22"/>
  </w:num>
  <w:num w:numId="22">
    <w:abstractNumId w:val="30"/>
  </w:num>
  <w:num w:numId="23">
    <w:abstractNumId w:val="13"/>
  </w:num>
  <w:num w:numId="24">
    <w:abstractNumId w:val="5"/>
  </w:num>
  <w:num w:numId="25">
    <w:abstractNumId w:val="4"/>
  </w:num>
  <w:num w:numId="26">
    <w:abstractNumId w:val="11"/>
  </w:num>
  <w:num w:numId="27">
    <w:abstractNumId w:val="18"/>
  </w:num>
  <w:num w:numId="28">
    <w:abstractNumId w:val="16"/>
  </w:num>
  <w:num w:numId="29">
    <w:abstractNumId w:val="23"/>
  </w:num>
  <w:num w:numId="30">
    <w:abstractNumId w:val="7"/>
  </w:num>
  <w:num w:numId="31">
    <w:abstractNumId w:val="17"/>
  </w:num>
  <w:num w:numId="32">
    <w:abstractNumId w:val="19"/>
  </w:num>
  <w:num w:numId="33">
    <w:abstractNumId w:val="24"/>
  </w:num>
  <w:num w:numId="34">
    <w:abstractNumId w:val="25"/>
  </w:num>
  <w:num w:numId="35">
    <w:abstractNumId w:val="33"/>
  </w:num>
  <w:num w:numId="36">
    <w:abstractNumId w:val="14"/>
  </w:num>
  <w:num w:numId="37">
    <w:abstractNumId w:val="21"/>
  </w:num>
  <w:num w:numId="38">
    <w:abstractNumId w:val="20"/>
  </w:num>
  <w:num w:numId="39">
    <w:abstractNumId w:val="15"/>
  </w:num>
  <w:num w:numId="40">
    <w:abstractNumId w:val="8"/>
  </w:num>
  <w:num w:numId="41">
    <w:abstractNumId w:val="2"/>
  </w:num>
  <w:num w:numId="42">
    <w:abstractNumId w:val="3"/>
  </w:num>
  <w:num w:numId="4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11919 [2]">
    <w15:presenceInfo w15:providerId="None" w15:userId="ERCOT 111919"/>
  </w15:person>
  <w15:person w15:author="Wattles, Paul">
    <w15:presenceInfo w15:providerId="AD" w15:userId="S-1-5-21-639947351-343809578-3807592339-4640"/>
  </w15:person>
  <w15:person w15:author="ERCOT 12032019">
    <w15:presenceInfo w15:providerId="None" w15:userId="ERCOT 1203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42C31"/>
    <w:rsid w:val="000462DC"/>
    <w:rsid w:val="00060A5A"/>
    <w:rsid w:val="000629A5"/>
    <w:rsid w:val="00064B44"/>
    <w:rsid w:val="00067219"/>
    <w:rsid w:val="00067FE2"/>
    <w:rsid w:val="00073E79"/>
    <w:rsid w:val="0007682E"/>
    <w:rsid w:val="000849FF"/>
    <w:rsid w:val="000B691A"/>
    <w:rsid w:val="000D1AEB"/>
    <w:rsid w:val="000D3E64"/>
    <w:rsid w:val="000F13C5"/>
    <w:rsid w:val="000F3BC2"/>
    <w:rsid w:val="000F5AB7"/>
    <w:rsid w:val="0010122B"/>
    <w:rsid w:val="00105A36"/>
    <w:rsid w:val="00110A1A"/>
    <w:rsid w:val="001143AC"/>
    <w:rsid w:val="001210B2"/>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D382A"/>
    <w:rsid w:val="002F1EDD"/>
    <w:rsid w:val="002F586D"/>
    <w:rsid w:val="003013F2"/>
    <w:rsid w:val="0030232A"/>
    <w:rsid w:val="00302C16"/>
    <w:rsid w:val="0030694A"/>
    <w:rsid w:val="003069F4"/>
    <w:rsid w:val="00312789"/>
    <w:rsid w:val="0031655A"/>
    <w:rsid w:val="0032501D"/>
    <w:rsid w:val="003352E0"/>
    <w:rsid w:val="003400B2"/>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D3958"/>
    <w:rsid w:val="004E0E7D"/>
    <w:rsid w:val="004F4723"/>
    <w:rsid w:val="005008DF"/>
    <w:rsid w:val="005045D0"/>
    <w:rsid w:val="0050618E"/>
    <w:rsid w:val="0051245F"/>
    <w:rsid w:val="0052049A"/>
    <w:rsid w:val="00521342"/>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F68"/>
    <w:rsid w:val="006E37BE"/>
    <w:rsid w:val="00700035"/>
    <w:rsid w:val="00717EDD"/>
    <w:rsid w:val="007367E2"/>
    <w:rsid w:val="00743968"/>
    <w:rsid w:val="00782371"/>
    <w:rsid w:val="00782BDC"/>
    <w:rsid w:val="00785415"/>
    <w:rsid w:val="00791CB9"/>
    <w:rsid w:val="00793130"/>
    <w:rsid w:val="00794B59"/>
    <w:rsid w:val="007B3233"/>
    <w:rsid w:val="007B5A42"/>
    <w:rsid w:val="007B5FA2"/>
    <w:rsid w:val="007C199B"/>
    <w:rsid w:val="007C2764"/>
    <w:rsid w:val="007C31AB"/>
    <w:rsid w:val="007D3073"/>
    <w:rsid w:val="007D64B9"/>
    <w:rsid w:val="007D72D4"/>
    <w:rsid w:val="007E045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223A1"/>
    <w:rsid w:val="00940E22"/>
    <w:rsid w:val="00943AFD"/>
    <w:rsid w:val="00957573"/>
    <w:rsid w:val="00963A51"/>
    <w:rsid w:val="00966E30"/>
    <w:rsid w:val="00974D41"/>
    <w:rsid w:val="0097701B"/>
    <w:rsid w:val="00983B6E"/>
    <w:rsid w:val="009936F8"/>
    <w:rsid w:val="00996BB5"/>
    <w:rsid w:val="009A3772"/>
    <w:rsid w:val="009B590D"/>
    <w:rsid w:val="009C190C"/>
    <w:rsid w:val="009D17F0"/>
    <w:rsid w:val="009E5B33"/>
    <w:rsid w:val="00A17AB8"/>
    <w:rsid w:val="00A42796"/>
    <w:rsid w:val="00A4474E"/>
    <w:rsid w:val="00A5311D"/>
    <w:rsid w:val="00A84487"/>
    <w:rsid w:val="00AA521F"/>
    <w:rsid w:val="00AA5DC4"/>
    <w:rsid w:val="00AA5DF9"/>
    <w:rsid w:val="00AB6C7A"/>
    <w:rsid w:val="00AD3B58"/>
    <w:rsid w:val="00AE664B"/>
    <w:rsid w:val="00AF1457"/>
    <w:rsid w:val="00AF1DCF"/>
    <w:rsid w:val="00AF56C6"/>
    <w:rsid w:val="00B021C2"/>
    <w:rsid w:val="00B032E8"/>
    <w:rsid w:val="00B17B62"/>
    <w:rsid w:val="00B220DF"/>
    <w:rsid w:val="00B26B72"/>
    <w:rsid w:val="00B45AAD"/>
    <w:rsid w:val="00B5476B"/>
    <w:rsid w:val="00B57F96"/>
    <w:rsid w:val="00B67892"/>
    <w:rsid w:val="00B758D7"/>
    <w:rsid w:val="00B815FD"/>
    <w:rsid w:val="00B85148"/>
    <w:rsid w:val="00B910D2"/>
    <w:rsid w:val="00BA4D33"/>
    <w:rsid w:val="00BB3B92"/>
    <w:rsid w:val="00BC2D06"/>
    <w:rsid w:val="00BC498E"/>
    <w:rsid w:val="00BC7ACB"/>
    <w:rsid w:val="00BE67D9"/>
    <w:rsid w:val="00C007C2"/>
    <w:rsid w:val="00C01552"/>
    <w:rsid w:val="00C15631"/>
    <w:rsid w:val="00C33F35"/>
    <w:rsid w:val="00C4191E"/>
    <w:rsid w:val="00C43463"/>
    <w:rsid w:val="00C51127"/>
    <w:rsid w:val="00C61D99"/>
    <w:rsid w:val="00C744EB"/>
    <w:rsid w:val="00C82757"/>
    <w:rsid w:val="00C90702"/>
    <w:rsid w:val="00C917FF"/>
    <w:rsid w:val="00C9766A"/>
    <w:rsid w:val="00CB7596"/>
    <w:rsid w:val="00CC2B31"/>
    <w:rsid w:val="00CC4F39"/>
    <w:rsid w:val="00CC6AD1"/>
    <w:rsid w:val="00CD544C"/>
    <w:rsid w:val="00CE1DD7"/>
    <w:rsid w:val="00CE57DB"/>
    <w:rsid w:val="00CF13BA"/>
    <w:rsid w:val="00CF4256"/>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43D1-460E-43D1-98AD-7F1FFF92B17C}">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c34af464-7aa1-4edd-9be4-83dffc1cb926"/>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D5FC0-A302-44E1-AB26-A6904D97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ERCOT 12032019</cp:lastModifiedBy>
  <cp:revision>3</cp:revision>
  <cp:lastPrinted>2013-11-15T21:11:00Z</cp:lastPrinted>
  <dcterms:created xsi:type="dcterms:W3CDTF">2019-12-04T00:00:00Z</dcterms:created>
  <dcterms:modified xsi:type="dcterms:W3CDTF">2019-12-04T00:03:00Z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