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rsidTr="005858B5">
        <w:tc>
          <w:tcPr>
            <w:tcW w:w="1710" w:type="dxa"/>
            <w:tcBorders>
              <w:bottom w:val="single" w:sz="4" w:space="0" w:color="auto"/>
            </w:tcBorders>
            <w:shd w:val="clear" w:color="auto" w:fill="FFFFFF"/>
            <w:vAlign w:val="center"/>
          </w:tcPr>
          <w:p w:rsidR="00067FE2" w:rsidRDefault="00B815FD" w:rsidP="00573610">
            <w:pPr>
              <w:pStyle w:val="Header"/>
            </w:pPr>
            <w:r>
              <w:t>Key Topic</w:t>
            </w:r>
            <w:r w:rsidR="00573610">
              <w:t xml:space="preserve"> </w:t>
            </w:r>
            <w:r>
              <w:t xml:space="preserve">Concept (KTC) </w:t>
            </w:r>
            <w:r w:rsidR="00067FE2">
              <w:t>Number</w:t>
            </w:r>
          </w:p>
        </w:tc>
        <w:tc>
          <w:tcPr>
            <w:tcW w:w="630" w:type="dxa"/>
            <w:tcBorders>
              <w:bottom w:val="single" w:sz="4" w:space="0" w:color="auto"/>
            </w:tcBorders>
            <w:vAlign w:val="center"/>
          </w:tcPr>
          <w:p w:rsidR="00067FE2" w:rsidRPr="002A6AF1" w:rsidRDefault="00890956" w:rsidP="002A6AF1">
            <w:pPr>
              <w:pStyle w:val="Header"/>
              <w:jc w:val="center"/>
            </w:pPr>
            <w:r>
              <w:t>7</w:t>
            </w:r>
          </w:p>
        </w:tc>
        <w:tc>
          <w:tcPr>
            <w:tcW w:w="1350" w:type="dxa"/>
            <w:tcBorders>
              <w:bottom w:val="single" w:sz="4" w:space="0" w:color="auto"/>
            </w:tcBorders>
            <w:shd w:val="clear" w:color="auto" w:fill="FFFFFF"/>
            <w:vAlign w:val="center"/>
          </w:tcPr>
          <w:p w:rsidR="00067FE2" w:rsidRPr="002A6AF1" w:rsidRDefault="00B815FD" w:rsidP="00F44236">
            <w:pPr>
              <w:pStyle w:val="Header"/>
            </w:pPr>
            <w:r w:rsidRPr="002A6AF1">
              <w:t>KTC</w:t>
            </w:r>
            <w:r w:rsidR="00067FE2" w:rsidRPr="002A6AF1">
              <w:t xml:space="preserve"> Title</w:t>
            </w:r>
          </w:p>
        </w:tc>
        <w:tc>
          <w:tcPr>
            <w:tcW w:w="6750" w:type="dxa"/>
            <w:tcBorders>
              <w:bottom w:val="single" w:sz="4" w:space="0" w:color="auto"/>
            </w:tcBorders>
            <w:vAlign w:val="center"/>
          </w:tcPr>
          <w:p w:rsidR="00067FE2" w:rsidRPr="002A6AF1" w:rsidRDefault="006B27C3" w:rsidP="007209E0">
            <w:pPr>
              <w:pStyle w:val="Header"/>
            </w:pPr>
            <w:r>
              <w:t>Settlements for ESRs</w:t>
            </w:r>
          </w:p>
        </w:tc>
      </w:tr>
      <w:tr w:rsidR="00067FE2" w:rsidRPr="00E01925" w:rsidTr="0014561B">
        <w:trPr>
          <w:trHeight w:val="518"/>
        </w:trPr>
        <w:tc>
          <w:tcPr>
            <w:tcW w:w="2340" w:type="dxa"/>
            <w:gridSpan w:val="2"/>
            <w:shd w:val="clear" w:color="auto" w:fill="FFFFFF"/>
            <w:vAlign w:val="center"/>
          </w:tcPr>
          <w:p w:rsidR="00067FE2" w:rsidRPr="00E01925" w:rsidRDefault="00067FE2" w:rsidP="00F44236">
            <w:pPr>
              <w:pStyle w:val="Header"/>
              <w:rPr>
                <w:bCs w:val="0"/>
              </w:rPr>
            </w:pPr>
            <w:r w:rsidRPr="00E01925">
              <w:rPr>
                <w:bCs w:val="0"/>
              </w:rPr>
              <w:t>Date Posted</w:t>
            </w:r>
          </w:p>
        </w:tc>
        <w:tc>
          <w:tcPr>
            <w:tcW w:w="8100" w:type="dxa"/>
            <w:gridSpan w:val="2"/>
            <w:vAlign w:val="center"/>
          </w:tcPr>
          <w:p w:rsidR="00067FE2" w:rsidRPr="00552B18" w:rsidRDefault="00732A84" w:rsidP="00D94355">
            <w:pPr>
              <w:pStyle w:val="NormalArial"/>
            </w:pPr>
            <w:bookmarkStart w:id="0" w:name="_GoBack"/>
            <w:r>
              <w:t>December 4</w:t>
            </w:r>
            <w:r w:rsidR="00D90D1A" w:rsidRPr="00552B18">
              <w:t>, 2019</w:t>
            </w:r>
            <w:bookmarkEnd w:id="0"/>
          </w:p>
        </w:tc>
      </w:tr>
      <w:tr w:rsidR="00067FE2" w:rsidTr="0014561B">
        <w:trPr>
          <w:trHeight w:val="323"/>
        </w:trPr>
        <w:tc>
          <w:tcPr>
            <w:tcW w:w="2340" w:type="dxa"/>
            <w:gridSpan w:val="2"/>
            <w:tcBorders>
              <w:top w:val="single" w:sz="4" w:space="0" w:color="auto"/>
              <w:left w:val="nil"/>
              <w:bottom w:val="nil"/>
              <w:right w:val="nil"/>
            </w:tcBorders>
            <w:shd w:val="clear" w:color="auto" w:fill="FFFFFF"/>
            <w:vAlign w:val="center"/>
          </w:tcPr>
          <w:p w:rsidR="00067FE2" w:rsidRDefault="00067FE2" w:rsidP="00F44236">
            <w:pPr>
              <w:pStyle w:val="NormalArial"/>
            </w:pPr>
          </w:p>
        </w:tc>
        <w:tc>
          <w:tcPr>
            <w:tcW w:w="8100" w:type="dxa"/>
            <w:gridSpan w:val="2"/>
            <w:tcBorders>
              <w:top w:val="nil"/>
              <w:left w:val="nil"/>
              <w:bottom w:val="nil"/>
              <w:right w:val="nil"/>
            </w:tcBorders>
            <w:vAlign w:val="center"/>
          </w:tcPr>
          <w:p w:rsidR="00067FE2" w:rsidRDefault="00067FE2" w:rsidP="00F44236">
            <w:pPr>
              <w:pStyle w:val="NormalArial"/>
            </w:pPr>
          </w:p>
        </w:tc>
      </w:tr>
      <w:tr w:rsidR="009D17F0" w:rsidTr="0014561B">
        <w:trPr>
          <w:trHeight w:val="773"/>
        </w:trPr>
        <w:tc>
          <w:tcPr>
            <w:tcW w:w="2340" w:type="dxa"/>
            <w:gridSpan w:val="2"/>
            <w:tcBorders>
              <w:top w:val="single" w:sz="4" w:space="0" w:color="auto"/>
              <w:bottom w:val="single" w:sz="4" w:space="0" w:color="auto"/>
            </w:tcBorders>
            <w:shd w:val="clear" w:color="auto" w:fill="FFFFFF"/>
            <w:vAlign w:val="center"/>
          </w:tcPr>
          <w:p w:rsidR="009D17F0" w:rsidRDefault="00273AE9" w:rsidP="0066370F">
            <w:pPr>
              <w:pStyle w:val="Header"/>
            </w:pPr>
            <w:r>
              <w:t>Executive Summary</w:t>
            </w:r>
          </w:p>
        </w:tc>
        <w:tc>
          <w:tcPr>
            <w:tcW w:w="8100" w:type="dxa"/>
            <w:gridSpan w:val="2"/>
            <w:tcBorders>
              <w:top w:val="single" w:sz="4" w:space="0" w:color="auto"/>
            </w:tcBorders>
            <w:vAlign w:val="center"/>
          </w:tcPr>
          <w:p w:rsidR="00C03BFE" w:rsidRPr="00850406" w:rsidRDefault="007209E0" w:rsidP="006B27C3">
            <w:pPr>
              <w:pStyle w:val="NormalArial"/>
              <w:spacing w:before="120" w:after="120"/>
            </w:pPr>
            <w:r>
              <w:t xml:space="preserve">This KTC recommends how </w:t>
            </w:r>
            <w:r w:rsidR="00835A2C">
              <w:t>Energy Storage Resources (</w:t>
            </w:r>
            <w:r>
              <w:t>ESRs</w:t>
            </w:r>
            <w:r w:rsidR="00835A2C">
              <w:t>)</w:t>
            </w:r>
            <w:r>
              <w:t xml:space="preserve"> shall be </w:t>
            </w:r>
            <w:r w:rsidR="00890956">
              <w:t xml:space="preserve">settled in </w:t>
            </w:r>
            <w:r w:rsidR="00D60AAA">
              <w:t xml:space="preserve">the </w:t>
            </w:r>
            <w:r w:rsidR="006B27C3">
              <w:t xml:space="preserve">Day-Ahead and Real-Time Market. </w:t>
            </w:r>
          </w:p>
        </w:tc>
      </w:tr>
      <w:tr w:rsidR="00782371" w:rsidTr="0014561B">
        <w:trPr>
          <w:trHeight w:val="773"/>
        </w:trPr>
        <w:tc>
          <w:tcPr>
            <w:tcW w:w="2340" w:type="dxa"/>
            <w:gridSpan w:val="2"/>
            <w:tcBorders>
              <w:top w:val="single" w:sz="4" w:space="0" w:color="auto"/>
              <w:bottom w:val="single" w:sz="4" w:space="0" w:color="auto"/>
            </w:tcBorders>
            <w:shd w:val="clear" w:color="auto" w:fill="FFFFFF"/>
            <w:vAlign w:val="center"/>
          </w:tcPr>
          <w:p w:rsidR="00782371" w:rsidRDefault="00B815FD" w:rsidP="00F44236">
            <w:pPr>
              <w:pStyle w:val="Header"/>
            </w:pPr>
            <w:r>
              <w:t>Recommendation</w:t>
            </w:r>
            <w:r w:rsidR="00782371">
              <w:t xml:space="preserve"> Description</w:t>
            </w:r>
          </w:p>
        </w:tc>
        <w:tc>
          <w:tcPr>
            <w:tcW w:w="8100" w:type="dxa"/>
            <w:gridSpan w:val="2"/>
            <w:tcBorders>
              <w:top w:val="single" w:sz="4" w:space="0" w:color="auto"/>
            </w:tcBorders>
            <w:vAlign w:val="center"/>
          </w:tcPr>
          <w:p w:rsidR="00782371" w:rsidRPr="00552B18" w:rsidRDefault="006D380C" w:rsidP="0001152F">
            <w:pPr>
              <w:pStyle w:val="NormalArial"/>
              <w:spacing w:before="120" w:after="120"/>
            </w:pPr>
            <w:r>
              <w:rPr>
                <w:rFonts w:cs="Arial"/>
                <w:iCs/>
              </w:rPr>
              <w:t>ESRs will be settled in the Day-Ahead and Real-Time Markets as described below.</w:t>
            </w:r>
          </w:p>
        </w:tc>
      </w:tr>
      <w:tr w:rsidR="009D17F0" w:rsidTr="00D877FF">
        <w:trPr>
          <w:trHeight w:val="1277"/>
        </w:trPr>
        <w:tc>
          <w:tcPr>
            <w:tcW w:w="2340" w:type="dxa"/>
            <w:gridSpan w:val="2"/>
            <w:tcBorders>
              <w:top w:val="single" w:sz="4" w:space="0" w:color="auto"/>
              <w:bottom w:val="single" w:sz="4" w:space="0" w:color="auto"/>
            </w:tcBorders>
            <w:shd w:val="clear" w:color="auto" w:fill="FFFFFF"/>
            <w:vAlign w:val="center"/>
          </w:tcPr>
          <w:p w:rsidR="009D17F0" w:rsidRDefault="00B815FD" w:rsidP="00F44236">
            <w:pPr>
              <w:pStyle w:val="Header"/>
            </w:pPr>
            <w:r>
              <w:t>BEST</w:t>
            </w:r>
            <w:r w:rsidR="00D90D1A">
              <w:t>F Discussion</w:t>
            </w:r>
            <w:r w:rsidR="009D17F0">
              <w:t xml:space="preserve"> </w:t>
            </w:r>
          </w:p>
        </w:tc>
        <w:tc>
          <w:tcPr>
            <w:tcW w:w="8100" w:type="dxa"/>
            <w:gridSpan w:val="2"/>
            <w:tcBorders>
              <w:top w:val="single" w:sz="4" w:space="0" w:color="auto"/>
            </w:tcBorders>
            <w:vAlign w:val="center"/>
          </w:tcPr>
          <w:p w:rsidR="0042743C" w:rsidRDefault="007367E2" w:rsidP="0001152F">
            <w:pPr>
              <w:pStyle w:val="NormalArial"/>
              <w:spacing w:before="120" w:after="120"/>
            </w:pPr>
            <w:r w:rsidRPr="002F67D4">
              <w:t xml:space="preserve">On </w:t>
            </w:r>
            <w:r w:rsidR="00890956">
              <w:t>11/04</w:t>
            </w:r>
            <w:r w:rsidR="00552B18" w:rsidRPr="002F67D4">
              <w:t>/19</w:t>
            </w:r>
            <w:r w:rsidRPr="002F67D4">
              <w:t xml:space="preserve">, the </w:t>
            </w:r>
            <w:r w:rsidR="00552B18" w:rsidRPr="002F67D4">
              <w:t>BESTF discussed the concepts</w:t>
            </w:r>
            <w:r w:rsidR="00EA17C7">
              <w:t xml:space="preserve"> as presented in </w:t>
            </w:r>
            <w:r w:rsidR="0001152F">
              <w:t>Power P</w:t>
            </w:r>
            <w:r w:rsidR="00EA17C7">
              <w:t>oint presentation</w:t>
            </w:r>
            <w:r w:rsidR="006B27C3">
              <w:t>s</w:t>
            </w:r>
            <w:r w:rsidR="00EA17C7">
              <w:t>.</w:t>
            </w:r>
          </w:p>
          <w:p w:rsidR="00D877FF" w:rsidRDefault="00D877FF" w:rsidP="0001152F">
            <w:pPr>
              <w:pStyle w:val="NormalArial"/>
              <w:spacing w:before="120" w:after="120"/>
            </w:pPr>
            <w:r>
              <w:t>On 11/15/19, the BESTF reached consensus on KTC 7.</w:t>
            </w:r>
          </w:p>
          <w:p w:rsidR="00D877FF" w:rsidRPr="0001152F" w:rsidRDefault="00D877FF" w:rsidP="0001152F">
            <w:pPr>
              <w:pStyle w:val="NormalArial"/>
              <w:spacing w:before="120" w:after="120"/>
            </w:pPr>
          </w:p>
        </w:tc>
      </w:tr>
      <w:tr w:rsidR="00C9766A" w:rsidTr="0014561B">
        <w:trPr>
          <w:trHeight w:val="518"/>
        </w:trPr>
        <w:tc>
          <w:tcPr>
            <w:tcW w:w="2340" w:type="dxa"/>
            <w:gridSpan w:val="2"/>
            <w:tcBorders>
              <w:bottom w:val="single" w:sz="4" w:space="0" w:color="auto"/>
            </w:tcBorders>
            <w:shd w:val="clear" w:color="auto" w:fill="FFFFFF"/>
            <w:vAlign w:val="center"/>
          </w:tcPr>
          <w:p w:rsidR="00C9766A" w:rsidRDefault="00D90D1A" w:rsidP="00782371">
            <w:pPr>
              <w:pStyle w:val="Header"/>
            </w:pPr>
            <w:r>
              <w:t xml:space="preserve">TAC </w:t>
            </w:r>
            <w:r w:rsidR="00782371">
              <w:t>Action Requested</w:t>
            </w:r>
          </w:p>
        </w:tc>
        <w:tc>
          <w:tcPr>
            <w:tcW w:w="8100" w:type="dxa"/>
            <w:gridSpan w:val="2"/>
            <w:tcBorders>
              <w:bottom w:val="single" w:sz="4" w:space="0" w:color="auto"/>
            </w:tcBorders>
            <w:vAlign w:val="center"/>
          </w:tcPr>
          <w:p w:rsidR="001C6C4E" w:rsidRPr="00F764C0" w:rsidRDefault="00D877FF" w:rsidP="005A5616">
            <w:pPr>
              <w:pStyle w:val="NormalArial"/>
              <w:spacing w:before="120" w:after="120"/>
              <w:rPr>
                <w:color w:val="000000"/>
              </w:rPr>
            </w:pPr>
            <w:r>
              <w:t>BESTF plans to request at the 1/29/20 TAC meeting a vote to approve KTC 7.</w:t>
            </w:r>
          </w:p>
        </w:tc>
      </w:tr>
      <w:tr w:rsidR="009D17F0" w:rsidTr="0014561B">
        <w:trPr>
          <w:trHeight w:val="518"/>
        </w:trPr>
        <w:tc>
          <w:tcPr>
            <w:tcW w:w="2340" w:type="dxa"/>
            <w:gridSpan w:val="2"/>
            <w:tcBorders>
              <w:bottom w:val="single" w:sz="4" w:space="0" w:color="auto"/>
            </w:tcBorders>
            <w:shd w:val="clear" w:color="auto" w:fill="FFFFFF"/>
            <w:vAlign w:val="center"/>
          </w:tcPr>
          <w:p w:rsidR="009D17F0" w:rsidRDefault="00782371" w:rsidP="00782371">
            <w:pPr>
              <w:pStyle w:val="Header"/>
            </w:pPr>
            <w:r>
              <w:t>TAC Action Summary</w:t>
            </w:r>
          </w:p>
        </w:tc>
        <w:tc>
          <w:tcPr>
            <w:tcW w:w="8100" w:type="dxa"/>
            <w:gridSpan w:val="2"/>
            <w:tcBorders>
              <w:bottom w:val="single" w:sz="4" w:space="0" w:color="auto"/>
            </w:tcBorders>
            <w:vAlign w:val="center"/>
          </w:tcPr>
          <w:p w:rsidR="00D94355" w:rsidRPr="00552B18" w:rsidRDefault="00D94355" w:rsidP="00685CC4">
            <w:pPr>
              <w:pStyle w:val="NormalArial"/>
              <w:spacing w:before="120" w:after="120"/>
              <w:rPr>
                <w:color w:val="FF0000"/>
              </w:rPr>
            </w:pPr>
          </w:p>
        </w:tc>
      </w:tr>
    </w:tbl>
    <w:p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rsidR="00BC2D06" w:rsidRPr="00957573" w:rsidRDefault="00BC2D06" w:rsidP="00BC2D06">
      <w:pPr>
        <w:ind w:left="360"/>
        <w:rPr>
          <w:rFonts w:ascii="Arial" w:hAnsi="Arial" w:cs="Arial"/>
        </w:rPr>
      </w:pPr>
    </w:p>
    <w:p w:rsidR="004A490A" w:rsidRPr="00957573" w:rsidRDefault="00B815FD" w:rsidP="00957573">
      <w:pPr>
        <w:pStyle w:val="Heading1"/>
        <w:ind w:left="360" w:hanging="360"/>
        <w:rPr>
          <w:rFonts w:ascii="Arial" w:hAnsi="Arial" w:cs="Arial"/>
          <w:i/>
          <w:sz w:val="22"/>
          <w:szCs w:val="22"/>
        </w:rPr>
      </w:pPr>
      <w:r>
        <w:rPr>
          <w:rFonts w:ascii="Arial" w:hAnsi="Arial" w:cs="Arial"/>
          <w:i/>
          <w:sz w:val="22"/>
          <w:szCs w:val="22"/>
        </w:rPr>
        <w:t xml:space="preserve">Key Topic/Concept </w:t>
      </w:r>
      <w:r w:rsidR="00A84487">
        <w:rPr>
          <w:rFonts w:ascii="Arial" w:hAnsi="Arial" w:cs="Arial"/>
          <w:i/>
          <w:sz w:val="22"/>
          <w:szCs w:val="22"/>
        </w:rPr>
        <w:t xml:space="preserve">recommendation </w:t>
      </w:r>
      <w:r>
        <w:rPr>
          <w:rFonts w:ascii="Arial" w:hAnsi="Arial" w:cs="Arial"/>
          <w:i/>
          <w:sz w:val="22"/>
          <w:szCs w:val="22"/>
        </w:rPr>
        <w:t>Language</w:t>
      </w:r>
      <w:r w:rsidR="004A490A" w:rsidRPr="00957573">
        <w:rPr>
          <w:rFonts w:ascii="Arial" w:hAnsi="Arial" w:cs="Arial"/>
          <w:i/>
          <w:sz w:val="22"/>
          <w:szCs w:val="22"/>
        </w:rPr>
        <w:t xml:space="preserve"> for </w:t>
      </w:r>
      <w:r w:rsidR="0031655A">
        <w:rPr>
          <w:rFonts w:ascii="Arial" w:hAnsi="Arial" w:cs="Arial"/>
          <w:i/>
          <w:sz w:val="22"/>
          <w:szCs w:val="22"/>
        </w:rPr>
        <w:t xml:space="preserve">TAC </w:t>
      </w:r>
      <w:r w:rsidR="00DD686F">
        <w:rPr>
          <w:rFonts w:ascii="Arial" w:hAnsi="Arial" w:cs="Arial"/>
          <w:i/>
          <w:sz w:val="22"/>
          <w:szCs w:val="22"/>
        </w:rPr>
        <w:t>Approval</w:t>
      </w:r>
    </w:p>
    <w:p w:rsidR="00D877FF" w:rsidRPr="00D877FF" w:rsidRDefault="00D877FF" w:rsidP="00D877FF">
      <w:pPr>
        <w:spacing w:before="120" w:after="120"/>
        <w:rPr>
          <w:rFonts w:ascii="Arial" w:hAnsi="Arial" w:cs="Arial"/>
          <w:iCs/>
        </w:rPr>
      </w:pPr>
      <w:r w:rsidRPr="00D877FF">
        <w:rPr>
          <w:rFonts w:ascii="Arial" w:hAnsi="Arial" w:cs="Arial"/>
          <w:iCs/>
          <w:u w:val="single"/>
        </w:rPr>
        <w:t>1/29/20 TAC Meeting (Consensus from 11/15/19 BESTF meeting):</w:t>
      </w:r>
    </w:p>
    <w:p w:rsidR="00D877FF" w:rsidRDefault="00D877FF" w:rsidP="00D877FF">
      <w:pPr>
        <w:pStyle w:val="ListParagraph"/>
        <w:numPr>
          <w:ilvl w:val="0"/>
          <w:numId w:val="39"/>
        </w:numPr>
        <w:spacing w:before="120" w:after="120"/>
        <w:contextualSpacing w:val="0"/>
        <w:rPr>
          <w:rFonts w:cs="Arial"/>
          <w:iCs/>
          <w:color w:val="auto"/>
        </w:rPr>
      </w:pPr>
      <w:r>
        <w:rPr>
          <w:rFonts w:cs="Arial"/>
          <w:iCs/>
          <w:color w:val="auto"/>
        </w:rPr>
        <w:t xml:space="preserve">A new Base Point Deviation (BPD) Settlement will be created for ESRs. </w:t>
      </w:r>
    </w:p>
    <w:p w:rsidR="00D877FF" w:rsidRDefault="00D877FF" w:rsidP="00D877FF">
      <w:pPr>
        <w:pStyle w:val="ListParagraph"/>
        <w:numPr>
          <w:ilvl w:val="1"/>
          <w:numId w:val="39"/>
        </w:numPr>
        <w:spacing w:before="120" w:after="120"/>
        <w:contextualSpacing w:val="0"/>
        <w:rPr>
          <w:rFonts w:cs="Arial"/>
          <w:iCs/>
          <w:color w:val="auto"/>
        </w:rPr>
      </w:pPr>
      <w:r>
        <w:rPr>
          <w:rFonts w:cs="Arial"/>
          <w:iCs/>
          <w:color w:val="auto"/>
        </w:rPr>
        <w:t xml:space="preserve">The ESR will be charged BPD for over performance if it has over generated or under consumed. </w:t>
      </w:r>
    </w:p>
    <w:p w:rsidR="00D877FF" w:rsidRDefault="00D877FF" w:rsidP="00D877FF">
      <w:pPr>
        <w:pStyle w:val="ListParagraph"/>
        <w:numPr>
          <w:ilvl w:val="1"/>
          <w:numId w:val="39"/>
        </w:numPr>
        <w:spacing w:before="120" w:after="120"/>
        <w:contextualSpacing w:val="0"/>
        <w:rPr>
          <w:rFonts w:cs="Arial"/>
          <w:iCs/>
          <w:color w:val="auto"/>
        </w:rPr>
      </w:pPr>
      <w:r>
        <w:rPr>
          <w:rFonts w:cs="Arial"/>
          <w:iCs/>
          <w:color w:val="auto"/>
        </w:rPr>
        <w:t xml:space="preserve">The ESR will be charged BPD for </w:t>
      </w:r>
      <w:proofErr w:type="spellStart"/>
      <w:r>
        <w:rPr>
          <w:rFonts w:cs="Arial"/>
          <w:iCs/>
          <w:color w:val="auto"/>
        </w:rPr>
        <w:t>under performance</w:t>
      </w:r>
      <w:proofErr w:type="spellEnd"/>
      <w:r>
        <w:rPr>
          <w:rFonts w:cs="Arial"/>
          <w:iCs/>
          <w:color w:val="auto"/>
        </w:rPr>
        <w:t xml:space="preserve"> if it has under generated or over consumed. </w:t>
      </w:r>
    </w:p>
    <w:p w:rsidR="00D877FF" w:rsidRDefault="00D877FF" w:rsidP="00D877FF">
      <w:pPr>
        <w:pStyle w:val="ListParagraph"/>
        <w:numPr>
          <w:ilvl w:val="1"/>
          <w:numId w:val="39"/>
        </w:numPr>
        <w:spacing w:before="120" w:after="120"/>
        <w:contextualSpacing w:val="0"/>
        <w:rPr>
          <w:rFonts w:cs="Arial"/>
          <w:iCs/>
          <w:color w:val="auto"/>
        </w:rPr>
      </w:pPr>
      <w:r>
        <w:rPr>
          <w:rFonts w:cs="Arial"/>
          <w:iCs/>
          <w:color w:val="auto"/>
        </w:rPr>
        <w:t xml:space="preserve">The BPD Settlement will mimic the existing settlements for Generation Resources.  </w:t>
      </w:r>
    </w:p>
    <w:p w:rsidR="00D877FF" w:rsidRPr="00D877FF" w:rsidRDefault="00D877FF" w:rsidP="00D877FF">
      <w:pPr>
        <w:pStyle w:val="ListParagraph"/>
        <w:numPr>
          <w:ilvl w:val="1"/>
          <w:numId w:val="39"/>
        </w:numPr>
        <w:spacing w:before="120" w:after="120"/>
        <w:contextualSpacing w:val="0"/>
        <w:rPr>
          <w:rFonts w:cs="Arial"/>
          <w:iCs/>
          <w:color w:val="auto"/>
        </w:rPr>
      </w:pPr>
      <w:r w:rsidRPr="00D877FF">
        <w:rPr>
          <w:rFonts w:cs="Arial"/>
          <w:iCs/>
          <w:color w:val="auto"/>
        </w:rPr>
        <w:t xml:space="preserve">Deviation tolerances for BPD Settlement for ESRs will be set to 3MW or 3% of the Adjusted Aggregate Base Point (AABP). These thresholds will be reviewed biennially and changed as needed.  </w:t>
      </w:r>
    </w:p>
    <w:p w:rsidR="00D877FF" w:rsidRPr="00B8475B" w:rsidRDefault="00D877FF" w:rsidP="00D877FF">
      <w:pPr>
        <w:pStyle w:val="ListParagraph"/>
        <w:spacing w:before="120" w:after="120"/>
        <w:contextualSpacing w:val="0"/>
        <w:rPr>
          <w:rFonts w:cs="Arial"/>
          <w:color w:val="auto"/>
          <w:u w:val="single"/>
        </w:rPr>
      </w:pPr>
    </w:p>
    <w:p w:rsidR="00D877FF" w:rsidRPr="00B8475B" w:rsidRDefault="00D877FF" w:rsidP="00D877FF">
      <w:pPr>
        <w:pStyle w:val="ListParagraph"/>
        <w:numPr>
          <w:ilvl w:val="0"/>
          <w:numId w:val="39"/>
        </w:numPr>
        <w:spacing w:before="120" w:after="120"/>
        <w:contextualSpacing w:val="0"/>
        <w:rPr>
          <w:rFonts w:cs="Arial"/>
          <w:color w:val="auto"/>
          <w:u w:val="single"/>
        </w:rPr>
      </w:pPr>
      <w:r>
        <w:rPr>
          <w:rFonts w:cs="Arial"/>
          <w:iCs/>
          <w:color w:val="auto"/>
        </w:rPr>
        <w:t>Negative quantity awards to an ESR in the DAM will be settled under current Protocols as Day Ahead Energy Purchases.</w:t>
      </w:r>
    </w:p>
    <w:p w:rsidR="00D877FF" w:rsidRPr="00B8475B" w:rsidRDefault="00D877FF" w:rsidP="00D877FF">
      <w:pPr>
        <w:pStyle w:val="ListParagraph"/>
        <w:numPr>
          <w:ilvl w:val="0"/>
          <w:numId w:val="39"/>
        </w:numPr>
        <w:spacing w:before="120" w:after="120"/>
        <w:contextualSpacing w:val="0"/>
        <w:rPr>
          <w:rFonts w:cs="Arial"/>
          <w:color w:val="auto"/>
          <w:u w:val="single"/>
        </w:rPr>
      </w:pPr>
      <w:r>
        <w:rPr>
          <w:rFonts w:cs="Arial"/>
          <w:iCs/>
          <w:color w:val="auto"/>
        </w:rPr>
        <w:lastRenderedPageBreak/>
        <w:t>ESRs will not be eligible for DAM Make-Whole payments. With a null startup offer, a null minimum energy offer and no temporal constraints the DAM Make-Whole payment is not required.</w:t>
      </w:r>
    </w:p>
    <w:p w:rsidR="00D877FF" w:rsidRPr="0008547D" w:rsidRDefault="00D877FF" w:rsidP="00D877FF">
      <w:pPr>
        <w:pStyle w:val="ListParagraph"/>
        <w:numPr>
          <w:ilvl w:val="0"/>
          <w:numId w:val="39"/>
        </w:numPr>
        <w:spacing w:before="120" w:after="120"/>
        <w:contextualSpacing w:val="0"/>
        <w:rPr>
          <w:rFonts w:cs="Arial"/>
          <w:color w:val="auto"/>
          <w:u w:val="single"/>
        </w:rPr>
      </w:pPr>
      <w:r>
        <w:rPr>
          <w:rFonts w:cs="Arial"/>
          <w:iCs/>
          <w:color w:val="auto"/>
        </w:rPr>
        <w:t xml:space="preserve">ESRs will not receive RUC instructions, therefore RUC Make-Whole payments and </w:t>
      </w:r>
      <w:proofErr w:type="spellStart"/>
      <w:r>
        <w:rPr>
          <w:rFonts w:cs="Arial"/>
          <w:iCs/>
          <w:color w:val="auto"/>
        </w:rPr>
        <w:t>Clawback</w:t>
      </w:r>
      <w:proofErr w:type="spellEnd"/>
      <w:r>
        <w:rPr>
          <w:rFonts w:cs="Arial"/>
          <w:iCs/>
          <w:color w:val="auto"/>
        </w:rPr>
        <w:t xml:space="preserve"> Charges do not apply. In the event an ESR receives a Verbal Dispatch Instruction they will be considered for additional compensation via Emergency Operations Settlement. </w:t>
      </w:r>
    </w:p>
    <w:p w:rsidR="00D877FF" w:rsidRDefault="00D877FF" w:rsidP="00D877FF">
      <w:pPr>
        <w:pStyle w:val="ListParagraph"/>
        <w:numPr>
          <w:ilvl w:val="0"/>
          <w:numId w:val="39"/>
        </w:numPr>
        <w:spacing w:before="120" w:after="120"/>
        <w:contextualSpacing w:val="0"/>
        <w:rPr>
          <w:rFonts w:cs="Arial"/>
          <w:color w:val="auto"/>
        </w:rPr>
      </w:pPr>
      <w:r>
        <w:rPr>
          <w:rFonts w:cs="Arial"/>
          <w:color w:val="auto"/>
        </w:rPr>
        <w:t xml:space="preserve">The </w:t>
      </w:r>
      <w:r w:rsidRPr="001357BF">
        <w:rPr>
          <w:rFonts w:cs="Arial"/>
          <w:color w:val="auto"/>
        </w:rPr>
        <w:t>RUC</w:t>
      </w:r>
      <w:r>
        <w:rPr>
          <w:rFonts w:cs="Arial"/>
          <w:color w:val="auto"/>
        </w:rPr>
        <w:t xml:space="preserve"> Capacity Short calculation will count the full qualified capacity of the ESR from negative LSL to positive HSL when giving credit for AS capability. The calculation will count the capacity from 0 to HSL when determining the credit for energy capability.</w:t>
      </w:r>
    </w:p>
    <w:p w:rsidR="00D877FF" w:rsidRDefault="00D877FF" w:rsidP="00D877FF">
      <w:pPr>
        <w:pStyle w:val="ListParagraph"/>
        <w:numPr>
          <w:ilvl w:val="0"/>
          <w:numId w:val="39"/>
        </w:numPr>
        <w:spacing w:before="120" w:after="120"/>
        <w:contextualSpacing w:val="0"/>
        <w:rPr>
          <w:rFonts w:cs="Arial"/>
          <w:color w:val="auto"/>
        </w:rPr>
      </w:pPr>
      <w:r>
        <w:rPr>
          <w:rFonts w:cs="Arial"/>
          <w:color w:val="auto"/>
        </w:rPr>
        <w:t xml:space="preserve">ESR load will be separately metered from ESR generation. This is required in order to satisfy KTC 3.1, which requires the base-point weighted nodal price for settlement of ESRs. </w:t>
      </w:r>
    </w:p>
    <w:p w:rsidR="00D877FF" w:rsidRDefault="00D877FF" w:rsidP="00D877FF">
      <w:pPr>
        <w:pStyle w:val="ListParagraph"/>
        <w:numPr>
          <w:ilvl w:val="0"/>
          <w:numId w:val="39"/>
        </w:numPr>
        <w:spacing w:before="120" w:after="120"/>
        <w:contextualSpacing w:val="0"/>
        <w:rPr>
          <w:rFonts w:cs="Arial"/>
          <w:color w:val="auto"/>
        </w:rPr>
      </w:pPr>
      <w:r>
        <w:rPr>
          <w:rFonts w:cs="Arial"/>
          <w:color w:val="auto"/>
        </w:rPr>
        <w:t xml:space="preserve">The Emergency Operations Settlement rules will be extended to include negative Base Points. If the RTSPP is greater than the price on the Bid to </w:t>
      </w:r>
      <w:proofErr w:type="gramStart"/>
      <w:r>
        <w:rPr>
          <w:rFonts w:cs="Arial"/>
          <w:color w:val="auto"/>
        </w:rPr>
        <w:t>Buy</w:t>
      </w:r>
      <w:proofErr w:type="gramEnd"/>
      <w:r>
        <w:rPr>
          <w:rFonts w:cs="Arial"/>
          <w:color w:val="auto"/>
        </w:rPr>
        <w:t xml:space="preserve"> curve at the negative base point, the QSE for the ESR will be considered for additional compensation. </w:t>
      </w:r>
    </w:p>
    <w:p w:rsidR="00D877FF" w:rsidRPr="001357BF" w:rsidRDefault="00D877FF" w:rsidP="00D877FF">
      <w:pPr>
        <w:pStyle w:val="ListParagraph"/>
        <w:numPr>
          <w:ilvl w:val="0"/>
          <w:numId w:val="39"/>
        </w:numPr>
        <w:spacing w:before="120" w:after="120"/>
        <w:contextualSpacing w:val="0"/>
        <w:rPr>
          <w:rFonts w:cs="Arial"/>
          <w:color w:val="auto"/>
        </w:rPr>
      </w:pPr>
      <w:r>
        <w:rPr>
          <w:rFonts w:cs="Arial"/>
          <w:color w:val="auto"/>
        </w:rPr>
        <w:t>Load allocated Settlement charges will continue to be allocated to ESR load that is not eligible for WSL treatment.</w:t>
      </w:r>
    </w:p>
    <w:p w:rsidR="00D877FF" w:rsidRDefault="00D877FF" w:rsidP="002E4C2A">
      <w:pPr>
        <w:pStyle w:val="ListParagraph"/>
        <w:spacing w:before="120" w:after="120"/>
        <w:ind w:left="0"/>
        <w:contextualSpacing w:val="0"/>
        <w:rPr>
          <w:rFonts w:cs="Arial"/>
          <w:iCs/>
          <w:color w:val="auto"/>
        </w:rPr>
      </w:pPr>
    </w:p>
    <w:p w:rsidR="0031655A" w:rsidRPr="00957573" w:rsidRDefault="00B815FD" w:rsidP="0031655A">
      <w:pPr>
        <w:pStyle w:val="Heading1"/>
        <w:ind w:left="360" w:hanging="360"/>
        <w:rPr>
          <w:rFonts w:ascii="Arial" w:hAnsi="Arial" w:cs="Arial"/>
          <w:i/>
          <w:sz w:val="22"/>
          <w:szCs w:val="22"/>
        </w:rPr>
      </w:pPr>
      <w:r>
        <w:rPr>
          <w:rFonts w:ascii="Arial" w:hAnsi="Arial" w:cs="Arial"/>
          <w:i/>
          <w:sz w:val="22"/>
          <w:szCs w:val="22"/>
        </w:rPr>
        <w:t xml:space="preserve">Key Topic/Concept </w:t>
      </w:r>
      <w:r w:rsidR="00573610">
        <w:rPr>
          <w:rFonts w:ascii="Arial" w:hAnsi="Arial" w:cs="Arial"/>
          <w:i/>
          <w:sz w:val="22"/>
          <w:szCs w:val="22"/>
        </w:rPr>
        <w:t xml:space="preserve">recommendation </w:t>
      </w:r>
      <w:r>
        <w:rPr>
          <w:rFonts w:ascii="Arial" w:hAnsi="Arial" w:cs="Arial"/>
          <w:i/>
          <w:sz w:val="22"/>
          <w:szCs w:val="22"/>
        </w:rPr>
        <w:t>Language</w:t>
      </w:r>
      <w:r w:rsidR="006236AB">
        <w:rPr>
          <w:rFonts w:ascii="Arial" w:hAnsi="Arial" w:cs="Arial"/>
          <w:i/>
          <w:sz w:val="22"/>
          <w:szCs w:val="22"/>
        </w:rPr>
        <w:t xml:space="preserve"> </w:t>
      </w:r>
      <w:r w:rsidR="0031655A" w:rsidRPr="00957573">
        <w:rPr>
          <w:rFonts w:ascii="Arial" w:hAnsi="Arial" w:cs="Arial"/>
          <w:i/>
          <w:sz w:val="22"/>
          <w:szCs w:val="22"/>
        </w:rPr>
        <w:t xml:space="preserve">Previously </w:t>
      </w:r>
      <w:r w:rsidR="00DD686F">
        <w:rPr>
          <w:rFonts w:ascii="Arial" w:hAnsi="Arial" w:cs="Arial"/>
          <w:i/>
          <w:sz w:val="22"/>
          <w:szCs w:val="22"/>
        </w:rPr>
        <w:t>Approved</w:t>
      </w:r>
      <w:r w:rsidR="006236AB">
        <w:rPr>
          <w:rFonts w:ascii="Arial" w:hAnsi="Arial" w:cs="Arial"/>
          <w:i/>
          <w:sz w:val="22"/>
          <w:szCs w:val="22"/>
        </w:rPr>
        <w:t xml:space="preserve"> by tac</w:t>
      </w:r>
    </w:p>
    <w:p w:rsidR="002E4C2A" w:rsidRPr="00073E79" w:rsidRDefault="002E4C2A" w:rsidP="002E4C2A">
      <w:pPr>
        <w:pStyle w:val="ListParagraph"/>
        <w:spacing w:before="120" w:after="120"/>
        <w:ind w:left="0"/>
        <w:contextualSpacing w:val="0"/>
        <w:rPr>
          <w:rFonts w:cs="Arial"/>
          <w:iCs/>
          <w:color w:val="auto"/>
        </w:rPr>
      </w:pPr>
      <w:r w:rsidRPr="00073E79">
        <w:rPr>
          <w:rFonts w:cs="Arial"/>
          <w:iCs/>
          <w:color w:val="auto"/>
        </w:rPr>
        <w:t>None</w:t>
      </w:r>
      <w:r w:rsidR="00D877FF">
        <w:rPr>
          <w:rFonts w:cs="Arial"/>
          <w:iCs/>
          <w:color w:val="auto"/>
        </w:rPr>
        <w:t>.</w:t>
      </w:r>
    </w:p>
    <w:p w:rsidR="0031655A" w:rsidRPr="00957573" w:rsidRDefault="0031655A" w:rsidP="0031655A">
      <w:pPr>
        <w:ind w:left="360" w:hanging="360"/>
        <w:rPr>
          <w:rFonts w:ascii="Arial" w:hAnsi="Arial" w:cs="Arial"/>
          <w:sz w:val="22"/>
          <w:szCs w:val="22"/>
        </w:rPr>
      </w:pPr>
    </w:p>
    <w:p w:rsidR="0031655A" w:rsidRPr="00957573" w:rsidRDefault="00B815FD" w:rsidP="0031655A">
      <w:pPr>
        <w:pStyle w:val="Heading1"/>
        <w:ind w:left="360" w:hanging="360"/>
        <w:rPr>
          <w:rFonts w:ascii="Arial" w:hAnsi="Arial" w:cs="Arial"/>
          <w:i/>
          <w:sz w:val="22"/>
          <w:szCs w:val="22"/>
        </w:rPr>
      </w:pPr>
      <w:r>
        <w:rPr>
          <w:rFonts w:ascii="Arial" w:hAnsi="Arial" w:cs="Arial"/>
          <w:i/>
          <w:sz w:val="22"/>
          <w:szCs w:val="22"/>
        </w:rPr>
        <w:t xml:space="preserve">Key Topic/Concept </w:t>
      </w:r>
      <w:r w:rsidR="00573610">
        <w:rPr>
          <w:rFonts w:ascii="Arial" w:hAnsi="Arial" w:cs="Arial"/>
          <w:i/>
          <w:sz w:val="22"/>
          <w:szCs w:val="22"/>
        </w:rPr>
        <w:t xml:space="preserve">recommendation </w:t>
      </w:r>
      <w:r>
        <w:rPr>
          <w:rFonts w:ascii="Arial" w:hAnsi="Arial" w:cs="Arial"/>
          <w:i/>
          <w:sz w:val="22"/>
          <w:szCs w:val="22"/>
        </w:rPr>
        <w:t>Language</w:t>
      </w:r>
      <w:r w:rsidR="00685CC4">
        <w:rPr>
          <w:rFonts w:ascii="Arial" w:hAnsi="Arial" w:cs="Arial"/>
          <w:i/>
          <w:sz w:val="22"/>
          <w:szCs w:val="22"/>
        </w:rPr>
        <w:t xml:space="preserve"> IN DISCUSSION AT BES</w:t>
      </w:r>
      <w:r w:rsidR="0031655A">
        <w:rPr>
          <w:rFonts w:ascii="Arial" w:hAnsi="Arial" w:cs="Arial"/>
          <w:i/>
          <w:sz w:val="22"/>
          <w:szCs w:val="22"/>
        </w:rPr>
        <w:t>TF</w:t>
      </w:r>
    </w:p>
    <w:p w:rsidR="00D877FF" w:rsidRPr="00073E79" w:rsidRDefault="00D877FF" w:rsidP="00D877FF">
      <w:pPr>
        <w:pStyle w:val="ListParagraph"/>
        <w:spacing w:before="120" w:after="120"/>
        <w:ind w:left="0"/>
        <w:contextualSpacing w:val="0"/>
        <w:rPr>
          <w:rFonts w:cs="Arial"/>
          <w:iCs/>
          <w:color w:val="auto"/>
        </w:rPr>
      </w:pPr>
      <w:r w:rsidRPr="00073E79">
        <w:rPr>
          <w:rFonts w:cs="Arial"/>
          <w:iCs/>
          <w:color w:val="auto"/>
        </w:rPr>
        <w:t>None</w:t>
      </w:r>
      <w:r>
        <w:rPr>
          <w:rFonts w:cs="Arial"/>
          <w:iCs/>
          <w:color w:val="auto"/>
        </w:rPr>
        <w:t>.</w:t>
      </w:r>
    </w:p>
    <w:p w:rsidR="00160C37" w:rsidRPr="00957573" w:rsidRDefault="00160C37" w:rsidP="00160C37">
      <w:pPr>
        <w:pStyle w:val="ListParagraph"/>
        <w:spacing w:before="120" w:after="120"/>
        <w:ind w:left="360"/>
        <w:contextualSpacing w:val="0"/>
        <w:rPr>
          <w:rFonts w:cs="Arial"/>
          <w:u w:val="single"/>
        </w:rPr>
      </w:pPr>
    </w:p>
    <w:p w:rsidR="004A490A" w:rsidRPr="00957573" w:rsidRDefault="004A490A" w:rsidP="00957573">
      <w:pPr>
        <w:pStyle w:val="Heading1"/>
        <w:ind w:left="360" w:hanging="360"/>
        <w:rPr>
          <w:rFonts w:ascii="Arial" w:hAnsi="Arial" w:cs="Arial"/>
          <w:i/>
          <w:sz w:val="22"/>
          <w:szCs w:val="22"/>
        </w:rPr>
      </w:pPr>
      <w:r w:rsidRPr="00957573">
        <w:rPr>
          <w:rFonts w:ascii="Arial" w:hAnsi="Arial" w:cs="Arial"/>
          <w:i/>
          <w:sz w:val="22"/>
          <w:szCs w:val="22"/>
        </w:rPr>
        <w:t>Future Decision Points and</w:t>
      </w:r>
      <w:r w:rsidR="00685CC4">
        <w:rPr>
          <w:rFonts w:ascii="Arial" w:hAnsi="Arial" w:cs="Arial"/>
          <w:i/>
          <w:sz w:val="22"/>
          <w:szCs w:val="22"/>
        </w:rPr>
        <w:t xml:space="preserve"> Issues for Developing Key topic/</w:t>
      </w:r>
      <w:r w:rsidR="00573610">
        <w:rPr>
          <w:rFonts w:ascii="Arial" w:hAnsi="Arial" w:cs="Arial"/>
          <w:i/>
          <w:sz w:val="22"/>
          <w:szCs w:val="22"/>
        </w:rPr>
        <w:t>Concept recommendation Language</w:t>
      </w:r>
    </w:p>
    <w:p w:rsidR="00BE67D9" w:rsidRDefault="00AB5EF8" w:rsidP="00AB5EF8">
      <w:pPr>
        <w:pStyle w:val="ListParagraph"/>
        <w:numPr>
          <w:ilvl w:val="0"/>
          <w:numId w:val="50"/>
        </w:numPr>
        <w:spacing w:before="120" w:after="120"/>
        <w:contextualSpacing w:val="0"/>
        <w:rPr>
          <w:rFonts w:cs="Arial"/>
          <w:iCs/>
          <w:color w:val="000000"/>
        </w:rPr>
      </w:pPr>
      <w:r>
        <w:rPr>
          <w:rFonts w:cs="Arial"/>
          <w:iCs/>
          <w:color w:val="000000"/>
        </w:rPr>
        <w:t xml:space="preserve">(Item 4)  </w:t>
      </w:r>
      <w:r w:rsidRPr="00AB5EF8">
        <w:rPr>
          <w:rFonts w:cs="Arial"/>
          <w:iCs/>
          <w:color w:val="000000"/>
        </w:rPr>
        <w:t>SODG /SOTG settled at Nodal pricing while charging and discharging</w:t>
      </w:r>
      <w:r>
        <w:rPr>
          <w:rFonts w:cs="Arial"/>
          <w:iCs/>
          <w:color w:val="000000"/>
        </w:rPr>
        <w:t>.</w:t>
      </w:r>
    </w:p>
    <w:p w:rsidR="00927589" w:rsidRDefault="00927589" w:rsidP="00927589">
      <w:pPr>
        <w:pStyle w:val="ListParagraph"/>
        <w:numPr>
          <w:ilvl w:val="0"/>
          <w:numId w:val="50"/>
        </w:numPr>
        <w:spacing w:before="120" w:after="120"/>
        <w:contextualSpacing w:val="0"/>
        <w:rPr>
          <w:rFonts w:cs="Arial"/>
          <w:iCs/>
          <w:color w:val="000000"/>
        </w:rPr>
      </w:pPr>
      <w:r>
        <w:rPr>
          <w:rFonts w:cs="Arial"/>
          <w:iCs/>
          <w:color w:val="000000"/>
        </w:rPr>
        <w:lastRenderedPageBreak/>
        <w:t>(</w:t>
      </w:r>
      <w:r w:rsidR="00D877FF">
        <w:rPr>
          <w:rFonts w:cs="Arial"/>
          <w:iCs/>
          <w:color w:val="000000"/>
        </w:rPr>
        <w:t>I</w:t>
      </w:r>
      <w:r>
        <w:rPr>
          <w:rFonts w:cs="Arial"/>
          <w:iCs/>
          <w:color w:val="000000"/>
        </w:rPr>
        <w:t xml:space="preserve">tem 6) </w:t>
      </w:r>
      <w:r w:rsidRPr="00927589">
        <w:rPr>
          <w:rFonts w:cs="Arial"/>
          <w:iCs/>
          <w:color w:val="000000"/>
        </w:rPr>
        <w:t>ESR treatment during SCED Failures (RTCTF assigned)</w:t>
      </w:r>
      <w:r w:rsidR="00D877FF">
        <w:rPr>
          <w:rFonts w:cs="Arial"/>
          <w:iCs/>
          <w:color w:val="000000"/>
        </w:rPr>
        <w:t xml:space="preserve"> has been closed and is an RTC item</w:t>
      </w:r>
    </w:p>
    <w:p w:rsidR="0009106F" w:rsidRPr="00732A84" w:rsidRDefault="00D877FF" w:rsidP="00732A84">
      <w:pPr>
        <w:spacing w:before="120" w:after="120"/>
        <w:rPr>
          <w:rFonts w:cs="Arial"/>
          <w:iCs/>
          <w:color w:val="000000"/>
        </w:rPr>
        <w:pPrChange w:id="1" w:author="ERCOT 12042019" w:date="2019-12-04T08:17:00Z">
          <w:pPr>
            <w:pStyle w:val="ListParagraph"/>
            <w:numPr>
              <w:numId w:val="50"/>
            </w:numPr>
            <w:spacing w:before="120" w:after="120"/>
            <w:ind w:left="360" w:hanging="360"/>
            <w:contextualSpacing w:val="0"/>
          </w:pPr>
        </w:pPrChange>
      </w:pPr>
      <w:del w:id="2" w:author="ERCOT 12042019" w:date="2019-12-04T08:17:00Z">
        <w:r w:rsidRPr="00732A84" w:rsidDel="00732A84">
          <w:rPr>
            <w:rFonts w:cs="Arial"/>
            <w:iCs/>
            <w:color w:val="000000"/>
          </w:rPr>
          <w:delText xml:space="preserve">(New Item 7) </w:delText>
        </w:r>
        <w:r w:rsidR="0009106F" w:rsidRPr="00732A84" w:rsidDel="00732A84">
          <w:rPr>
            <w:rFonts w:cs="Arial"/>
            <w:iCs/>
            <w:color w:val="000000"/>
          </w:rPr>
          <w:delText>Real-Time AS Imbalance for ESR.</w:delText>
        </w:r>
      </w:del>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rsidTr="0050618E">
        <w:trPr>
          <w:cantSplit/>
          <w:trHeight w:val="432"/>
        </w:trPr>
        <w:tc>
          <w:tcPr>
            <w:tcW w:w="2880" w:type="dxa"/>
            <w:shd w:val="clear" w:color="auto" w:fill="FFFFFF"/>
            <w:vAlign w:val="center"/>
          </w:tcPr>
          <w:p w:rsidR="004A490A" w:rsidRPr="00B93CA0" w:rsidRDefault="004A490A" w:rsidP="0050618E">
            <w:pPr>
              <w:pStyle w:val="Header"/>
              <w:rPr>
                <w:bCs w:val="0"/>
              </w:rPr>
            </w:pPr>
            <w:r>
              <w:rPr>
                <w:bCs w:val="0"/>
              </w:rPr>
              <w:t>Applicable Protocol Section</w:t>
            </w:r>
            <w:r w:rsidR="00293403">
              <w:rPr>
                <w:bCs w:val="0"/>
              </w:rPr>
              <w:t>(s)</w:t>
            </w:r>
          </w:p>
        </w:tc>
        <w:tc>
          <w:tcPr>
            <w:tcW w:w="7560" w:type="dxa"/>
            <w:vAlign w:val="center"/>
          </w:tcPr>
          <w:p w:rsidR="004A490A" w:rsidRDefault="004A490A" w:rsidP="0050618E">
            <w:pPr>
              <w:pStyle w:val="NormalArial"/>
            </w:pPr>
          </w:p>
          <w:p w:rsidR="004A490A" w:rsidRDefault="004A490A" w:rsidP="00383B4E">
            <w:pPr>
              <w:pStyle w:val="NormalArial"/>
            </w:pPr>
          </w:p>
        </w:tc>
      </w:tr>
      <w:tr w:rsidR="004A490A" w:rsidTr="00273AE9">
        <w:trPr>
          <w:cantSplit/>
          <w:trHeight w:val="782"/>
        </w:trPr>
        <w:tc>
          <w:tcPr>
            <w:tcW w:w="2880" w:type="dxa"/>
            <w:shd w:val="clear" w:color="auto" w:fill="FFFFFF"/>
            <w:vAlign w:val="center"/>
          </w:tcPr>
          <w:p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rsidR="004A490A" w:rsidRPr="00D1439B" w:rsidRDefault="004A490A" w:rsidP="00BC7ACB">
            <w:pPr>
              <w:pStyle w:val="NormalArial"/>
              <w:rPr>
                <w:color w:val="FF0000"/>
              </w:rPr>
            </w:pPr>
          </w:p>
        </w:tc>
      </w:tr>
    </w:tbl>
    <w:p w:rsidR="004A490A" w:rsidRPr="00BA2009" w:rsidRDefault="004A490A" w:rsidP="00BC2D06"/>
    <w:sectPr w:rsidR="004A490A" w:rsidRPr="00BA2009">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578" w:rsidRDefault="00336578">
      <w:r>
        <w:separator/>
      </w:r>
    </w:p>
  </w:endnote>
  <w:endnote w:type="continuationSeparator" w:id="0">
    <w:p w:rsidR="00336578" w:rsidRDefault="0033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56" w:rsidRPr="00412DCA" w:rsidRDefault="0089095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AB5EF8">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56" w:rsidRDefault="00890956">
    <w:pPr>
      <w:pStyle w:val="Footer"/>
      <w:tabs>
        <w:tab w:val="clear" w:pos="4320"/>
        <w:tab w:val="clear" w:pos="8640"/>
        <w:tab w:val="right" w:pos="9360"/>
      </w:tabs>
      <w:rPr>
        <w:rFonts w:ascii="Arial" w:hAnsi="Arial" w:cs="Arial"/>
        <w:sz w:val="18"/>
      </w:rPr>
    </w:pPr>
    <w:r>
      <w:rPr>
        <w:rFonts w:ascii="Arial" w:hAnsi="Arial" w:cs="Arial"/>
        <w:sz w:val="18"/>
      </w:rPr>
      <w:t xml:space="preserve">Key Topic/Concept (KTC) </w:t>
    </w:r>
    <w:r w:rsidR="00DD686F">
      <w:rPr>
        <w:rFonts w:ascii="Arial" w:hAnsi="Arial" w:cs="Arial"/>
        <w:sz w:val="18"/>
      </w:rPr>
      <w:t>7</w:t>
    </w:r>
    <w:r>
      <w:rPr>
        <w:rFonts w:ascii="Arial" w:hAnsi="Arial" w:cs="Arial"/>
        <w:sz w:val="18"/>
      </w:rPr>
      <w:t xml:space="preserve">.0 </w:t>
    </w:r>
    <w:r w:rsidR="00D877FF">
      <w:rPr>
        <w:rFonts w:ascii="Arial" w:hAnsi="Arial" w:cs="Arial"/>
        <w:sz w:val="18"/>
      </w:rPr>
      <w:t>(BESTF Consensus Document from 11-15-19 BESTF meeting</w:t>
    </w:r>
    <w:ins w:id="3" w:author="ERCOT 12042019" w:date="2019-12-04T08:21:00Z">
      <w:r w:rsidR="00732A84">
        <w:rPr>
          <w:rFonts w:ascii="Arial" w:hAnsi="Arial" w:cs="Arial"/>
          <w:sz w:val="18"/>
        </w:rPr>
        <w:t xml:space="preserve"> with 12-04-19 edit</w:t>
      </w:r>
    </w:ins>
    <w:r w:rsidR="00D877FF">
      <w:rPr>
        <w:rFonts w:ascii="Arial" w:hAnsi="Arial" w:cs="Arial"/>
        <w:sz w:val="18"/>
      </w:rPr>
      <w:t>)</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231893">
      <w:rPr>
        <w:rFonts w:ascii="Arial" w:hAnsi="Arial" w:cs="Arial"/>
        <w:noProof/>
        <w:sz w:val="18"/>
      </w:rPr>
      <w:t>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231893">
      <w:rPr>
        <w:rFonts w:ascii="Arial" w:hAnsi="Arial" w:cs="Arial"/>
        <w:noProof/>
        <w:sz w:val="18"/>
      </w:rPr>
      <w:t>3</w:t>
    </w:r>
    <w:r w:rsidRPr="00412DCA">
      <w:rPr>
        <w:rFonts w:ascii="Arial" w:hAnsi="Arial" w:cs="Arial"/>
        <w:sz w:val="18"/>
      </w:rPr>
      <w:fldChar w:fldCharType="end"/>
    </w:r>
  </w:p>
  <w:p w:rsidR="00890956" w:rsidRPr="00412DCA" w:rsidRDefault="0089095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56" w:rsidRPr="00412DCA" w:rsidRDefault="0089095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AB5EF8">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578" w:rsidRDefault="00336578">
      <w:r>
        <w:separator/>
      </w:r>
    </w:p>
  </w:footnote>
  <w:footnote w:type="continuationSeparator" w:id="0">
    <w:p w:rsidR="00336578" w:rsidRDefault="00336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56" w:rsidRDefault="00890956" w:rsidP="0088730E">
    <w:pPr>
      <w:pStyle w:val="Header"/>
      <w:jc w:val="center"/>
      <w:rPr>
        <w:sz w:val="32"/>
      </w:rPr>
    </w:pPr>
    <w:r>
      <w:rPr>
        <w:sz w:val="32"/>
      </w:rPr>
      <w:t>Battery Energy Storage Key Topic/Concept Recommendation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A131F2"/>
    <w:multiLevelType w:val="hybridMultilevel"/>
    <w:tmpl w:val="B7B2A6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70787"/>
    <w:multiLevelType w:val="multilevel"/>
    <w:tmpl w:val="3A482A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090A7D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67528F"/>
    <w:multiLevelType w:val="hybridMultilevel"/>
    <w:tmpl w:val="0756DBC2"/>
    <w:lvl w:ilvl="0" w:tplc="098EDC0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23580"/>
    <w:multiLevelType w:val="hybridMultilevel"/>
    <w:tmpl w:val="48741DF0"/>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65D06"/>
    <w:multiLevelType w:val="hybridMultilevel"/>
    <w:tmpl w:val="E0083CB0"/>
    <w:lvl w:ilvl="0" w:tplc="AB847EB2">
      <w:start w:val="1"/>
      <w:numFmt w:val="bullet"/>
      <w:lvlText w:val="•"/>
      <w:lvlJc w:val="left"/>
      <w:pPr>
        <w:tabs>
          <w:tab w:val="num" w:pos="720"/>
        </w:tabs>
        <w:ind w:left="720" w:hanging="360"/>
      </w:pPr>
      <w:rPr>
        <w:rFonts w:ascii="Arial" w:hAnsi="Arial" w:hint="default"/>
      </w:rPr>
    </w:lvl>
    <w:lvl w:ilvl="1" w:tplc="16807812">
      <w:start w:val="302"/>
      <w:numFmt w:val="bullet"/>
      <w:lvlText w:val="–"/>
      <w:lvlJc w:val="left"/>
      <w:pPr>
        <w:tabs>
          <w:tab w:val="num" w:pos="1440"/>
        </w:tabs>
        <w:ind w:left="1440" w:hanging="360"/>
      </w:pPr>
      <w:rPr>
        <w:rFonts w:ascii="Arial" w:hAnsi="Arial" w:hint="default"/>
      </w:rPr>
    </w:lvl>
    <w:lvl w:ilvl="2" w:tplc="AACE23FA">
      <w:start w:val="302"/>
      <w:numFmt w:val="bullet"/>
      <w:lvlText w:val="•"/>
      <w:lvlJc w:val="left"/>
      <w:pPr>
        <w:tabs>
          <w:tab w:val="num" w:pos="2160"/>
        </w:tabs>
        <w:ind w:left="2160" w:hanging="360"/>
      </w:pPr>
      <w:rPr>
        <w:rFonts w:ascii="Arial" w:hAnsi="Arial" w:hint="default"/>
      </w:rPr>
    </w:lvl>
    <w:lvl w:ilvl="3" w:tplc="71F68A80" w:tentative="1">
      <w:start w:val="1"/>
      <w:numFmt w:val="bullet"/>
      <w:lvlText w:val="•"/>
      <w:lvlJc w:val="left"/>
      <w:pPr>
        <w:tabs>
          <w:tab w:val="num" w:pos="2880"/>
        </w:tabs>
        <w:ind w:left="2880" w:hanging="360"/>
      </w:pPr>
      <w:rPr>
        <w:rFonts w:ascii="Arial" w:hAnsi="Arial" w:hint="default"/>
      </w:rPr>
    </w:lvl>
    <w:lvl w:ilvl="4" w:tplc="C8E2F8AC" w:tentative="1">
      <w:start w:val="1"/>
      <w:numFmt w:val="bullet"/>
      <w:lvlText w:val="•"/>
      <w:lvlJc w:val="left"/>
      <w:pPr>
        <w:tabs>
          <w:tab w:val="num" w:pos="3600"/>
        </w:tabs>
        <w:ind w:left="3600" w:hanging="360"/>
      </w:pPr>
      <w:rPr>
        <w:rFonts w:ascii="Arial" w:hAnsi="Arial" w:hint="default"/>
      </w:rPr>
    </w:lvl>
    <w:lvl w:ilvl="5" w:tplc="A6FA33C4" w:tentative="1">
      <w:start w:val="1"/>
      <w:numFmt w:val="bullet"/>
      <w:lvlText w:val="•"/>
      <w:lvlJc w:val="left"/>
      <w:pPr>
        <w:tabs>
          <w:tab w:val="num" w:pos="4320"/>
        </w:tabs>
        <w:ind w:left="4320" w:hanging="360"/>
      </w:pPr>
      <w:rPr>
        <w:rFonts w:ascii="Arial" w:hAnsi="Arial" w:hint="default"/>
      </w:rPr>
    </w:lvl>
    <w:lvl w:ilvl="6" w:tplc="39C6D8D8" w:tentative="1">
      <w:start w:val="1"/>
      <w:numFmt w:val="bullet"/>
      <w:lvlText w:val="•"/>
      <w:lvlJc w:val="left"/>
      <w:pPr>
        <w:tabs>
          <w:tab w:val="num" w:pos="5040"/>
        </w:tabs>
        <w:ind w:left="5040" w:hanging="360"/>
      </w:pPr>
      <w:rPr>
        <w:rFonts w:ascii="Arial" w:hAnsi="Arial" w:hint="default"/>
      </w:rPr>
    </w:lvl>
    <w:lvl w:ilvl="7" w:tplc="83B41E96" w:tentative="1">
      <w:start w:val="1"/>
      <w:numFmt w:val="bullet"/>
      <w:lvlText w:val="•"/>
      <w:lvlJc w:val="left"/>
      <w:pPr>
        <w:tabs>
          <w:tab w:val="num" w:pos="5760"/>
        </w:tabs>
        <w:ind w:left="5760" w:hanging="360"/>
      </w:pPr>
      <w:rPr>
        <w:rFonts w:ascii="Arial" w:hAnsi="Arial" w:hint="default"/>
      </w:rPr>
    </w:lvl>
    <w:lvl w:ilvl="8" w:tplc="C11A787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0A20E2"/>
    <w:multiLevelType w:val="hybridMultilevel"/>
    <w:tmpl w:val="85C4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028F5"/>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5D0A3A"/>
    <w:multiLevelType w:val="hybridMultilevel"/>
    <w:tmpl w:val="0CEC39C2"/>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16" w15:restartNumberingAfterBreak="0">
    <w:nsid w:val="35AA7E9B"/>
    <w:multiLevelType w:val="hybridMultilevel"/>
    <w:tmpl w:val="C2467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672F1B"/>
    <w:multiLevelType w:val="multilevel"/>
    <w:tmpl w:val="C58E50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36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E57551A"/>
    <w:multiLevelType w:val="hybridMultilevel"/>
    <w:tmpl w:val="CDEE98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336B7"/>
    <w:multiLevelType w:val="hybridMultilevel"/>
    <w:tmpl w:val="E2D6BA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B448D2"/>
    <w:multiLevelType w:val="hybridMultilevel"/>
    <w:tmpl w:val="E6B2E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9B7D2E"/>
    <w:multiLevelType w:val="multilevel"/>
    <w:tmpl w:val="0ECE5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3A97BC6"/>
    <w:multiLevelType w:val="hybridMultilevel"/>
    <w:tmpl w:val="DFA4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D57FD4"/>
    <w:multiLevelType w:val="hybridMultilevel"/>
    <w:tmpl w:val="8EA4BAF4"/>
    <w:lvl w:ilvl="0" w:tplc="B8261926">
      <w:start w:val="1"/>
      <w:numFmt w:val="decimal"/>
      <w:lvlText w:val="%1."/>
      <w:lvlJc w:val="left"/>
      <w:pPr>
        <w:tabs>
          <w:tab w:val="num" w:pos="720"/>
        </w:tabs>
        <w:ind w:left="720" w:hanging="360"/>
      </w:pPr>
    </w:lvl>
    <w:lvl w:ilvl="1" w:tplc="4012403A">
      <w:start w:val="212"/>
      <w:numFmt w:val="bullet"/>
      <w:lvlText w:val="–"/>
      <w:lvlJc w:val="left"/>
      <w:pPr>
        <w:tabs>
          <w:tab w:val="num" w:pos="1440"/>
        </w:tabs>
        <w:ind w:left="1440" w:hanging="360"/>
      </w:pPr>
      <w:rPr>
        <w:rFonts w:ascii="Arial" w:hAnsi="Arial" w:hint="default"/>
      </w:rPr>
    </w:lvl>
    <w:lvl w:ilvl="2" w:tplc="5352E750" w:tentative="1">
      <w:start w:val="1"/>
      <w:numFmt w:val="decimal"/>
      <w:lvlText w:val="%3."/>
      <w:lvlJc w:val="left"/>
      <w:pPr>
        <w:tabs>
          <w:tab w:val="num" w:pos="2160"/>
        </w:tabs>
        <w:ind w:left="2160" w:hanging="360"/>
      </w:pPr>
    </w:lvl>
    <w:lvl w:ilvl="3" w:tplc="79621480" w:tentative="1">
      <w:start w:val="1"/>
      <w:numFmt w:val="decimal"/>
      <w:lvlText w:val="%4."/>
      <w:lvlJc w:val="left"/>
      <w:pPr>
        <w:tabs>
          <w:tab w:val="num" w:pos="2880"/>
        </w:tabs>
        <w:ind w:left="2880" w:hanging="360"/>
      </w:pPr>
    </w:lvl>
    <w:lvl w:ilvl="4" w:tplc="F2BA7532" w:tentative="1">
      <w:start w:val="1"/>
      <w:numFmt w:val="decimal"/>
      <w:lvlText w:val="%5."/>
      <w:lvlJc w:val="left"/>
      <w:pPr>
        <w:tabs>
          <w:tab w:val="num" w:pos="3600"/>
        </w:tabs>
        <w:ind w:left="3600" w:hanging="360"/>
      </w:pPr>
    </w:lvl>
    <w:lvl w:ilvl="5" w:tplc="7682EF0E" w:tentative="1">
      <w:start w:val="1"/>
      <w:numFmt w:val="decimal"/>
      <w:lvlText w:val="%6."/>
      <w:lvlJc w:val="left"/>
      <w:pPr>
        <w:tabs>
          <w:tab w:val="num" w:pos="4320"/>
        </w:tabs>
        <w:ind w:left="4320" w:hanging="360"/>
      </w:pPr>
    </w:lvl>
    <w:lvl w:ilvl="6" w:tplc="8F506C28" w:tentative="1">
      <w:start w:val="1"/>
      <w:numFmt w:val="decimal"/>
      <w:lvlText w:val="%7."/>
      <w:lvlJc w:val="left"/>
      <w:pPr>
        <w:tabs>
          <w:tab w:val="num" w:pos="5040"/>
        </w:tabs>
        <w:ind w:left="5040" w:hanging="360"/>
      </w:pPr>
    </w:lvl>
    <w:lvl w:ilvl="7" w:tplc="B0C4D056" w:tentative="1">
      <w:start w:val="1"/>
      <w:numFmt w:val="decimal"/>
      <w:lvlText w:val="%8."/>
      <w:lvlJc w:val="left"/>
      <w:pPr>
        <w:tabs>
          <w:tab w:val="num" w:pos="5760"/>
        </w:tabs>
        <w:ind w:left="5760" w:hanging="360"/>
      </w:pPr>
    </w:lvl>
    <w:lvl w:ilvl="8" w:tplc="EAE283DC" w:tentative="1">
      <w:start w:val="1"/>
      <w:numFmt w:val="decimal"/>
      <w:lvlText w:val="%9."/>
      <w:lvlJc w:val="left"/>
      <w:pPr>
        <w:tabs>
          <w:tab w:val="num" w:pos="6480"/>
        </w:tabs>
        <w:ind w:left="6480" w:hanging="360"/>
      </w:pPr>
    </w:lvl>
  </w:abstractNum>
  <w:abstractNum w:abstractNumId="26" w15:restartNumberingAfterBreak="0">
    <w:nsid w:val="577C76DC"/>
    <w:multiLevelType w:val="hybridMultilevel"/>
    <w:tmpl w:val="3E0E28D4"/>
    <w:lvl w:ilvl="0" w:tplc="27368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E23C98"/>
    <w:multiLevelType w:val="hybridMultilevel"/>
    <w:tmpl w:val="AE8C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DDC0692"/>
    <w:multiLevelType w:val="hybridMultilevel"/>
    <w:tmpl w:val="705AB91C"/>
    <w:lvl w:ilvl="0" w:tplc="E89C2B3E">
      <w:start w:val="1"/>
      <w:numFmt w:val="bullet"/>
      <w:lvlText w:val="•"/>
      <w:lvlJc w:val="left"/>
      <w:pPr>
        <w:tabs>
          <w:tab w:val="num" w:pos="720"/>
        </w:tabs>
        <w:ind w:left="720" w:hanging="360"/>
      </w:pPr>
      <w:rPr>
        <w:rFonts w:ascii="Arial" w:hAnsi="Arial" w:hint="default"/>
      </w:rPr>
    </w:lvl>
    <w:lvl w:ilvl="1" w:tplc="75862CBE">
      <w:start w:val="212"/>
      <w:numFmt w:val="bullet"/>
      <w:lvlText w:val="–"/>
      <w:lvlJc w:val="left"/>
      <w:pPr>
        <w:tabs>
          <w:tab w:val="num" w:pos="1440"/>
        </w:tabs>
        <w:ind w:left="1440" w:hanging="360"/>
      </w:pPr>
      <w:rPr>
        <w:rFonts w:ascii="Arial" w:hAnsi="Arial" w:hint="default"/>
      </w:rPr>
    </w:lvl>
    <w:lvl w:ilvl="2" w:tplc="DA28CE58">
      <w:start w:val="1"/>
      <w:numFmt w:val="bullet"/>
      <w:lvlText w:val="•"/>
      <w:lvlJc w:val="left"/>
      <w:pPr>
        <w:tabs>
          <w:tab w:val="num" w:pos="2160"/>
        </w:tabs>
        <w:ind w:left="2160" w:hanging="360"/>
      </w:pPr>
      <w:rPr>
        <w:rFonts w:ascii="Arial" w:hAnsi="Arial" w:hint="default"/>
      </w:rPr>
    </w:lvl>
    <w:lvl w:ilvl="3" w:tplc="8BB2B6D2" w:tentative="1">
      <w:start w:val="1"/>
      <w:numFmt w:val="bullet"/>
      <w:lvlText w:val="•"/>
      <w:lvlJc w:val="left"/>
      <w:pPr>
        <w:tabs>
          <w:tab w:val="num" w:pos="2880"/>
        </w:tabs>
        <w:ind w:left="2880" w:hanging="360"/>
      </w:pPr>
      <w:rPr>
        <w:rFonts w:ascii="Arial" w:hAnsi="Arial" w:hint="default"/>
      </w:rPr>
    </w:lvl>
    <w:lvl w:ilvl="4" w:tplc="345AE298" w:tentative="1">
      <w:start w:val="1"/>
      <w:numFmt w:val="bullet"/>
      <w:lvlText w:val="•"/>
      <w:lvlJc w:val="left"/>
      <w:pPr>
        <w:tabs>
          <w:tab w:val="num" w:pos="3600"/>
        </w:tabs>
        <w:ind w:left="3600" w:hanging="360"/>
      </w:pPr>
      <w:rPr>
        <w:rFonts w:ascii="Arial" w:hAnsi="Arial" w:hint="default"/>
      </w:rPr>
    </w:lvl>
    <w:lvl w:ilvl="5" w:tplc="A45270AA" w:tentative="1">
      <w:start w:val="1"/>
      <w:numFmt w:val="bullet"/>
      <w:lvlText w:val="•"/>
      <w:lvlJc w:val="left"/>
      <w:pPr>
        <w:tabs>
          <w:tab w:val="num" w:pos="4320"/>
        </w:tabs>
        <w:ind w:left="4320" w:hanging="360"/>
      </w:pPr>
      <w:rPr>
        <w:rFonts w:ascii="Arial" w:hAnsi="Arial" w:hint="default"/>
      </w:rPr>
    </w:lvl>
    <w:lvl w:ilvl="6" w:tplc="C0B8E808" w:tentative="1">
      <w:start w:val="1"/>
      <w:numFmt w:val="bullet"/>
      <w:lvlText w:val="•"/>
      <w:lvlJc w:val="left"/>
      <w:pPr>
        <w:tabs>
          <w:tab w:val="num" w:pos="5040"/>
        </w:tabs>
        <w:ind w:left="5040" w:hanging="360"/>
      </w:pPr>
      <w:rPr>
        <w:rFonts w:ascii="Arial" w:hAnsi="Arial" w:hint="default"/>
      </w:rPr>
    </w:lvl>
    <w:lvl w:ilvl="7" w:tplc="0DC0C33C" w:tentative="1">
      <w:start w:val="1"/>
      <w:numFmt w:val="bullet"/>
      <w:lvlText w:val="•"/>
      <w:lvlJc w:val="left"/>
      <w:pPr>
        <w:tabs>
          <w:tab w:val="num" w:pos="5760"/>
        </w:tabs>
        <w:ind w:left="5760" w:hanging="360"/>
      </w:pPr>
      <w:rPr>
        <w:rFonts w:ascii="Arial" w:hAnsi="Arial" w:hint="default"/>
      </w:rPr>
    </w:lvl>
    <w:lvl w:ilvl="8" w:tplc="744ACBD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16E75FC"/>
    <w:multiLevelType w:val="hybridMultilevel"/>
    <w:tmpl w:val="56B4A7DC"/>
    <w:lvl w:ilvl="0" w:tplc="5EC29D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1990485"/>
    <w:multiLevelType w:val="multilevel"/>
    <w:tmpl w:val="DF50884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2DC611F"/>
    <w:multiLevelType w:val="hybridMultilevel"/>
    <w:tmpl w:val="633EDEF2"/>
    <w:lvl w:ilvl="0" w:tplc="0DF4A8D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6510064"/>
    <w:multiLevelType w:val="multilevel"/>
    <w:tmpl w:val="E4042F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93C42E9"/>
    <w:multiLevelType w:val="hybridMultilevel"/>
    <w:tmpl w:val="34109A90"/>
    <w:lvl w:ilvl="0" w:tplc="24343DE2">
      <w:start w:val="1"/>
      <w:numFmt w:val="bullet"/>
      <w:lvlText w:val="•"/>
      <w:lvlJc w:val="left"/>
      <w:pPr>
        <w:tabs>
          <w:tab w:val="num" w:pos="720"/>
        </w:tabs>
        <w:ind w:left="720" w:hanging="360"/>
      </w:pPr>
      <w:rPr>
        <w:rFonts w:ascii="Arial" w:hAnsi="Arial" w:hint="default"/>
      </w:rPr>
    </w:lvl>
    <w:lvl w:ilvl="1" w:tplc="6ADC0482">
      <w:start w:val="221"/>
      <w:numFmt w:val="bullet"/>
      <w:lvlText w:val="–"/>
      <w:lvlJc w:val="left"/>
      <w:pPr>
        <w:tabs>
          <w:tab w:val="num" w:pos="1440"/>
        </w:tabs>
        <w:ind w:left="1440" w:hanging="360"/>
      </w:pPr>
      <w:rPr>
        <w:rFonts w:ascii="Arial" w:hAnsi="Arial" w:hint="default"/>
      </w:rPr>
    </w:lvl>
    <w:lvl w:ilvl="2" w:tplc="4B5A3C24" w:tentative="1">
      <w:start w:val="1"/>
      <w:numFmt w:val="bullet"/>
      <w:lvlText w:val="•"/>
      <w:lvlJc w:val="left"/>
      <w:pPr>
        <w:tabs>
          <w:tab w:val="num" w:pos="2160"/>
        </w:tabs>
        <w:ind w:left="2160" w:hanging="360"/>
      </w:pPr>
      <w:rPr>
        <w:rFonts w:ascii="Arial" w:hAnsi="Arial" w:hint="default"/>
      </w:rPr>
    </w:lvl>
    <w:lvl w:ilvl="3" w:tplc="A25873E0" w:tentative="1">
      <w:start w:val="1"/>
      <w:numFmt w:val="bullet"/>
      <w:lvlText w:val="•"/>
      <w:lvlJc w:val="left"/>
      <w:pPr>
        <w:tabs>
          <w:tab w:val="num" w:pos="2880"/>
        </w:tabs>
        <w:ind w:left="2880" w:hanging="360"/>
      </w:pPr>
      <w:rPr>
        <w:rFonts w:ascii="Arial" w:hAnsi="Arial" w:hint="default"/>
      </w:rPr>
    </w:lvl>
    <w:lvl w:ilvl="4" w:tplc="E39EC3CA" w:tentative="1">
      <w:start w:val="1"/>
      <w:numFmt w:val="bullet"/>
      <w:lvlText w:val="•"/>
      <w:lvlJc w:val="left"/>
      <w:pPr>
        <w:tabs>
          <w:tab w:val="num" w:pos="3600"/>
        </w:tabs>
        <w:ind w:left="3600" w:hanging="360"/>
      </w:pPr>
      <w:rPr>
        <w:rFonts w:ascii="Arial" w:hAnsi="Arial" w:hint="default"/>
      </w:rPr>
    </w:lvl>
    <w:lvl w:ilvl="5" w:tplc="D69C99F8" w:tentative="1">
      <w:start w:val="1"/>
      <w:numFmt w:val="bullet"/>
      <w:lvlText w:val="•"/>
      <w:lvlJc w:val="left"/>
      <w:pPr>
        <w:tabs>
          <w:tab w:val="num" w:pos="4320"/>
        </w:tabs>
        <w:ind w:left="4320" w:hanging="360"/>
      </w:pPr>
      <w:rPr>
        <w:rFonts w:ascii="Arial" w:hAnsi="Arial" w:hint="default"/>
      </w:rPr>
    </w:lvl>
    <w:lvl w:ilvl="6" w:tplc="43B6ECA8" w:tentative="1">
      <w:start w:val="1"/>
      <w:numFmt w:val="bullet"/>
      <w:lvlText w:val="•"/>
      <w:lvlJc w:val="left"/>
      <w:pPr>
        <w:tabs>
          <w:tab w:val="num" w:pos="5040"/>
        </w:tabs>
        <w:ind w:left="5040" w:hanging="360"/>
      </w:pPr>
      <w:rPr>
        <w:rFonts w:ascii="Arial" w:hAnsi="Arial" w:hint="default"/>
      </w:rPr>
    </w:lvl>
    <w:lvl w:ilvl="7" w:tplc="81EA57E2" w:tentative="1">
      <w:start w:val="1"/>
      <w:numFmt w:val="bullet"/>
      <w:lvlText w:val="•"/>
      <w:lvlJc w:val="left"/>
      <w:pPr>
        <w:tabs>
          <w:tab w:val="num" w:pos="5760"/>
        </w:tabs>
        <w:ind w:left="5760" w:hanging="360"/>
      </w:pPr>
      <w:rPr>
        <w:rFonts w:ascii="Arial" w:hAnsi="Arial" w:hint="default"/>
      </w:rPr>
    </w:lvl>
    <w:lvl w:ilvl="8" w:tplc="0C5096A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39"/>
  </w:num>
  <w:num w:numId="3">
    <w:abstractNumId w:val="41"/>
  </w:num>
  <w:num w:numId="4">
    <w:abstractNumId w:val="1"/>
  </w:num>
  <w:num w:numId="5">
    <w:abstractNumId w:val="34"/>
  </w:num>
  <w:num w:numId="6">
    <w:abstractNumId w:val="34"/>
  </w:num>
  <w:num w:numId="7">
    <w:abstractNumId w:val="34"/>
  </w:num>
  <w:num w:numId="8">
    <w:abstractNumId w:val="34"/>
  </w:num>
  <w:num w:numId="9">
    <w:abstractNumId w:val="34"/>
  </w:num>
  <w:num w:numId="10">
    <w:abstractNumId w:val="34"/>
  </w:num>
  <w:num w:numId="11">
    <w:abstractNumId w:val="34"/>
  </w:num>
  <w:num w:numId="12">
    <w:abstractNumId w:val="34"/>
  </w:num>
  <w:num w:numId="13">
    <w:abstractNumId w:val="34"/>
  </w:num>
  <w:num w:numId="14">
    <w:abstractNumId w:val="10"/>
  </w:num>
  <w:num w:numId="15">
    <w:abstractNumId w:val="33"/>
  </w:num>
  <w:num w:numId="16">
    <w:abstractNumId w:val="36"/>
  </w:num>
  <w:num w:numId="17">
    <w:abstractNumId w:val="38"/>
  </w:num>
  <w:num w:numId="18">
    <w:abstractNumId w:val="13"/>
  </w:num>
  <w:num w:numId="19">
    <w:abstractNumId w:val="35"/>
  </w:num>
  <w:num w:numId="20">
    <w:abstractNumId w:val="8"/>
  </w:num>
  <w:num w:numId="21">
    <w:abstractNumId w:val="28"/>
  </w:num>
  <w:num w:numId="22">
    <w:abstractNumId w:val="37"/>
  </w:num>
  <w:num w:numId="23">
    <w:abstractNumId w:val="14"/>
  </w:num>
  <w:num w:numId="24">
    <w:abstractNumId w:val="5"/>
  </w:num>
  <w:num w:numId="25">
    <w:abstractNumId w:val="4"/>
  </w:num>
  <w:num w:numId="26">
    <w:abstractNumId w:val="12"/>
  </w:num>
  <w:num w:numId="27">
    <w:abstractNumId w:val="20"/>
  </w:num>
  <w:num w:numId="28">
    <w:abstractNumId w:val="18"/>
  </w:num>
  <w:num w:numId="29">
    <w:abstractNumId w:val="30"/>
  </w:num>
  <w:num w:numId="30">
    <w:abstractNumId w:val="6"/>
  </w:num>
  <w:num w:numId="31">
    <w:abstractNumId w:val="19"/>
  </w:num>
  <w:num w:numId="32">
    <w:abstractNumId w:val="23"/>
  </w:num>
  <w:num w:numId="33">
    <w:abstractNumId w:val="31"/>
  </w:num>
  <w:num w:numId="34">
    <w:abstractNumId w:val="32"/>
  </w:num>
  <w:num w:numId="35">
    <w:abstractNumId w:val="40"/>
  </w:num>
  <w:num w:numId="36">
    <w:abstractNumId w:val="16"/>
  </w:num>
  <w:num w:numId="37">
    <w:abstractNumId w:val="27"/>
  </w:num>
  <w:num w:numId="38">
    <w:abstractNumId w:val="26"/>
  </w:num>
  <w:num w:numId="39">
    <w:abstractNumId w:val="17"/>
  </w:num>
  <w:num w:numId="40">
    <w:abstractNumId w:val="7"/>
  </w:num>
  <w:num w:numId="41">
    <w:abstractNumId w:val="2"/>
  </w:num>
  <w:num w:numId="42">
    <w:abstractNumId w:val="3"/>
  </w:num>
  <w:num w:numId="43">
    <w:abstractNumId w:val="29"/>
  </w:num>
  <w:num w:numId="44">
    <w:abstractNumId w:val="25"/>
  </w:num>
  <w:num w:numId="45">
    <w:abstractNumId w:val="11"/>
  </w:num>
  <w:num w:numId="46">
    <w:abstractNumId w:val="15"/>
  </w:num>
  <w:num w:numId="47">
    <w:abstractNumId w:val="9"/>
  </w:num>
  <w:num w:numId="48">
    <w:abstractNumId w:val="24"/>
  </w:num>
  <w:num w:numId="49">
    <w:abstractNumId w:val="21"/>
  </w:num>
  <w:num w:numId="50">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12042019">
    <w15:presenceInfo w15:providerId="None" w15:userId="ERCOT 120420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3C1"/>
    <w:rsid w:val="000044F4"/>
    <w:rsid w:val="00006711"/>
    <w:rsid w:val="0001152F"/>
    <w:rsid w:val="00017417"/>
    <w:rsid w:val="0005275E"/>
    <w:rsid w:val="0005539B"/>
    <w:rsid w:val="00060A5A"/>
    <w:rsid w:val="00060F2F"/>
    <w:rsid w:val="000629A5"/>
    <w:rsid w:val="00064B44"/>
    <w:rsid w:val="00064FC8"/>
    <w:rsid w:val="00067219"/>
    <w:rsid w:val="00067FE2"/>
    <w:rsid w:val="0007682E"/>
    <w:rsid w:val="000849FF"/>
    <w:rsid w:val="0008547D"/>
    <w:rsid w:val="0009106F"/>
    <w:rsid w:val="000B691A"/>
    <w:rsid w:val="000C3869"/>
    <w:rsid w:val="000D1AEB"/>
    <w:rsid w:val="000D3E64"/>
    <w:rsid w:val="000E382C"/>
    <w:rsid w:val="000F13C5"/>
    <w:rsid w:val="000F3BC2"/>
    <w:rsid w:val="000F5AB7"/>
    <w:rsid w:val="0010122B"/>
    <w:rsid w:val="00105A36"/>
    <w:rsid w:val="001313B4"/>
    <w:rsid w:val="001357BF"/>
    <w:rsid w:val="0014546D"/>
    <w:rsid w:val="0014561B"/>
    <w:rsid w:val="001500D9"/>
    <w:rsid w:val="00156DB7"/>
    <w:rsid w:val="00157228"/>
    <w:rsid w:val="00160C37"/>
    <w:rsid w:val="00160C3C"/>
    <w:rsid w:val="0017783C"/>
    <w:rsid w:val="0019314C"/>
    <w:rsid w:val="001A7A9B"/>
    <w:rsid w:val="001B67E6"/>
    <w:rsid w:val="001C1790"/>
    <w:rsid w:val="001C23AA"/>
    <w:rsid w:val="001C2B1C"/>
    <w:rsid w:val="001C575C"/>
    <w:rsid w:val="001C6C4E"/>
    <w:rsid w:val="001E15A0"/>
    <w:rsid w:val="001E44C8"/>
    <w:rsid w:val="001F38F0"/>
    <w:rsid w:val="00231893"/>
    <w:rsid w:val="00232BAF"/>
    <w:rsid w:val="00237430"/>
    <w:rsid w:val="00273AE9"/>
    <w:rsid w:val="00276A99"/>
    <w:rsid w:val="00286AD9"/>
    <w:rsid w:val="00287682"/>
    <w:rsid w:val="00290376"/>
    <w:rsid w:val="00293403"/>
    <w:rsid w:val="002966F3"/>
    <w:rsid w:val="002A6AF1"/>
    <w:rsid w:val="002B69F3"/>
    <w:rsid w:val="002B763A"/>
    <w:rsid w:val="002D382A"/>
    <w:rsid w:val="002D6830"/>
    <w:rsid w:val="002E3277"/>
    <w:rsid w:val="002E4C2A"/>
    <w:rsid w:val="002F1EDD"/>
    <w:rsid w:val="002F67D4"/>
    <w:rsid w:val="003013F2"/>
    <w:rsid w:val="0030232A"/>
    <w:rsid w:val="00302C16"/>
    <w:rsid w:val="0030694A"/>
    <w:rsid w:val="003069F4"/>
    <w:rsid w:val="00312789"/>
    <w:rsid w:val="0031655A"/>
    <w:rsid w:val="00336578"/>
    <w:rsid w:val="00360920"/>
    <w:rsid w:val="00363D6D"/>
    <w:rsid w:val="003644FC"/>
    <w:rsid w:val="003742F5"/>
    <w:rsid w:val="00383B4E"/>
    <w:rsid w:val="00384709"/>
    <w:rsid w:val="00386C35"/>
    <w:rsid w:val="003A3BD3"/>
    <w:rsid w:val="003A3D77"/>
    <w:rsid w:val="003A3F67"/>
    <w:rsid w:val="003B4E19"/>
    <w:rsid w:val="003B5AED"/>
    <w:rsid w:val="003C6B7B"/>
    <w:rsid w:val="003D559C"/>
    <w:rsid w:val="003E54CA"/>
    <w:rsid w:val="004135BD"/>
    <w:rsid w:val="004221FE"/>
    <w:rsid w:val="0042743C"/>
    <w:rsid w:val="004302A4"/>
    <w:rsid w:val="00433EC1"/>
    <w:rsid w:val="004463BA"/>
    <w:rsid w:val="0045176E"/>
    <w:rsid w:val="0045690E"/>
    <w:rsid w:val="004578D6"/>
    <w:rsid w:val="00462070"/>
    <w:rsid w:val="00467BAA"/>
    <w:rsid w:val="0047515C"/>
    <w:rsid w:val="004772ED"/>
    <w:rsid w:val="004776F9"/>
    <w:rsid w:val="004822D4"/>
    <w:rsid w:val="0048577A"/>
    <w:rsid w:val="00492680"/>
    <w:rsid w:val="0049290B"/>
    <w:rsid w:val="004A4451"/>
    <w:rsid w:val="004A490A"/>
    <w:rsid w:val="004D3958"/>
    <w:rsid w:val="004D6C62"/>
    <w:rsid w:val="005008DF"/>
    <w:rsid w:val="00502448"/>
    <w:rsid w:val="005045D0"/>
    <w:rsid w:val="0050618E"/>
    <w:rsid w:val="0051245F"/>
    <w:rsid w:val="0052049A"/>
    <w:rsid w:val="00521342"/>
    <w:rsid w:val="00527B31"/>
    <w:rsid w:val="00534C6C"/>
    <w:rsid w:val="005429A3"/>
    <w:rsid w:val="00552B18"/>
    <w:rsid w:val="00561F35"/>
    <w:rsid w:val="00573610"/>
    <w:rsid w:val="005750F8"/>
    <w:rsid w:val="005841C0"/>
    <w:rsid w:val="005858B5"/>
    <w:rsid w:val="00586936"/>
    <w:rsid w:val="0059260F"/>
    <w:rsid w:val="00596109"/>
    <w:rsid w:val="00596D50"/>
    <w:rsid w:val="00596D9F"/>
    <w:rsid w:val="005A2268"/>
    <w:rsid w:val="005A5616"/>
    <w:rsid w:val="005A5D6E"/>
    <w:rsid w:val="005B6B3D"/>
    <w:rsid w:val="005D7A13"/>
    <w:rsid w:val="005E11FA"/>
    <w:rsid w:val="005E5074"/>
    <w:rsid w:val="00612E4F"/>
    <w:rsid w:val="00615D5E"/>
    <w:rsid w:val="00622E99"/>
    <w:rsid w:val="0062360F"/>
    <w:rsid w:val="006236AB"/>
    <w:rsid w:val="00625E5D"/>
    <w:rsid w:val="00644923"/>
    <w:rsid w:val="00650843"/>
    <w:rsid w:val="006519B5"/>
    <w:rsid w:val="0066370F"/>
    <w:rsid w:val="0067281A"/>
    <w:rsid w:val="006848C6"/>
    <w:rsid w:val="00685CC4"/>
    <w:rsid w:val="006A0784"/>
    <w:rsid w:val="006A697B"/>
    <w:rsid w:val="006A7BA3"/>
    <w:rsid w:val="006B27C3"/>
    <w:rsid w:val="006B4DDE"/>
    <w:rsid w:val="006C3F68"/>
    <w:rsid w:val="006D380C"/>
    <w:rsid w:val="006E37BE"/>
    <w:rsid w:val="00700035"/>
    <w:rsid w:val="007209E0"/>
    <w:rsid w:val="00732A84"/>
    <w:rsid w:val="007367E2"/>
    <w:rsid w:val="00743968"/>
    <w:rsid w:val="00753111"/>
    <w:rsid w:val="007604B9"/>
    <w:rsid w:val="00774A25"/>
    <w:rsid w:val="00774BA3"/>
    <w:rsid w:val="00782371"/>
    <w:rsid w:val="00785415"/>
    <w:rsid w:val="00791CB9"/>
    <w:rsid w:val="00793130"/>
    <w:rsid w:val="00794B59"/>
    <w:rsid w:val="007A44DE"/>
    <w:rsid w:val="007B1951"/>
    <w:rsid w:val="007B309F"/>
    <w:rsid w:val="007B3233"/>
    <w:rsid w:val="007B5A42"/>
    <w:rsid w:val="007C199B"/>
    <w:rsid w:val="007C2764"/>
    <w:rsid w:val="007D3073"/>
    <w:rsid w:val="007D64B9"/>
    <w:rsid w:val="007D72D4"/>
    <w:rsid w:val="007E0452"/>
    <w:rsid w:val="008070C0"/>
    <w:rsid w:val="00811C12"/>
    <w:rsid w:val="00835A2C"/>
    <w:rsid w:val="00842BDB"/>
    <w:rsid w:val="00845778"/>
    <w:rsid w:val="00850406"/>
    <w:rsid w:val="008513F0"/>
    <w:rsid w:val="00853FEB"/>
    <w:rsid w:val="00884B6C"/>
    <w:rsid w:val="00885C9D"/>
    <w:rsid w:val="0088730E"/>
    <w:rsid w:val="00887E28"/>
    <w:rsid w:val="00890956"/>
    <w:rsid w:val="008A11D0"/>
    <w:rsid w:val="008A167A"/>
    <w:rsid w:val="008D5C3A"/>
    <w:rsid w:val="008D7B10"/>
    <w:rsid w:val="008E5AE0"/>
    <w:rsid w:val="008E6894"/>
    <w:rsid w:val="008E6CCE"/>
    <w:rsid w:val="008E6DA2"/>
    <w:rsid w:val="008F727F"/>
    <w:rsid w:val="00907B1E"/>
    <w:rsid w:val="00911411"/>
    <w:rsid w:val="00914574"/>
    <w:rsid w:val="00927589"/>
    <w:rsid w:val="00936A63"/>
    <w:rsid w:val="00943AFD"/>
    <w:rsid w:val="00957573"/>
    <w:rsid w:val="00963A51"/>
    <w:rsid w:val="00974D41"/>
    <w:rsid w:val="00983B6E"/>
    <w:rsid w:val="00986A72"/>
    <w:rsid w:val="009936F8"/>
    <w:rsid w:val="00996BB5"/>
    <w:rsid w:val="009A147C"/>
    <w:rsid w:val="009A3772"/>
    <w:rsid w:val="009B590D"/>
    <w:rsid w:val="009D17F0"/>
    <w:rsid w:val="009D37B3"/>
    <w:rsid w:val="009E02CE"/>
    <w:rsid w:val="009E4304"/>
    <w:rsid w:val="009E46E0"/>
    <w:rsid w:val="00A42796"/>
    <w:rsid w:val="00A5311D"/>
    <w:rsid w:val="00A5425F"/>
    <w:rsid w:val="00A84487"/>
    <w:rsid w:val="00AA521F"/>
    <w:rsid w:val="00AA5DC4"/>
    <w:rsid w:val="00AB2681"/>
    <w:rsid w:val="00AB5EF8"/>
    <w:rsid w:val="00AB6C7A"/>
    <w:rsid w:val="00AD3B58"/>
    <w:rsid w:val="00AF1DCF"/>
    <w:rsid w:val="00AF56C6"/>
    <w:rsid w:val="00B021C2"/>
    <w:rsid w:val="00B032E8"/>
    <w:rsid w:val="00B11FE2"/>
    <w:rsid w:val="00B17B62"/>
    <w:rsid w:val="00B2045F"/>
    <w:rsid w:val="00B220DF"/>
    <w:rsid w:val="00B26B72"/>
    <w:rsid w:val="00B5476B"/>
    <w:rsid w:val="00B57F96"/>
    <w:rsid w:val="00B612B1"/>
    <w:rsid w:val="00B67892"/>
    <w:rsid w:val="00B758D7"/>
    <w:rsid w:val="00B815FD"/>
    <w:rsid w:val="00B8475B"/>
    <w:rsid w:val="00B85148"/>
    <w:rsid w:val="00BA4D33"/>
    <w:rsid w:val="00BC2D06"/>
    <w:rsid w:val="00BC7ACB"/>
    <w:rsid w:val="00BE67D9"/>
    <w:rsid w:val="00BF2156"/>
    <w:rsid w:val="00C007C2"/>
    <w:rsid w:val="00C03BFE"/>
    <w:rsid w:val="00C33F35"/>
    <w:rsid w:val="00C61D99"/>
    <w:rsid w:val="00C72185"/>
    <w:rsid w:val="00C744EB"/>
    <w:rsid w:val="00C90702"/>
    <w:rsid w:val="00C917FF"/>
    <w:rsid w:val="00C9766A"/>
    <w:rsid w:val="00C97D4E"/>
    <w:rsid w:val="00CA01B0"/>
    <w:rsid w:val="00CA7D54"/>
    <w:rsid w:val="00CB7596"/>
    <w:rsid w:val="00CC2B31"/>
    <w:rsid w:val="00CC4F39"/>
    <w:rsid w:val="00CC6AD1"/>
    <w:rsid w:val="00CD544C"/>
    <w:rsid w:val="00CF4256"/>
    <w:rsid w:val="00D020EF"/>
    <w:rsid w:val="00D02B4D"/>
    <w:rsid w:val="00D04FE8"/>
    <w:rsid w:val="00D1439B"/>
    <w:rsid w:val="00D176CF"/>
    <w:rsid w:val="00D271E3"/>
    <w:rsid w:val="00D2766E"/>
    <w:rsid w:val="00D3380F"/>
    <w:rsid w:val="00D47A80"/>
    <w:rsid w:val="00D50E0A"/>
    <w:rsid w:val="00D51807"/>
    <w:rsid w:val="00D56C14"/>
    <w:rsid w:val="00D60AAA"/>
    <w:rsid w:val="00D713D0"/>
    <w:rsid w:val="00D85807"/>
    <w:rsid w:val="00D87349"/>
    <w:rsid w:val="00D877FF"/>
    <w:rsid w:val="00D90D1A"/>
    <w:rsid w:val="00D91EE9"/>
    <w:rsid w:val="00D94355"/>
    <w:rsid w:val="00D97220"/>
    <w:rsid w:val="00DB6CEA"/>
    <w:rsid w:val="00DD686F"/>
    <w:rsid w:val="00E067E8"/>
    <w:rsid w:val="00E140C4"/>
    <w:rsid w:val="00E14D47"/>
    <w:rsid w:val="00E1641C"/>
    <w:rsid w:val="00E26708"/>
    <w:rsid w:val="00E26876"/>
    <w:rsid w:val="00E34958"/>
    <w:rsid w:val="00E35E37"/>
    <w:rsid w:val="00E37AB0"/>
    <w:rsid w:val="00E37F0B"/>
    <w:rsid w:val="00E52342"/>
    <w:rsid w:val="00E537D2"/>
    <w:rsid w:val="00E5722B"/>
    <w:rsid w:val="00E63496"/>
    <w:rsid w:val="00E64B85"/>
    <w:rsid w:val="00E66906"/>
    <w:rsid w:val="00E71C39"/>
    <w:rsid w:val="00EA0322"/>
    <w:rsid w:val="00EA17C7"/>
    <w:rsid w:val="00EA56E6"/>
    <w:rsid w:val="00EA7703"/>
    <w:rsid w:val="00EB5457"/>
    <w:rsid w:val="00EC335F"/>
    <w:rsid w:val="00EC36A1"/>
    <w:rsid w:val="00EC48FB"/>
    <w:rsid w:val="00EE4908"/>
    <w:rsid w:val="00EF232A"/>
    <w:rsid w:val="00EF6934"/>
    <w:rsid w:val="00F04072"/>
    <w:rsid w:val="00F05A69"/>
    <w:rsid w:val="00F14997"/>
    <w:rsid w:val="00F235C3"/>
    <w:rsid w:val="00F26858"/>
    <w:rsid w:val="00F27BFE"/>
    <w:rsid w:val="00F43FFD"/>
    <w:rsid w:val="00F44236"/>
    <w:rsid w:val="00F52517"/>
    <w:rsid w:val="00F56D2F"/>
    <w:rsid w:val="00F579DE"/>
    <w:rsid w:val="00F612D9"/>
    <w:rsid w:val="00F625DA"/>
    <w:rsid w:val="00F6458D"/>
    <w:rsid w:val="00F764C0"/>
    <w:rsid w:val="00F95822"/>
    <w:rsid w:val="00F976D0"/>
    <w:rsid w:val="00FA07FE"/>
    <w:rsid w:val="00FA18DE"/>
    <w:rsid w:val="00FA2852"/>
    <w:rsid w:val="00FA3D64"/>
    <w:rsid w:val="00FA57B2"/>
    <w:rsid w:val="00FB509B"/>
    <w:rsid w:val="00FC1F37"/>
    <w:rsid w:val="00FC3D4B"/>
    <w:rsid w:val="00FC5C41"/>
    <w:rsid w:val="00FC6312"/>
    <w:rsid w:val="00FD5596"/>
    <w:rsid w:val="00FE32ED"/>
    <w:rsid w:val="00FE36E3"/>
    <w:rsid w:val="00FE425D"/>
    <w:rsid w:val="00FE6B01"/>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0BD9C5C-27CA-46FD-9FE4-12DBF9EB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04348050">
      <w:bodyDiv w:val="1"/>
      <w:marLeft w:val="0"/>
      <w:marRight w:val="0"/>
      <w:marTop w:val="0"/>
      <w:marBottom w:val="0"/>
      <w:divBdr>
        <w:top w:val="none" w:sz="0" w:space="0" w:color="auto"/>
        <w:left w:val="none" w:sz="0" w:space="0" w:color="auto"/>
        <w:bottom w:val="none" w:sz="0" w:space="0" w:color="auto"/>
        <w:right w:val="none" w:sz="0" w:space="0" w:color="auto"/>
      </w:divBdr>
      <w:divsChild>
        <w:div w:id="297730234">
          <w:marLeft w:val="1166"/>
          <w:marRight w:val="0"/>
          <w:marTop w:val="86"/>
          <w:marBottom w:val="0"/>
          <w:divBdr>
            <w:top w:val="none" w:sz="0" w:space="0" w:color="auto"/>
            <w:left w:val="none" w:sz="0" w:space="0" w:color="auto"/>
            <w:bottom w:val="none" w:sz="0" w:space="0" w:color="auto"/>
            <w:right w:val="none" w:sz="0" w:space="0" w:color="auto"/>
          </w:divBdr>
        </w:div>
        <w:div w:id="830875264">
          <w:marLeft w:val="547"/>
          <w:marRight w:val="0"/>
          <w:marTop w:val="106"/>
          <w:marBottom w:val="0"/>
          <w:divBdr>
            <w:top w:val="none" w:sz="0" w:space="0" w:color="auto"/>
            <w:left w:val="none" w:sz="0" w:space="0" w:color="auto"/>
            <w:bottom w:val="none" w:sz="0" w:space="0" w:color="auto"/>
            <w:right w:val="none" w:sz="0" w:space="0" w:color="auto"/>
          </w:divBdr>
        </w:div>
        <w:div w:id="918172681">
          <w:marLeft w:val="1800"/>
          <w:marRight w:val="0"/>
          <w:marTop w:val="67"/>
          <w:marBottom w:val="0"/>
          <w:divBdr>
            <w:top w:val="none" w:sz="0" w:space="0" w:color="auto"/>
            <w:left w:val="none" w:sz="0" w:space="0" w:color="auto"/>
            <w:bottom w:val="none" w:sz="0" w:space="0" w:color="auto"/>
            <w:right w:val="none" w:sz="0" w:space="0" w:color="auto"/>
          </w:divBdr>
        </w:div>
        <w:div w:id="1065103604">
          <w:marLeft w:val="547"/>
          <w:marRight w:val="0"/>
          <w:marTop w:val="106"/>
          <w:marBottom w:val="0"/>
          <w:divBdr>
            <w:top w:val="none" w:sz="0" w:space="0" w:color="auto"/>
            <w:left w:val="none" w:sz="0" w:space="0" w:color="auto"/>
            <w:bottom w:val="none" w:sz="0" w:space="0" w:color="auto"/>
            <w:right w:val="none" w:sz="0" w:space="0" w:color="auto"/>
          </w:divBdr>
        </w:div>
        <w:div w:id="1174878900">
          <w:marLeft w:val="1166"/>
          <w:marRight w:val="0"/>
          <w:marTop w:val="86"/>
          <w:marBottom w:val="0"/>
          <w:divBdr>
            <w:top w:val="none" w:sz="0" w:space="0" w:color="auto"/>
            <w:left w:val="none" w:sz="0" w:space="0" w:color="auto"/>
            <w:bottom w:val="none" w:sz="0" w:space="0" w:color="auto"/>
            <w:right w:val="none" w:sz="0" w:space="0" w:color="auto"/>
          </w:divBdr>
        </w:div>
        <w:div w:id="1351878410">
          <w:marLeft w:val="1166"/>
          <w:marRight w:val="0"/>
          <w:marTop w:val="86"/>
          <w:marBottom w:val="0"/>
          <w:divBdr>
            <w:top w:val="none" w:sz="0" w:space="0" w:color="auto"/>
            <w:left w:val="none" w:sz="0" w:space="0" w:color="auto"/>
            <w:bottom w:val="none" w:sz="0" w:space="0" w:color="auto"/>
            <w:right w:val="none" w:sz="0" w:space="0" w:color="auto"/>
          </w:divBdr>
        </w:div>
        <w:div w:id="1436487359">
          <w:marLeft w:val="1166"/>
          <w:marRight w:val="0"/>
          <w:marTop w:val="86"/>
          <w:marBottom w:val="0"/>
          <w:divBdr>
            <w:top w:val="none" w:sz="0" w:space="0" w:color="auto"/>
            <w:left w:val="none" w:sz="0" w:space="0" w:color="auto"/>
            <w:bottom w:val="none" w:sz="0" w:space="0" w:color="auto"/>
            <w:right w:val="none" w:sz="0" w:space="0" w:color="auto"/>
          </w:divBdr>
        </w:div>
        <w:div w:id="1686517519">
          <w:marLeft w:val="1166"/>
          <w:marRight w:val="0"/>
          <w:marTop w:val="86"/>
          <w:marBottom w:val="0"/>
          <w:divBdr>
            <w:top w:val="none" w:sz="0" w:space="0" w:color="auto"/>
            <w:left w:val="none" w:sz="0" w:space="0" w:color="auto"/>
            <w:bottom w:val="none" w:sz="0" w:space="0" w:color="auto"/>
            <w:right w:val="none" w:sz="0" w:space="0" w:color="auto"/>
          </w:divBdr>
        </w:div>
        <w:div w:id="1709254303">
          <w:marLeft w:val="1166"/>
          <w:marRight w:val="0"/>
          <w:marTop w:val="86"/>
          <w:marBottom w:val="0"/>
          <w:divBdr>
            <w:top w:val="none" w:sz="0" w:space="0" w:color="auto"/>
            <w:left w:val="none" w:sz="0" w:space="0" w:color="auto"/>
            <w:bottom w:val="none" w:sz="0" w:space="0" w:color="auto"/>
            <w:right w:val="none" w:sz="0" w:space="0" w:color="auto"/>
          </w:divBdr>
        </w:div>
        <w:div w:id="1835759971">
          <w:marLeft w:val="1800"/>
          <w:marRight w:val="0"/>
          <w:marTop w:val="67"/>
          <w:marBottom w:val="0"/>
          <w:divBdr>
            <w:top w:val="none" w:sz="0" w:space="0" w:color="auto"/>
            <w:left w:val="none" w:sz="0" w:space="0" w:color="auto"/>
            <w:bottom w:val="none" w:sz="0" w:space="0" w:color="auto"/>
            <w:right w:val="none" w:sz="0" w:space="0" w:color="auto"/>
          </w:divBdr>
        </w:div>
        <w:div w:id="1931698215">
          <w:marLeft w:val="1166"/>
          <w:marRight w:val="0"/>
          <w:marTop w:val="86"/>
          <w:marBottom w:val="0"/>
          <w:divBdr>
            <w:top w:val="none" w:sz="0" w:space="0" w:color="auto"/>
            <w:left w:val="none" w:sz="0" w:space="0" w:color="auto"/>
            <w:bottom w:val="none" w:sz="0" w:space="0" w:color="auto"/>
            <w:right w:val="none" w:sz="0" w:space="0" w:color="auto"/>
          </w:divBdr>
        </w:div>
      </w:divsChild>
    </w:div>
    <w:div w:id="1321039239">
      <w:bodyDiv w:val="1"/>
      <w:marLeft w:val="0"/>
      <w:marRight w:val="0"/>
      <w:marTop w:val="0"/>
      <w:marBottom w:val="0"/>
      <w:divBdr>
        <w:top w:val="none" w:sz="0" w:space="0" w:color="auto"/>
        <w:left w:val="none" w:sz="0" w:space="0" w:color="auto"/>
        <w:bottom w:val="none" w:sz="0" w:space="0" w:color="auto"/>
        <w:right w:val="none" w:sz="0" w:space="0" w:color="auto"/>
      </w:divBdr>
      <w:divsChild>
        <w:div w:id="306471842">
          <w:marLeft w:val="806"/>
          <w:marRight w:val="0"/>
          <w:marTop w:val="125"/>
          <w:marBottom w:val="0"/>
          <w:divBdr>
            <w:top w:val="none" w:sz="0" w:space="0" w:color="auto"/>
            <w:left w:val="none" w:sz="0" w:space="0" w:color="auto"/>
            <w:bottom w:val="none" w:sz="0" w:space="0" w:color="auto"/>
            <w:right w:val="none" w:sz="0" w:space="0" w:color="auto"/>
          </w:divBdr>
        </w:div>
        <w:div w:id="344358475">
          <w:marLeft w:val="1166"/>
          <w:marRight w:val="0"/>
          <w:marTop w:val="106"/>
          <w:marBottom w:val="0"/>
          <w:divBdr>
            <w:top w:val="none" w:sz="0" w:space="0" w:color="auto"/>
            <w:left w:val="none" w:sz="0" w:space="0" w:color="auto"/>
            <w:bottom w:val="none" w:sz="0" w:space="0" w:color="auto"/>
            <w:right w:val="none" w:sz="0" w:space="0" w:color="auto"/>
          </w:divBdr>
        </w:div>
        <w:div w:id="681592792">
          <w:marLeft w:val="1166"/>
          <w:marRight w:val="0"/>
          <w:marTop w:val="106"/>
          <w:marBottom w:val="0"/>
          <w:divBdr>
            <w:top w:val="none" w:sz="0" w:space="0" w:color="auto"/>
            <w:left w:val="none" w:sz="0" w:space="0" w:color="auto"/>
            <w:bottom w:val="none" w:sz="0" w:space="0" w:color="auto"/>
            <w:right w:val="none" w:sz="0" w:space="0" w:color="auto"/>
          </w:divBdr>
        </w:div>
        <w:div w:id="1459714244">
          <w:marLeft w:val="1166"/>
          <w:marRight w:val="0"/>
          <w:marTop w:val="106"/>
          <w:marBottom w:val="0"/>
          <w:divBdr>
            <w:top w:val="none" w:sz="0" w:space="0" w:color="auto"/>
            <w:left w:val="none" w:sz="0" w:space="0" w:color="auto"/>
            <w:bottom w:val="none" w:sz="0" w:space="0" w:color="auto"/>
            <w:right w:val="none" w:sz="0" w:space="0" w:color="auto"/>
          </w:divBdr>
        </w:div>
        <w:div w:id="1983001274">
          <w:marLeft w:val="806"/>
          <w:marRight w:val="0"/>
          <w:marTop w:val="125"/>
          <w:marBottom w:val="0"/>
          <w:divBdr>
            <w:top w:val="none" w:sz="0" w:space="0" w:color="auto"/>
            <w:left w:val="none" w:sz="0" w:space="0" w:color="auto"/>
            <w:bottom w:val="none" w:sz="0" w:space="0" w:color="auto"/>
            <w:right w:val="none" w:sz="0" w:space="0" w:color="auto"/>
          </w:divBdr>
        </w:div>
        <w:div w:id="2045250406">
          <w:marLeft w:val="806"/>
          <w:marRight w:val="0"/>
          <w:marTop w:val="125"/>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 w:id="2140610402">
      <w:bodyDiv w:val="1"/>
      <w:marLeft w:val="0"/>
      <w:marRight w:val="0"/>
      <w:marTop w:val="0"/>
      <w:marBottom w:val="0"/>
      <w:divBdr>
        <w:top w:val="none" w:sz="0" w:space="0" w:color="auto"/>
        <w:left w:val="none" w:sz="0" w:space="0" w:color="auto"/>
        <w:bottom w:val="none" w:sz="0" w:space="0" w:color="auto"/>
        <w:right w:val="none" w:sz="0" w:space="0" w:color="auto"/>
      </w:divBdr>
      <w:divsChild>
        <w:div w:id="135413564">
          <w:marLeft w:val="1166"/>
          <w:marRight w:val="0"/>
          <w:marTop w:val="106"/>
          <w:marBottom w:val="0"/>
          <w:divBdr>
            <w:top w:val="none" w:sz="0" w:space="0" w:color="auto"/>
            <w:left w:val="none" w:sz="0" w:space="0" w:color="auto"/>
            <w:bottom w:val="none" w:sz="0" w:space="0" w:color="auto"/>
            <w:right w:val="none" w:sz="0" w:space="0" w:color="auto"/>
          </w:divBdr>
        </w:div>
        <w:div w:id="231504620">
          <w:marLeft w:val="1166"/>
          <w:marRight w:val="0"/>
          <w:marTop w:val="106"/>
          <w:marBottom w:val="0"/>
          <w:divBdr>
            <w:top w:val="none" w:sz="0" w:space="0" w:color="auto"/>
            <w:left w:val="none" w:sz="0" w:space="0" w:color="auto"/>
            <w:bottom w:val="none" w:sz="0" w:space="0" w:color="auto"/>
            <w:right w:val="none" w:sz="0" w:space="0" w:color="auto"/>
          </w:divBdr>
        </w:div>
        <w:div w:id="396320616">
          <w:marLeft w:val="1166"/>
          <w:marRight w:val="0"/>
          <w:marTop w:val="106"/>
          <w:marBottom w:val="0"/>
          <w:divBdr>
            <w:top w:val="none" w:sz="0" w:space="0" w:color="auto"/>
            <w:left w:val="none" w:sz="0" w:space="0" w:color="auto"/>
            <w:bottom w:val="none" w:sz="0" w:space="0" w:color="auto"/>
            <w:right w:val="none" w:sz="0" w:space="0" w:color="auto"/>
          </w:divBdr>
        </w:div>
        <w:div w:id="1099449922">
          <w:marLeft w:val="547"/>
          <w:marRight w:val="0"/>
          <w:marTop w:val="125"/>
          <w:marBottom w:val="0"/>
          <w:divBdr>
            <w:top w:val="none" w:sz="0" w:space="0" w:color="auto"/>
            <w:left w:val="none" w:sz="0" w:space="0" w:color="auto"/>
            <w:bottom w:val="none" w:sz="0" w:space="0" w:color="auto"/>
            <w:right w:val="none" w:sz="0" w:space="0" w:color="auto"/>
          </w:divBdr>
        </w:div>
        <w:div w:id="1226573327">
          <w:marLeft w:val="547"/>
          <w:marRight w:val="0"/>
          <w:marTop w:val="125"/>
          <w:marBottom w:val="0"/>
          <w:divBdr>
            <w:top w:val="none" w:sz="0" w:space="0" w:color="auto"/>
            <w:left w:val="none" w:sz="0" w:space="0" w:color="auto"/>
            <w:bottom w:val="none" w:sz="0" w:space="0" w:color="auto"/>
            <w:right w:val="none" w:sz="0" w:space="0" w:color="auto"/>
          </w:divBdr>
        </w:div>
        <w:div w:id="1501457699">
          <w:marLeft w:val="1166"/>
          <w:marRight w:val="0"/>
          <w:marTop w:val="106"/>
          <w:marBottom w:val="0"/>
          <w:divBdr>
            <w:top w:val="none" w:sz="0" w:space="0" w:color="auto"/>
            <w:left w:val="none" w:sz="0" w:space="0" w:color="auto"/>
            <w:bottom w:val="none" w:sz="0" w:space="0" w:color="auto"/>
            <w:right w:val="none" w:sz="0" w:space="0" w:color="auto"/>
          </w:divBdr>
        </w:div>
        <w:div w:id="1703433665">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98E30-ECF8-4F7A-A634-92FF88F64DF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c34af464-7aa1-4edd-9be4-83dffc1cb926"/>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3.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1D53CE-D729-4EF1-836F-76D8BBB6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502</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12042019</cp:lastModifiedBy>
  <cp:revision>3</cp:revision>
  <cp:lastPrinted>2019-11-05T15:59:00Z</cp:lastPrinted>
  <dcterms:created xsi:type="dcterms:W3CDTF">2019-12-04T14:23:00Z</dcterms:created>
  <dcterms:modified xsi:type="dcterms:W3CDTF">2019-12-04T17:05:00Z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