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CBE5A5E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D9290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2C5D2E" w14:textId="77777777" w:rsidR="00067FE2" w:rsidRPr="002A6AF1" w:rsidRDefault="00890956" w:rsidP="002A6AF1">
            <w:pPr>
              <w:pStyle w:val="Header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F7065" w14:textId="77777777"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7D87C5DB" w14:textId="77777777" w:rsidR="00067FE2" w:rsidRPr="002A6AF1" w:rsidRDefault="006B27C3" w:rsidP="007209E0">
            <w:pPr>
              <w:pStyle w:val="Header"/>
            </w:pPr>
            <w:r>
              <w:t>Settlements for ESRs</w:t>
            </w:r>
          </w:p>
        </w:tc>
      </w:tr>
      <w:tr w:rsidR="00067FE2" w:rsidRPr="00E01925" w14:paraId="6AA9D49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D9DB31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75EB9B18" w14:textId="77777777" w:rsidR="00067FE2" w:rsidRPr="00552B18" w:rsidRDefault="00890956" w:rsidP="00D94355">
            <w:pPr>
              <w:pStyle w:val="NormalArial"/>
            </w:pPr>
            <w:r>
              <w:t>November 06</w:t>
            </w:r>
            <w:r w:rsidR="00D90D1A" w:rsidRPr="00552B18">
              <w:t>, 2019</w:t>
            </w:r>
          </w:p>
        </w:tc>
      </w:tr>
      <w:tr w:rsidR="00067FE2" w14:paraId="7B90B8C8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7BD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0941" w14:textId="77777777" w:rsidR="00067FE2" w:rsidRDefault="00067FE2" w:rsidP="00F44236">
            <w:pPr>
              <w:pStyle w:val="NormalArial"/>
            </w:pPr>
          </w:p>
        </w:tc>
      </w:tr>
      <w:tr w:rsidR="009D17F0" w14:paraId="6DF8C92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DDD5E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00F26426" w14:textId="77777777" w:rsidR="00C03BFE" w:rsidRPr="00850406" w:rsidRDefault="007209E0" w:rsidP="006B27C3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</w:t>
            </w:r>
            <w:r w:rsidR="00890956">
              <w:t xml:space="preserve">settled in </w:t>
            </w:r>
            <w:r w:rsidR="00D60AAA">
              <w:t xml:space="preserve">the </w:t>
            </w:r>
            <w:r w:rsidR="006B27C3">
              <w:t xml:space="preserve">Day-Ahead and Real-Time Market. </w:t>
            </w:r>
          </w:p>
        </w:tc>
      </w:tr>
      <w:tr w:rsidR="00782371" w14:paraId="200E3127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A3569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5EFEAC4" w14:textId="77777777" w:rsidR="00782371" w:rsidRPr="00552B18" w:rsidRDefault="006D380C" w:rsidP="0001152F">
            <w:pPr>
              <w:pStyle w:val="NormalArial"/>
              <w:spacing w:before="120" w:after="120"/>
            </w:pPr>
            <w:r>
              <w:rPr>
                <w:rFonts w:cs="Arial"/>
                <w:iCs/>
              </w:rPr>
              <w:t>ESRs will be settled in the Day-Ahead and Real-Time Markets as described below.</w:t>
            </w:r>
          </w:p>
        </w:tc>
      </w:tr>
      <w:tr w:rsidR="009D17F0" w14:paraId="0F4CA00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077BD" w14:textId="77777777"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6A7E6DF1" w14:textId="77777777" w:rsidR="0042743C" w:rsidRPr="0001152F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890956">
              <w:t>11/04</w:t>
            </w:r>
            <w:r w:rsidR="00552B18" w:rsidRPr="002F67D4">
              <w:t>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6B27C3">
              <w:t>s</w:t>
            </w:r>
            <w:r w:rsidR="00EA17C7">
              <w:t>.</w:t>
            </w:r>
          </w:p>
        </w:tc>
      </w:tr>
      <w:tr w:rsidR="00C9766A" w14:paraId="5733A7EE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E2F9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5A4328A" w14:textId="77777777" w:rsidR="001C6C4E" w:rsidRPr="00F764C0" w:rsidRDefault="00850406" w:rsidP="005A5616">
            <w:pPr>
              <w:pStyle w:val="NormalArial"/>
              <w:spacing w:before="120" w:after="120"/>
              <w:rPr>
                <w:color w:val="000000"/>
              </w:rPr>
            </w:pPr>
            <w:r w:rsidRPr="00F764C0">
              <w:rPr>
                <w:color w:val="000000"/>
              </w:rPr>
              <w:t>None.</w:t>
            </w:r>
          </w:p>
        </w:tc>
      </w:tr>
      <w:tr w:rsidR="009D17F0" w14:paraId="0F83425F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BE4075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4BBB107" w14:textId="77777777"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14:paraId="3995EE69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9467512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7F8F4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0F05F182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720EC404" w14:textId="77777777"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DD686F">
        <w:rPr>
          <w:rFonts w:ascii="Arial" w:hAnsi="Arial" w:cs="Arial"/>
          <w:i/>
          <w:sz w:val="22"/>
          <w:szCs w:val="22"/>
        </w:rPr>
        <w:t>Approval</w:t>
      </w:r>
    </w:p>
    <w:p w14:paraId="3B82CBB5" w14:textId="77777777" w:rsidR="002E4C2A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23CDBB24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26912C7F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D686F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14:paraId="2A64C480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6D33D76" w14:textId="77777777"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20E9C557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14:paraId="43445C9E" w14:textId="77777777" w:rsidR="00492680" w:rsidRDefault="00DB6CEA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A new Base Point Deviation (BPD) Settl</w:t>
      </w:r>
      <w:r w:rsidR="006B27C3">
        <w:rPr>
          <w:rFonts w:cs="Arial"/>
          <w:iCs/>
          <w:color w:val="auto"/>
        </w:rPr>
        <w:t>ement will be created for ESRs.</w:t>
      </w:r>
      <w:r w:rsidR="00492680">
        <w:rPr>
          <w:rFonts w:cs="Arial"/>
          <w:iCs/>
          <w:color w:val="auto"/>
        </w:rPr>
        <w:t xml:space="preserve"> </w:t>
      </w:r>
    </w:p>
    <w:p w14:paraId="30A1F436" w14:textId="77777777"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over performance if it has over generated or under consumed. </w:t>
      </w:r>
    </w:p>
    <w:p w14:paraId="50229B26" w14:textId="77777777"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under performance if it has under generated or over consumed. </w:t>
      </w:r>
    </w:p>
    <w:p w14:paraId="5AA6F158" w14:textId="77777777" w:rsidR="00DB6CEA" w:rsidRDefault="006B27C3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 xml:space="preserve">The BPD Settlement will mimic the existing settlements for Generation Resources. </w:t>
      </w:r>
      <w:r w:rsidR="009D37B3">
        <w:rPr>
          <w:rFonts w:cs="Arial"/>
          <w:iCs/>
          <w:color w:val="auto"/>
        </w:rPr>
        <w:t xml:space="preserve"> </w:t>
      </w:r>
    </w:p>
    <w:p w14:paraId="5185B66D" w14:textId="77777777" w:rsidR="00BE67D9" w:rsidRPr="00B8475B" w:rsidRDefault="007B309F" w:rsidP="00B8475B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commentRangeStart w:id="1"/>
      <w:r w:rsidRPr="00160C37">
        <w:rPr>
          <w:rFonts w:cs="Arial"/>
          <w:iCs/>
          <w:color w:val="auto"/>
        </w:rPr>
        <w:t>Deviation tolerances for BPD Settlement</w:t>
      </w:r>
      <w:r w:rsidR="006B27C3">
        <w:rPr>
          <w:rFonts w:cs="Arial"/>
          <w:iCs/>
          <w:color w:val="auto"/>
        </w:rPr>
        <w:t xml:space="preserve"> for ESRs</w:t>
      </w:r>
      <w:r w:rsidRPr="00160C37">
        <w:rPr>
          <w:rFonts w:cs="Arial"/>
          <w:iCs/>
          <w:color w:val="auto"/>
        </w:rPr>
        <w:t xml:space="preserve"> will be </w:t>
      </w:r>
      <w:r w:rsidR="00E52342">
        <w:rPr>
          <w:rFonts w:cs="Arial"/>
          <w:iCs/>
          <w:color w:val="auto"/>
        </w:rPr>
        <w:t xml:space="preserve">set to </w:t>
      </w:r>
      <w:del w:id="2" w:author="Luminant Generation" w:date="2019-11-11T15:44:00Z">
        <w:r w:rsidR="00E52342" w:rsidDel="008E2610">
          <w:rPr>
            <w:rFonts w:cs="Arial"/>
            <w:iCs/>
            <w:color w:val="auto"/>
          </w:rPr>
          <w:delText xml:space="preserve">3MW </w:delText>
        </w:r>
      </w:del>
      <w:ins w:id="3" w:author="Luminant Generation" w:date="2019-11-11T15:44:00Z">
        <w:r w:rsidR="008E2610">
          <w:rPr>
            <w:rFonts w:cs="Arial"/>
            <w:iCs/>
            <w:color w:val="auto"/>
          </w:rPr>
          <w:t xml:space="preserve">5MW </w:t>
        </w:r>
      </w:ins>
      <w:r w:rsidR="00E52342">
        <w:rPr>
          <w:rFonts w:cs="Arial"/>
          <w:iCs/>
          <w:color w:val="auto"/>
        </w:rPr>
        <w:t xml:space="preserve">or </w:t>
      </w:r>
      <w:del w:id="4" w:author="Luminant Generation" w:date="2019-11-11T15:44:00Z">
        <w:r w:rsidR="00E52342" w:rsidDel="008E2610">
          <w:rPr>
            <w:rFonts w:cs="Arial"/>
            <w:iCs/>
            <w:color w:val="auto"/>
          </w:rPr>
          <w:delText>3</w:delText>
        </w:r>
      </w:del>
      <w:ins w:id="5" w:author="Luminant Generation" w:date="2019-11-11T15:44:00Z">
        <w:r w:rsidR="008E2610">
          <w:rPr>
            <w:rFonts w:cs="Arial"/>
            <w:iCs/>
            <w:color w:val="auto"/>
          </w:rPr>
          <w:t>5</w:t>
        </w:r>
      </w:ins>
      <w:r w:rsidR="00E52342">
        <w:rPr>
          <w:rFonts w:cs="Arial"/>
          <w:iCs/>
          <w:color w:val="auto"/>
        </w:rPr>
        <w:t>%</w:t>
      </w:r>
      <w:r w:rsidR="006B27C3">
        <w:rPr>
          <w:rFonts w:cs="Arial"/>
          <w:iCs/>
          <w:color w:val="auto"/>
        </w:rPr>
        <w:t xml:space="preserve"> of the Adjusted Aggregate Base Point (AABP)</w:t>
      </w:r>
      <w:r w:rsidR="00160C37" w:rsidRPr="00160C37">
        <w:rPr>
          <w:rFonts w:cs="Arial"/>
          <w:iCs/>
          <w:color w:val="auto"/>
        </w:rPr>
        <w:t xml:space="preserve">. </w:t>
      </w:r>
      <w:commentRangeEnd w:id="1"/>
      <w:r w:rsidR="008E2610">
        <w:rPr>
          <w:rStyle w:val="CommentReference"/>
          <w:rFonts w:ascii="Times New Roman" w:hAnsi="Times New Roman"/>
          <w:color w:val="auto"/>
        </w:rPr>
        <w:commentReference w:id="1"/>
      </w:r>
    </w:p>
    <w:p w14:paraId="11B45E4C" w14:textId="77777777"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Negative quantity awards to an ESR in the DAM will be settled under current Protocols as Day Ahead Energy Purchases.</w:t>
      </w:r>
    </w:p>
    <w:p w14:paraId="4F925643" w14:textId="77777777"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ESRs will not be eligible for DAM Make-Whole payments. With a null startup</w:t>
      </w:r>
      <w:r w:rsidR="0048577A">
        <w:rPr>
          <w:rFonts w:cs="Arial"/>
          <w:iCs/>
          <w:color w:val="auto"/>
        </w:rPr>
        <w:t xml:space="preserve"> offer</w:t>
      </w:r>
      <w:r w:rsidR="00433EC1">
        <w:rPr>
          <w:rFonts w:cs="Arial"/>
          <w:iCs/>
          <w:color w:val="auto"/>
        </w:rPr>
        <w:t>,</w:t>
      </w:r>
      <w:r>
        <w:rPr>
          <w:rFonts w:cs="Arial"/>
          <w:iCs/>
          <w:color w:val="auto"/>
        </w:rPr>
        <w:t xml:space="preserve"> </w:t>
      </w:r>
      <w:r w:rsidR="0048577A">
        <w:rPr>
          <w:rFonts w:cs="Arial"/>
          <w:iCs/>
          <w:color w:val="auto"/>
        </w:rPr>
        <w:t>a null</w:t>
      </w:r>
      <w:r>
        <w:rPr>
          <w:rFonts w:cs="Arial"/>
          <w:iCs/>
          <w:color w:val="auto"/>
        </w:rPr>
        <w:t xml:space="preserve"> minimum energy offer and no temporal constraints the DAM Make-Whole payment is not required.</w:t>
      </w:r>
    </w:p>
    <w:p w14:paraId="3C041B36" w14:textId="77777777" w:rsidR="0008547D" w:rsidRPr="0008547D" w:rsidRDefault="00B8475B" w:rsidP="0008547D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 xml:space="preserve">ESRs will not </w:t>
      </w:r>
      <w:r w:rsidR="0008547D">
        <w:rPr>
          <w:rFonts w:cs="Arial"/>
          <w:iCs/>
          <w:color w:val="auto"/>
        </w:rPr>
        <w:t xml:space="preserve">receive RUC instructions, therefore </w:t>
      </w:r>
      <w:r>
        <w:rPr>
          <w:rFonts w:cs="Arial"/>
          <w:iCs/>
          <w:color w:val="auto"/>
        </w:rPr>
        <w:t xml:space="preserve">RUC Make-Whole payments </w:t>
      </w:r>
      <w:r w:rsidR="0008547D">
        <w:rPr>
          <w:rFonts w:cs="Arial"/>
          <w:iCs/>
          <w:color w:val="auto"/>
        </w:rPr>
        <w:t>and</w:t>
      </w:r>
      <w:r>
        <w:rPr>
          <w:rFonts w:cs="Arial"/>
          <w:iCs/>
          <w:color w:val="auto"/>
        </w:rPr>
        <w:t xml:space="preserve"> Clawback Charges</w:t>
      </w:r>
      <w:r w:rsidR="0008547D">
        <w:rPr>
          <w:rFonts w:cs="Arial"/>
          <w:iCs/>
          <w:color w:val="auto"/>
        </w:rPr>
        <w:t xml:space="preserve"> do not apply</w:t>
      </w:r>
      <w:r>
        <w:rPr>
          <w:rFonts w:cs="Arial"/>
          <w:iCs/>
          <w:color w:val="auto"/>
        </w:rPr>
        <w:t>.</w:t>
      </w:r>
      <w:r w:rsidR="0008547D">
        <w:rPr>
          <w:rFonts w:cs="Arial"/>
          <w:iCs/>
          <w:color w:val="auto"/>
        </w:rPr>
        <w:t xml:space="preserve"> In the event an ESR receives a Verbal Dispatch Instruction they will be considered for additional compensation via Emergency Operations Settlement.</w:t>
      </w:r>
      <w:r>
        <w:rPr>
          <w:rFonts w:cs="Arial"/>
          <w:iCs/>
          <w:color w:val="auto"/>
        </w:rPr>
        <w:t xml:space="preserve"> </w:t>
      </w:r>
    </w:p>
    <w:p w14:paraId="0494BC6A" w14:textId="77777777" w:rsidR="001357BF" w:rsidRDefault="00EA0322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r w:rsidR="001357BF" w:rsidRPr="001357BF">
        <w:rPr>
          <w:rFonts w:cs="Arial"/>
          <w:color w:val="auto"/>
        </w:rPr>
        <w:t>RUC</w:t>
      </w:r>
      <w:r w:rsidR="001357BF">
        <w:rPr>
          <w:rFonts w:cs="Arial"/>
          <w:color w:val="auto"/>
        </w:rPr>
        <w:t xml:space="preserve"> Capacity Short</w:t>
      </w:r>
      <w:r>
        <w:rPr>
          <w:rFonts w:cs="Arial"/>
          <w:color w:val="auto"/>
        </w:rPr>
        <w:t xml:space="preserve"> calculation will count the full capacity of the ESR from negative LSL to positive HSL when giving credit for AS capability. The calculation will count the capacity from 0 to HSL </w:t>
      </w:r>
      <w:r w:rsidR="00CA01B0">
        <w:rPr>
          <w:rFonts w:cs="Arial"/>
          <w:color w:val="auto"/>
        </w:rPr>
        <w:t xml:space="preserve">when determining the </w:t>
      </w:r>
      <w:r>
        <w:rPr>
          <w:rFonts w:cs="Arial"/>
          <w:color w:val="auto"/>
        </w:rPr>
        <w:t>credit for energy capability.</w:t>
      </w:r>
    </w:p>
    <w:p w14:paraId="590CE128" w14:textId="77777777" w:rsidR="001357BF" w:rsidRDefault="00462070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ESR load will be separately metered from ESR generation. This is required in order to satisfy KTC 3.1, which requires the base-point weighted nodal price for settlement of ESRs</w:t>
      </w:r>
      <w:r w:rsidR="00433EC1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</w:t>
      </w:r>
    </w:p>
    <w:p w14:paraId="5E26B3A4" w14:textId="77777777" w:rsidR="001357BF" w:rsidRDefault="00936A63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r w:rsidR="00E5722B">
        <w:rPr>
          <w:rFonts w:cs="Arial"/>
          <w:color w:val="auto"/>
        </w:rPr>
        <w:t>Emergeny Operations Settlement</w:t>
      </w:r>
      <w:r>
        <w:rPr>
          <w:rFonts w:cs="Arial"/>
          <w:color w:val="auto"/>
        </w:rPr>
        <w:t xml:space="preserve"> rules will be extended to include negative Base Points. If the RTSPP is greater than the price on the </w:t>
      </w:r>
      <w:r w:rsidR="00D3380F">
        <w:rPr>
          <w:rFonts w:cs="Arial"/>
          <w:color w:val="auto"/>
        </w:rPr>
        <w:t>Bid to Buy</w:t>
      </w:r>
      <w:r>
        <w:rPr>
          <w:rFonts w:cs="Arial"/>
          <w:color w:val="auto"/>
        </w:rPr>
        <w:t xml:space="preserve"> </w:t>
      </w:r>
      <w:r w:rsidR="00DD686F">
        <w:rPr>
          <w:rFonts w:cs="Arial"/>
          <w:color w:val="auto"/>
        </w:rPr>
        <w:t xml:space="preserve">curve </w:t>
      </w:r>
      <w:r>
        <w:rPr>
          <w:rFonts w:cs="Arial"/>
          <w:color w:val="auto"/>
        </w:rPr>
        <w:t xml:space="preserve">at the negative base point, the QSE for the ESR will be </w:t>
      </w:r>
      <w:r w:rsidR="00E5722B">
        <w:rPr>
          <w:rFonts w:cs="Arial"/>
          <w:color w:val="auto"/>
        </w:rPr>
        <w:t>considered for additional compensation.</w:t>
      </w:r>
      <w:r>
        <w:rPr>
          <w:rFonts w:cs="Arial"/>
          <w:color w:val="auto"/>
        </w:rPr>
        <w:t xml:space="preserve"> </w:t>
      </w:r>
    </w:p>
    <w:p w14:paraId="0DC67AF0" w14:textId="77777777" w:rsidR="001357BF" w:rsidRPr="001357BF" w:rsidRDefault="001357BF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Load allocated</w:t>
      </w:r>
      <w:r w:rsidR="0048577A">
        <w:rPr>
          <w:rFonts w:cs="Arial"/>
          <w:color w:val="auto"/>
        </w:rPr>
        <w:t xml:space="preserve"> </w:t>
      </w:r>
      <w:r w:rsidR="00CA01B0">
        <w:rPr>
          <w:rFonts w:cs="Arial"/>
          <w:color w:val="auto"/>
        </w:rPr>
        <w:t xml:space="preserve">Settlement charges </w:t>
      </w:r>
      <w:r w:rsidR="0048577A">
        <w:rPr>
          <w:rFonts w:cs="Arial"/>
          <w:color w:val="auto"/>
        </w:rPr>
        <w:t>will continue to be allocated to ESR load that is not eligible for WSL treatment.</w:t>
      </w:r>
    </w:p>
    <w:p w14:paraId="1267134B" w14:textId="77777777" w:rsidR="00160C37" w:rsidRPr="00957573" w:rsidRDefault="00160C37" w:rsidP="00160C37">
      <w:pPr>
        <w:pStyle w:val="ListParagraph"/>
        <w:spacing w:before="120" w:after="120"/>
        <w:ind w:left="360"/>
        <w:contextualSpacing w:val="0"/>
        <w:rPr>
          <w:rFonts w:cs="Arial"/>
          <w:u w:val="single"/>
        </w:rPr>
      </w:pPr>
    </w:p>
    <w:p w14:paraId="175BF060" w14:textId="77777777"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14:paraId="3D215B55" w14:textId="77777777" w:rsidR="00BE67D9" w:rsidRDefault="00AB5EF8" w:rsidP="00AB5EF8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4)  </w:t>
      </w:r>
      <w:r w:rsidRPr="00AB5EF8">
        <w:rPr>
          <w:rFonts w:cs="Arial"/>
          <w:iCs/>
          <w:color w:val="000000"/>
        </w:rPr>
        <w:t>SODG /SOTG settled at Nodal pricing while charging and discharging</w:t>
      </w:r>
      <w:r>
        <w:rPr>
          <w:rFonts w:cs="Arial"/>
          <w:iCs/>
          <w:color w:val="000000"/>
        </w:rPr>
        <w:t>.</w:t>
      </w:r>
    </w:p>
    <w:p w14:paraId="43B99828" w14:textId="77777777" w:rsidR="00927589" w:rsidRPr="00F764C0" w:rsidRDefault="00927589" w:rsidP="00927589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6) </w:t>
      </w:r>
      <w:r w:rsidRPr="00927589">
        <w:rPr>
          <w:rFonts w:cs="Arial"/>
          <w:iCs/>
          <w:color w:val="000000"/>
        </w:rPr>
        <w:t>ESR treatment during SCED Failures (RTCTF assigned)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3FD95C21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0F0CEC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66FA422" w14:textId="77777777" w:rsidR="004A490A" w:rsidRDefault="004A490A" w:rsidP="0050618E">
            <w:pPr>
              <w:pStyle w:val="NormalArial"/>
            </w:pPr>
          </w:p>
          <w:p w14:paraId="13F8837F" w14:textId="77777777" w:rsidR="004A490A" w:rsidRDefault="004A490A" w:rsidP="00383B4E">
            <w:pPr>
              <w:pStyle w:val="NormalArial"/>
            </w:pPr>
          </w:p>
        </w:tc>
      </w:tr>
      <w:tr w:rsidR="004A490A" w14:paraId="74394A6A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10B03249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285DB42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54E8C3BC" w14:textId="77777777" w:rsidR="004A490A" w:rsidRPr="00BA2009" w:rsidRDefault="004A490A" w:rsidP="00BC2D06"/>
    <w:sectPr w:rsidR="004A490A" w:rsidRPr="00BA2009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uminant Generation" w:date="2019-11-11T15:45:00Z" w:initials="LG">
    <w:p w14:paraId="34CD3E9A" w14:textId="77777777" w:rsidR="008E2610" w:rsidRPr="008E2610" w:rsidRDefault="008E2610" w:rsidP="008E2610">
      <w:pPr>
        <w:spacing w:before="120" w:after="120"/>
        <w:rPr>
          <w:rFonts w:cs="Arial"/>
          <w:iCs/>
        </w:rPr>
      </w:pPr>
      <w:r>
        <w:rPr>
          <w:rStyle w:val="CommentReference"/>
        </w:rPr>
        <w:annotationRef/>
      </w:r>
      <w:r w:rsidRPr="008E2610">
        <w:rPr>
          <w:rFonts w:cs="Arial"/>
          <w:iCs/>
        </w:rPr>
        <w:t>Luminant belives that the requirements for ESR</w:t>
      </w:r>
      <w:r w:rsidRPr="00F968DB">
        <w:rPr>
          <w:rFonts w:cs="Arial"/>
          <w:iCs/>
        </w:rPr>
        <w:t xml:space="preserve">s should be in line with other GRs.  Luminant recommends that to be consitant ERCOT utilize 5% and 5MW.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CD3E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D3E9A" w16cid:durableId="217400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05B1" w14:textId="77777777" w:rsidR="009E4304" w:rsidRDefault="009E4304">
      <w:r>
        <w:separator/>
      </w:r>
    </w:p>
  </w:endnote>
  <w:endnote w:type="continuationSeparator" w:id="0">
    <w:p w14:paraId="120D0D1F" w14:textId="77777777" w:rsidR="009E4304" w:rsidRDefault="009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F02A" w14:textId="77777777"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C9CF" w14:textId="77777777" w:rsidR="00890956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D686F">
      <w:rPr>
        <w:rFonts w:ascii="Arial" w:hAnsi="Arial" w:cs="Arial"/>
        <w:sz w:val="18"/>
      </w:rPr>
      <w:t>7</w:t>
    </w:r>
    <w:r>
      <w:rPr>
        <w:rFonts w:ascii="Arial" w:hAnsi="Arial" w:cs="Arial"/>
        <w:sz w:val="18"/>
      </w:rPr>
      <w:t xml:space="preserve">.0 (Posted </w:t>
    </w:r>
    <w:r w:rsidR="00DD686F">
      <w:rPr>
        <w:rFonts w:ascii="Arial" w:hAnsi="Arial" w:cs="Arial"/>
        <w:sz w:val="18"/>
      </w:rPr>
      <w:t>11-06-19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F64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F64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3ED5E2D7" w14:textId="77777777" w:rsidR="00890956" w:rsidRPr="00412DCA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5C7B" w14:textId="77777777"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B9B5" w14:textId="77777777" w:rsidR="009E4304" w:rsidRDefault="009E4304">
      <w:r>
        <w:separator/>
      </w:r>
    </w:p>
  </w:footnote>
  <w:footnote w:type="continuationSeparator" w:id="0">
    <w:p w14:paraId="646C2132" w14:textId="77777777" w:rsidR="009E4304" w:rsidRDefault="009E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04A9" w14:textId="77777777" w:rsidR="00890956" w:rsidRDefault="00890956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8547D"/>
    <w:rsid w:val="000B691A"/>
    <w:rsid w:val="000C3869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357BF"/>
    <w:rsid w:val="0014546D"/>
    <w:rsid w:val="0014561B"/>
    <w:rsid w:val="001500D9"/>
    <w:rsid w:val="00156DB7"/>
    <w:rsid w:val="00157228"/>
    <w:rsid w:val="00160C37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1F64CA"/>
    <w:rsid w:val="00232BAF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60920"/>
    <w:rsid w:val="00363D6D"/>
    <w:rsid w:val="003644FC"/>
    <w:rsid w:val="003742F5"/>
    <w:rsid w:val="00383B4E"/>
    <w:rsid w:val="00384709"/>
    <w:rsid w:val="00386C35"/>
    <w:rsid w:val="003A3BD3"/>
    <w:rsid w:val="003A3D77"/>
    <w:rsid w:val="003A3F67"/>
    <w:rsid w:val="003B4E19"/>
    <w:rsid w:val="003B5AED"/>
    <w:rsid w:val="003C6B7B"/>
    <w:rsid w:val="003D559C"/>
    <w:rsid w:val="003E54CA"/>
    <w:rsid w:val="004135BD"/>
    <w:rsid w:val="004221FE"/>
    <w:rsid w:val="0042743C"/>
    <w:rsid w:val="004302A4"/>
    <w:rsid w:val="00433EC1"/>
    <w:rsid w:val="004463BA"/>
    <w:rsid w:val="0045176E"/>
    <w:rsid w:val="0045690E"/>
    <w:rsid w:val="004578D6"/>
    <w:rsid w:val="00462070"/>
    <w:rsid w:val="00467BAA"/>
    <w:rsid w:val="0047515C"/>
    <w:rsid w:val="004772ED"/>
    <w:rsid w:val="004776F9"/>
    <w:rsid w:val="004822D4"/>
    <w:rsid w:val="0048577A"/>
    <w:rsid w:val="00492680"/>
    <w:rsid w:val="0049290B"/>
    <w:rsid w:val="004A4451"/>
    <w:rsid w:val="004A490A"/>
    <w:rsid w:val="004D3958"/>
    <w:rsid w:val="004D6C62"/>
    <w:rsid w:val="005008DF"/>
    <w:rsid w:val="00502448"/>
    <w:rsid w:val="005045D0"/>
    <w:rsid w:val="0050618E"/>
    <w:rsid w:val="0051245F"/>
    <w:rsid w:val="0052049A"/>
    <w:rsid w:val="00521342"/>
    <w:rsid w:val="00527B31"/>
    <w:rsid w:val="00534C6C"/>
    <w:rsid w:val="005429A3"/>
    <w:rsid w:val="00552B18"/>
    <w:rsid w:val="00561F35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616"/>
    <w:rsid w:val="005A5D6E"/>
    <w:rsid w:val="005B6B3D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27C3"/>
    <w:rsid w:val="006B4DDE"/>
    <w:rsid w:val="006C3F68"/>
    <w:rsid w:val="006D380C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A44DE"/>
    <w:rsid w:val="007B1951"/>
    <w:rsid w:val="007B309F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0956"/>
    <w:rsid w:val="008A11D0"/>
    <w:rsid w:val="008A167A"/>
    <w:rsid w:val="008D5C3A"/>
    <w:rsid w:val="008D7B10"/>
    <w:rsid w:val="008E2610"/>
    <w:rsid w:val="008E5AE0"/>
    <w:rsid w:val="008E6894"/>
    <w:rsid w:val="008E6CCE"/>
    <w:rsid w:val="008E6DA2"/>
    <w:rsid w:val="008F727F"/>
    <w:rsid w:val="00907B1E"/>
    <w:rsid w:val="00911411"/>
    <w:rsid w:val="00914574"/>
    <w:rsid w:val="00927589"/>
    <w:rsid w:val="00936A63"/>
    <w:rsid w:val="00943AFD"/>
    <w:rsid w:val="00957573"/>
    <w:rsid w:val="00963A51"/>
    <w:rsid w:val="00974D41"/>
    <w:rsid w:val="00983B6E"/>
    <w:rsid w:val="00986A72"/>
    <w:rsid w:val="009936F8"/>
    <w:rsid w:val="00996BB5"/>
    <w:rsid w:val="009A147C"/>
    <w:rsid w:val="009A3772"/>
    <w:rsid w:val="009B590D"/>
    <w:rsid w:val="009D17F0"/>
    <w:rsid w:val="009D37B3"/>
    <w:rsid w:val="009E02CE"/>
    <w:rsid w:val="009E4304"/>
    <w:rsid w:val="009E46E0"/>
    <w:rsid w:val="00A42796"/>
    <w:rsid w:val="00A5311D"/>
    <w:rsid w:val="00A5425F"/>
    <w:rsid w:val="00A84487"/>
    <w:rsid w:val="00AA521F"/>
    <w:rsid w:val="00AA5DC4"/>
    <w:rsid w:val="00AB5EF8"/>
    <w:rsid w:val="00AB6C7A"/>
    <w:rsid w:val="00AD3B58"/>
    <w:rsid w:val="00AF1DCF"/>
    <w:rsid w:val="00AF56C6"/>
    <w:rsid w:val="00B021C2"/>
    <w:rsid w:val="00B032E8"/>
    <w:rsid w:val="00B11FE2"/>
    <w:rsid w:val="00B17B62"/>
    <w:rsid w:val="00B2045F"/>
    <w:rsid w:val="00B220DF"/>
    <w:rsid w:val="00B26B72"/>
    <w:rsid w:val="00B5476B"/>
    <w:rsid w:val="00B57F96"/>
    <w:rsid w:val="00B612B1"/>
    <w:rsid w:val="00B67892"/>
    <w:rsid w:val="00B758D7"/>
    <w:rsid w:val="00B815FD"/>
    <w:rsid w:val="00B8475B"/>
    <w:rsid w:val="00B85148"/>
    <w:rsid w:val="00BA4D33"/>
    <w:rsid w:val="00BC2D06"/>
    <w:rsid w:val="00BC7ACB"/>
    <w:rsid w:val="00BE67D9"/>
    <w:rsid w:val="00BF2156"/>
    <w:rsid w:val="00C007C2"/>
    <w:rsid w:val="00C03BFE"/>
    <w:rsid w:val="00C33F35"/>
    <w:rsid w:val="00C61D99"/>
    <w:rsid w:val="00C72185"/>
    <w:rsid w:val="00C744EB"/>
    <w:rsid w:val="00C90702"/>
    <w:rsid w:val="00C917FF"/>
    <w:rsid w:val="00C9766A"/>
    <w:rsid w:val="00C97D4E"/>
    <w:rsid w:val="00CA01B0"/>
    <w:rsid w:val="00CA7D54"/>
    <w:rsid w:val="00CB7596"/>
    <w:rsid w:val="00CC2B31"/>
    <w:rsid w:val="00CC4F39"/>
    <w:rsid w:val="00CC6AD1"/>
    <w:rsid w:val="00CD544C"/>
    <w:rsid w:val="00CF4256"/>
    <w:rsid w:val="00D020EF"/>
    <w:rsid w:val="00D02B4D"/>
    <w:rsid w:val="00D04FE8"/>
    <w:rsid w:val="00D1439B"/>
    <w:rsid w:val="00D176CF"/>
    <w:rsid w:val="00D271E3"/>
    <w:rsid w:val="00D2766E"/>
    <w:rsid w:val="00D3380F"/>
    <w:rsid w:val="00D47A80"/>
    <w:rsid w:val="00D50E0A"/>
    <w:rsid w:val="00D51807"/>
    <w:rsid w:val="00D56C14"/>
    <w:rsid w:val="00D60AAA"/>
    <w:rsid w:val="00D713D0"/>
    <w:rsid w:val="00D85807"/>
    <w:rsid w:val="00D87349"/>
    <w:rsid w:val="00D90D1A"/>
    <w:rsid w:val="00D91EE9"/>
    <w:rsid w:val="00D94355"/>
    <w:rsid w:val="00D97220"/>
    <w:rsid w:val="00DB6CEA"/>
    <w:rsid w:val="00DD686F"/>
    <w:rsid w:val="00E067E8"/>
    <w:rsid w:val="00E140C4"/>
    <w:rsid w:val="00E14D47"/>
    <w:rsid w:val="00E1641C"/>
    <w:rsid w:val="00E26708"/>
    <w:rsid w:val="00E26876"/>
    <w:rsid w:val="00E34958"/>
    <w:rsid w:val="00E35E37"/>
    <w:rsid w:val="00E37AB0"/>
    <w:rsid w:val="00E37F0B"/>
    <w:rsid w:val="00E52342"/>
    <w:rsid w:val="00E537D2"/>
    <w:rsid w:val="00E5722B"/>
    <w:rsid w:val="00E63496"/>
    <w:rsid w:val="00E64B85"/>
    <w:rsid w:val="00E66906"/>
    <w:rsid w:val="00E71C39"/>
    <w:rsid w:val="00EA0322"/>
    <w:rsid w:val="00EA17C7"/>
    <w:rsid w:val="00EA56E6"/>
    <w:rsid w:val="00EA7703"/>
    <w:rsid w:val="00EB5457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35C3"/>
    <w:rsid w:val="00F26858"/>
    <w:rsid w:val="00F27BFE"/>
    <w:rsid w:val="00F43FFD"/>
    <w:rsid w:val="00F44236"/>
    <w:rsid w:val="00F52517"/>
    <w:rsid w:val="00F579DE"/>
    <w:rsid w:val="00F612D9"/>
    <w:rsid w:val="00F625DA"/>
    <w:rsid w:val="00F6458D"/>
    <w:rsid w:val="00F764C0"/>
    <w:rsid w:val="00F95822"/>
    <w:rsid w:val="00F976D0"/>
    <w:rsid w:val="00FA07FE"/>
    <w:rsid w:val="00FA18DE"/>
    <w:rsid w:val="00FA2852"/>
    <w:rsid w:val="00FA3D64"/>
    <w:rsid w:val="00FA57B2"/>
    <w:rsid w:val="00FB509B"/>
    <w:rsid w:val="00FC1F37"/>
    <w:rsid w:val="00FC3D4B"/>
    <w:rsid w:val="00FC5C41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E46AC0"/>
  <w15:chartTrackingRefBased/>
  <w15:docId w15:val="{10BD9C5C-27CA-46FD-9FE4-12DBF9E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8E30-ECF8-4F7A-A634-92FF88F64DF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E71E8-E999-424E-B610-D3273218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2019-11-05T15:59:00Z</cp:lastPrinted>
  <dcterms:created xsi:type="dcterms:W3CDTF">2019-11-25T21:14:00Z</dcterms:created>
  <dcterms:modified xsi:type="dcterms:W3CDTF">2019-11-25T21:14:00Z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