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3BB7B911" w:rsidR="00067FE2" w:rsidRPr="00E91AD6" w:rsidRDefault="002F618B" w:rsidP="00EC6566">
            <w:pPr>
              <w:pStyle w:val="NormalArial"/>
              <w:rPr>
                <w:rFonts w:cs="Arial"/>
              </w:rPr>
            </w:pPr>
            <w:r>
              <w:rPr>
                <w:rFonts w:cs="Arial"/>
              </w:rPr>
              <w:t xml:space="preserve">November </w:t>
            </w:r>
            <w:r w:rsidR="00A0453F">
              <w:rPr>
                <w:rFonts w:cs="Arial"/>
              </w:rPr>
              <w:t>20</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 xml:space="preserve">ions on KP1.3, </w:t>
            </w:r>
            <w:proofErr w:type="gramStart"/>
            <w:r>
              <w:rPr>
                <w:rFonts w:cs="Arial"/>
              </w:rPr>
              <w:t>including  subsection</w:t>
            </w:r>
            <w:proofErr w:type="gramEnd"/>
            <w:r>
              <w:rPr>
                <w:rFonts w:cs="Arial"/>
              </w:rPr>
              <w:t xml:space="preserve">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632AAD52" w14:textId="77777777" w:rsidR="003C56E5" w:rsidRPr="00354861" w:rsidRDefault="003C56E5" w:rsidP="0005347E">
            <w:pPr>
              <w:pStyle w:val="NormalArial"/>
              <w:spacing w:before="120" w:after="120"/>
              <w:rPr>
                <w:rFonts w:cs="Arial"/>
              </w:rPr>
            </w:pPr>
            <w:r>
              <w:rPr>
                <w:rFonts w:cs="Arial"/>
              </w:rPr>
              <w:lastRenderedPageBreak/>
              <w:t xml:space="preserve">On 10/9/19, RTCTF </w:t>
            </w:r>
            <w:r w:rsidRPr="00354861">
              <w:rPr>
                <w:rFonts w:cs="Arial"/>
              </w:rPr>
              <w:t>discussed KP1.3 subsections (1) through (15) and reached consensus on subsections (1)</w:t>
            </w:r>
            <w:r w:rsidR="0005347E" w:rsidRPr="00354861">
              <w:rPr>
                <w:rFonts w:cs="Arial"/>
              </w:rPr>
              <w:t>, (2),</w:t>
            </w:r>
            <w:r w:rsidRPr="00354861">
              <w:rPr>
                <w:rFonts w:cs="Arial"/>
              </w:rPr>
              <w:t xml:space="preserve"> (3), (4)(a), (4)(b), (5)</w:t>
            </w:r>
            <w:r w:rsidR="0005347E" w:rsidRPr="00354861">
              <w:rPr>
                <w:rFonts w:cs="Arial"/>
              </w:rPr>
              <w:t>, (6), (7)</w:t>
            </w:r>
            <w:r w:rsidRPr="00354861">
              <w:rPr>
                <w:rFonts w:cs="Arial"/>
              </w:rPr>
              <w:t xml:space="preserve"> (8), (10), and (11).</w:t>
            </w:r>
          </w:p>
          <w:p w14:paraId="017E5F3A" w14:textId="6B49B563" w:rsidR="00C657D5" w:rsidRPr="00A309F3" w:rsidRDefault="00C657D5" w:rsidP="00D745BB">
            <w:pPr>
              <w:pStyle w:val="NormalArial"/>
              <w:spacing w:before="120" w:after="120"/>
              <w:rPr>
                <w:rFonts w:cs="Arial"/>
              </w:rPr>
            </w:pPr>
            <w:r w:rsidRPr="00354861">
              <w:rPr>
                <w:rFonts w:cs="Arial"/>
              </w:rPr>
              <w:t>On 10/30/19 RTC</w:t>
            </w:r>
            <w:r w:rsidR="00D745BB">
              <w:rPr>
                <w:rFonts w:cs="Arial"/>
              </w:rPr>
              <w:t>TF</w:t>
            </w:r>
            <w:r w:rsidRPr="00354861">
              <w:rPr>
                <w:rFonts w:cs="Arial"/>
              </w:rPr>
              <w:t xml:space="preserve"> discussed Exelon comments to subsection (4</w:t>
            </w:r>
            <w:proofErr w:type="gramStart"/>
            <w:r w:rsidRPr="00354861">
              <w:rPr>
                <w:rFonts w:cs="Arial"/>
              </w:rPr>
              <w:t>)(</w:t>
            </w:r>
            <w:proofErr w:type="gramEnd"/>
            <w:r w:rsidRPr="00354861">
              <w:rPr>
                <w:rFonts w:cs="Arial"/>
              </w:rPr>
              <w:t>c-d) and agreed to move them to KP8</w:t>
            </w:r>
            <w:r w:rsidR="00354861" w:rsidRPr="00354861">
              <w:rPr>
                <w:rFonts w:cs="Arial"/>
              </w:rPr>
              <w:t>.  For subsection (12</w:t>
            </w:r>
            <w:proofErr w:type="gramStart"/>
            <w:r w:rsidR="00354861" w:rsidRPr="00354861">
              <w:rPr>
                <w:rFonts w:cs="Arial"/>
              </w:rPr>
              <w:t>)(</w:t>
            </w:r>
            <w:proofErr w:type="gramEnd"/>
            <w:r w:rsidR="00354861" w:rsidRPr="00354861">
              <w:rPr>
                <w:rFonts w:cs="Arial"/>
              </w:rPr>
              <w:t>c),  ERCOT discuss</w:t>
            </w:r>
            <w:r w:rsidR="00354861">
              <w:rPr>
                <w:rFonts w:cs="Arial"/>
              </w:rPr>
              <w:t>ed and plans to develop Protocols whereby the</w:t>
            </w:r>
            <w:r w:rsidR="00354861" w:rsidRPr="00781D04">
              <w:t xml:space="preserve"> AS proxy offer price floors will be a separate configurable parameter that </w:t>
            </w:r>
            <w:r w:rsidR="00354861">
              <w:t>will be set by TAC as a single value for each AS product</w:t>
            </w:r>
            <w:r w:rsidR="00A24140">
              <w:t xml:space="preserve"> and product sub-category</w:t>
            </w:r>
            <w:r w:rsidR="00354861">
              <w:t>.  For subsection (16) (AS Substitution), RTCTF reached consensus to remove this concept from KP1.3.</w:t>
            </w:r>
            <w:r w:rsidR="00D745BB">
              <w:t xml:space="preserve">  </w:t>
            </w:r>
            <w:r w:rsidR="00354861">
              <w:rPr>
                <w:rFonts w:cs="Arial"/>
              </w:rPr>
              <w:t>RTCTF reached consensus on subsections (8)(c), (9), (12)</w:t>
            </w:r>
            <w:r w:rsidR="00D745BB">
              <w:rPr>
                <w:rFonts w:cs="Arial"/>
              </w:rPr>
              <w:t>, and (13)</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0F3096A0"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47BA5805" w14:textId="77777777" w:rsidR="00782371" w:rsidRDefault="00674A24" w:rsidP="00D745BB">
            <w:pPr>
              <w:pStyle w:val="NormalArial"/>
              <w:spacing w:before="120" w:after="120"/>
            </w:pPr>
            <w:r>
              <w:rPr>
                <w:rFonts w:cs="Arial"/>
              </w:rPr>
              <w:t>On 10/23/19,</w:t>
            </w:r>
            <w:r>
              <w:t xml:space="preserve"> TAC vote to endorse KP1.3 </w:t>
            </w:r>
            <w:r>
              <w:rPr>
                <w:rFonts w:cs="Arial"/>
              </w:rPr>
              <w:t>subsections (1), (2), (3), (4)(a), (4)(b), (5), (6), (7) (8), (10), and (11)</w:t>
            </w:r>
            <w:r>
              <w:t xml:space="preserve"> for purposes of informing the Board.</w:t>
            </w:r>
          </w:p>
          <w:p w14:paraId="3BF8A8D6" w14:textId="5C6273D5" w:rsidR="00D745BB" w:rsidRPr="00E91AD6" w:rsidRDefault="00D745BB" w:rsidP="00D745BB">
            <w:pPr>
              <w:pStyle w:val="NormalArial"/>
              <w:spacing w:before="120" w:after="120"/>
              <w:rPr>
                <w:rFonts w:cs="Arial"/>
              </w:rPr>
            </w:pPr>
            <w:r>
              <w:rPr>
                <w:rFonts w:cs="Arial"/>
              </w:rPr>
              <w:t>On 11/20/19,</w:t>
            </w:r>
            <w:r>
              <w:t xml:space="preserve"> TAC vote to endorse KP1.3 </w:t>
            </w:r>
            <w:r>
              <w:rPr>
                <w:rFonts w:cs="Arial"/>
              </w:rPr>
              <w:t>subsections (8</w:t>
            </w:r>
            <w:proofErr w:type="gramStart"/>
            <w:r>
              <w:rPr>
                <w:rFonts w:cs="Arial"/>
              </w:rPr>
              <w:t>)(</w:t>
            </w:r>
            <w:proofErr w:type="gramEnd"/>
            <w:r>
              <w:rPr>
                <w:rFonts w:cs="Arial"/>
              </w:rPr>
              <w:t xml:space="preserve">c), (9), (12), and (13) </w:t>
            </w:r>
            <w:r>
              <w:t>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7A71AB8" w14:textId="77777777" w:rsidR="00782371" w:rsidRDefault="00D745BB" w:rsidP="00D745BB">
            <w:pPr>
              <w:pStyle w:val="NormalArial"/>
              <w:spacing w:before="120" w:after="120"/>
            </w:pPr>
            <w:r>
              <w:rPr>
                <w:rFonts w:cs="Arial"/>
              </w:rPr>
              <w:t>On 10/23/19,</w:t>
            </w:r>
            <w:r>
              <w:t xml:space="preserve"> TAC voted to endorse KP1.3 </w:t>
            </w:r>
            <w:r>
              <w:rPr>
                <w:rFonts w:cs="Arial"/>
              </w:rPr>
              <w:t>subsections (1), (2), (3), (4)(a), (4)(b), (5), (6), (7) (8), (10), and (11)</w:t>
            </w:r>
            <w:r>
              <w:t xml:space="preserve"> for purposes of informing the Board.</w:t>
            </w:r>
          </w:p>
          <w:p w14:paraId="3133264D" w14:textId="70AB0114" w:rsidR="00A0453F" w:rsidRPr="00A309F3" w:rsidRDefault="00A0453F" w:rsidP="00D745BB">
            <w:pPr>
              <w:pStyle w:val="NormalArial"/>
              <w:spacing w:before="120" w:after="120"/>
              <w:rPr>
                <w:rFonts w:cs="Arial"/>
              </w:rPr>
            </w:pPr>
            <w:r>
              <w:rPr>
                <w:rFonts w:cs="Arial"/>
              </w:rPr>
              <w:t>On 11/20/19,</w:t>
            </w:r>
            <w:r>
              <w:t xml:space="preserve"> TAC vote</w:t>
            </w:r>
            <w:r>
              <w:t>d</w:t>
            </w:r>
            <w:r>
              <w:t xml:space="preserve"> to endorse KP1.3 </w:t>
            </w:r>
            <w:r>
              <w:rPr>
                <w:rFonts w:cs="Arial"/>
              </w:rPr>
              <w:t>subsections (8</w:t>
            </w:r>
            <w:proofErr w:type="gramStart"/>
            <w:r>
              <w:rPr>
                <w:rFonts w:cs="Arial"/>
              </w:rPr>
              <w:t>)(</w:t>
            </w:r>
            <w:proofErr w:type="gramEnd"/>
            <w:r>
              <w:rPr>
                <w:rFonts w:cs="Arial"/>
              </w:rPr>
              <w:t xml:space="preserve">c), (9), (12), and (13) </w:t>
            </w:r>
            <w:r>
              <w:t>for purposes of informing the Board.</w:t>
            </w: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39C94393" w14:textId="650D8D1B" w:rsidR="00891B79" w:rsidRDefault="00A0453F" w:rsidP="00A0453F">
      <w:pPr>
        <w:spacing w:before="120" w:after="240"/>
        <w:ind w:left="360" w:hanging="360"/>
        <w:rPr>
          <w:rFonts w:ascii="Arial" w:hAnsi="Arial" w:cs="Arial"/>
        </w:rPr>
      </w:pPr>
      <w:r>
        <w:rPr>
          <w:rFonts w:ascii="Arial" w:hAnsi="Arial" w:cs="Arial"/>
        </w:rPr>
        <w:t>N</w:t>
      </w:r>
      <w:bookmarkStart w:id="0" w:name="_GoBack"/>
      <w:bookmarkEnd w:id="0"/>
      <w:r>
        <w:rPr>
          <w:rFonts w:ascii="Arial" w:hAnsi="Arial" w:cs="Arial"/>
        </w:rPr>
        <w:t>one</w:t>
      </w: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7D5185C1"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3B8545A2"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2CD2FE5"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14B32814" w14:textId="77777777" w:rsidR="00C657D5" w:rsidRPr="008F4FA8" w:rsidRDefault="00C657D5" w:rsidP="00C657D5">
      <w:pPr>
        <w:pStyle w:val="ListParagraph"/>
        <w:tabs>
          <w:tab w:val="left" w:pos="360"/>
        </w:tabs>
        <w:spacing w:before="120" w:after="120"/>
        <w:ind w:left="360" w:hanging="360"/>
        <w:contextualSpacing w:val="0"/>
        <w:rPr>
          <w:rFonts w:cs="Arial"/>
          <w:color w:val="auto"/>
        </w:rPr>
      </w:pPr>
      <w:r w:rsidRPr="008F4FA8">
        <w:rPr>
          <w:rFonts w:cs="Arial"/>
          <w:color w:val="auto"/>
        </w:rPr>
        <w:lastRenderedPageBreak/>
        <w:t>4)</w:t>
      </w:r>
      <w:r w:rsidRPr="008F4FA8">
        <w:rPr>
          <w:rFonts w:cs="Arial"/>
          <w:color w:val="auto"/>
        </w:rPr>
        <w:tab/>
        <w:t>RTC will account for frequency responsive capacity of a CCGR when awarding AS that is required to be frequency responsive.</w:t>
      </w:r>
    </w:p>
    <w:p w14:paraId="38155079"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24BD0E32"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03D65EA6"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51F9A88C"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71C3DD12"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0204F00F"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127A0DF3"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F75D3FB"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45BAD4F0" w14:textId="77777777" w:rsidR="00A0453F" w:rsidRDefault="00A0453F" w:rsidP="00A0453F">
      <w:pPr>
        <w:pStyle w:val="ListParagraph"/>
        <w:tabs>
          <w:tab w:val="left" w:pos="360"/>
        </w:tabs>
        <w:spacing w:before="120" w:after="120"/>
        <w:ind w:hanging="360"/>
        <w:contextualSpacing w:val="0"/>
        <w:rPr>
          <w:rFonts w:cs="Arial"/>
          <w:color w:val="auto"/>
        </w:rPr>
      </w:pPr>
      <w:r w:rsidRPr="00DD24CD">
        <w:rPr>
          <w:rFonts w:cs="Arial"/>
          <w:color w:val="auto"/>
        </w:rPr>
        <w:t>c.</w:t>
      </w:r>
      <w:r w:rsidRPr="00DD24CD">
        <w:rPr>
          <w:rFonts w:cs="Arial"/>
          <w:color w:val="auto"/>
        </w:rPr>
        <w:tab/>
        <w:t>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w:t>
      </w:r>
    </w:p>
    <w:p w14:paraId="16D5EA44" w14:textId="77777777" w:rsidR="00A0453F" w:rsidRDefault="00A0453F" w:rsidP="00A0453F">
      <w:pPr>
        <w:pStyle w:val="ListParagraph"/>
        <w:spacing w:before="120" w:after="120"/>
        <w:ind w:left="360" w:hanging="360"/>
        <w:contextualSpacing w:val="0"/>
        <w:rPr>
          <w:rFonts w:cs="Arial"/>
          <w:color w:val="auto"/>
        </w:rPr>
      </w:pPr>
      <w:r>
        <w:rPr>
          <w:rFonts w:cs="Arial"/>
          <w:color w:val="auto"/>
        </w:rPr>
        <w:t>9)</w:t>
      </w:r>
      <w:r>
        <w:rPr>
          <w:rFonts w:cs="Arial"/>
          <w:color w:val="auto"/>
        </w:rPr>
        <w:tab/>
      </w:r>
      <w:r w:rsidRPr="00EF6A79">
        <w:rPr>
          <w:rFonts w:cs="Arial"/>
          <w:color w:val="auto"/>
        </w:rPr>
        <w:t xml:space="preserve">Within RTC, ERCOT </w:t>
      </w:r>
      <w:r>
        <w:rPr>
          <w:rFonts w:cs="Arial"/>
          <w:color w:val="auto"/>
        </w:rPr>
        <w:t>o</w:t>
      </w:r>
      <w:r w:rsidRPr="00EF6A79">
        <w:rPr>
          <w:rFonts w:cs="Arial"/>
          <w:color w:val="auto"/>
        </w:rPr>
        <w:t xml:space="preserve">perators </w:t>
      </w:r>
      <w:r>
        <w:rPr>
          <w:rFonts w:cs="Arial"/>
          <w:color w:val="auto"/>
        </w:rPr>
        <w:t>will have the ability to manually reduce the amount of AS being awarded</w:t>
      </w:r>
      <w:r w:rsidRPr="00EF6A79">
        <w:rPr>
          <w:rFonts w:cs="Arial"/>
          <w:color w:val="auto"/>
        </w:rPr>
        <w:t xml:space="preserve"> to Resources that</w:t>
      </w:r>
      <w:r>
        <w:rPr>
          <w:rFonts w:cs="Arial"/>
          <w:color w:val="auto"/>
        </w:rPr>
        <w:t>,</w:t>
      </w:r>
      <w:r w:rsidRPr="00EF6A79">
        <w:rPr>
          <w:rFonts w:cs="Arial"/>
          <w:color w:val="auto"/>
        </w:rPr>
        <w:t xml:space="preserve"> when deployed, </w:t>
      </w:r>
      <w:r>
        <w:rPr>
          <w:rFonts w:cs="Arial"/>
          <w:color w:val="auto"/>
        </w:rPr>
        <w:t>may violate transmission constraints</w:t>
      </w:r>
      <w:r w:rsidRPr="00EF6A79">
        <w:rPr>
          <w:rFonts w:cs="Arial"/>
          <w:color w:val="auto"/>
        </w:rPr>
        <w:t>.</w:t>
      </w:r>
      <w:r w:rsidRPr="00A62618">
        <w:rPr>
          <w:rFonts w:cs="Arial"/>
          <w:color w:val="auto"/>
        </w:rPr>
        <w:t xml:space="preserve"> </w:t>
      </w:r>
      <w:r>
        <w:rPr>
          <w:rFonts w:cs="Arial"/>
          <w:color w:val="auto"/>
        </w:rPr>
        <w:t xml:space="preserve"> ERCOT will notify QSE in Real-Time of any AS capability that has been </w:t>
      </w:r>
      <w:proofErr w:type="spellStart"/>
      <w:r>
        <w:rPr>
          <w:rFonts w:cs="Arial"/>
          <w:color w:val="auto"/>
        </w:rPr>
        <w:t>derated</w:t>
      </w:r>
      <w:proofErr w:type="spellEnd"/>
      <w:r>
        <w:rPr>
          <w:rFonts w:cs="Arial"/>
          <w:color w:val="auto"/>
        </w:rPr>
        <w:t xml:space="preserve"> by ERCOT</w:t>
      </w:r>
      <w:r w:rsidRPr="000561BA">
        <w:rPr>
          <w:rFonts w:cs="Arial"/>
          <w:color w:val="auto"/>
        </w:rPr>
        <w:t xml:space="preserve"> </w:t>
      </w:r>
      <w:r>
        <w:rPr>
          <w:rFonts w:cs="Arial"/>
          <w:color w:val="auto"/>
        </w:rPr>
        <w:t>including unit’s new AS limit in MW.  ERCOT will exclude any such manually reduced AS amounts from the AS imbalance calculation.</w:t>
      </w:r>
    </w:p>
    <w:p w14:paraId="16523793"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16A75412" w14:textId="64BD9A4D" w:rsidR="00891B79" w:rsidRPr="00C657D5" w:rsidRDefault="00C657D5" w:rsidP="00C657D5">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t>The AS Offer submission window will be consistent with the Energy Offer Curve (EOC) submission window.</w:t>
      </w:r>
    </w:p>
    <w:p w14:paraId="1C064A5D" w14:textId="77777777" w:rsidR="00A0453F" w:rsidRDefault="00A0453F" w:rsidP="00A0453F">
      <w:pPr>
        <w:pStyle w:val="ListParagraph"/>
        <w:spacing w:before="120" w:after="120"/>
        <w:ind w:left="360" w:hanging="360"/>
        <w:contextualSpacing w:val="0"/>
        <w:rPr>
          <w:rFonts w:cs="Arial"/>
          <w:color w:val="auto"/>
        </w:rPr>
      </w:pPr>
      <w:r>
        <w:rPr>
          <w:rFonts w:cs="Arial"/>
          <w:color w:val="auto"/>
        </w:rPr>
        <w:lastRenderedPageBreak/>
        <w:t>12)</w:t>
      </w:r>
      <w:r>
        <w:rPr>
          <w:rFonts w:cs="Arial"/>
          <w:color w:val="auto"/>
        </w:rPr>
        <w:tab/>
        <w:t>Proxy AS Offers will be created for Resources</w:t>
      </w:r>
      <w:r w:rsidRPr="006A374E">
        <w:rPr>
          <w:rFonts w:cs="Arial"/>
          <w:color w:val="auto"/>
        </w:rPr>
        <w:t xml:space="preserve"> that do not have a valid AS offer curve for the entire operating range of the Resource</w:t>
      </w:r>
      <w:r>
        <w:rPr>
          <w:rFonts w:cs="Arial"/>
          <w:color w:val="auto"/>
        </w:rPr>
        <w:t xml:space="preserve"> for use in the Real-Time Market (RTM) and </w:t>
      </w:r>
      <w:r w:rsidRPr="006A374E">
        <w:rPr>
          <w:rFonts w:cs="Arial"/>
          <w:color w:val="auto"/>
        </w:rPr>
        <w:t xml:space="preserve">will be consistent with </w:t>
      </w:r>
      <w:r>
        <w:rPr>
          <w:rFonts w:cs="Arial"/>
          <w:color w:val="auto"/>
        </w:rPr>
        <w:t>the following guidelines:</w:t>
      </w:r>
    </w:p>
    <w:p w14:paraId="385F9A2B" w14:textId="77777777" w:rsidR="00A0453F" w:rsidRPr="00781D04" w:rsidRDefault="00A0453F" w:rsidP="00A0453F">
      <w:pPr>
        <w:pStyle w:val="ListParagraph"/>
        <w:spacing w:before="120" w:after="120"/>
        <w:ind w:hanging="360"/>
        <w:contextualSpacing w:val="0"/>
      </w:pPr>
      <w:r w:rsidRPr="00781D04">
        <w:rPr>
          <w:color w:val="auto"/>
        </w:rPr>
        <w:t>a</w:t>
      </w:r>
      <w:r>
        <w:rPr>
          <w:color w:val="auto"/>
        </w:rPr>
        <w:t>.</w:t>
      </w:r>
      <w:r w:rsidRPr="00E37340">
        <w:rPr>
          <w:rFonts w:cs="Arial"/>
          <w:color w:val="auto"/>
        </w:rPr>
        <w:t xml:space="preserve"> </w:t>
      </w:r>
      <w:r>
        <w:rPr>
          <w:rFonts w:cs="Arial"/>
          <w:color w:val="auto"/>
        </w:rPr>
        <w:tab/>
      </w:r>
      <w:r w:rsidRPr="00781D04">
        <w:rPr>
          <w:color w:val="auto"/>
        </w:rPr>
        <w:t xml:space="preserve">The proxy offer will be a linked AS Offer across all AS products for which a Resource is qualified to provide. </w:t>
      </w:r>
      <w:r>
        <w:rPr>
          <w:color w:val="auto"/>
        </w:rPr>
        <w:t xml:space="preserve"> </w:t>
      </w:r>
      <w:r w:rsidRPr="00781D04">
        <w:rPr>
          <w:color w:val="auto"/>
        </w:rPr>
        <w:t xml:space="preserve">For Resources that are not Load Resources, the proxy offer MW will be equal to the Resource’s </w:t>
      </w:r>
      <w:r>
        <w:rPr>
          <w:color w:val="auto"/>
        </w:rPr>
        <w:t xml:space="preserve">telemetered </w:t>
      </w:r>
      <w:r w:rsidRPr="00781D04">
        <w:rPr>
          <w:color w:val="auto"/>
        </w:rPr>
        <w:t xml:space="preserve">HSL.  For Load Resources, the proxy offer MW will be equal to the Resource’s </w:t>
      </w:r>
      <w:r>
        <w:rPr>
          <w:color w:val="auto"/>
        </w:rPr>
        <w:t xml:space="preserve">telemetered </w:t>
      </w:r>
      <w:r w:rsidRPr="00781D04">
        <w:rPr>
          <w:color w:val="auto"/>
        </w:rPr>
        <w:t>Maximum Power Consumption (MPC).</w:t>
      </w:r>
    </w:p>
    <w:p w14:paraId="46AA28EE" w14:textId="77777777" w:rsidR="00A0453F" w:rsidRPr="00781D04" w:rsidRDefault="00A0453F" w:rsidP="00A0453F">
      <w:pPr>
        <w:pStyle w:val="ListParagraph"/>
        <w:spacing w:before="120" w:after="120"/>
        <w:ind w:hanging="360"/>
        <w:contextualSpacing w:val="0"/>
      </w:pPr>
      <w:r>
        <w:rPr>
          <w:color w:val="auto"/>
        </w:rPr>
        <w:t>b.</w:t>
      </w:r>
      <w:r w:rsidRPr="00E37340">
        <w:rPr>
          <w:rFonts w:cs="Arial"/>
          <w:color w:val="auto"/>
        </w:rPr>
        <w:t xml:space="preserve"> </w:t>
      </w:r>
      <w:r>
        <w:rPr>
          <w:rFonts w:cs="Arial"/>
          <w:color w:val="auto"/>
        </w:rPr>
        <w:tab/>
      </w:r>
      <w:r w:rsidRPr="00781D04">
        <w:rPr>
          <w:color w:val="auto"/>
        </w:rPr>
        <w:t>For each AS, the price in the proxy AS Offer for that AS for the Resource will be set equal to:</w:t>
      </w:r>
    </w:p>
    <w:p w14:paraId="08F10CFA" w14:textId="77777777" w:rsidR="00A0453F" w:rsidRPr="00781D04" w:rsidRDefault="00A0453F" w:rsidP="00A0453F">
      <w:pPr>
        <w:pStyle w:val="ListParagraph"/>
        <w:spacing w:before="120" w:after="120"/>
        <w:ind w:left="1080" w:hanging="360"/>
        <w:contextualSpacing w:val="0"/>
      </w:pPr>
      <w:proofErr w:type="spellStart"/>
      <w:r>
        <w:rPr>
          <w:color w:val="auto"/>
        </w:rPr>
        <w:t>i</w:t>
      </w:r>
      <w:proofErr w:type="spellEnd"/>
      <w:r>
        <w:rPr>
          <w:color w:val="auto"/>
        </w:rPr>
        <w:t>.</w:t>
      </w:r>
      <w:r w:rsidRPr="00E37340">
        <w:rPr>
          <w:rFonts w:cs="Arial"/>
          <w:color w:val="auto"/>
        </w:rPr>
        <w:t xml:space="preserve"> </w:t>
      </w:r>
      <w:r>
        <w:rPr>
          <w:rFonts w:cs="Arial"/>
          <w:color w:val="auto"/>
        </w:rPr>
        <w:tab/>
      </w:r>
      <w:r w:rsidRPr="00781D04">
        <w:rPr>
          <w:color w:val="auto"/>
        </w:rPr>
        <w:t xml:space="preserve">For </w:t>
      </w:r>
      <w:proofErr w:type="spellStart"/>
      <w:r w:rsidRPr="00781D04">
        <w:rPr>
          <w:color w:val="auto"/>
        </w:rPr>
        <w:t>Reg</w:t>
      </w:r>
      <w:proofErr w:type="spellEnd"/>
      <w:r w:rsidRPr="00781D04">
        <w:rPr>
          <w:color w:val="auto"/>
        </w:rPr>
        <w:t>-Up and RRS, the maximum of a proxy offer price floor for that AS, the Resource’s highest submitted offer price for that AS, the Resource highest price offer for ECRS (submitted or proxy), and the Resource’s highest price offer for Non-Spin (submitted or proxy).</w:t>
      </w:r>
    </w:p>
    <w:p w14:paraId="228B967C" w14:textId="77777777" w:rsidR="00A0453F" w:rsidRPr="00781D04" w:rsidRDefault="00A0453F" w:rsidP="00A0453F">
      <w:pPr>
        <w:pStyle w:val="ListParagraph"/>
        <w:spacing w:before="120" w:after="120"/>
        <w:ind w:left="1080" w:hanging="360"/>
        <w:contextualSpacing w:val="0"/>
      </w:pPr>
      <w:r>
        <w:rPr>
          <w:color w:val="auto"/>
        </w:rPr>
        <w:t>ii.</w:t>
      </w:r>
      <w:r w:rsidRPr="00E37340">
        <w:rPr>
          <w:rFonts w:cs="Arial"/>
          <w:color w:val="auto"/>
        </w:rPr>
        <w:t xml:space="preserve"> </w:t>
      </w:r>
      <w:r>
        <w:rPr>
          <w:rFonts w:cs="Arial"/>
          <w:color w:val="auto"/>
        </w:rPr>
        <w:tab/>
      </w:r>
      <w:r w:rsidRPr="00781D04">
        <w:rPr>
          <w:color w:val="auto"/>
        </w:rPr>
        <w:t>For ECRS, the maximum of a proxy offer price floor for ECRS, the Resource’s highest submitted offer price for ECRS, and the Resource’s highest price offer for Non-Spin (submitted or proxy).</w:t>
      </w:r>
    </w:p>
    <w:p w14:paraId="6018C758" w14:textId="77777777" w:rsidR="00A0453F" w:rsidRPr="00781D04" w:rsidRDefault="00A0453F" w:rsidP="00A0453F">
      <w:pPr>
        <w:pStyle w:val="ListParagraph"/>
        <w:spacing w:before="120" w:after="120"/>
        <w:ind w:left="1080" w:hanging="360"/>
        <w:contextualSpacing w:val="0"/>
      </w:pPr>
      <w:r>
        <w:rPr>
          <w:color w:val="auto"/>
        </w:rPr>
        <w:t>iii.</w:t>
      </w:r>
      <w:r w:rsidRPr="00E37340">
        <w:rPr>
          <w:rFonts w:cs="Arial"/>
          <w:color w:val="auto"/>
        </w:rPr>
        <w:t xml:space="preserve"> </w:t>
      </w:r>
      <w:r>
        <w:rPr>
          <w:rFonts w:cs="Arial"/>
          <w:color w:val="auto"/>
        </w:rPr>
        <w:tab/>
      </w:r>
      <w:r w:rsidRPr="00781D04">
        <w:rPr>
          <w:color w:val="auto"/>
        </w:rPr>
        <w:t>For Non-Spin, the maximum of a proxy offer price floor for Non-Spin and the Resource’s highest submitted offer price for Non-Spin.</w:t>
      </w:r>
    </w:p>
    <w:p w14:paraId="31A472EE" w14:textId="77777777" w:rsidR="00A0453F" w:rsidRPr="00781D04" w:rsidRDefault="00A0453F" w:rsidP="00A0453F">
      <w:pPr>
        <w:pStyle w:val="ListParagraph"/>
        <w:spacing w:before="120" w:after="120"/>
        <w:ind w:left="1080" w:hanging="360"/>
        <w:contextualSpacing w:val="0"/>
      </w:pPr>
      <w:r>
        <w:rPr>
          <w:color w:val="auto"/>
        </w:rPr>
        <w:t>iv.</w:t>
      </w:r>
      <w:r w:rsidRPr="00E37340">
        <w:rPr>
          <w:rFonts w:cs="Arial"/>
          <w:color w:val="auto"/>
        </w:rPr>
        <w:t xml:space="preserve"> </w:t>
      </w:r>
      <w:r>
        <w:rPr>
          <w:rFonts w:cs="Arial"/>
          <w:color w:val="auto"/>
        </w:rPr>
        <w:tab/>
      </w:r>
      <w:r w:rsidRPr="00781D04">
        <w:rPr>
          <w:color w:val="auto"/>
        </w:rPr>
        <w:t xml:space="preserve">For </w:t>
      </w:r>
      <w:proofErr w:type="spellStart"/>
      <w:r w:rsidRPr="00781D04">
        <w:rPr>
          <w:color w:val="auto"/>
        </w:rPr>
        <w:t>Reg</w:t>
      </w:r>
      <w:proofErr w:type="spellEnd"/>
      <w:r w:rsidRPr="00781D04">
        <w:rPr>
          <w:color w:val="auto"/>
        </w:rPr>
        <w:t xml:space="preserve">-Down, the maximum of a proxy offer price floor for </w:t>
      </w:r>
      <w:proofErr w:type="spellStart"/>
      <w:r w:rsidRPr="00781D04">
        <w:rPr>
          <w:color w:val="auto"/>
        </w:rPr>
        <w:t>Reg</w:t>
      </w:r>
      <w:proofErr w:type="spellEnd"/>
      <w:r w:rsidRPr="00781D04">
        <w:rPr>
          <w:color w:val="auto"/>
        </w:rPr>
        <w:t xml:space="preserve">-Down and the Resource’s highest submitted offer price for </w:t>
      </w:r>
      <w:proofErr w:type="spellStart"/>
      <w:r w:rsidRPr="00781D04">
        <w:rPr>
          <w:color w:val="auto"/>
        </w:rPr>
        <w:t>Reg</w:t>
      </w:r>
      <w:proofErr w:type="spellEnd"/>
      <w:r w:rsidRPr="00781D04">
        <w:rPr>
          <w:color w:val="auto"/>
        </w:rPr>
        <w:t>-Down.</w:t>
      </w:r>
    </w:p>
    <w:p w14:paraId="0CD9E6E3" w14:textId="77777777" w:rsidR="00A0453F" w:rsidRPr="00781D04" w:rsidRDefault="00A0453F" w:rsidP="00A0453F">
      <w:pPr>
        <w:pStyle w:val="ListParagraph"/>
        <w:spacing w:before="120" w:after="120"/>
        <w:ind w:hanging="360"/>
        <w:contextualSpacing w:val="0"/>
      </w:pPr>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r>
        <w:rPr>
          <w:color w:val="auto"/>
        </w:rPr>
        <w:t xml:space="preserve">defined </w:t>
      </w:r>
      <w:r w:rsidRPr="00781D04">
        <w:rPr>
          <w:color w:val="auto"/>
        </w:rPr>
        <w:t>$/MWh value.</w:t>
      </w:r>
    </w:p>
    <w:p w14:paraId="1E7B3E73" w14:textId="77777777" w:rsidR="00A0453F" w:rsidRPr="00781D04" w:rsidRDefault="00A0453F" w:rsidP="00A0453F">
      <w:pPr>
        <w:pStyle w:val="ListParagraph"/>
        <w:spacing w:before="120" w:after="120"/>
        <w:ind w:hanging="360"/>
        <w:contextualSpacing w:val="0"/>
      </w:pPr>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p>
    <w:p w14:paraId="79178D27" w14:textId="77777777" w:rsidR="00A0453F" w:rsidRPr="00781D04" w:rsidRDefault="00A0453F" w:rsidP="00A0453F">
      <w:pPr>
        <w:pStyle w:val="ListParagraph"/>
        <w:spacing w:before="120" w:after="120"/>
        <w:ind w:hanging="360"/>
        <w:contextualSpacing w:val="0"/>
      </w:pPr>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p>
    <w:p w14:paraId="178F0708" w14:textId="77777777" w:rsidR="00A0453F" w:rsidRPr="00354861" w:rsidRDefault="00A0453F" w:rsidP="00A0453F">
      <w:pPr>
        <w:pStyle w:val="ListParagraph"/>
        <w:spacing w:before="120" w:after="120"/>
        <w:ind w:left="360" w:hanging="360"/>
        <w:contextualSpacing w:val="0"/>
        <w:rPr>
          <w:rFonts w:cs="Arial"/>
          <w:color w:val="auto"/>
        </w:rPr>
      </w:pPr>
      <w:r>
        <w:rPr>
          <w:rFonts w:cs="Arial"/>
          <w:color w:val="auto"/>
        </w:rPr>
        <w:t>13)</w:t>
      </w:r>
      <w:r>
        <w:rPr>
          <w:rFonts w:cs="Arial"/>
          <w:color w:val="auto"/>
        </w:rPr>
        <w:tab/>
        <w:t>Proxy AS Offers will not be created for Resources for use in the DAM.</w:t>
      </w:r>
    </w:p>
    <w:p w14:paraId="2C50E585" w14:textId="77777777" w:rsidR="00891B79" w:rsidRDefault="00891B79" w:rsidP="00891B79">
      <w:pPr>
        <w:ind w:left="360" w:hanging="360"/>
        <w:rPr>
          <w:rFonts w:ascii="Arial" w:hAnsi="Arial" w:cs="Arial"/>
        </w:rPr>
      </w:pPr>
    </w:p>
    <w:p w14:paraId="3681F4E3"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3289359F" w14:textId="612CFB05" w:rsidR="00EC6566" w:rsidRDefault="00EC6566" w:rsidP="00EC6566">
      <w:pPr>
        <w:pStyle w:val="ListParagraph"/>
        <w:tabs>
          <w:tab w:val="left" w:pos="540"/>
        </w:tabs>
        <w:spacing w:before="120" w:after="240"/>
        <w:ind w:left="360" w:hanging="360"/>
        <w:contextualSpacing w:val="0"/>
        <w:rPr>
          <w:ins w:id="1" w:author="ERCOT 110419" w:date="2019-11-04T08:43:00Z"/>
          <w:rFonts w:cs="Arial"/>
          <w:color w:val="auto"/>
        </w:rPr>
      </w:pPr>
      <w:ins w:id="2" w:author="ERCOT 110419" w:date="2019-11-04T08:43:00Z">
        <w:r w:rsidRPr="00AB35DB">
          <w:rPr>
            <w:rFonts w:cs="Arial"/>
            <w:color w:val="auto"/>
          </w:rPr>
          <w:t>14) QSE</w:t>
        </w:r>
        <w:r>
          <w:rPr>
            <w:rFonts w:cs="Arial"/>
            <w:color w:val="auto"/>
          </w:rPr>
          <w:t xml:space="preserve">s with non-zero Load Ratio Share </w:t>
        </w:r>
      </w:ins>
      <w:ins w:id="3" w:author="ERCOT 110419" w:date="2019-11-04T08:44:00Z">
        <w:r>
          <w:rPr>
            <w:rFonts w:cs="Arial"/>
            <w:color w:val="auto"/>
          </w:rPr>
          <w:t xml:space="preserve">(LRS) </w:t>
        </w:r>
      </w:ins>
      <w:ins w:id="4" w:author="ERCOT 110419" w:date="2019-11-04T08:43:00Z">
        <w:r>
          <w:rPr>
            <w:rFonts w:cs="Arial"/>
            <w:color w:val="auto"/>
          </w:rPr>
          <w:t>values that have confirmed trades in excess of their self-</w:t>
        </w:r>
        <w:proofErr w:type="spellStart"/>
        <w:r>
          <w:rPr>
            <w:rFonts w:cs="Arial"/>
            <w:color w:val="auto"/>
          </w:rPr>
          <w:t>arragement</w:t>
        </w:r>
        <w:proofErr w:type="spellEnd"/>
        <w:r>
          <w:rPr>
            <w:rFonts w:cs="Arial"/>
            <w:color w:val="auto"/>
          </w:rPr>
          <w:t xml:space="preserve"> maximum for AS sub-types will be notified by ERCOT of the overage and given time to resolve the issue with the QSEs on the other side of those trades.</w:t>
        </w:r>
      </w:ins>
    </w:p>
    <w:p w14:paraId="54DAEBD4" w14:textId="7ABDDF50" w:rsidR="00EC6566" w:rsidRDefault="00EC6566" w:rsidP="00EC6566">
      <w:pPr>
        <w:pStyle w:val="ListParagraph"/>
        <w:spacing w:before="120" w:after="120"/>
        <w:ind w:hanging="360"/>
        <w:contextualSpacing w:val="0"/>
        <w:rPr>
          <w:ins w:id="5" w:author="ERCOT 110419" w:date="2019-11-04T08:43:00Z"/>
          <w:rFonts w:cs="Arial"/>
          <w:color w:val="auto"/>
        </w:rPr>
      </w:pPr>
      <w:ins w:id="6" w:author="ERCOT 110419" w:date="2019-11-04T08:43:00Z">
        <w:r>
          <w:rPr>
            <w:rFonts w:cs="Arial"/>
            <w:color w:val="auto"/>
          </w:rPr>
          <w:lastRenderedPageBreak/>
          <w:t>a.</w:t>
        </w:r>
        <w:r>
          <w:rPr>
            <w:rFonts w:cs="Arial"/>
            <w:color w:val="auto"/>
          </w:rPr>
          <w:tab/>
          <w:t xml:space="preserve">If the overage is not resolved by 1800 in the </w:t>
        </w:r>
      </w:ins>
      <w:ins w:id="7" w:author="ERCOT 110419" w:date="2019-11-04T08:44:00Z">
        <w:r>
          <w:rPr>
            <w:rFonts w:cs="Arial"/>
            <w:color w:val="auto"/>
          </w:rPr>
          <w:t>D</w:t>
        </w:r>
      </w:ins>
      <w:ins w:id="8" w:author="ERCOT 110419" w:date="2019-11-04T08:43:00Z">
        <w:r>
          <w:rPr>
            <w:rFonts w:cs="Arial"/>
            <w:color w:val="auto"/>
          </w:rPr>
          <w:t>ay-</w:t>
        </w:r>
      </w:ins>
      <w:ins w:id="9" w:author="ERCOT 110419" w:date="2019-11-04T08:44:00Z">
        <w:r>
          <w:rPr>
            <w:rFonts w:cs="Arial"/>
            <w:color w:val="auto"/>
          </w:rPr>
          <w:t>A</w:t>
        </w:r>
      </w:ins>
      <w:ins w:id="10" w:author="ERCOT 110419" w:date="2019-11-04T08:43:00Z">
        <w:r>
          <w:rPr>
            <w:rFonts w:cs="Arial"/>
            <w:color w:val="auto"/>
          </w:rPr>
          <w:t xml:space="preserve">head, ERCOT will cancel the “buying QSE” side of trades on a last-in, first-out basis to the extent necessary to ensure that the net </w:t>
        </w:r>
        <w:proofErr w:type="spellStart"/>
        <w:r>
          <w:rPr>
            <w:rFonts w:cs="Arial"/>
            <w:color w:val="auto"/>
          </w:rPr>
          <w:t>quanties</w:t>
        </w:r>
        <w:proofErr w:type="spellEnd"/>
        <w:r>
          <w:rPr>
            <w:rFonts w:cs="Arial"/>
            <w:color w:val="auto"/>
          </w:rPr>
          <w:t xml:space="preserve"> do not exceed the maximum allowable amounts.</w:t>
        </w:r>
      </w:ins>
    </w:p>
    <w:p w14:paraId="6D960066" w14:textId="03284631" w:rsidR="00EC6566" w:rsidRPr="00D745BB" w:rsidRDefault="00EC6566" w:rsidP="00EC6566">
      <w:pPr>
        <w:pStyle w:val="ListParagraph"/>
        <w:spacing w:before="120" w:after="120"/>
        <w:ind w:hanging="360"/>
        <w:contextualSpacing w:val="0"/>
        <w:rPr>
          <w:ins w:id="11" w:author="ERCOT 110419" w:date="2019-11-04T08:43:00Z"/>
          <w:rFonts w:cs="Arial"/>
          <w:color w:val="auto"/>
        </w:rPr>
      </w:pPr>
      <w:ins w:id="12" w:author="ERCOT 110419" w:date="2019-11-04T08:43:00Z">
        <w:r>
          <w:rPr>
            <w:rFonts w:cs="Arial"/>
            <w:color w:val="auto"/>
          </w:rPr>
          <w:t>b.</w:t>
        </w:r>
        <w:r>
          <w:rPr>
            <w:rFonts w:cs="Arial"/>
            <w:color w:val="auto"/>
          </w:rPr>
          <w:tab/>
          <w:t xml:space="preserve">QSEs will </w:t>
        </w:r>
        <w:r w:rsidRPr="00016756">
          <w:rPr>
            <w:rFonts w:cs="Arial"/>
            <w:color w:val="auto"/>
          </w:rPr>
          <w:t xml:space="preserve">have </w:t>
        </w:r>
        <w:r>
          <w:rPr>
            <w:rFonts w:cs="Arial"/>
            <w:color w:val="auto"/>
          </w:rPr>
          <w:t>additional time</w:t>
        </w:r>
        <w:r w:rsidRPr="00016756">
          <w:rPr>
            <w:rFonts w:cs="Arial"/>
            <w:color w:val="auto"/>
          </w:rPr>
          <w:t xml:space="preserve"> to submit new matchi</w:t>
        </w:r>
        <w:r>
          <w:rPr>
            <w:rFonts w:cs="Arial"/>
            <w:color w:val="auto"/>
          </w:rPr>
          <w:t>ng trades until the end of the Adjustment P</w:t>
        </w:r>
        <w:r w:rsidRPr="00016756">
          <w:rPr>
            <w:rFonts w:cs="Arial"/>
            <w:color w:val="auto"/>
          </w:rPr>
          <w:t xml:space="preserve">eriod, as long as the net quantities </w:t>
        </w:r>
        <w:r>
          <w:rPr>
            <w:rFonts w:cs="Arial"/>
            <w:color w:val="auto"/>
          </w:rPr>
          <w:t>do not exceed the maximum allowable amounts.</w:t>
        </w:r>
      </w:ins>
    </w:p>
    <w:p w14:paraId="0862CABA" w14:textId="3BD3419F" w:rsidR="00016756" w:rsidRPr="00D745BB" w:rsidRDefault="00D745BB" w:rsidP="00EC6566">
      <w:pPr>
        <w:pStyle w:val="ListParagraph"/>
        <w:tabs>
          <w:tab w:val="left" w:pos="540"/>
        </w:tabs>
        <w:spacing w:before="120" w:after="240"/>
        <w:ind w:left="360" w:hanging="360"/>
        <w:contextualSpacing w:val="0"/>
        <w:rPr>
          <w:rFonts w:cs="Arial"/>
          <w:color w:val="auto"/>
        </w:rPr>
      </w:pPr>
      <w:del w:id="13" w:author="ERCOT 110419" w:date="2019-11-04T08:43:00Z">
        <w:r w:rsidRPr="00AB35DB" w:rsidDel="00EC6566">
          <w:rPr>
            <w:rFonts w:cs="Arial"/>
            <w:color w:val="auto"/>
          </w:rPr>
          <w:delText>None</w:delText>
        </w:r>
      </w:del>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40A56822" w:rsidR="00891B79" w:rsidRPr="000B386D" w:rsidDel="00EC6566" w:rsidRDefault="00891B79" w:rsidP="00891B79">
      <w:pPr>
        <w:pStyle w:val="ListParagraph"/>
        <w:numPr>
          <w:ilvl w:val="0"/>
          <w:numId w:val="26"/>
        </w:numPr>
        <w:spacing w:before="120" w:after="120"/>
        <w:contextualSpacing w:val="0"/>
        <w:rPr>
          <w:del w:id="14" w:author="ERCOT 110419" w:date="2019-11-04T08:43:00Z"/>
          <w:rFonts w:cs="Arial"/>
          <w:color w:val="auto"/>
        </w:rPr>
      </w:pPr>
      <w:del w:id="15" w:author="ERCOT 110419" w:date="2019-11-04T08:43:00Z">
        <w:r w:rsidRPr="000B386D" w:rsidDel="00EC6566">
          <w:rPr>
            <w:rFonts w:cs="Arial"/>
            <w:iCs/>
            <w:color w:val="auto"/>
          </w:rPr>
          <w:delText>Additional concepts related to constraint formulaton (e.g., treatment of Resources with an ONRR status)</w:delText>
        </w:r>
      </w:del>
    </w:p>
    <w:p w14:paraId="60F74A5D" w14:textId="401CA0DD" w:rsidR="00891B79" w:rsidRPr="000B386D" w:rsidDel="00EC6566" w:rsidRDefault="00891B79" w:rsidP="00891B79">
      <w:pPr>
        <w:pStyle w:val="ListParagraph"/>
        <w:numPr>
          <w:ilvl w:val="0"/>
          <w:numId w:val="26"/>
        </w:numPr>
        <w:spacing w:before="120" w:after="120"/>
        <w:contextualSpacing w:val="0"/>
        <w:rPr>
          <w:del w:id="16" w:author="ERCOT 110419" w:date="2019-11-04T08:43:00Z"/>
          <w:rFonts w:cs="Arial"/>
          <w:color w:val="auto"/>
        </w:rPr>
      </w:pPr>
      <w:del w:id="17" w:author="ERCOT 110419" w:date="2019-11-04T08:43:00Z">
        <w:r w:rsidRPr="000B386D" w:rsidDel="00EC6566">
          <w:rPr>
            <w:rFonts w:cs="Arial"/>
            <w:color w:val="auto"/>
          </w:rPr>
          <w:delText xml:space="preserve">Offer structure for AS </w:delText>
        </w:r>
        <w:r w:rsidR="00CF5AEF" w:rsidDel="00EC6566">
          <w:rPr>
            <w:rFonts w:cs="Arial"/>
            <w:color w:val="auto"/>
          </w:rPr>
          <w:delText>O</w:delText>
        </w:r>
        <w:r w:rsidRPr="000B386D" w:rsidDel="00EC6566">
          <w:rPr>
            <w:rFonts w:cs="Arial"/>
            <w:color w:val="auto"/>
          </w:rPr>
          <w:delText>ffer in Real-Time</w:delText>
        </w:r>
      </w:del>
    </w:p>
    <w:p w14:paraId="09ECC69A" w14:textId="0DDF4BA8" w:rsidR="00891B79" w:rsidRPr="000B386D" w:rsidDel="00EC6566" w:rsidRDefault="00891B79" w:rsidP="00891B79">
      <w:pPr>
        <w:pStyle w:val="ListParagraph"/>
        <w:numPr>
          <w:ilvl w:val="0"/>
          <w:numId w:val="26"/>
        </w:numPr>
        <w:spacing w:before="120" w:after="120"/>
        <w:contextualSpacing w:val="0"/>
        <w:rPr>
          <w:del w:id="18" w:author="ERCOT 110419" w:date="2019-11-04T08:43:00Z"/>
          <w:rFonts w:cs="Arial"/>
          <w:color w:val="auto"/>
        </w:rPr>
      </w:pPr>
      <w:del w:id="19" w:author="ERCOT 110419" w:date="2019-11-04T08:43:00Z">
        <w:r w:rsidRPr="000B386D" w:rsidDel="00EC6566">
          <w:rPr>
            <w:rFonts w:cs="Arial"/>
            <w:color w:val="auto"/>
          </w:rPr>
          <w:delText xml:space="preserve">Timeline for submission of AS </w:delText>
        </w:r>
        <w:r w:rsidR="00CF5AEF" w:rsidDel="00EC6566">
          <w:rPr>
            <w:rFonts w:cs="Arial"/>
            <w:color w:val="auto"/>
          </w:rPr>
          <w:delText>O</w:delText>
        </w:r>
        <w:r w:rsidRPr="000B386D" w:rsidDel="00EC6566">
          <w:rPr>
            <w:rFonts w:cs="Arial"/>
            <w:color w:val="auto"/>
          </w:rPr>
          <w:delText>ffers for Real-Time</w:delText>
        </w:r>
      </w:del>
    </w:p>
    <w:p w14:paraId="5B8BBC3D" w14:textId="09A5F848" w:rsidR="00891B79" w:rsidRPr="000B386D" w:rsidDel="00EC6566" w:rsidRDefault="00891B79" w:rsidP="00891B79">
      <w:pPr>
        <w:pStyle w:val="ListParagraph"/>
        <w:numPr>
          <w:ilvl w:val="0"/>
          <w:numId w:val="26"/>
        </w:numPr>
        <w:spacing w:before="120" w:after="120"/>
        <w:contextualSpacing w:val="0"/>
        <w:rPr>
          <w:del w:id="20" w:author="ERCOT 110419" w:date="2019-11-04T08:43:00Z"/>
          <w:rFonts w:cs="Arial"/>
          <w:color w:val="auto"/>
        </w:rPr>
      </w:pPr>
      <w:commentRangeStart w:id="21"/>
      <w:del w:id="22" w:author="ERCOT 110419" w:date="2019-11-04T08:43:00Z">
        <w:r w:rsidRPr="000B386D" w:rsidDel="00EC6566">
          <w:rPr>
            <w:rFonts w:cs="Arial"/>
            <w:color w:val="auto"/>
          </w:rPr>
          <w:delText>Potential changes to Verifiable Costs</w:delText>
        </w:r>
        <w:commentRangeEnd w:id="21"/>
        <w:r w:rsidR="00507016" w:rsidDel="00EC6566">
          <w:rPr>
            <w:rStyle w:val="CommentReference"/>
            <w:rFonts w:ascii="Times New Roman" w:hAnsi="Times New Roman"/>
            <w:color w:val="auto"/>
          </w:rPr>
          <w:commentReference w:id="21"/>
        </w:r>
      </w:del>
    </w:p>
    <w:p w14:paraId="1AC15624" w14:textId="7A6890E9" w:rsidR="00891B79" w:rsidDel="00EC6566" w:rsidRDefault="00891B79" w:rsidP="00891B79">
      <w:pPr>
        <w:pStyle w:val="ListParagraph"/>
        <w:numPr>
          <w:ilvl w:val="0"/>
          <w:numId w:val="26"/>
        </w:numPr>
        <w:spacing w:before="120" w:after="120"/>
        <w:contextualSpacing w:val="0"/>
        <w:rPr>
          <w:ins w:id="23" w:author="ERCOT 090319" w:date="2019-09-03T16:54:00Z"/>
          <w:del w:id="24" w:author="ERCOT 110419" w:date="2019-11-04T08:43:00Z"/>
          <w:rFonts w:cs="Arial"/>
          <w:color w:val="auto"/>
        </w:rPr>
      </w:pPr>
      <w:del w:id="25" w:author="ERCOT 110419" w:date="2019-11-04T08:43:00Z">
        <w:r w:rsidRPr="000B386D" w:rsidDel="00EC6566">
          <w:rPr>
            <w:rFonts w:cs="Arial"/>
            <w:color w:val="auto"/>
          </w:rPr>
          <w:delText xml:space="preserve">Creation of proxy AS </w:delText>
        </w:r>
        <w:r w:rsidR="00CF5AEF" w:rsidDel="00EC6566">
          <w:rPr>
            <w:rFonts w:cs="Arial"/>
            <w:color w:val="auto"/>
          </w:rPr>
          <w:delText>O</w:delText>
        </w:r>
        <w:r w:rsidRPr="000B386D" w:rsidDel="00EC6566">
          <w:rPr>
            <w:rFonts w:cs="Arial"/>
            <w:color w:val="auto"/>
          </w:rPr>
          <w:delText>ffer</w:delText>
        </w:r>
      </w:del>
      <w:ins w:id="26" w:author="ERCOT 082919" w:date="2019-08-29T13:37:00Z">
        <w:del w:id="27" w:author="ERCOT 110419" w:date="2019-11-04T08:43:00Z">
          <w:r w:rsidR="008C39A1" w:rsidDel="00EC6566">
            <w:rPr>
              <w:rFonts w:cs="Arial"/>
              <w:color w:val="auto"/>
            </w:rPr>
            <w:delText xml:space="preserve"> floors</w:delText>
          </w:r>
        </w:del>
      </w:ins>
      <w:del w:id="28" w:author="ERCOT 110419" w:date="2019-11-04T08:43:00Z">
        <w:r w:rsidRPr="000B386D" w:rsidDel="00EC6566">
          <w:rPr>
            <w:rFonts w:cs="Arial"/>
            <w:color w:val="auto"/>
          </w:rPr>
          <w:delText>s</w:delText>
        </w:r>
      </w:del>
    </w:p>
    <w:p w14:paraId="06125EBA" w14:textId="03D93EF5" w:rsidR="0080798C" w:rsidRPr="000B386D" w:rsidDel="00EC6566" w:rsidRDefault="0080798C" w:rsidP="0080798C">
      <w:pPr>
        <w:pStyle w:val="ListParagraph"/>
        <w:numPr>
          <w:ilvl w:val="0"/>
          <w:numId w:val="26"/>
        </w:numPr>
        <w:spacing w:before="120" w:after="120"/>
        <w:contextualSpacing w:val="0"/>
        <w:rPr>
          <w:del w:id="29" w:author="ERCOT 110419" w:date="2019-11-04T08:43:00Z"/>
          <w:rFonts w:cs="Arial"/>
          <w:color w:val="auto"/>
        </w:rPr>
      </w:pPr>
      <w:ins w:id="30" w:author="ERCOT 090319" w:date="2019-09-03T16:54:00Z">
        <w:del w:id="31" w:author="ERCOT 110419" w:date="2019-11-04T08:43:00Z">
          <w:r w:rsidRPr="0080798C" w:rsidDel="00EC6566">
            <w:rPr>
              <w:rFonts w:cs="Arial"/>
              <w:color w:val="auto"/>
            </w:rPr>
            <w:delText xml:space="preserve">Changes to validation of AS trades (related to AS self-provision in </w:delText>
          </w:r>
        </w:del>
      </w:ins>
      <w:ins w:id="32" w:author="ERCOT 090319" w:date="2019-09-03T17:47:00Z">
        <w:del w:id="33" w:author="ERCOT 110419" w:date="2019-11-04T08:43:00Z">
          <w:r w:rsidR="00B8586F" w:rsidDel="00EC6566">
            <w:rPr>
              <w:rFonts w:cs="Arial"/>
              <w:color w:val="auto"/>
            </w:rPr>
            <w:delText>R</w:delText>
          </w:r>
        </w:del>
      </w:ins>
      <w:ins w:id="34" w:author="ERCOT 090319" w:date="2019-09-03T16:54:00Z">
        <w:del w:id="35" w:author="ERCOT 110419" w:date="2019-11-04T08:43:00Z">
          <w:r w:rsidRPr="0080798C" w:rsidDel="00EC6566">
            <w:rPr>
              <w:rFonts w:cs="Arial"/>
              <w:color w:val="auto"/>
            </w:rPr>
            <w:delText>eal-</w:delText>
          </w:r>
        </w:del>
      </w:ins>
      <w:ins w:id="36" w:author="ERCOT 090319" w:date="2019-09-03T17:47:00Z">
        <w:del w:id="37" w:author="ERCOT 110419" w:date="2019-11-04T08:43:00Z">
          <w:r w:rsidR="00B8586F" w:rsidDel="00EC6566">
            <w:rPr>
              <w:rFonts w:cs="Arial"/>
              <w:color w:val="auto"/>
            </w:rPr>
            <w:delText>T</w:delText>
          </w:r>
        </w:del>
      </w:ins>
      <w:ins w:id="38" w:author="ERCOT 090319" w:date="2019-09-03T16:54:00Z">
        <w:del w:id="39" w:author="ERCOT 110419" w:date="2019-11-04T08:43:00Z">
          <w:r w:rsidRPr="0080798C" w:rsidDel="00EC6566">
            <w:rPr>
              <w:rFonts w:cs="Arial"/>
              <w:color w:val="auto"/>
            </w:rPr>
            <w:delText>ime)</w:delText>
          </w:r>
        </w:del>
      </w:ins>
      <w:ins w:id="40" w:author="ERCOT 110419" w:date="2019-11-04T08:43:00Z">
        <w:r w:rsidR="00EC6566">
          <w:rPr>
            <w:rFonts w:cs="Arial"/>
            <w:color w:val="auto"/>
          </w:rPr>
          <w:t>None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ERCOT 092319" w:date="2019-09-20T10:12:00Z" w:initials="MD">
    <w:p w14:paraId="51E3A2C6" w14:textId="77777777" w:rsidR="0099094E" w:rsidRDefault="0099094E">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3A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344C" w14:textId="77777777" w:rsidR="001C6FEA" w:rsidRDefault="001C6FEA">
      <w:r>
        <w:separator/>
      </w:r>
    </w:p>
  </w:endnote>
  <w:endnote w:type="continuationSeparator" w:id="0">
    <w:p w14:paraId="565CC60D" w14:textId="77777777" w:rsidR="001C6FEA" w:rsidRDefault="001C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0FB6E241"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w:t>
    </w:r>
    <w:r w:rsidR="00EC6566">
      <w:rPr>
        <w:rFonts w:ascii="Arial" w:hAnsi="Arial" w:cs="Arial"/>
        <w:sz w:val="18"/>
      </w:rPr>
      <w:t xml:space="preserve">P1.3 </w:t>
    </w:r>
    <w:r w:rsidR="00A0453F" w:rsidRPr="00A0453F">
      <w:rPr>
        <w:rFonts w:ascii="Arial" w:hAnsi="Arial" w:cs="Arial"/>
        <w:sz w:val="18"/>
      </w:rPr>
      <w:t>112019 TAC APPROVED</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0453F">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0453F">
      <w:rPr>
        <w:rFonts w:ascii="Arial" w:hAnsi="Arial" w:cs="Arial"/>
        <w:noProof/>
        <w:sz w:val="18"/>
      </w:rPr>
      <w:t>5</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A4683" w14:textId="77777777" w:rsidR="001C6FEA" w:rsidRDefault="001C6FEA">
      <w:r>
        <w:separator/>
      </w:r>
    </w:p>
  </w:footnote>
  <w:footnote w:type="continuationSeparator" w:id="0">
    <w:p w14:paraId="14A52257" w14:textId="77777777" w:rsidR="001C6FEA" w:rsidRDefault="001C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A56E8"/>
    <w:multiLevelType w:val="hybridMultilevel"/>
    <w:tmpl w:val="8FF8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6"/>
  </w:num>
  <w:num w:numId="3">
    <w:abstractNumId w:val="48"/>
  </w:num>
  <w:num w:numId="4">
    <w:abstractNumId w:val="2"/>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3"/>
  </w:num>
  <w:num w:numId="15">
    <w:abstractNumId w:val="33"/>
  </w:num>
  <w:num w:numId="16">
    <w:abstractNumId w:val="39"/>
  </w:num>
  <w:num w:numId="17">
    <w:abstractNumId w:val="43"/>
  </w:num>
  <w:num w:numId="18">
    <w:abstractNumId w:val="17"/>
  </w:num>
  <w:num w:numId="19">
    <w:abstractNumId w:val="35"/>
  </w:num>
  <w:num w:numId="20">
    <w:abstractNumId w:val="11"/>
  </w:num>
  <w:num w:numId="21">
    <w:abstractNumId w:val="28"/>
  </w:num>
  <w:num w:numId="22">
    <w:abstractNumId w:val="40"/>
  </w:num>
  <w:num w:numId="23">
    <w:abstractNumId w:val="18"/>
  </w:num>
  <w:num w:numId="24">
    <w:abstractNumId w:val="8"/>
  </w:num>
  <w:num w:numId="25">
    <w:abstractNumId w:val="7"/>
  </w:num>
  <w:num w:numId="26">
    <w:abstractNumId w:val="14"/>
  </w:num>
  <w:num w:numId="27">
    <w:abstractNumId w:val="23"/>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9"/>
  </w:num>
  <w:num w:numId="31">
    <w:abstractNumId w:val="15"/>
  </w:num>
  <w:num w:numId="32">
    <w:abstractNumId w:val="44"/>
  </w:num>
  <w:num w:numId="33">
    <w:abstractNumId w:val="9"/>
  </w:num>
  <w:num w:numId="34">
    <w:abstractNumId w:val="30"/>
  </w:num>
  <w:num w:numId="35">
    <w:abstractNumId w:val="45"/>
  </w:num>
  <w:num w:numId="36">
    <w:abstractNumId w:val="6"/>
  </w:num>
  <w:num w:numId="37">
    <w:abstractNumId w:val="4"/>
  </w:num>
  <w:num w:numId="38">
    <w:abstractNumId w:val="32"/>
  </w:num>
  <w:num w:numId="39">
    <w:abstractNumId w:val="42"/>
  </w:num>
  <w:num w:numId="40">
    <w:abstractNumId w:val="25"/>
  </w:num>
  <w:num w:numId="41">
    <w:abstractNumId w:val="36"/>
  </w:num>
  <w:num w:numId="42">
    <w:abstractNumId w:val="22"/>
  </w:num>
  <w:num w:numId="43">
    <w:abstractNumId w:val="19"/>
  </w:num>
  <w:num w:numId="44">
    <w:abstractNumId w:val="41"/>
  </w:num>
  <w:num w:numId="45">
    <w:abstractNumId w:val="12"/>
  </w:num>
  <w:num w:numId="46">
    <w:abstractNumId w:val="3"/>
  </w:num>
  <w:num w:numId="47">
    <w:abstractNumId w:val="27"/>
  </w:num>
  <w:num w:numId="48">
    <w:abstractNumId w:val="47"/>
  </w:num>
  <w:num w:numId="49">
    <w:abstractNumId w:val="16"/>
  </w:num>
  <w:num w:numId="50">
    <w:abstractNumId w:val="26"/>
  </w:num>
  <w:num w:numId="51">
    <w:abstractNumId w:val="31"/>
  </w:num>
  <w:num w:numId="52">
    <w:abstractNumId w:val="24"/>
  </w:num>
  <w:num w:numId="53">
    <w:abstractNumId w:val="21"/>
  </w:num>
  <w:num w:numId="54">
    <w:abstractNumId w:val="37"/>
  </w:num>
  <w:num w:numId="55">
    <w:abstractNumId w:val="20"/>
  </w:num>
  <w:num w:numId="56">
    <w:abstractNumId w:val="38"/>
  </w:num>
  <w:num w:numId="57">
    <w:abstractNumId w:val="5"/>
  </w:num>
  <w:num w:numId="58">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0419">
    <w15:presenceInfo w15:providerId="None" w15:userId="ERCOT 110419"/>
  </w15:person>
  <w15:person w15:author="ERCOT 082919">
    <w15:presenceInfo w15:providerId="None" w15:userId="ERCOT 082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756"/>
    <w:rsid w:val="00035E7D"/>
    <w:rsid w:val="0005347E"/>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C6FEA"/>
    <w:rsid w:val="001F38F0"/>
    <w:rsid w:val="001F4B43"/>
    <w:rsid w:val="001F5DDD"/>
    <w:rsid w:val="001F6F9B"/>
    <w:rsid w:val="002045A3"/>
    <w:rsid w:val="00220A61"/>
    <w:rsid w:val="00222D7E"/>
    <w:rsid w:val="002269ED"/>
    <w:rsid w:val="002306F7"/>
    <w:rsid w:val="00230711"/>
    <w:rsid w:val="0023594B"/>
    <w:rsid w:val="00237430"/>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18B"/>
    <w:rsid w:val="002F6621"/>
    <w:rsid w:val="003013F2"/>
    <w:rsid w:val="0030232A"/>
    <w:rsid w:val="00302FF3"/>
    <w:rsid w:val="00305234"/>
    <w:rsid w:val="00306803"/>
    <w:rsid w:val="0030694A"/>
    <w:rsid w:val="003069F4"/>
    <w:rsid w:val="00336ED6"/>
    <w:rsid w:val="0034122F"/>
    <w:rsid w:val="00354861"/>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2893"/>
    <w:rsid w:val="0047515C"/>
    <w:rsid w:val="004822D4"/>
    <w:rsid w:val="00490F06"/>
    <w:rsid w:val="004920FB"/>
    <w:rsid w:val="0049290B"/>
    <w:rsid w:val="00492DF3"/>
    <w:rsid w:val="004A4451"/>
    <w:rsid w:val="004A490A"/>
    <w:rsid w:val="004C33B7"/>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2BB7"/>
    <w:rsid w:val="006A5382"/>
    <w:rsid w:val="006A5699"/>
    <w:rsid w:val="006A697B"/>
    <w:rsid w:val="006B4DDE"/>
    <w:rsid w:val="006B669E"/>
    <w:rsid w:val="006B6A3E"/>
    <w:rsid w:val="006C0368"/>
    <w:rsid w:val="006C4BD0"/>
    <w:rsid w:val="006E1D40"/>
    <w:rsid w:val="0070569A"/>
    <w:rsid w:val="00705992"/>
    <w:rsid w:val="007066BA"/>
    <w:rsid w:val="00716085"/>
    <w:rsid w:val="00721278"/>
    <w:rsid w:val="00737EAF"/>
    <w:rsid w:val="00743968"/>
    <w:rsid w:val="00754A15"/>
    <w:rsid w:val="007667A7"/>
    <w:rsid w:val="0077463D"/>
    <w:rsid w:val="00781D04"/>
    <w:rsid w:val="00782371"/>
    <w:rsid w:val="0078420B"/>
    <w:rsid w:val="00785415"/>
    <w:rsid w:val="00791CB9"/>
    <w:rsid w:val="00793130"/>
    <w:rsid w:val="007A0BA2"/>
    <w:rsid w:val="007B3233"/>
    <w:rsid w:val="007B5A42"/>
    <w:rsid w:val="007C199B"/>
    <w:rsid w:val="007D3073"/>
    <w:rsid w:val="007D648F"/>
    <w:rsid w:val="007D64B9"/>
    <w:rsid w:val="007D72D4"/>
    <w:rsid w:val="007E0452"/>
    <w:rsid w:val="007E2103"/>
    <w:rsid w:val="007E5648"/>
    <w:rsid w:val="00801BA0"/>
    <w:rsid w:val="008070C0"/>
    <w:rsid w:val="0080798C"/>
    <w:rsid w:val="00811C12"/>
    <w:rsid w:val="008155DA"/>
    <w:rsid w:val="00835CAE"/>
    <w:rsid w:val="00836EAC"/>
    <w:rsid w:val="00845778"/>
    <w:rsid w:val="008615E6"/>
    <w:rsid w:val="00862E8C"/>
    <w:rsid w:val="00887E28"/>
    <w:rsid w:val="00891B79"/>
    <w:rsid w:val="008A2D80"/>
    <w:rsid w:val="008A33B8"/>
    <w:rsid w:val="008A58F1"/>
    <w:rsid w:val="008A5AAA"/>
    <w:rsid w:val="008C39A1"/>
    <w:rsid w:val="008C4068"/>
    <w:rsid w:val="008D5B26"/>
    <w:rsid w:val="008D5C3A"/>
    <w:rsid w:val="008D637B"/>
    <w:rsid w:val="008D70A8"/>
    <w:rsid w:val="008E6DA2"/>
    <w:rsid w:val="008F4FA8"/>
    <w:rsid w:val="008F570D"/>
    <w:rsid w:val="00905F94"/>
    <w:rsid w:val="00907B1E"/>
    <w:rsid w:val="009103CB"/>
    <w:rsid w:val="009130E6"/>
    <w:rsid w:val="00933649"/>
    <w:rsid w:val="00943AFD"/>
    <w:rsid w:val="00944741"/>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0453F"/>
    <w:rsid w:val="00A24140"/>
    <w:rsid w:val="00A243D8"/>
    <w:rsid w:val="00A309F3"/>
    <w:rsid w:val="00A3285D"/>
    <w:rsid w:val="00A42796"/>
    <w:rsid w:val="00A473EC"/>
    <w:rsid w:val="00A5311D"/>
    <w:rsid w:val="00A57507"/>
    <w:rsid w:val="00A62618"/>
    <w:rsid w:val="00A753D9"/>
    <w:rsid w:val="00A7742A"/>
    <w:rsid w:val="00A859CA"/>
    <w:rsid w:val="00A90601"/>
    <w:rsid w:val="00A90E59"/>
    <w:rsid w:val="00AB35DB"/>
    <w:rsid w:val="00AB4C50"/>
    <w:rsid w:val="00AD3B58"/>
    <w:rsid w:val="00AE4371"/>
    <w:rsid w:val="00AF10B4"/>
    <w:rsid w:val="00AF1BE3"/>
    <w:rsid w:val="00AF4987"/>
    <w:rsid w:val="00AF56C6"/>
    <w:rsid w:val="00B032E8"/>
    <w:rsid w:val="00B06D36"/>
    <w:rsid w:val="00B2011E"/>
    <w:rsid w:val="00B42FF0"/>
    <w:rsid w:val="00B44E79"/>
    <w:rsid w:val="00B459DD"/>
    <w:rsid w:val="00B5476B"/>
    <w:rsid w:val="00B57F96"/>
    <w:rsid w:val="00B64DCA"/>
    <w:rsid w:val="00B67892"/>
    <w:rsid w:val="00B72D86"/>
    <w:rsid w:val="00B829B0"/>
    <w:rsid w:val="00B829D2"/>
    <w:rsid w:val="00B8586F"/>
    <w:rsid w:val="00B91174"/>
    <w:rsid w:val="00B9702C"/>
    <w:rsid w:val="00BA4D33"/>
    <w:rsid w:val="00BB0154"/>
    <w:rsid w:val="00BB2F49"/>
    <w:rsid w:val="00BB4123"/>
    <w:rsid w:val="00BB7F70"/>
    <w:rsid w:val="00BC213B"/>
    <w:rsid w:val="00BC2D06"/>
    <w:rsid w:val="00BD32DF"/>
    <w:rsid w:val="00BE1F02"/>
    <w:rsid w:val="00BE3068"/>
    <w:rsid w:val="00BE3C46"/>
    <w:rsid w:val="00BE669B"/>
    <w:rsid w:val="00BE787D"/>
    <w:rsid w:val="00BF28A3"/>
    <w:rsid w:val="00BF3078"/>
    <w:rsid w:val="00C016BB"/>
    <w:rsid w:val="00C21B1F"/>
    <w:rsid w:val="00C314FD"/>
    <w:rsid w:val="00C32E44"/>
    <w:rsid w:val="00C333F2"/>
    <w:rsid w:val="00C46CE4"/>
    <w:rsid w:val="00C557C1"/>
    <w:rsid w:val="00C657D5"/>
    <w:rsid w:val="00C66E69"/>
    <w:rsid w:val="00C66F8C"/>
    <w:rsid w:val="00C675DE"/>
    <w:rsid w:val="00C7082C"/>
    <w:rsid w:val="00C734A5"/>
    <w:rsid w:val="00C744EB"/>
    <w:rsid w:val="00C819A1"/>
    <w:rsid w:val="00C87EA5"/>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745BB"/>
    <w:rsid w:val="00D769F4"/>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6E7E"/>
    <w:rsid w:val="00E66AE8"/>
    <w:rsid w:val="00E71C39"/>
    <w:rsid w:val="00E7482E"/>
    <w:rsid w:val="00E91AD6"/>
    <w:rsid w:val="00E95CCB"/>
    <w:rsid w:val="00EA56E6"/>
    <w:rsid w:val="00EC335F"/>
    <w:rsid w:val="00EC48FB"/>
    <w:rsid w:val="00EC5179"/>
    <w:rsid w:val="00EC6566"/>
    <w:rsid w:val="00EC6670"/>
    <w:rsid w:val="00EF09F5"/>
    <w:rsid w:val="00EF232A"/>
    <w:rsid w:val="00EF426A"/>
    <w:rsid w:val="00EF6A79"/>
    <w:rsid w:val="00F05A69"/>
    <w:rsid w:val="00F06284"/>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30813-9F92-408C-8542-FF87E993B759}">
  <ds:schemaRef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C2D5D8C-6116-420D-8D6F-F48C3DF7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1628</Words>
  <Characters>8937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2013-11-15T21:11:00Z</cp:lastPrinted>
  <dcterms:created xsi:type="dcterms:W3CDTF">2019-11-04T14:44:00Z</dcterms:created>
  <dcterms:modified xsi:type="dcterms:W3CDTF">2019-11-22T17:33:00Z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