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Tr="00F44236">
        <w:tc>
          <w:tcPr>
            <w:tcW w:w="1620" w:type="dxa"/>
            <w:tcBorders>
              <w:bottom w:val="single" w:sz="4" w:space="0" w:color="auto"/>
            </w:tcBorders>
            <w:shd w:val="clear" w:color="auto" w:fill="FFFFFF"/>
            <w:vAlign w:val="center"/>
          </w:tcPr>
          <w:p w:rsidR="00067FE2" w:rsidRDefault="00067FE2" w:rsidP="00270A31">
            <w:pPr>
              <w:pStyle w:val="Header"/>
              <w:spacing w:before="120" w:after="120"/>
            </w:pPr>
            <w:r>
              <w:t>NPRR Number</w:t>
            </w:r>
          </w:p>
        </w:tc>
        <w:tc>
          <w:tcPr>
            <w:tcW w:w="1260" w:type="dxa"/>
            <w:tcBorders>
              <w:bottom w:val="single" w:sz="4" w:space="0" w:color="auto"/>
            </w:tcBorders>
            <w:vAlign w:val="center"/>
          </w:tcPr>
          <w:p w:rsidR="00067FE2" w:rsidRDefault="00803F57" w:rsidP="00F44236">
            <w:pPr>
              <w:pStyle w:val="Header"/>
            </w:pPr>
            <w:hyperlink r:id="rId8" w:history="1">
              <w:r w:rsidR="00810DBC" w:rsidRPr="006B6C8F">
                <w:rPr>
                  <w:rStyle w:val="Hyperlink"/>
                </w:rPr>
                <w:t>976</w:t>
              </w:r>
            </w:hyperlink>
          </w:p>
        </w:tc>
        <w:tc>
          <w:tcPr>
            <w:tcW w:w="900" w:type="dxa"/>
            <w:tcBorders>
              <w:bottom w:val="single" w:sz="4" w:space="0" w:color="auto"/>
            </w:tcBorders>
            <w:shd w:val="clear" w:color="auto" w:fill="FFFFFF"/>
            <w:vAlign w:val="center"/>
          </w:tcPr>
          <w:p w:rsidR="00067FE2" w:rsidRDefault="00067FE2" w:rsidP="00F44236">
            <w:pPr>
              <w:pStyle w:val="Header"/>
            </w:pPr>
            <w:r>
              <w:t>NPRR Title</w:t>
            </w:r>
          </w:p>
        </w:tc>
        <w:tc>
          <w:tcPr>
            <w:tcW w:w="6660" w:type="dxa"/>
            <w:tcBorders>
              <w:bottom w:val="single" w:sz="4" w:space="0" w:color="auto"/>
            </w:tcBorders>
            <w:vAlign w:val="center"/>
          </w:tcPr>
          <w:p w:rsidR="00067FE2" w:rsidRDefault="00E664B7" w:rsidP="00F44236">
            <w:pPr>
              <w:pStyle w:val="Header"/>
            </w:pPr>
            <w:r>
              <w:t>Provisions for Resource Entities to Act as a Virtual QSE or Emergency QSE</w:t>
            </w:r>
          </w:p>
        </w:tc>
      </w:tr>
      <w:tr w:rsidR="00067FE2" w:rsidRPr="00E01925" w:rsidTr="00BC2D06">
        <w:trPr>
          <w:trHeight w:val="518"/>
        </w:trPr>
        <w:tc>
          <w:tcPr>
            <w:tcW w:w="2880" w:type="dxa"/>
            <w:gridSpan w:val="2"/>
            <w:shd w:val="clear" w:color="auto" w:fill="FFFFFF"/>
            <w:vAlign w:val="center"/>
          </w:tcPr>
          <w:p w:rsidR="00067FE2" w:rsidRPr="00E01925" w:rsidRDefault="00067FE2" w:rsidP="00F44236">
            <w:pPr>
              <w:pStyle w:val="Header"/>
              <w:rPr>
                <w:bCs w:val="0"/>
              </w:rPr>
            </w:pPr>
            <w:r w:rsidRPr="00E01925">
              <w:rPr>
                <w:bCs w:val="0"/>
              </w:rPr>
              <w:t>Date Posted</w:t>
            </w:r>
          </w:p>
        </w:tc>
        <w:tc>
          <w:tcPr>
            <w:tcW w:w="7560" w:type="dxa"/>
            <w:gridSpan w:val="2"/>
            <w:vAlign w:val="center"/>
          </w:tcPr>
          <w:p w:rsidR="00067FE2" w:rsidRPr="00E01925" w:rsidRDefault="002C10DD" w:rsidP="002C10DD">
            <w:pPr>
              <w:pStyle w:val="NormalArial"/>
            </w:pPr>
            <w:r>
              <w:t>October</w:t>
            </w:r>
            <w:r w:rsidR="002402E8">
              <w:t xml:space="preserve"> </w:t>
            </w:r>
            <w:r>
              <w:t>1</w:t>
            </w:r>
            <w:r w:rsidR="002402E8">
              <w:t>, 2019</w:t>
            </w:r>
          </w:p>
        </w:tc>
      </w:tr>
      <w:tr w:rsidR="00067FE2" w:rsidTr="00BC2D06">
        <w:trPr>
          <w:trHeight w:val="323"/>
        </w:trPr>
        <w:tc>
          <w:tcPr>
            <w:tcW w:w="288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7560" w:type="dxa"/>
            <w:gridSpan w:val="2"/>
            <w:tcBorders>
              <w:top w:val="nil"/>
              <w:left w:val="nil"/>
              <w:bottom w:val="nil"/>
              <w:right w:val="nil"/>
            </w:tcBorders>
            <w:vAlign w:val="center"/>
          </w:tcPr>
          <w:p w:rsidR="00067FE2" w:rsidRDefault="00067FE2" w:rsidP="00F44236">
            <w:pPr>
              <w:pStyle w:val="NormalArial"/>
            </w:pP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9D17F0" w:rsidP="0066370F">
            <w:pPr>
              <w:pStyle w:val="Header"/>
            </w:pPr>
            <w:r>
              <w:t xml:space="preserve">Requested Resolution </w:t>
            </w:r>
          </w:p>
        </w:tc>
        <w:tc>
          <w:tcPr>
            <w:tcW w:w="7560" w:type="dxa"/>
            <w:gridSpan w:val="2"/>
            <w:tcBorders>
              <w:top w:val="single" w:sz="4" w:space="0" w:color="auto"/>
            </w:tcBorders>
            <w:vAlign w:val="center"/>
          </w:tcPr>
          <w:p w:rsidR="009D17F0" w:rsidRPr="00FB509B" w:rsidRDefault="0066370F" w:rsidP="00421D3A">
            <w:pPr>
              <w:pStyle w:val="NormalArial"/>
            </w:pPr>
            <w:r w:rsidRPr="00FB509B">
              <w:t xml:space="preserve">Normal </w:t>
            </w:r>
            <w:r w:rsidR="00421D3A">
              <w:tab/>
            </w: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rsidR="00775116" w:rsidRDefault="00940D71" w:rsidP="00B24CD7">
            <w:pPr>
              <w:pStyle w:val="NormalArial"/>
              <w:spacing w:before="120" w:after="120"/>
            </w:pPr>
            <w:r>
              <w:t>16.2.5</w:t>
            </w:r>
            <w:r w:rsidR="002402E8">
              <w:t>,</w:t>
            </w:r>
            <w:r>
              <w:t xml:space="preserve"> Suspended Qualified Scheduling Entity – Notification to LSEs and Resource Entities Represented</w:t>
            </w:r>
          </w:p>
          <w:p w:rsidR="00771D1F" w:rsidRDefault="00775116" w:rsidP="00B24CD7">
            <w:pPr>
              <w:pStyle w:val="NormalArial"/>
              <w:spacing w:before="120" w:after="120"/>
            </w:pPr>
            <w:r>
              <w:t>16.2.6</w:t>
            </w:r>
            <w:r w:rsidR="00771D1F">
              <w:t>.1</w:t>
            </w:r>
            <w:r w:rsidR="002402E8">
              <w:t>,</w:t>
            </w:r>
            <w:r>
              <w:t xml:space="preserve"> </w:t>
            </w:r>
            <w:r w:rsidR="00771D1F">
              <w:t>Designation as an Emergency Qualified Scheduling Entity or Virtual Qualified Scheduling Entity</w:t>
            </w:r>
          </w:p>
          <w:p w:rsidR="00940D71" w:rsidRPr="00FB509B" w:rsidRDefault="00771D1F" w:rsidP="00B24CD7">
            <w:pPr>
              <w:pStyle w:val="NormalArial"/>
              <w:spacing w:before="120" w:after="120"/>
            </w:pPr>
            <w:r>
              <w:t>16.2.6.2, Market Participation by an Emergency Qualified Scheduling Entity or a Virtual Qualified Scheduling Entity</w:t>
            </w:r>
          </w:p>
        </w:tc>
      </w:tr>
      <w:tr w:rsidR="00C9766A" w:rsidTr="00BC2D06">
        <w:trPr>
          <w:trHeight w:val="518"/>
        </w:trPr>
        <w:tc>
          <w:tcPr>
            <w:tcW w:w="2880" w:type="dxa"/>
            <w:gridSpan w:val="2"/>
            <w:tcBorders>
              <w:bottom w:val="single" w:sz="4" w:space="0" w:color="auto"/>
            </w:tcBorders>
            <w:shd w:val="clear" w:color="auto" w:fill="FFFFFF"/>
            <w:vAlign w:val="center"/>
          </w:tcPr>
          <w:p w:rsidR="00C9766A" w:rsidRDefault="00625E5D" w:rsidP="00270A3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rsidR="00C9766A" w:rsidRPr="00FB509B" w:rsidRDefault="002402E8" w:rsidP="002C10DD">
            <w:pPr>
              <w:pStyle w:val="NormalArial"/>
            </w:pPr>
            <w:r>
              <w:t>No</w:t>
            </w:r>
            <w:r w:rsidR="002C10DD">
              <w:t>ne</w:t>
            </w:r>
          </w:p>
        </w:tc>
      </w:tr>
      <w:tr w:rsidR="009D17F0" w:rsidTr="00BC2D06">
        <w:trPr>
          <w:trHeight w:val="518"/>
        </w:trPr>
        <w:tc>
          <w:tcPr>
            <w:tcW w:w="2880" w:type="dxa"/>
            <w:gridSpan w:val="2"/>
            <w:tcBorders>
              <w:bottom w:val="single" w:sz="4" w:space="0" w:color="auto"/>
            </w:tcBorders>
            <w:shd w:val="clear" w:color="auto" w:fill="FFFFFF"/>
            <w:vAlign w:val="center"/>
          </w:tcPr>
          <w:p w:rsidR="009D17F0" w:rsidRDefault="009D17F0" w:rsidP="00F44236">
            <w:pPr>
              <w:pStyle w:val="Header"/>
            </w:pPr>
            <w:r>
              <w:t>Revision Description</w:t>
            </w:r>
          </w:p>
        </w:tc>
        <w:tc>
          <w:tcPr>
            <w:tcW w:w="7560" w:type="dxa"/>
            <w:gridSpan w:val="2"/>
            <w:tcBorders>
              <w:bottom w:val="single" w:sz="4" w:space="0" w:color="auto"/>
            </w:tcBorders>
            <w:vAlign w:val="center"/>
          </w:tcPr>
          <w:p w:rsidR="00BE3DB5" w:rsidRDefault="00775116" w:rsidP="00B24CD7">
            <w:pPr>
              <w:pStyle w:val="NormalArial"/>
              <w:spacing w:before="120" w:after="120"/>
            </w:pPr>
            <w:r>
              <w:t>This Nodal Protocol Revision Request (NPRR) allows a Resource Entity</w:t>
            </w:r>
            <w:r w:rsidR="00BE3DB5">
              <w:t xml:space="preserve"> (RE)</w:t>
            </w:r>
            <w:r>
              <w:t xml:space="preserve"> whose Qualified Scheduling Entity (QSE) </w:t>
            </w:r>
            <w:r w:rsidR="001366DB" w:rsidRPr="001366DB">
              <w:t xml:space="preserve">can no longer act as a QSE </w:t>
            </w:r>
            <w:r w:rsidR="001366DB">
              <w:t xml:space="preserve">or </w:t>
            </w:r>
            <w:r>
              <w:t xml:space="preserve">has been </w:t>
            </w:r>
            <w:r w:rsidR="001366DB">
              <w:t xml:space="preserve">suspended or </w:t>
            </w:r>
            <w:r>
              <w:t>terminated</w:t>
            </w:r>
            <w:r w:rsidR="00BE3DB5">
              <w:t xml:space="preserve">, where the RE and the QSE are the same </w:t>
            </w:r>
            <w:r w:rsidR="001366DB">
              <w:t xml:space="preserve">legal </w:t>
            </w:r>
            <w:r w:rsidR="00BE3DB5">
              <w:t xml:space="preserve">entity, to become a Virtual QSE or an Emergency QSE.  </w:t>
            </w:r>
          </w:p>
          <w:p w:rsidR="009D17F0" w:rsidRPr="00FB509B" w:rsidRDefault="00BE3DB5" w:rsidP="00B24CD7">
            <w:pPr>
              <w:pStyle w:val="NormalArial"/>
              <w:spacing w:before="120" w:after="120"/>
            </w:pPr>
            <w:r>
              <w:t xml:space="preserve">In addition, this NPRR amends Protocol language addressing market participation by Emergency QSEs or Virtual QSEs to clarify that Emergency QSEs and Virtual QSEs for REs are not limited to being buyers in Energy, Capacity or Ancillary Service trades, or to submitting </w:t>
            </w:r>
            <w:r w:rsidR="002402E8">
              <w:t>Day-Ahead Market (</w:t>
            </w:r>
            <w:r>
              <w:t>DAM</w:t>
            </w:r>
            <w:r w:rsidR="002402E8">
              <w:t>)</w:t>
            </w:r>
            <w:r>
              <w:t xml:space="preserve"> Energy Bids.  </w:t>
            </w:r>
          </w:p>
        </w:tc>
      </w:tr>
      <w:tr w:rsidR="009D17F0" w:rsidTr="00625E5D">
        <w:trPr>
          <w:trHeight w:val="518"/>
        </w:trPr>
        <w:tc>
          <w:tcPr>
            <w:tcW w:w="2880" w:type="dxa"/>
            <w:gridSpan w:val="2"/>
            <w:shd w:val="clear" w:color="auto" w:fill="FFFFFF"/>
            <w:vAlign w:val="center"/>
          </w:tcPr>
          <w:p w:rsidR="009D17F0" w:rsidRDefault="009D17F0" w:rsidP="00F44236">
            <w:pPr>
              <w:pStyle w:val="Header"/>
            </w:pPr>
            <w:r>
              <w:t>Reason for Revision</w:t>
            </w:r>
          </w:p>
        </w:tc>
        <w:tc>
          <w:tcPr>
            <w:tcW w:w="7560" w:type="dxa"/>
            <w:gridSpan w:val="2"/>
            <w:vAlign w:val="center"/>
          </w:tcPr>
          <w:p w:rsidR="00E71C39" w:rsidRDefault="00E71C39" w:rsidP="00E71C39">
            <w:pPr>
              <w:pStyle w:val="NormalArial"/>
              <w:spacing w:before="120"/>
              <w:rPr>
                <w:rFonts w:cs="Arial"/>
                <w:color w:val="000000"/>
              </w:rPr>
            </w:pPr>
            <w:r w:rsidRPr="006629C8">
              <w:object w:dxaOrig="225" w:dyaOrig="225" w14:anchorId="1ACEB1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5pt" o:ole="">
                  <v:imagedata r:id="rId9" o:title=""/>
                </v:shape>
                <w:control r:id="rId10" w:name="TextBox11" w:shapeid="_x0000_i1025"/>
              </w:object>
            </w:r>
            <w:r w:rsidRPr="006629C8">
              <w:t xml:space="preserve">  </w:t>
            </w:r>
            <w:r>
              <w:rPr>
                <w:rFonts w:cs="Arial"/>
                <w:color w:val="000000"/>
              </w:rPr>
              <w:t>Addresses current operational issues.</w:t>
            </w:r>
          </w:p>
          <w:p w:rsidR="00E71C39" w:rsidRDefault="00E71C39" w:rsidP="00E71C39">
            <w:pPr>
              <w:pStyle w:val="NormalArial"/>
              <w:tabs>
                <w:tab w:val="left" w:pos="432"/>
              </w:tabs>
              <w:spacing w:before="120"/>
              <w:ind w:left="432" w:hanging="432"/>
              <w:rPr>
                <w:iCs/>
                <w:kern w:val="24"/>
              </w:rPr>
            </w:pPr>
            <w:r w:rsidRPr="00CD242D">
              <w:object w:dxaOrig="225" w:dyaOrig="225" w14:anchorId="0681BF4B">
                <v:shape id="_x0000_i1026" type="#_x0000_t75" style="width:16pt;height:15pt" o:ole="">
                  <v:imagedata r:id="rId11" o:title=""/>
                </v:shape>
                <w:control r:id="rId12" w:name="TextBox1" w:shapeid="_x0000_i1026"/>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rsidR="00E71C39" w:rsidRDefault="00E71C39" w:rsidP="00E71C39">
            <w:pPr>
              <w:pStyle w:val="NormalArial"/>
              <w:spacing w:before="120"/>
              <w:rPr>
                <w:iCs/>
                <w:kern w:val="24"/>
              </w:rPr>
            </w:pPr>
            <w:r w:rsidRPr="006629C8">
              <w:object w:dxaOrig="225" w:dyaOrig="225" w14:anchorId="3A944423">
                <v:shape id="_x0000_i1027" type="#_x0000_t75" style="width:16pt;height:15pt" o:ole="">
                  <v:imagedata r:id="rId11" o:title=""/>
                </v:shape>
                <w:control r:id="rId14" w:name="TextBox12" w:shapeid="_x0000_i1027"/>
              </w:object>
            </w:r>
            <w:r w:rsidRPr="006629C8">
              <w:t xml:space="preserve">  </w:t>
            </w:r>
            <w:r>
              <w:rPr>
                <w:iCs/>
                <w:kern w:val="24"/>
              </w:rPr>
              <w:t>Market efficiencies or enhancements</w:t>
            </w:r>
          </w:p>
          <w:p w:rsidR="00E71C39" w:rsidRDefault="00E71C39" w:rsidP="00E71C39">
            <w:pPr>
              <w:pStyle w:val="NormalArial"/>
              <w:spacing w:before="120"/>
              <w:rPr>
                <w:iCs/>
                <w:kern w:val="24"/>
              </w:rPr>
            </w:pPr>
            <w:r w:rsidRPr="006629C8">
              <w:object w:dxaOrig="225" w:dyaOrig="225" w14:anchorId="6506CCC7">
                <v:shape id="_x0000_i1028" type="#_x0000_t75" style="width:16pt;height:15pt" o:ole="">
                  <v:imagedata r:id="rId11" o:title=""/>
                </v:shape>
                <w:control r:id="rId15" w:name="TextBox13" w:shapeid="_x0000_i1028"/>
              </w:object>
            </w:r>
            <w:r w:rsidRPr="006629C8">
              <w:t xml:space="preserve">  </w:t>
            </w:r>
            <w:r>
              <w:rPr>
                <w:iCs/>
                <w:kern w:val="24"/>
              </w:rPr>
              <w:t>Administrative</w:t>
            </w:r>
          </w:p>
          <w:p w:rsidR="00E71C39" w:rsidRDefault="00E71C39" w:rsidP="00E71C39">
            <w:pPr>
              <w:pStyle w:val="NormalArial"/>
              <w:spacing w:before="120"/>
              <w:rPr>
                <w:iCs/>
                <w:kern w:val="24"/>
              </w:rPr>
            </w:pPr>
            <w:r w:rsidRPr="006629C8">
              <w:object w:dxaOrig="225" w:dyaOrig="225" w14:anchorId="50EAD4DE">
                <v:shape id="_x0000_i1029" type="#_x0000_t75" style="width:16pt;height:15pt" o:ole="">
                  <v:imagedata r:id="rId11" o:title=""/>
                </v:shape>
                <w:control r:id="rId16" w:name="TextBox14" w:shapeid="_x0000_i1029"/>
              </w:object>
            </w:r>
            <w:r w:rsidRPr="006629C8">
              <w:t xml:space="preserve">  </w:t>
            </w:r>
            <w:r>
              <w:rPr>
                <w:iCs/>
                <w:kern w:val="24"/>
              </w:rPr>
              <w:t>Regulatory requirements</w:t>
            </w:r>
          </w:p>
          <w:p w:rsidR="00E71C39" w:rsidRPr="00CD242D" w:rsidRDefault="00E71C39" w:rsidP="00E71C39">
            <w:pPr>
              <w:pStyle w:val="NormalArial"/>
              <w:spacing w:before="120"/>
              <w:rPr>
                <w:rFonts w:cs="Arial"/>
                <w:color w:val="000000"/>
              </w:rPr>
            </w:pPr>
            <w:r w:rsidRPr="006629C8">
              <w:object w:dxaOrig="225" w:dyaOrig="225" w14:anchorId="5BF53C09">
                <v:shape id="_x0000_i1030" type="#_x0000_t75" style="width:16pt;height:15pt" o:ole="">
                  <v:imagedata r:id="rId11" o:title=""/>
                </v:shape>
                <w:control r:id="rId17" w:name="TextBox15" w:shapeid="_x0000_i1030"/>
              </w:object>
            </w:r>
            <w:r w:rsidRPr="006629C8">
              <w:t xml:space="preserve">  </w:t>
            </w:r>
            <w:r w:rsidRPr="00CD242D">
              <w:rPr>
                <w:rFonts w:cs="Arial"/>
                <w:color w:val="000000"/>
              </w:rPr>
              <w:t>Other:  (explain)</w:t>
            </w:r>
          </w:p>
          <w:p w:rsidR="00FC3D4B" w:rsidRPr="001313B4" w:rsidRDefault="00E71C39" w:rsidP="00270A31">
            <w:pPr>
              <w:pStyle w:val="NormalArial"/>
              <w:spacing w:after="120"/>
              <w:rPr>
                <w:iCs/>
                <w:kern w:val="24"/>
              </w:rPr>
            </w:pPr>
            <w:r w:rsidRPr="00CD242D">
              <w:rPr>
                <w:i/>
                <w:sz w:val="20"/>
                <w:szCs w:val="20"/>
              </w:rPr>
              <w:t>(please select all that apply)</w:t>
            </w:r>
          </w:p>
        </w:tc>
      </w:tr>
      <w:tr w:rsidR="00625E5D" w:rsidTr="00BC2D06">
        <w:trPr>
          <w:trHeight w:val="518"/>
        </w:trPr>
        <w:tc>
          <w:tcPr>
            <w:tcW w:w="2880" w:type="dxa"/>
            <w:gridSpan w:val="2"/>
            <w:tcBorders>
              <w:bottom w:val="single" w:sz="4" w:space="0" w:color="auto"/>
            </w:tcBorders>
            <w:shd w:val="clear" w:color="auto" w:fill="FFFFFF"/>
            <w:vAlign w:val="center"/>
          </w:tcPr>
          <w:p w:rsidR="00625E5D" w:rsidRDefault="00625E5D" w:rsidP="00F44236">
            <w:pPr>
              <w:pStyle w:val="Header"/>
            </w:pPr>
            <w:r>
              <w:t>Business Case</w:t>
            </w:r>
          </w:p>
        </w:tc>
        <w:tc>
          <w:tcPr>
            <w:tcW w:w="7560" w:type="dxa"/>
            <w:gridSpan w:val="2"/>
            <w:tcBorders>
              <w:bottom w:val="single" w:sz="4" w:space="0" w:color="auto"/>
            </w:tcBorders>
            <w:vAlign w:val="center"/>
          </w:tcPr>
          <w:p w:rsidR="00625E5D" w:rsidRPr="00625E5D" w:rsidRDefault="00BE3DB5" w:rsidP="00F6712C">
            <w:pPr>
              <w:pStyle w:val="NormalArial"/>
              <w:spacing w:before="120" w:after="120"/>
              <w:rPr>
                <w:iCs/>
                <w:kern w:val="24"/>
              </w:rPr>
            </w:pPr>
            <w:r>
              <w:t>Currently, if the Standard Form Agreement for a QSE representing an RE is terminated</w:t>
            </w:r>
            <w:r w:rsidR="00F6712C">
              <w:t>,</w:t>
            </w:r>
            <w:r>
              <w:t xml:space="preserve"> the RE would no longer be </w:t>
            </w:r>
            <w:r w:rsidR="00E664B7">
              <w:t xml:space="preserve">eligible to supply power to ERCOT. </w:t>
            </w:r>
            <w:r w:rsidR="004D1140">
              <w:t xml:space="preserve"> </w:t>
            </w:r>
            <w:r w:rsidR="00E664B7">
              <w:t xml:space="preserve">In certain circumstances this could affect reliability.  This NPRR </w:t>
            </w:r>
            <w:r w:rsidR="00F6712C">
              <w:t>will</w:t>
            </w:r>
            <w:r w:rsidR="00E664B7">
              <w:t xml:space="preserve"> enhance reliability by allowing an alternative path for REs whose QSE has been terminated.  </w:t>
            </w:r>
          </w:p>
        </w:tc>
      </w:tr>
    </w:tbl>
    <w:p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2402E8" w:rsidTr="00D176CF">
        <w:trPr>
          <w:cantSplit/>
          <w:trHeight w:val="432"/>
        </w:trPr>
        <w:tc>
          <w:tcPr>
            <w:tcW w:w="2880" w:type="dxa"/>
            <w:shd w:val="clear" w:color="auto" w:fill="FFFFFF"/>
            <w:vAlign w:val="center"/>
          </w:tcPr>
          <w:p w:rsidR="002402E8" w:rsidRPr="00B93CA0" w:rsidRDefault="002402E8" w:rsidP="002402E8">
            <w:pPr>
              <w:pStyle w:val="Header"/>
              <w:rPr>
                <w:bCs w:val="0"/>
              </w:rPr>
            </w:pPr>
            <w:r w:rsidRPr="00B93CA0">
              <w:rPr>
                <w:bCs w:val="0"/>
              </w:rPr>
              <w:t>Name</w:t>
            </w:r>
          </w:p>
        </w:tc>
        <w:tc>
          <w:tcPr>
            <w:tcW w:w="7560" w:type="dxa"/>
            <w:vAlign w:val="center"/>
          </w:tcPr>
          <w:p w:rsidR="002402E8" w:rsidRDefault="002402E8" w:rsidP="002402E8">
            <w:pPr>
              <w:pStyle w:val="NormalArial"/>
            </w:pPr>
            <w:r>
              <w:t>Mark Ruane</w:t>
            </w:r>
          </w:p>
        </w:tc>
      </w:tr>
      <w:tr w:rsidR="002402E8" w:rsidTr="00D176CF">
        <w:trPr>
          <w:cantSplit/>
          <w:trHeight w:val="432"/>
        </w:trPr>
        <w:tc>
          <w:tcPr>
            <w:tcW w:w="2880" w:type="dxa"/>
            <w:shd w:val="clear" w:color="auto" w:fill="FFFFFF"/>
            <w:vAlign w:val="center"/>
          </w:tcPr>
          <w:p w:rsidR="002402E8" w:rsidRPr="00B93CA0" w:rsidRDefault="002402E8" w:rsidP="002402E8">
            <w:pPr>
              <w:pStyle w:val="Header"/>
              <w:rPr>
                <w:bCs w:val="0"/>
              </w:rPr>
            </w:pPr>
            <w:r w:rsidRPr="00B93CA0">
              <w:rPr>
                <w:bCs w:val="0"/>
              </w:rPr>
              <w:t>E-mail Address</w:t>
            </w:r>
          </w:p>
        </w:tc>
        <w:tc>
          <w:tcPr>
            <w:tcW w:w="7560" w:type="dxa"/>
            <w:vAlign w:val="center"/>
          </w:tcPr>
          <w:p w:rsidR="002402E8" w:rsidRDefault="00803F57" w:rsidP="002402E8">
            <w:pPr>
              <w:pStyle w:val="NormalArial"/>
            </w:pPr>
            <w:hyperlink r:id="rId18" w:history="1">
              <w:r w:rsidR="002402E8" w:rsidRPr="00EC7FD8">
                <w:rPr>
                  <w:rStyle w:val="Hyperlink"/>
                </w:rPr>
                <w:t>mruane@ercot.com</w:t>
              </w:r>
            </w:hyperlink>
          </w:p>
        </w:tc>
      </w:tr>
      <w:tr w:rsidR="002402E8" w:rsidTr="00D176CF">
        <w:trPr>
          <w:cantSplit/>
          <w:trHeight w:val="432"/>
        </w:trPr>
        <w:tc>
          <w:tcPr>
            <w:tcW w:w="2880" w:type="dxa"/>
            <w:shd w:val="clear" w:color="auto" w:fill="FFFFFF"/>
            <w:vAlign w:val="center"/>
          </w:tcPr>
          <w:p w:rsidR="002402E8" w:rsidRPr="00B93CA0" w:rsidRDefault="002402E8" w:rsidP="002402E8">
            <w:pPr>
              <w:pStyle w:val="Header"/>
              <w:rPr>
                <w:bCs w:val="0"/>
              </w:rPr>
            </w:pPr>
            <w:r w:rsidRPr="00B93CA0">
              <w:rPr>
                <w:bCs w:val="0"/>
              </w:rPr>
              <w:t>Company</w:t>
            </w:r>
          </w:p>
        </w:tc>
        <w:tc>
          <w:tcPr>
            <w:tcW w:w="7560" w:type="dxa"/>
            <w:vAlign w:val="center"/>
          </w:tcPr>
          <w:p w:rsidR="002402E8" w:rsidRDefault="002402E8" w:rsidP="002402E8">
            <w:pPr>
              <w:pStyle w:val="NormalArial"/>
            </w:pPr>
            <w:r>
              <w:t>ERCOT</w:t>
            </w:r>
          </w:p>
        </w:tc>
      </w:tr>
      <w:tr w:rsidR="002402E8" w:rsidTr="00D176CF">
        <w:trPr>
          <w:cantSplit/>
          <w:trHeight w:val="432"/>
        </w:trPr>
        <w:tc>
          <w:tcPr>
            <w:tcW w:w="2880" w:type="dxa"/>
            <w:tcBorders>
              <w:bottom w:val="single" w:sz="4" w:space="0" w:color="auto"/>
            </w:tcBorders>
            <w:shd w:val="clear" w:color="auto" w:fill="FFFFFF"/>
            <w:vAlign w:val="center"/>
          </w:tcPr>
          <w:p w:rsidR="002402E8" w:rsidRPr="00B93CA0" w:rsidRDefault="002402E8" w:rsidP="002402E8">
            <w:pPr>
              <w:pStyle w:val="Header"/>
              <w:rPr>
                <w:bCs w:val="0"/>
              </w:rPr>
            </w:pPr>
            <w:r w:rsidRPr="00B93CA0">
              <w:rPr>
                <w:bCs w:val="0"/>
              </w:rPr>
              <w:t>Phone Number</w:t>
            </w:r>
          </w:p>
        </w:tc>
        <w:tc>
          <w:tcPr>
            <w:tcW w:w="7560" w:type="dxa"/>
            <w:tcBorders>
              <w:bottom w:val="single" w:sz="4" w:space="0" w:color="auto"/>
            </w:tcBorders>
            <w:vAlign w:val="center"/>
          </w:tcPr>
          <w:p w:rsidR="002402E8" w:rsidRDefault="002402E8" w:rsidP="002402E8">
            <w:pPr>
              <w:pStyle w:val="NormalArial"/>
            </w:pPr>
            <w:r>
              <w:t>512-248-6534</w:t>
            </w:r>
          </w:p>
        </w:tc>
      </w:tr>
      <w:tr w:rsidR="002402E8" w:rsidTr="00D176CF">
        <w:trPr>
          <w:cantSplit/>
          <w:trHeight w:val="432"/>
        </w:trPr>
        <w:tc>
          <w:tcPr>
            <w:tcW w:w="2880" w:type="dxa"/>
            <w:shd w:val="clear" w:color="auto" w:fill="FFFFFF"/>
            <w:vAlign w:val="center"/>
          </w:tcPr>
          <w:p w:rsidR="002402E8" w:rsidRPr="00B93CA0" w:rsidRDefault="002402E8" w:rsidP="002402E8">
            <w:pPr>
              <w:pStyle w:val="Header"/>
              <w:rPr>
                <w:bCs w:val="0"/>
              </w:rPr>
            </w:pPr>
            <w:r>
              <w:rPr>
                <w:bCs w:val="0"/>
              </w:rPr>
              <w:t>Cell</w:t>
            </w:r>
            <w:r w:rsidRPr="00B93CA0">
              <w:rPr>
                <w:bCs w:val="0"/>
              </w:rPr>
              <w:t xml:space="preserve"> Number</w:t>
            </w:r>
          </w:p>
        </w:tc>
        <w:tc>
          <w:tcPr>
            <w:tcW w:w="7560" w:type="dxa"/>
            <w:vAlign w:val="center"/>
          </w:tcPr>
          <w:p w:rsidR="002402E8" w:rsidRDefault="002402E8" w:rsidP="002402E8">
            <w:pPr>
              <w:pStyle w:val="NormalArial"/>
            </w:pPr>
          </w:p>
        </w:tc>
      </w:tr>
      <w:tr w:rsidR="002402E8" w:rsidTr="00D176CF">
        <w:trPr>
          <w:cantSplit/>
          <w:trHeight w:val="432"/>
        </w:trPr>
        <w:tc>
          <w:tcPr>
            <w:tcW w:w="2880" w:type="dxa"/>
            <w:tcBorders>
              <w:bottom w:val="single" w:sz="4" w:space="0" w:color="auto"/>
            </w:tcBorders>
            <w:shd w:val="clear" w:color="auto" w:fill="FFFFFF"/>
            <w:vAlign w:val="center"/>
          </w:tcPr>
          <w:p w:rsidR="002402E8" w:rsidRPr="00B93CA0" w:rsidRDefault="002402E8" w:rsidP="002402E8">
            <w:pPr>
              <w:pStyle w:val="Header"/>
              <w:rPr>
                <w:bCs w:val="0"/>
              </w:rPr>
            </w:pPr>
            <w:r>
              <w:rPr>
                <w:bCs w:val="0"/>
              </w:rPr>
              <w:t>Market Segment</w:t>
            </w:r>
          </w:p>
        </w:tc>
        <w:tc>
          <w:tcPr>
            <w:tcW w:w="7560" w:type="dxa"/>
            <w:tcBorders>
              <w:bottom w:val="single" w:sz="4" w:space="0" w:color="auto"/>
            </w:tcBorders>
            <w:vAlign w:val="center"/>
          </w:tcPr>
          <w:p w:rsidR="002402E8" w:rsidRDefault="002402E8" w:rsidP="007C01DC">
            <w:pPr>
              <w:pStyle w:val="NormalArial"/>
            </w:pPr>
            <w:r>
              <w:t>N</w:t>
            </w:r>
            <w:r w:rsidR="007C01DC">
              <w:t>ot Applicable</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7C01DC" w:rsidRPr="00D56D61" w:rsidTr="00D176CF">
        <w:trPr>
          <w:cantSplit/>
          <w:trHeight w:val="432"/>
        </w:trPr>
        <w:tc>
          <w:tcPr>
            <w:tcW w:w="2880" w:type="dxa"/>
            <w:vAlign w:val="center"/>
          </w:tcPr>
          <w:p w:rsidR="007C01DC" w:rsidRPr="007C199B" w:rsidRDefault="007C01DC" w:rsidP="007C01DC">
            <w:pPr>
              <w:pStyle w:val="NormalArial"/>
              <w:rPr>
                <w:b/>
              </w:rPr>
            </w:pPr>
            <w:r w:rsidRPr="007C199B">
              <w:rPr>
                <w:b/>
              </w:rPr>
              <w:t>Name</w:t>
            </w:r>
          </w:p>
        </w:tc>
        <w:tc>
          <w:tcPr>
            <w:tcW w:w="7560" w:type="dxa"/>
            <w:vAlign w:val="center"/>
          </w:tcPr>
          <w:p w:rsidR="007C01DC" w:rsidRPr="00D56D61" w:rsidRDefault="007C01DC" w:rsidP="007C01DC">
            <w:pPr>
              <w:pStyle w:val="NormalArial"/>
            </w:pPr>
            <w:r>
              <w:t>Jordan Troublefield</w:t>
            </w:r>
          </w:p>
        </w:tc>
      </w:tr>
      <w:tr w:rsidR="007C01DC" w:rsidRPr="00D56D61" w:rsidTr="00D176CF">
        <w:trPr>
          <w:cantSplit/>
          <w:trHeight w:val="432"/>
        </w:trPr>
        <w:tc>
          <w:tcPr>
            <w:tcW w:w="2880" w:type="dxa"/>
            <w:vAlign w:val="center"/>
          </w:tcPr>
          <w:p w:rsidR="007C01DC" w:rsidRPr="007C199B" w:rsidRDefault="007C01DC" w:rsidP="007C01DC">
            <w:pPr>
              <w:pStyle w:val="NormalArial"/>
              <w:rPr>
                <w:b/>
              </w:rPr>
            </w:pPr>
            <w:r w:rsidRPr="007C199B">
              <w:rPr>
                <w:b/>
              </w:rPr>
              <w:t>E-Mail Address</w:t>
            </w:r>
          </w:p>
        </w:tc>
        <w:tc>
          <w:tcPr>
            <w:tcW w:w="7560" w:type="dxa"/>
            <w:vAlign w:val="center"/>
          </w:tcPr>
          <w:p w:rsidR="007C01DC" w:rsidRPr="00D56D61" w:rsidRDefault="00803F57" w:rsidP="0075417D">
            <w:pPr>
              <w:pStyle w:val="NormalArial"/>
            </w:pPr>
            <w:hyperlink r:id="rId19" w:history="1">
              <w:r w:rsidR="00745A33" w:rsidRPr="00745A33">
                <w:rPr>
                  <w:rStyle w:val="Hyperlink"/>
                </w:rPr>
                <w:t>j</w:t>
              </w:r>
              <w:r w:rsidR="00745A33" w:rsidRPr="004D1140">
                <w:rPr>
                  <w:rStyle w:val="Hyperlink"/>
                </w:rPr>
                <w:t>ordan.t</w:t>
              </w:r>
              <w:r w:rsidR="00745A33" w:rsidRPr="00270A31">
                <w:rPr>
                  <w:rStyle w:val="Hyperlink"/>
                </w:rPr>
                <w:t>roublefield@ercot.com</w:t>
              </w:r>
            </w:hyperlink>
          </w:p>
        </w:tc>
      </w:tr>
      <w:tr w:rsidR="007C01DC" w:rsidRPr="005370B5" w:rsidTr="00D176CF">
        <w:trPr>
          <w:cantSplit/>
          <w:trHeight w:val="432"/>
        </w:trPr>
        <w:tc>
          <w:tcPr>
            <w:tcW w:w="2880" w:type="dxa"/>
            <w:vAlign w:val="center"/>
          </w:tcPr>
          <w:p w:rsidR="007C01DC" w:rsidRPr="007C199B" w:rsidRDefault="007C01DC" w:rsidP="007C01DC">
            <w:pPr>
              <w:pStyle w:val="NormalArial"/>
              <w:rPr>
                <w:b/>
              </w:rPr>
            </w:pPr>
            <w:r w:rsidRPr="007C199B">
              <w:rPr>
                <w:b/>
              </w:rPr>
              <w:t>Phone Number</w:t>
            </w:r>
          </w:p>
        </w:tc>
        <w:tc>
          <w:tcPr>
            <w:tcW w:w="7560" w:type="dxa"/>
            <w:vAlign w:val="center"/>
          </w:tcPr>
          <w:p w:rsidR="007C01DC" w:rsidRDefault="007C01DC" w:rsidP="007C01DC">
            <w:pPr>
              <w:pStyle w:val="NormalArial"/>
            </w:pPr>
            <w:r>
              <w:t>512-248-6521</w:t>
            </w:r>
          </w:p>
        </w:tc>
      </w:tr>
    </w:tbl>
    <w:p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pPr>
              <w:pStyle w:val="Header"/>
              <w:jc w:val="center"/>
            </w:pPr>
            <w:r>
              <w:t>Proposed Protocol Language Revision</w:t>
            </w:r>
          </w:p>
        </w:tc>
      </w:tr>
    </w:tbl>
    <w:p w:rsidR="0066370F" w:rsidRPr="001313B4" w:rsidRDefault="0066370F" w:rsidP="00BC2D06">
      <w:pPr>
        <w:rPr>
          <w:rFonts w:ascii="Arial" w:hAnsi="Arial" w:cs="Arial"/>
          <w:b/>
          <w:i/>
          <w:color w:val="FF0000"/>
          <w:sz w:val="22"/>
          <w:szCs w:val="22"/>
        </w:rPr>
      </w:pPr>
    </w:p>
    <w:p w:rsidR="00867F15" w:rsidRPr="00867F15" w:rsidRDefault="00867F15" w:rsidP="00F0717B">
      <w:pPr>
        <w:pStyle w:val="H3"/>
      </w:pPr>
      <w:bookmarkStart w:id="0" w:name="_Toc71369183"/>
      <w:bookmarkStart w:id="1" w:name="_Toc71539399"/>
      <w:bookmarkStart w:id="2" w:name="_Toc390438923"/>
      <w:bookmarkStart w:id="3" w:name="_Toc405897620"/>
      <w:bookmarkStart w:id="4" w:name="_Toc415055724"/>
      <w:bookmarkStart w:id="5" w:name="_Toc415055850"/>
      <w:bookmarkStart w:id="6" w:name="_Toc415055949"/>
      <w:bookmarkStart w:id="7" w:name="_Toc415056050"/>
      <w:bookmarkStart w:id="8" w:name="_Toc11052997"/>
      <w:r w:rsidRPr="00867F15">
        <w:t>16.2.5</w:t>
      </w:r>
      <w:r w:rsidRPr="00867F15">
        <w:tab/>
        <w:t>Suspended Qualified Scheduling Entity</w:t>
      </w:r>
      <w:bookmarkEnd w:id="0"/>
      <w:bookmarkEnd w:id="1"/>
      <w:r w:rsidRPr="00867F15">
        <w:t xml:space="preserve"> – Notification to LSEs and Resource Entities Represented</w:t>
      </w:r>
      <w:bookmarkEnd w:id="2"/>
      <w:bookmarkEnd w:id="3"/>
      <w:bookmarkEnd w:id="4"/>
      <w:bookmarkEnd w:id="5"/>
      <w:bookmarkEnd w:id="6"/>
      <w:bookmarkEnd w:id="7"/>
      <w:bookmarkEnd w:id="8"/>
    </w:p>
    <w:p w:rsidR="00867F15" w:rsidRPr="00867F15" w:rsidRDefault="00867F15" w:rsidP="00867F15">
      <w:pPr>
        <w:pStyle w:val="BodyText"/>
        <w:ind w:left="720" w:hanging="720"/>
      </w:pPr>
      <w:r w:rsidRPr="00867F15">
        <w:t xml:space="preserve"> (1)</w:t>
      </w:r>
      <w:r w:rsidRPr="00867F15">
        <w:tab/>
        <w:t>If a QSE can no longer act as a QSE, or if ERCOT suspends the QSE or terminates the Standard Form Market Participant Agreement, ERCOT shall notify the affected LSE</w:t>
      </w:r>
      <w:del w:id="9" w:author="ERCOT" w:date="2019-09-05T15:36:00Z">
        <w:r w:rsidRPr="00867F15" w:rsidDel="00867F15">
          <w:delText>’</w:delText>
        </w:r>
      </w:del>
      <w:r w:rsidRPr="00867F15">
        <w:t xml:space="preserve">s and Resource Entities that the QSE has been suspended and the effective date of such suspension.  </w:t>
      </w:r>
    </w:p>
    <w:p w:rsidR="00B942F6" w:rsidRDefault="00867F15" w:rsidP="00867F15">
      <w:pPr>
        <w:pStyle w:val="BodyText"/>
        <w:ind w:left="720" w:hanging="720"/>
        <w:rPr>
          <w:ins w:id="10" w:author="ERCOT" w:date="2019-09-05T15:36:00Z"/>
        </w:rPr>
      </w:pPr>
      <w:r w:rsidRPr="00867F15">
        <w:t xml:space="preserve"> (2)</w:t>
      </w:r>
      <w:r w:rsidRPr="00867F15">
        <w:tab/>
        <w:t xml:space="preserve">If an LSE </w:t>
      </w:r>
      <w:del w:id="11" w:author="ERCOT" w:date="2019-09-05T15:35:00Z">
        <w:r w:rsidRPr="00867F15" w:rsidDel="00867F15">
          <w:delText xml:space="preserve">or Resource Entity </w:delText>
        </w:r>
      </w:del>
      <w:r w:rsidRPr="00867F15">
        <w:t>represented by the failed</w:t>
      </w:r>
      <w:ins w:id="12" w:author="ERCOT" w:date="2019-09-20T13:19:00Z">
        <w:r w:rsidR="00F6712C">
          <w:t>, terminated</w:t>
        </w:r>
      </w:ins>
      <w:r w:rsidRPr="00867F15">
        <w:t xml:space="preserve"> or suspended QSE is the same Entity as the failed</w:t>
      </w:r>
      <w:ins w:id="13" w:author="ERCOT" w:date="2019-09-20T13:19:00Z">
        <w:r w:rsidR="00F6712C">
          <w:t>, terminated</w:t>
        </w:r>
      </w:ins>
      <w:r w:rsidRPr="00867F15">
        <w:t xml:space="preserve"> or suspended QSE, the provisions of Section 16.11.6.1.6, Revocation of a Market Participant’s Rights and Termination of Agreements, shall apply to that LSE</w:t>
      </w:r>
      <w:del w:id="14" w:author="ERCOT" w:date="2019-09-05T15:36:00Z">
        <w:r w:rsidRPr="00867F15" w:rsidDel="00867F15">
          <w:delText xml:space="preserve"> or Resource Entity</w:delText>
        </w:r>
      </w:del>
      <w:r w:rsidRPr="00867F15">
        <w:t xml:space="preserve">, and that LSE </w:t>
      </w:r>
      <w:del w:id="15" w:author="ERCOT" w:date="2019-09-05T15:36:00Z">
        <w:r w:rsidRPr="00867F15" w:rsidDel="00867F15">
          <w:delText xml:space="preserve">or Resource Entity </w:delText>
        </w:r>
      </w:del>
      <w:r w:rsidRPr="00867F15">
        <w:t>shall not be entitled to become an Emergency QSE.</w:t>
      </w:r>
    </w:p>
    <w:p w:rsidR="00B942F6" w:rsidRPr="00B942F6" w:rsidRDefault="00B942F6" w:rsidP="00D36619">
      <w:pPr>
        <w:pStyle w:val="H4"/>
        <w:ind w:left="1267" w:hanging="1267"/>
      </w:pPr>
      <w:bookmarkStart w:id="16" w:name="_Toc390438925"/>
      <w:bookmarkStart w:id="17" w:name="_Toc405897622"/>
      <w:bookmarkStart w:id="18" w:name="_Toc415055726"/>
      <w:bookmarkStart w:id="19" w:name="_Toc415055852"/>
      <w:bookmarkStart w:id="20" w:name="_Toc415055951"/>
      <w:bookmarkStart w:id="21" w:name="_Toc415056052"/>
      <w:bookmarkStart w:id="22" w:name="_Toc11052999"/>
      <w:r w:rsidRPr="00B942F6">
        <w:t>16.2.6.1</w:t>
      </w:r>
      <w:r w:rsidRPr="00B942F6">
        <w:tab/>
        <w:t>Designation as an Emergency Qualified Scheduling Entity or Virtual Qualified Scheduling Entity</w:t>
      </w:r>
      <w:bookmarkEnd w:id="16"/>
      <w:bookmarkEnd w:id="17"/>
      <w:bookmarkEnd w:id="18"/>
      <w:bookmarkEnd w:id="19"/>
      <w:bookmarkEnd w:id="20"/>
      <w:bookmarkEnd w:id="21"/>
      <w:bookmarkEnd w:id="22"/>
    </w:p>
    <w:p w:rsidR="00B942F6" w:rsidRDefault="00B942F6" w:rsidP="00B942F6">
      <w:pPr>
        <w:pStyle w:val="BodyText"/>
        <w:ind w:left="720" w:hanging="720"/>
      </w:pPr>
      <w:r>
        <w:t>(1)</w:t>
      </w:r>
      <w:r>
        <w:tab/>
        <w:t xml:space="preserve">A “Virtual QSE” is defined as an LSE or Resource Entity whose QSE has provided notice of its intent to terminate its relationship with the LSE and who has not met ERCOT’s creditworthiness requirements to become an Emergency QSE, as set forth in this Section. </w:t>
      </w:r>
    </w:p>
    <w:p w:rsidR="00B942F6" w:rsidRDefault="00B942F6" w:rsidP="00B942F6">
      <w:pPr>
        <w:pStyle w:val="BodyText"/>
        <w:ind w:left="720" w:hanging="720"/>
      </w:pPr>
      <w:r>
        <w:t>(2)</w:t>
      </w:r>
      <w:r>
        <w:tab/>
        <w:t>If a QSE has given Notice of its intent to terminate its relationship with an LSE or Resource Entity, that LSE or Resource Entity, must, by noon on the fourth Business Day after the termination notice date, either</w:t>
      </w:r>
    </w:p>
    <w:p w:rsidR="00B942F6" w:rsidRDefault="00B942F6" w:rsidP="00B942F6">
      <w:pPr>
        <w:pStyle w:val="BodyTextNumbered"/>
        <w:ind w:left="1440"/>
      </w:pPr>
      <w:r>
        <w:t xml:space="preserve">(a) </w:t>
      </w:r>
      <w:r>
        <w:tab/>
        <w:t>Designate a new QSE with such relationship to take effect on the Termination Date, or earlier if allowed by ERCOT; or</w:t>
      </w:r>
    </w:p>
    <w:p w:rsidR="00B942F6" w:rsidRDefault="00B942F6" w:rsidP="00B942F6">
      <w:pPr>
        <w:pStyle w:val="BodyTextNumbered"/>
        <w:ind w:left="1440"/>
      </w:pPr>
      <w:r>
        <w:t xml:space="preserve">(b) </w:t>
      </w:r>
      <w:r>
        <w:tab/>
        <w:t xml:space="preserve">Satisfy all necessary creditworthiness requirements for QSEs as described in Section 16.2, Registration and Qualification of Qualified Scheduling Entities.  </w:t>
      </w:r>
    </w:p>
    <w:p w:rsidR="00B942F6" w:rsidRDefault="00B942F6" w:rsidP="00B942F6">
      <w:pPr>
        <w:pStyle w:val="List2"/>
        <w:ind w:left="720"/>
      </w:pPr>
      <w:r>
        <w:t>(3)</w:t>
      </w:r>
      <w:r>
        <w:tab/>
        <w:t xml:space="preserve">If ERCOT has given Notice of an LSE’s or Resource Entity’s QSE’s </w:t>
      </w:r>
      <w:ins w:id="23" w:author="ERCOT" w:date="2019-09-30T11:54:00Z">
        <w:r>
          <w:t xml:space="preserve">failure, termination or </w:t>
        </w:r>
      </w:ins>
      <w:r>
        <w:t xml:space="preserve">suspension, that LSE or Resource Entity will be designated as a Virtual QSE for up to two Bank Business Days, during which time it must either </w:t>
      </w:r>
    </w:p>
    <w:p w:rsidR="00B942F6" w:rsidRDefault="00B942F6" w:rsidP="00B942F6">
      <w:pPr>
        <w:pStyle w:val="List2"/>
        <w:ind w:left="0" w:firstLine="0"/>
      </w:pPr>
      <w:r>
        <w:tab/>
        <w:t xml:space="preserve">(a) </w:t>
      </w:r>
      <w:r>
        <w:tab/>
        <w:t>Designate and begin operations with a new QSE; or</w:t>
      </w:r>
    </w:p>
    <w:p w:rsidR="00B942F6" w:rsidRDefault="00B942F6" w:rsidP="00B942F6">
      <w:pPr>
        <w:pStyle w:val="BodyTextNumbered"/>
        <w:ind w:left="1440"/>
      </w:pPr>
      <w:r>
        <w:t xml:space="preserve">(b) </w:t>
      </w:r>
      <w:r>
        <w:tab/>
        <w:t>Satisfy all necessary creditworthiness requirements for QSEs as described in Section 16.2, and operate as an Emergency QSE as described below.</w:t>
      </w:r>
      <w:ins w:id="24" w:author="ERCOT" w:date="2019-09-30T11:47:00Z">
        <w:r>
          <w:t xml:space="preserve"> </w:t>
        </w:r>
      </w:ins>
      <w:ins w:id="25" w:author="ERCOT" w:date="2019-09-30T11:49:00Z">
        <w:r>
          <w:t xml:space="preserve"> This option does not apply i</w:t>
        </w:r>
      </w:ins>
      <w:ins w:id="26" w:author="ERCOT" w:date="2019-09-30T11:47:00Z">
        <w:r>
          <w:t xml:space="preserve">f </w:t>
        </w:r>
      </w:ins>
      <w:ins w:id="27" w:author="ERCOT" w:date="2019-09-30T11:48:00Z">
        <w:r>
          <w:t xml:space="preserve">a Resource Entity represented by a failed, </w:t>
        </w:r>
      </w:ins>
      <w:ins w:id="28" w:author="ERCOT" w:date="2019-09-30T11:49:00Z">
        <w:r>
          <w:t xml:space="preserve">terminated or suspended QSE is the same Entity as the failed, terminated or suspended QSE, and option </w:t>
        </w:r>
      </w:ins>
      <w:ins w:id="29" w:author="ERCOT" w:date="2019-09-30T14:50:00Z">
        <w:r w:rsidR="00F711C5">
          <w:t>(3)</w:t>
        </w:r>
      </w:ins>
      <w:ins w:id="30" w:author="ERCOT" w:date="2019-09-30T11:49:00Z">
        <w:r>
          <w:t xml:space="preserve">(a) above must be </w:t>
        </w:r>
      </w:ins>
      <w:ins w:id="31" w:author="ERCOT" w:date="2019-09-30T11:51:00Z">
        <w:r>
          <w:t>used</w:t>
        </w:r>
      </w:ins>
      <w:ins w:id="32" w:author="ERCOT" w:date="2019-09-30T11:49:00Z">
        <w:r>
          <w:t xml:space="preserve">.  </w:t>
        </w:r>
      </w:ins>
    </w:p>
    <w:p w:rsidR="00B942F6" w:rsidRDefault="00B942F6" w:rsidP="00B942F6">
      <w:pPr>
        <w:pStyle w:val="BodyTextNumbered"/>
      </w:pPr>
      <w:r>
        <w:t>(4)</w:t>
      </w:r>
      <w:r>
        <w:tab/>
      </w:r>
      <w:del w:id="33" w:author="ERCOT" w:date="2019-09-30T13:06:00Z">
        <w:r w:rsidDel="006370DA">
          <w:delText>I</w:delText>
        </w:r>
      </w:del>
      <w:ins w:id="34" w:author="ERCOT" w:date="2019-09-30T13:06:00Z">
        <w:r w:rsidR="006370DA">
          <w:t>Except as provided in paragraph (3)(b) above, i</w:t>
        </w:r>
      </w:ins>
      <w:r>
        <w:t>f an LSE or Resource Entity meets the creditworthiness requirements, the LSE or Resource Entity may be designated as an Emergency QSE and may, upon the Termination Date, be issued digital certificates and given access to the MIS as determined by ERCOT.</w:t>
      </w:r>
    </w:p>
    <w:p w:rsidR="00B942F6" w:rsidRDefault="00B942F6" w:rsidP="00B942F6">
      <w:pPr>
        <w:pStyle w:val="BodyTextNumbered"/>
      </w:pPr>
      <w:r>
        <w:t>(5)</w:t>
      </w:r>
      <w:r>
        <w:tab/>
        <w:t>If the LSE fails to meet the requirements of one of the above options in the timeframe set forth above, ERCOT shall, after notice as specified in Retail Market Guide Section 7.11, Transition Process, initiate a Mass Transition of the LSE’s Electronic Service Identifiers (ESI IDs) pursuant to Section 15.1.3, Transition Process.</w:t>
      </w:r>
    </w:p>
    <w:p w:rsidR="00B942F6" w:rsidRDefault="00B942F6" w:rsidP="00B942F6">
      <w:pPr>
        <w:pStyle w:val="BodyTextNumbered"/>
      </w:pPr>
      <w:r>
        <w:t>(6)</w:t>
      </w:r>
      <w:r>
        <w:tab/>
        <w:t>If a Resource Entity fails to meet the requirements of one of the options set forth in paragraph (</w:t>
      </w:r>
      <w:del w:id="35" w:author="ERCOT" w:date="2019-09-30T13:07:00Z">
        <w:r w:rsidDel="006370DA">
          <w:delText>1</w:delText>
        </w:r>
      </w:del>
      <w:ins w:id="36" w:author="ERCOT" w:date="2019-09-30T13:08:00Z">
        <w:r w:rsidR="006370DA">
          <w:t>2</w:t>
        </w:r>
      </w:ins>
      <w:r>
        <w:t>) or (</w:t>
      </w:r>
      <w:del w:id="37" w:author="ERCOT" w:date="2019-09-30T13:08:00Z">
        <w:r w:rsidDel="006370DA">
          <w:delText>2</w:delText>
        </w:r>
      </w:del>
      <w:ins w:id="38" w:author="ERCOT" w:date="2019-09-30T13:08:00Z">
        <w:r w:rsidR="006370DA">
          <w:t>3</w:t>
        </w:r>
      </w:ins>
      <w:r>
        <w:t>) above within the requisite timeframe, ERCOT may allow the Resource Entity additional time, as determined by ERCOT staff, to meet the requirements.</w:t>
      </w:r>
    </w:p>
    <w:p w:rsidR="00B942F6" w:rsidRDefault="00B942F6" w:rsidP="00B942F6">
      <w:pPr>
        <w:pStyle w:val="BodyTextNumbered"/>
      </w:pPr>
      <w:r>
        <w:t>(7)</w:t>
      </w:r>
      <w:r>
        <w:tab/>
        <w:t>For any Operating Day in which an LSE or Resource Entity is not either represented by a QSE or qualified as an Emergency QSE, ERCOT may designate the LSE or Resource Entity as a Virtual QSE. ERCOT may issue digital certificates to the Virtual QSE for access to the capabilities of the MIS.  A Virtual QSE shall be liable for any and all charges associated with Initial, Final and True-Up Settlements as well as any Resettlements applying to dates during which the Virtual QSE represented ESI IDs or otherwise incurred charges pursuant to these Protocols, along with any and all costs incurred by ERCOT in collecting such amounts.</w:t>
      </w:r>
    </w:p>
    <w:p w:rsidR="00B942F6" w:rsidRDefault="00B942F6" w:rsidP="00D36619">
      <w:pPr>
        <w:pStyle w:val="BodyTextNumbered"/>
        <w:rPr>
          <w:ins w:id="39" w:author="ERCOT" w:date="2019-09-05T15:36:00Z"/>
        </w:rPr>
      </w:pPr>
      <w:r>
        <w:t>(8)</w:t>
      </w:r>
      <w:r>
        <w:tab/>
        <w:t>ERCOT shall maintain a referral list of qualified QSEs on the MIS Public Area who request to be listed as providing QSE services on short notice. The list shall include the QSE’s name, contact information and whether they are qualified to represent Load and/or Resources and/or provide Ancillary Services. ERCOT shall not be obligated to verify the abilities of any QSE so listed.  ERCOT shall require all QSEs listed to confirm their inclusion on the referral list no later than the start of each calendar year.</w:t>
      </w:r>
    </w:p>
    <w:p w:rsidR="00867F15" w:rsidRPr="00867F15" w:rsidRDefault="00867F15" w:rsidP="00D36619">
      <w:pPr>
        <w:pStyle w:val="H4"/>
        <w:ind w:left="1267" w:hanging="1267"/>
      </w:pPr>
      <w:bookmarkStart w:id="40" w:name="_Toc390438926"/>
      <w:bookmarkStart w:id="41" w:name="_Toc405897623"/>
      <w:bookmarkStart w:id="42" w:name="_Toc415055727"/>
      <w:bookmarkStart w:id="43" w:name="_Toc415055853"/>
      <w:bookmarkStart w:id="44" w:name="_Toc415055952"/>
      <w:bookmarkStart w:id="45" w:name="_Toc415056053"/>
      <w:bookmarkStart w:id="46" w:name="_Toc11053000"/>
      <w:r w:rsidRPr="00867F15">
        <w:t>16.2.6.2</w:t>
      </w:r>
      <w:r w:rsidRPr="00867F15">
        <w:tab/>
        <w:t>Market Participation by an Emergency Qualified Scheduling Entity or a Virtual Qualified Scheduling Entity</w:t>
      </w:r>
      <w:bookmarkEnd w:id="40"/>
      <w:bookmarkEnd w:id="41"/>
      <w:bookmarkEnd w:id="42"/>
      <w:bookmarkEnd w:id="43"/>
      <w:bookmarkEnd w:id="44"/>
      <w:bookmarkEnd w:id="45"/>
      <w:bookmarkEnd w:id="46"/>
    </w:p>
    <w:p w:rsidR="00F12A5A" w:rsidRDefault="00867F15" w:rsidP="00867F15">
      <w:pPr>
        <w:pStyle w:val="BodyTextNumbered"/>
        <w:rPr>
          <w:ins w:id="47" w:author="ERCOT" w:date="2019-09-20T12:56:00Z"/>
        </w:rPr>
      </w:pPr>
      <w:r w:rsidRPr="00120962">
        <w:t>(1)</w:t>
      </w:r>
      <w:r w:rsidRPr="00120962">
        <w:tab/>
        <w:t>An Emergency QSE or a Virtual QSE may only represent itself</w:t>
      </w:r>
      <w:ins w:id="48" w:author="ERCOT" w:date="2019-09-20T12:56:00Z">
        <w:r w:rsidR="00F12A5A">
          <w:t>; it may not represent another legal entity.</w:t>
        </w:r>
      </w:ins>
    </w:p>
    <w:p w:rsidR="00F12A5A" w:rsidRDefault="00F12A5A" w:rsidP="00F12A5A">
      <w:pPr>
        <w:spacing w:after="240"/>
        <w:ind w:left="720" w:hanging="720"/>
        <w:rPr>
          <w:ins w:id="49" w:author="ERCOT" w:date="2019-09-20T12:57:00Z"/>
          <w:iCs/>
          <w:szCs w:val="20"/>
        </w:rPr>
      </w:pPr>
      <w:ins w:id="50" w:author="ERCOT" w:date="2019-09-20T12:56:00Z">
        <w:r>
          <w:t>(2)</w:t>
        </w:r>
        <w:r>
          <w:tab/>
        </w:r>
      </w:ins>
      <w:ins w:id="51" w:author="ERCOT" w:date="2019-09-20T12:57:00Z">
        <w:r>
          <w:rPr>
            <w:iCs/>
            <w:szCs w:val="20"/>
          </w:rPr>
          <w:t>To the extent a transaction described below is intended to serve the Load of the Customers of an LSE that is also a</w:t>
        </w:r>
        <w:r w:rsidR="008E4F47">
          <w:rPr>
            <w:iCs/>
            <w:szCs w:val="20"/>
          </w:rPr>
          <w:t>n</w:t>
        </w:r>
        <w:r>
          <w:rPr>
            <w:iCs/>
            <w:szCs w:val="20"/>
          </w:rPr>
          <w:t xml:space="preserve"> </w:t>
        </w:r>
        <w:r w:rsidRPr="0089207F">
          <w:rPr>
            <w:iCs/>
            <w:szCs w:val="20"/>
          </w:rPr>
          <w:t>Emergency QSE</w:t>
        </w:r>
        <w:r w:rsidR="008E4F47">
          <w:rPr>
            <w:iCs/>
            <w:szCs w:val="20"/>
          </w:rPr>
          <w:t xml:space="preserve"> or</w:t>
        </w:r>
        <w:r>
          <w:rPr>
            <w:iCs/>
            <w:szCs w:val="20"/>
          </w:rPr>
          <w:t xml:space="preserve"> Virtual QSE</w:t>
        </w:r>
      </w:ins>
      <w:ins w:id="52" w:author="ERCOT" w:date="2019-09-20T12:58:00Z">
        <w:r w:rsidR="008E4F47">
          <w:rPr>
            <w:iCs/>
            <w:szCs w:val="20"/>
          </w:rPr>
          <w:t>, such Emergency QSE or Virtual QSE</w:t>
        </w:r>
      </w:ins>
      <w:ins w:id="53" w:author="ERCOT" w:date="2019-09-20T12:57:00Z">
        <w:r w:rsidRPr="0089207F">
          <w:rPr>
            <w:iCs/>
            <w:szCs w:val="20"/>
          </w:rPr>
          <w:t xml:space="preserve"> may</w:t>
        </w:r>
        <w:r>
          <w:rPr>
            <w:iCs/>
            <w:szCs w:val="20"/>
          </w:rPr>
          <w:t xml:space="preserve"> submit:</w:t>
        </w:r>
      </w:ins>
    </w:p>
    <w:p w:rsidR="00F12A5A" w:rsidRDefault="00F12A5A" w:rsidP="00F12A5A">
      <w:pPr>
        <w:spacing w:after="240"/>
        <w:ind w:left="1440" w:hanging="720"/>
        <w:rPr>
          <w:ins w:id="54" w:author="ERCOT" w:date="2019-09-20T12:57:00Z"/>
          <w:iCs/>
          <w:szCs w:val="20"/>
        </w:rPr>
      </w:pPr>
      <w:ins w:id="55" w:author="ERCOT" w:date="2019-09-20T12:57:00Z">
        <w:r>
          <w:rPr>
            <w:iCs/>
            <w:szCs w:val="20"/>
          </w:rPr>
          <w:t>(a)</w:t>
        </w:r>
        <w:r>
          <w:rPr>
            <w:iCs/>
            <w:szCs w:val="20"/>
          </w:rPr>
          <w:tab/>
          <w:t xml:space="preserve">Energy Trades, Capacity Trades, and Ancillary Service Trades if </w:t>
        </w:r>
      </w:ins>
      <w:ins w:id="56" w:author="ERCOT" w:date="2019-09-20T12:58:00Z">
        <w:r w:rsidR="008E4F47">
          <w:rPr>
            <w:iCs/>
            <w:szCs w:val="20"/>
          </w:rPr>
          <w:t>the Emergency QSE or Virtual QSE</w:t>
        </w:r>
      </w:ins>
      <w:ins w:id="57" w:author="ERCOT" w:date="2019-09-20T12:57:00Z">
        <w:r>
          <w:rPr>
            <w:iCs/>
            <w:szCs w:val="20"/>
          </w:rPr>
          <w:t xml:space="preserve"> is also the buyer of such trades; and</w:t>
        </w:r>
      </w:ins>
    </w:p>
    <w:p w:rsidR="00F12A5A" w:rsidRDefault="00F12A5A" w:rsidP="00F12A5A">
      <w:pPr>
        <w:spacing w:after="240"/>
        <w:ind w:left="1440" w:hanging="720"/>
        <w:rPr>
          <w:ins w:id="58" w:author="ERCOT" w:date="2019-09-20T12:57:00Z"/>
          <w:szCs w:val="20"/>
        </w:rPr>
      </w:pPr>
      <w:ins w:id="59" w:author="ERCOT" w:date="2019-09-20T12:57:00Z">
        <w:r>
          <w:rPr>
            <w:iCs/>
            <w:szCs w:val="20"/>
          </w:rPr>
          <w:t xml:space="preserve">(b) </w:t>
        </w:r>
        <w:r>
          <w:rPr>
            <w:iCs/>
            <w:szCs w:val="20"/>
          </w:rPr>
          <w:tab/>
        </w:r>
        <w:r w:rsidRPr="0089207F">
          <w:rPr>
            <w:szCs w:val="20"/>
          </w:rPr>
          <w:t xml:space="preserve">DAM Energy Bids. </w:t>
        </w:r>
      </w:ins>
    </w:p>
    <w:p w:rsidR="00867F15" w:rsidRPr="00120962" w:rsidDel="008E4F47" w:rsidRDefault="00867F15" w:rsidP="00867F15">
      <w:pPr>
        <w:pStyle w:val="BodyTextNumbered"/>
        <w:rPr>
          <w:del w:id="60" w:author="ERCOT" w:date="2019-09-20T12:59:00Z"/>
        </w:rPr>
      </w:pPr>
      <w:del w:id="61" w:author="ERCOT" w:date="2019-09-20T12:57:00Z">
        <w:r w:rsidRPr="00120962" w:rsidDel="00F12A5A">
          <w:delText>and may only submit:</w:delText>
        </w:r>
      </w:del>
      <w:del w:id="62" w:author="ERCOT" w:date="2019-09-20T12:59:00Z">
        <w:r w:rsidRPr="00120962" w:rsidDel="008E4F47">
          <w:delText xml:space="preserve"> </w:delText>
        </w:r>
      </w:del>
    </w:p>
    <w:p w:rsidR="00867F15" w:rsidRPr="00120962" w:rsidDel="008E4F47" w:rsidRDefault="00867F15" w:rsidP="00775116">
      <w:pPr>
        <w:pStyle w:val="List"/>
        <w:ind w:left="1440"/>
        <w:rPr>
          <w:del w:id="63" w:author="ERCOT" w:date="2019-09-20T12:59:00Z"/>
        </w:rPr>
      </w:pPr>
      <w:del w:id="64" w:author="ERCOT" w:date="2019-09-20T12:59:00Z">
        <w:r w:rsidRPr="00120962" w:rsidDel="008E4F47">
          <w:delText>(a)</w:delText>
        </w:r>
        <w:r w:rsidRPr="00120962" w:rsidDel="008E4F47">
          <w:tab/>
          <w:delText>Energy Trades in which the Emergency QSE or the Virtual QSE is the buyer;</w:delText>
        </w:r>
      </w:del>
    </w:p>
    <w:p w:rsidR="00867F15" w:rsidRPr="00120962" w:rsidDel="008E4F47" w:rsidRDefault="00867F15" w:rsidP="00775116">
      <w:pPr>
        <w:pStyle w:val="List"/>
        <w:ind w:left="1440"/>
        <w:rPr>
          <w:del w:id="65" w:author="ERCOT" w:date="2019-09-20T12:59:00Z"/>
        </w:rPr>
      </w:pPr>
      <w:del w:id="66" w:author="ERCOT" w:date="2019-09-20T12:59:00Z">
        <w:r w:rsidRPr="00120962" w:rsidDel="008E4F47">
          <w:delText>(b)</w:delText>
        </w:r>
        <w:r w:rsidRPr="00120962" w:rsidDel="008E4F47">
          <w:tab/>
          <w:delText>Capacity Trades in which the Emergency QSE or the Virtual QSE is the buyer;</w:delText>
        </w:r>
      </w:del>
    </w:p>
    <w:p w:rsidR="00867F15" w:rsidDel="008E4F47" w:rsidRDefault="00867F15" w:rsidP="00775116">
      <w:pPr>
        <w:pStyle w:val="List"/>
        <w:ind w:left="1440"/>
        <w:rPr>
          <w:del w:id="67" w:author="ERCOT" w:date="2019-09-20T12:59:00Z"/>
        </w:rPr>
      </w:pPr>
      <w:del w:id="68" w:author="ERCOT" w:date="2019-09-20T12:59:00Z">
        <w:r w:rsidRPr="00120962" w:rsidDel="008E4F47">
          <w:delText>(c)</w:delText>
        </w:r>
        <w:r w:rsidRPr="00120962" w:rsidDel="008E4F47">
          <w:tab/>
          <w:delText>Ancillary Service Trades in which the Emergency QSE or the Virtual QSE is the buyer; and</w:delText>
        </w:r>
      </w:del>
    </w:p>
    <w:p w:rsidR="00867F15" w:rsidDel="008E4F47" w:rsidRDefault="00867F15" w:rsidP="00867F15">
      <w:pPr>
        <w:pStyle w:val="List"/>
        <w:ind w:left="0" w:firstLine="0"/>
        <w:rPr>
          <w:del w:id="69" w:author="ERCOT" w:date="2019-09-20T12:59:00Z"/>
        </w:rPr>
      </w:pPr>
      <w:del w:id="70" w:author="ERCOT" w:date="2019-09-20T12:59:00Z">
        <w:r w:rsidDel="008E4F47">
          <w:delText>(2)</w:delText>
        </w:r>
        <w:r w:rsidDel="008E4F47">
          <w:tab/>
          <w:delText xml:space="preserve">An Emergency or Virtual QSE may submit DAM Energy Bids. </w:delText>
        </w:r>
      </w:del>
    </w:p>
    <w:p w:rsidR="009A3772" w:rsidRPr="00BA2009" w:rsidRDefault="00867F15" w:rsidP="00D36619">
      <w:pPr>
        <w:pStyle w:val="BodyTextNumbered"/>
      </w:pPr>
      <w:del w:id="71" w:author="ERCOT" w:date="2019-09-20T12:59:00Z">
        <w:r w:rsidDel="008E4F47">
          <w:delText>(3)</w:delText>
        </w:r>
        <w:r w:rsidDel="008E4F47">
          <w:tab/>
          <w:delText>An Emergency QSE or a Virtual QSE may submit those transactions described in paragraph (1) or (2) above, only to the extent that they are intended to serve the Load of the Emergency QSE’s or Virtual QSE’s Customers.  If a Resource Entity, may submit transactions described in item (1) or (2) above only to the extent that those transactions are wholly provided by the Resource Entity’s Resource(s).</w:delText>
        </w:r>
      </w:del>
    </w:p>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F57" w:rsidRDefault="00803F57">
      <w:r>
        <w:separator/>
      </w:r>
    </w:p>
  </w:endnote>
  <w:endnote w:type="continuationSeparator" w:id="0">
    <w:p w:rsidR="00803F57" w:rsidRDefault="0080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B5" w:rsidRPr="00412DCA" w:rsidRDefault="00BE3DB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115DF">
      <w:rPr>
        <w:rFonts w:ascii="Arial" w:hAnsi="Arial" w:cs="Arial"/>
        <w:noProof/>
        <w:sz w:val="18"/>
      </w:rPr>
      <w:t>4</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B5" w:rsidRDefault="00810DBC">
    <w:pPr>
      <w:pStyle w:val="Footer"/>
      <w:tabs>
        <w:tab w:val="clear" w:pos="4320"/>
        <w:tab w:val="clear" w:pos="8640"/>
        <w:tab w:val="right" w:pos="9360"/>
      </w:tabs>
      <w:rPr>
        <w:rFonts w:ascii="Arial" w:hAnsi="Arial" w:cs="Arial"/>
        <w:sz w:val="18"/>
      </w:rPr>
    </w:pPr>
    <w:r>
      <w:rPr>
        <w:rFonts w:ascii="Arial" w:hAnsi="Arial" w:cs="Arial"/>
        <w:sz w:val="18"/>
      </w:rPr>
      <w:t>976</w:t>
    </w:r>
    <w:r w:rsidR="00BE3DB5">
      <w:rPr>
        <w:rFonts w:ascii="Arial" w:hAnsi="Arial" w:cs="Arial"/>
        <w:sz w:val="18"/>
      </w:rPr>
      <w:t>NPRR</w:t>
    </w:r>
    <w:r w:rsidR="00C32D7D">
      <w:rPr>
        <w:rFonts w:ascii="Arial" w:hAnsi="Arial" w:cs="Arial"/>
        <w:sz w:val="18"/>
      </w:rPr>
      <w:t>-01</w:t>
    </w:r>
    <w:r w:rsidR="00BE3DB5">
      <w:rPr>
        <w:rFonts w:ascii="Arial" w:hAnsi="Arial" w:cs="Arial"/>
        <w:sz w:val="18"/>
      </w:rPr>
      <w:t xml:space="preserve"> </w:t>
    </w:r>
    <w:r w:rsidR="002402E8">
      <w:rPr>
        <w:rFonts w:ascii="Arial" w:hAnsi="Arial" w:cs="Arial"/>
        <w:sz w:val="18"/>
      </w:rPr>
      <w:t>Provisions for Resource Entities to Act as a Virtual QSE or Emergency QSE</w:t>
    </w:r>
    <w:r w:rsidR="00BE3DB5">
      <w:rPr>
        <w:rFonts w:ascii="Arial" w:hAnsi="Arial" w:cs="Arial"/>
        <w:sz w:val="18"/>
      </w:rPr>
      <w:t xml:space="preserve"> </w:t>
    </w:r>
    <w:r w:rsidR="002C10DD">
      <w:rPr>
        <w:rFonts w:ascii="Arial" w:hAnsi="Arial" w:cs="Arial"/>
        <w:sz w:val="18"/>
      </w:rPr>
      <w:t>1001</w:t>
    </w:r>
    <w:r w:rsidR="002402E8">
      <w:rPr>
        <w:rFonts w:ascii="Arial" w:hAnsi="Arial" w:cs="Arial"/>
        <w:sz w:val="18"/>
      </w:rPr>
      <w:t>19</w:t>
    </w:r>
    <w:r w:rsidR="00BE3DB5">
      <w:rPr>
        <w:rFonts w:ascii="Arial" w:hAnsi="Arial" w:cs="Arial"/>
        <w:sz w:val="18"/>
      </w:rPr>
      <w:tab/>
      <w:t>Pa</w:t>
    </w:r>
    <w:r w:rsidR="00BE3DB5" w:rsidRPr="00412DCA">
      <w:rPr>
        <w:rFonts w:ascii="Arial" w:hAnsi="Arial" w:cs="Arial"/>
        <w:sz w:val="18"/>
      </w:rPr>
      <w:t xml:space="preserve">ge </w:t>
    </w:r>
    <w:r w:rsidR="00BE3DB5" w:rsidRPr="00412DCA">
      <w:rPr>
        <w:rFonts w:ascii="Arial" w:hAnsi="Arial" w:cs="Arial"/>
        <w:sz w:val="18"/>
      </w:rPr>
      <w:fldChar w:fldCharType="begin"/>
    </w:r>
    <w:r w:rsidR="00BE3DB5" w:rsidRPr="00412DCA">
      <w:rPr>
        <w:rFonts w:ascii="Arial" w:hAnsi="Arial" w:cs="Arial"/>
        <w:sz w:val="18"/>
      </w:rPr>
      <w:instrText xml:space="preserve"> PAGE </w:instrText>
    </w:r>
    <w:r w:rsidR="00BE3DB5" w:rsidRPr="00412DCA">
      <w:rPr>
        <w:rFonts w:ascii="Arial" w:hAnsi="Arial" w:cs="Arial"/>
        <w:sz w:val="18"/>
      </w:rPr>
      <w:fldChar w:fldCharType="separate"/>
    </w:r>
    <w:r w:rsidR="00C115DF">
      <w:rPr>
        <w:rFonts w:ascii="Arial" w:hAnsi="Arial" w:cs="Arial"/>
        <w:noProof/>
        <w:sz w:val="18"/>
      </w:rPr>
      <w:t>1</w:t>
    </w:r>
    <w:r w:rsidR="00BE3DB5" w:rsidRPr="00412DCA">
      <w:rPr>
        <w:rFonts w:ascii="Arial" w:hAnsi="Arial" w:cs="Arial"/>
        <w:sz w:val="18"/>
      </w:rPr>
      <w:fldChar w:fldCharType="end"/>
    </w:r>
    <w:r w:rsidR="00BE3DB5" w:rsidRPr="00412DCA">
      <w:rPr>
        <w:rFonts w:ascii="Arial" w:hAnsi="Arial" w:cs="Arial"/>
        <w:sz w:val="18"/>
      </w:rPr>
      <w:t xml:space="preserve"> of </w:t>
    </w:r>
    <w:r w:rsidR="00BE3DB5" w:rsidRPr="00412DCA">
      <w:rPr>
        <w:rFonts w:ascii="Arial" w:hAnsi="Arial" w:cs="Arial"/>
        <w:sz w:val="18"/>
      </w:rPr>
      <w:fldChar w:fldCharType="begin"/>
    </w:r>
    <w:r w:rsidR="00BE3DB5" w:rsidRPr="00412DCA">
      <w:rPr>
        <w:rFonts w:ascii="Arial" w:hAnsi="Arial" w:cs="Arial"/>
        <w:sz w:val="18"/>
      </w:rPr>
      <w:instrText xml:space="preserve"> NUMPAGES </w:instrText>
    </w:r>
    <w:r w:rsidR="00BE3DB5" w:rsidRPr="00412DCA">
      <w:rPr>
        <w:rFonts w:ascii="Arial" w:hAnsi="Arial" w:cs="Arial"/>
        <w:sz w:val="18"/>
      </w:rPr>
      <w:fldChar w:fldCharType="separate"/>
    </w:r>
    <w:r w:rsidR="00C115DF">
      <w:rPr>
        <w:rFonts w:ascii="Arial" w:hAnsi="Arial" w:cs="Arial"/>
        <w:noProof/>
        <w:sz w:val="18"/>
      </w:rPr>
      <w:t>4</w:t>
    </w:r>
    <w:r w:rsidR="00BE3DB5" w:rsidRPr="00412DCA">
      <w:rPr>
        <w:rFonts w:ascii="Arial" w:hAnsi="Arial" w:cs="Arial"/>
        <w:sz w:val="18"/>
      </w:rPr>
      <w:fldChar w:fldCharType="end"/>
    </w:r>
  </w:p>
  <w:p w:rsidR="00BE3DB5" w:rsidRPr="00412DCA" w:rsidRDefault="00BE3DB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B5" w:rsidRPr="00412DCA" w:rsidRDefault="00BE3DB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115DF">
      <w:rPr>
        <w:rFonts w:ascii="Arial" w:hAnsi="Arial" w:cs="Arial"/>
        <w:noProof/>
        <w:sz w:val="18"/>
      </w:rPr>
      <w:t>4</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F57" w:rsidRDefault="00803F57">
      <w:r>
        <w:separator/>
      </w:r>
    </w:p>
  </w:footnote>
  <w:footnote w:type="continuationSeparator" w:id="0">
    <w:p w:rsidR="00803F57" w:rsidRDefault="00803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B5" w:rsidRDefault="00BE3DB5">
    <w:pPr>
      <w:pStyle w:val="Header"/>
      <w:jc w:val="center"/>
      <w:rPr>
        <w:sz w:val="32"/>
      </w:rPr>
    </w:pPr>
    <w:r>
      <w:rPr>
        <w:sz w:val="32"/>
      </w:rPr>
      <w:t>Nodal Protocol Revision Request</w:t>
    </w:r>
  </w:p>
  <w:p w:rsidR="00BE3DB5" w:rsidRDefault="00BE3DB5">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AD" w15:userId="S-1-5-21-639947351-343809578-3807592339-280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60A5A"/>
    <w:rsid w:val="00064B44"/>
    <w:rsid w:val="00067FE2"/>
    <w:rsid w:val="0007682E"/>
    <w:rsid w:val="000931A2"/>
    <w:rsid w:val="000D1AEB"/>
    <w:rsid w:val="000D3E64"/>
    <w:rsid w:val="000F13C5"/>
    <w:rsid w:val="00105A36"/>
    <w:rsid w:val="00126E04"/>
    <w:rsid w:val="001313B4"/>
    <w:rsid w:val="001366DB"/>
    <w:rsid w:val="0014546D"/>
    <w:rsid w:val="001500D9"/>
    <w:rsid w:val="00156DB7"/>
    <w:rsid w:val="00157228"/>
    <w:rsid w:val="00160C3C"/>
    <w:rsid w:val="00167839"/>
    <w:rsid w:val="0017783C"/>
    <w:rsid w:val="0019314C"/>
    <w:rsid w:val="001F38F0"/>
    <w:rsid w:val="00233CA4"/>
    <w:rsid w:val="00237430"/>
    <w:rsid w:val="002402E8"/>
    <w:rsid w:val="00260AC9"/>
    <w:rsid w:val="00270A31"/>
    <w:rsid w:val="00276A99"/>
    <w:rsid w:val="00286AD9"/>
    <w:rsid w:val="00295CD7"/>
    <w:rsid w:val="002966F3"/>
    <w:rsid w:val="002B69F3"/>
    <w:rsid w:val="002B763A"/>
    <w:rsid w:val="002C10DD"/>
    <w:rsid w:val="002D382A"/>
    <w:rsid w:val="002E14E6"/>
    <w:rsid w:val="002F1EDD"/>
    <w:rsid w:val="003013F2"/>
    <w:rsid w:val="0030232A"/>
    <w:rsid w:val="0030694A"/>
    <w:rsid w:val="003069F4"/>
    <w:rsid w:val="00360920"/>
    <w:rsid w:val="00384709"/>
    <w:rsid w:val="00386C35"/>
    <w:rsid w:val="003A3D77"/>
    <w:rsid w:val="003B5AED"/>
    <w:rsid w:val="003C6B7B"/>
    <w:rsid w:val="004135BD"/>
    <w:rsid w:val="00414DF4"/>
    <w:rsid w:val="00421D3A"/>
    <w:rsid w:val="004302A4"/>
    <w:rsid w:val="004463BA"/>
    <w:rsid w:val="004822D4"/>
    <w:rsid w:val="0049290B"/>
    <w:rsid w:val="004A4451"/>
    <w:rsid w:val="004D1140"/>
    <w:rsid w:val="004D3958"/>
    <w:rsid w:val="005008DF"/>
    <w:rsid w:val="005045D0"/>
    <w:rsid w:val="00522009"/>
    <w:rsid w:val="00534C6C"/>
    <w:rsid w:val="00571691"/>
    <w:rsid w:val="00583844"/>
    <w:rsid w:val="005841C0"/>
    <w:rsid w:val="0059260F"/>
    <w:rsid w:val="005E5074"/>
    <w:rsid w:val="00612E4F"/>
    <w:rsid w:val="00615D5E"/>
    <w:rsid w:val="00622E99"/>
    <w:rsid w:val="00625E5D"/>
    <w:rsid w:val="006370DA"/>
    <w:rsid w:val="00643BBD"/>
    <w:rsid w:val="0066370F"/>
    <w:rsid w:val="006A0784"/>
    <w:rsid w:val="006A697B"/>
    <w:rsid w:val="006B4DDE"/>
    <w:rsid w:val="006B6C8F"/>
    <w:rsid w:val="006F3FBC"/>
    <w:rsid w:val="006F687A"/>
    <w:rsid w:val="00743968"/>
    <w:rsid w:val="00745A33"/>
    <w:rsid w:val="0075417D"/>
    <w:rsid w:val="0075590F"/>
    <w:rsid w:val="00771D1F"/>
    <w:rsid w:val="00775116"/>
    <w:rsid w:val="00785415"/>
    <w:rsid w:val="00791CB9"/>
    <w:rsid w:val="00793130"/>
    <w:rsid w:val="007B3233"/>
    <w:rsid w:val="007B5A42"/>
    <w:rsid w:val="007C01DC"/>
    <w:rsid w:val="007C199B"/>
    <w:rsid w:val="007D3073"/>
    <w:rsid w:val="007D64B9"/>
    <w:rsid w:val="007D72D4"/>
    <w:rsid w:val="007E0452"/>
    <w:rsid w:val="00803F57"/>
    <w:rsid w:val="008070C0"/>
    <w:rsid w:val="00810DBC"/>
    <w:rsid w:val="00811C12"/>
    <w:rsid w:val="00825DDF"/>
    <w:rsid w:val="00841593"/>
    <w:rsid w:val="00845778"/>
    <w:rsid w:val="00867F15"/>
    <w:rsid w:val="00887E28"/>
    <w:rsid w:val="008D5C3A"/>
    <w:rsid w:val="008E4141"/>
    <w:rsid w:val="008E4F47"/>
    <w:rsid w:val="008E6DA2"/>
    <w:rsid w:val="00907B1E"/>
    <w:rsid w:val="00940D71"/>
    <w:rsid w:val="00943AFD"/>
    <w:rsid w:val="00963A51"/>
    <w:rsid w:val="00983B6E"/>
    <w:rsid w:val="009936F8"/>
    <w:rsid w:val="009A3772"/>
    <w:rsid w:val="009D17F0"/>
    <w:rsid w:val="00A236BE"/>
    <w:rsid w:val="00A42796"/>
    <w:rsid w:val="00A5311D"/>
    <w:rsid w:val="00A62B3A"/>
    <w:rsid w:val="00A8789E"/>
    <w:rsid w:val="00AA49DE"/>
    <w:rsid w:val="00AB0F50"/>
    <w:rsid w:val="00AD3B58"/>
    <w:rsid w:val="00AF56C6"/>
    <w:rsid w:val="00B032E8"/>
    <w:rsid w:val="00B24CD7"/>
    <w:rsid w:val="00B57F96"/>
    <w:rsid w:val="00B67892"/>
    <w:rsid w:val="00B942F6"/>
    <w:rsid w:val="00BA4D33"/>
    <w:rsid w:val="00BB2330"/>
    <w:rsid w:val="00BC2D06"/>
    <w:rsid w:val="00BE3DB5"/>
    <w:rsid w:val="00C115DF"/>
    <w:rsid w:val="00C178F0"/>
    <w:rsid w:val="00C32D7D"/>
    <w:rsid w:val="00C3343D"/>
    <w:rsid w:val="00C744EB"/>
    <w:rsid w:val="00C81FAC"/>
    <w:rsid w:val="00C90702"/>
    <w:rsid w:val="00C917FF"/>
    <w:rsid w:val="00C9766A"/>
    <w:rsid w:val="00CC4F39"/>
    <w:rsid w:val="00CD544C"/>
    <w:rsid w:val="00CF4256"/>
    <w:rsid w:val="00D04FE8"/>
    <w:rsid w:val="00D176CF"/>
    <w:rsid w:val="00D271E3"/>
    <w:rsid w:val="00D36619"/>
    <w:rsid w:val="00D47A80"/>
    <w:rsid w:val="00D85807"/>
    <w:rsid w:val="00D87349"/>
    <w:rsid w:val="00D91EE9"/>
    <w:rsid w:val="00D97220"/>
    <w:rsid w:val="00E14D47"/>
    <w:rsid w:val="00E1641C"/>
    <w:rsid w:val="00E20C3C"/>
    <w:rsid w:val="00E26708"/>
    <w:rsid w:val="00E34958"/>
    <w:rsid w:val="00E369A7"/>
    <w:rsid w:val="00E37AB0"/>
    <w:rsid w:val="00E664B7"/>
    <w:rsid w:val="00E71C39"/>
    <w:rsid w:val="00EA56E6"/>
    <w:rsid w:val="00EC335F"/>
    <w:rsid w:val="00EC48FB"/>
    <w:rsid w:val="00EF232A"/>
    <w:rsid w:val="00F05A69"/>
    <w:rsid w:val="00F0717B"/>
    <w:rsid w:val="00F12A5A"/>
    <w:rsid w:val="00F43FFD"/>
    <w:rsid w:val="00F44236"/>
    <w:rsid w:val="00F52517"/>
    <w:rsid w:val="00F6712C"/>
    <w:rsid w:val="00F711C5"/>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A813B2"/>
  <w15:chartTrackingRefBased/>
  <w15:docId w15:val="{231DADF5-066B-43F6-92AF-A2FEF932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 w:val="num" w:pos="3600"/>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1">
    <w:name w:val="H3 Char1"/>
    <w:link w:val="H3"/>
    <w:rsid w:val="00867F15"/>
    <w:rPr>
      <w:b/>
      <w:bCs/>
      <w:i/>
      <w:sz w:val="24"/>
    </w:rPr>
  </w:style>
  <w:style w:type="character" w:customStyle="1" w:styleId="H4Char">
    <w:name w:val="H4 Char"/>
    <w:link w:val="H4"/>
    <w:rsid w:val="00867F15"/>
    <w:rPr>
      <w:b/>
      <w:bCs/>
      <w:snapToGrid w:val="0"/>
      <w:sz w:val="24"/>
    </w:rPr>
  </w:style>
  <w:style w:type="paragraph" w:customStyle="1" w:styleId="BodyTextNumbered">
    <w:name w:val="Body Text Numbered"/>
    <w:basedOn w:val="BodyText"/>
    <w:link w:val="BodyTextNumberedChar"/>
    <w:rsid w:val="00867F15"/>
    <w:pPr>
      <w:ind w:left="720" w:hanging="720"/>
    </w:pPr>
    <w:rPr>
      <w:iCs/>
      <w:szCs w:val="20"/>
    </w:rPr>
  </w:style>
  <w:style w:type="character" w:customStyle="1" w:styleId="BodyTextNumberedChar">
    <w:name w:val="Body Text Numbered Char"/>
    <w:link w:val="BodyTextNumbered"/>
    <w:rsid w:val="00867F15"/>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76"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mruane@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1D208-5E24-4B49-A136-36A57D30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8209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4</cp:revision>
  <cp:lastPrinted>2019-11-14T19:36:00Z</cp:lastPrinted>
  <dcterms:created xsi:type="dcterms:W3CDTF">2019-10-01T16:45:00Z</dcterms:created>
  <dcterms:modified xsi:type="dcterms:W3CDTF">2019-10-01T16:47:00Z</dcterms:modified>
</cp:coreProperties>
</file>