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bookmarkStart w:id="0" w:name="_GoBack"/>
            <w:bookmarkEnd w:id="0"/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2A6AF1" w:rsidRDefault="002A6AF1" w:rsidP="002A6AF1">
            <w:pPr>
              <w:pStyle w:val="Header"/>
              <w:jc w:val="center"/>
            </w:pPr>
            <w:r w:rsidRPr="002A6AF1"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2A6AF1" w:rsidRDefault="00B815FD" w:rsidP="00F44236">
            <w:pPr>
              <w:pStyle w:val="Header"/>
            </w:pPr>
            <w:r w:rsidRPr="002A6AF1">
              <w:t>KTC</w:t>
            </w:r>
            <w:r w:rsidR="00067FE2" w:rsidRPr="002A6AF1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2A6AF1" w:rsidRDefault="002A6AF1" w:rsidP="007209E0">
            <w:pPr>
              <w:pStyle w:val="Header"/>
            </w:pPr>
            <w:r w:rsidRPr="002A6AF1">
              <w:t xml:space="preserve">ESR Dispatch, </w:t>
            </w:r>
            <w:r w:rsidR="007209E0">
              <w:t>Pricing</w:t>
            </w:r>
            <w:r w:rsidRPr="002A6AF1">
              <w:t xml:space="preserve"> and Mitigation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552B18" w:rsidRDefault="00D07A75" w:rsidP="00D94355">
            <w:pPr>
              <w:pStyle w:val="NormalArial"/>
            </w:pPr>
            <w:r>
              <w:t>November 1</w:t>
            </w:r>
            <w:r w:rsidR="00D90D1A" w:rsidRPr="00552B18">
              <w:t>, 2019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C03BFE" w:rsidRPr="00850406" w:rsidRDefault="007209E0" w:rsidP="00552B18">
            <w:pPr>
              <w:pStyle w:val="NormalArial"/>
              <w:spacing w:before="120" w:after="120"/>
            </w:pPr>
            <w:r>
              <w:t xml:space="preserve">This KTC recommends how </w:t>
            </w:r>
            <w:r w:rsidR="00835A2C">
              <w:t>Energy Storage Resources (</w:t>
            </w:r>
            <w:r>
              <w:t>ESRs</w:t>
            </w:r>
            <w:r w:rsidR="00835A2C">
              <w:t>)</w:t>
            </w:r>
            <w:r>
              <w:t xml:space="preserve"> shall be priced, dispatched and mitigated.</w:t>
            </w:r>
          </w:p>
        </w:tc>
      </w:tr>
      <w:tr w:rsidR="00782371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9A147C" w:rsidRDefault="009A147C" w:rsidP="0045176E">
            <w:pPr>
              <w:pStyle w:val="NormalArial"/>
              <w:spacing w:before="120" w:after="120"/>
            </w:pPr>
            <w:r>
              <w:t>ESR</w:t>
            </w:r>
            <w:r w:rsidR="007604B9">
              <w:t>s shall</w:t>
            </w:r>
            <w:r>
              <w:t xml:space="preserve"> be dispatched by </w:t>
            </w:r>
            <w:r w:rsidR="00835A2C">
              <w:t>Security-Constrained Economic Dispatch (</w:t>
            </w:r>
            <w:r>
              <w:t>SCED</w:t>
            </w:r>
            <w:r w:rsidR="00835A2C">
              <w:t>)</w:t>
            </w:r>
            <w:r>
              <w:t xml:space="preserve"> using nodal shift-factors and settled using nodal pricing both when charging and </w:t>
            </w:r>
            <w:r w:rsidR="0005275E">
              <w:t>discharging</w:t>
            </w:r>
            <w:r w:rsidR="007604B9">
              <w:t>.</w:t>
            </w:r>
            <w:r>
              <w:t xml:space="preserve"> </w:t>
            </w:r>
          </w:p>
          <w:p w:rsidR="00782371" w:rsidRPr="00552B18" w:rsidRDefault="0001152F" w:rsidP="0050501D">
            <w:pPr>
              <w:pStyle w:val="NormalArial"/>
              <w:spacing w:before="120" w:after="120"/>
            </w:pPr>
            <w:r>
              <w:t>Addi</w:t>
            </w:r>
            <w:r w:rsidR="009A147C">
              <w:t xml:space="preserve">tionally, </w:t>
            </w:r>
            <w:r>
              <w:t>the Mitigated Offer Cap (MOC)</w:t>
            </w:r>
            <w:r w:rsidR="009A147C" w:rsidRPr="009A147C">
              <w:t xml:space="preserve"> for ESRs is recommended to be set at the </w:t>
            </w:r>
            <w:r>
              <w:t>System Wide Offer Cap (</w:t>
            </w:r>
            <w:r w:rsidR="009A147C" w:rsidRPr="009A147C">
              <w:t>SWCAP</w:t>
            </w:r>
            <w:r>
              <w:t>)</w:t>
            </w:r>
            <w:ins w:id="1" w:author="ERCOT" w:date="2019-11-01T10:57:00Z">
              <w:r w:rsidR="0050501D">
                <w:t>.</w:t>
              </w:r>
            </w:ins>
            <w:r w:rsidR="009A147C" w:rsidRPr="009A147C">
              <w:t xml:space="preserve"> </w:t>
            </w:r>
            <w:ins w:id="2" w:author="ERCOT" w:date="2019-11-01T10:57:00Z">
              <w:r w:rsidR="0050501D">
                <w:t xml:space="preserve"> </w:t>
              </w:r>
              <w:r w:rsidR="0050501D">
                <w:rPr>
                  <w:rFonts w:cs="Arial"/>
                  <w:iCs/>
                </w:rPr>
                <w:t xml:space="preserve">ERCOT and stakeholders shall provide a report to TAC </w:t>
              </w:r>
            </w:ins>
            <w:ins w:id="3" w:author="ERCOT" w:date="2019-11-01T10:58:00Z">
              <w:r w:rsidR="0050501D">
                <w:rPr>
                  <w:rFonts w:cs="Arial"/>
                  <w:iCs/>
                </w:rPr>
                <w:t xml:space="preserve">by Dec. 31, 2023, </w:t>
              </w:r>
            </w:ins>
            <w:ins w:id="4" w:author="ERCOT" w:date="2019-11-01T10:57:00Z">
              <w:r w:rsidR="0050501D">
                <w:rPr>
                  <w:rFonts w:cs="Arial"/>
                  <w:iCs/>
                </w:rPr>
                <w:t>that includes a recommendation to continue the current approach or a proposal to implement an alternative approach</w:t>
              </w:r>
            </w:ins>
            <w:del w:id="5" w:author="ERCOT" w:date="2019-11-01T10:57:00Z">
              <w:r w:rsidR="009A147C" w:rsidRPr="009A147C" w:rsidDel="0050501D">
                <w:delText>until the earlier of the approval of an alternative methodology or a sunset date of December 31, 2023</w:delText>
              </w:r>
            </w:del>
            <w:r w:rsidR="009A147C" w:rsidRPr="009A147C">
              <w:t>.</w:t>
            </w: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B815FD" w:rsidP="00F44236">
            <w:pPr>
              <w:pStyle w:val="Header"/>
            </w:pPr>
            <w:r>
              <w:t>BEST</w:t>
            </w:r>
            <w:r w:rsidR="00D90D1A">
              <w:t>F Discussion</w:t>
            </w:r>
            <w:r w:rsidR="009D17F0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552B18" w:rsidRPr="00552B18" w:rsidRDefault="00552B18" w:rsidP="00290376">
            <w:pPr>
              <w:pStyle w:val="NormalArial"/>
              <w:spacing w:before="120" w:after="120"/>
            </w:pPr>
            <w:r w:rsidRPr="00552B18">
              <w:t>These issues received some discussion at the Wholesale Market Working Group meeting on 9/16/19.</w:t>
            </w:r>
          </w:p>
          <w:p w:rsidR="0042743C" w:rsidRPr="0001152F" w:rsidRDefault="007367E2" w:rsidP="0001152F">
            <w:pPr>
              <w:pStyle w:val="NormalArial"/>
              <w:spacing w:before="120" w:after="120"/>
            </w:pPr>
            <w:r w:rsidRPr="002F67D4">
              <w:t xml:space="preserve">On </w:t>
            </w:r>
            <w:r w:rsidR="00552B18" w:rsidRPr="002F67D4">
              <w:t>10/18/19</w:t>
            </w:r>
            <w:r w:rsidRPr="002F67D4">
              <w:t xml:space="preserve">, the </w:t>
            </w:r>
            <w:r w:rsidR="00552B18" w:rsidRPr="002F67D4">
              <w:t>BESTF discussed the concepts</w:t>
            </w:r>
            <w:r w:rsidR="00EA17C7">
              <w:t xml:space="preserve"> as presented in </w:t>
            </w:r>
            <w:r w:rsidR="0001152F">
              <w:t>Power P</w:t>
            </w:r>
            <w:r w:rsidR="00EA17C7">
              <w:t>oint presentation</w:t>
            </w:r>
            <w:r w:rsidR="0001152F">
              <w:t>s</w:t>
            </w:r>
            <w:r w:rsidR="00EA17C7">
              <w:t>.</w:t>
            </w:r>
          </w:p>
        </w:tc>
      </w:tr>
      <w:tr w:rsidR="00C9766A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1C6C4E" w:rsidRPr="00F764C0" w:rsidRDefault="00850406" w:rsidP="005A5616">
            <w:pPr>
              <w:pStyle w:val="NormalArial"/>
              <w:spacing w:before="120" w:after="120"/>
              <w:rPr>
                <w:color w:val="000000"/>
              </w:rPr>
            </w:pPr>
            <w:r w:rsidRPr="00F764C0">
              <w:rPr>
                <w:color w:val="000000"/>
              </w:rPr>
              <w:t>None.</w:t>
            </w:r>
          </w:p>
        </w:tc>
      </w:tr>
      <w:tr w:rsidR="009D17F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D94355" w:rsidRPr="00552B18" w:rsidRDefault="00D94355" w:rsidP="00685CC4">
            <w:pPr>
              <w:pStyle w:val="NormalArial"/>
              <w:spacing w:before="120" w:after="120"/>
              <w:rPr>
                <w:color w:val="FF0000"/>
              </w:rPr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Pr="00957573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4A490A" w:rsidRPr="00957573">
        <w:rPr>
          <w:rFonts w:ascii="Arial" w:hAnsi="Arial" w:cs="Arial"/>
          <w:i/>
          <w:sz w:val="22"/>
          <w:szCs w:val="22"/>
        </w:rPr>
        <w:t xml:space="preserve"> for </w:t>
      </w:r>
      <w:r w:rsidR="0031655A">
        <w:rPr>
          <w:rFonts w:ascii="Arial" w:hAnsi="Arial" w:cs="Arial"/>
          <w:i/>
          <w:sz w:val="22"/>
          <w:szCs w:val="22"/>
        </w:rPr>
        <w:t>TAC ENDORSEMENT</w:t>
      </w:r>
    </w:p>
    <w:p w:rsidR="002E4C2A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236AB">
        <w:rPr>
          <w:rFonts w:ascii="Arial" w:hAnsi="Arial" w:cs="Arial"/>
          <w:i/>
          <w:sz w:val="22"/>
          <w:szCs w:val="22"/>
        </w:rPr>
        <w:t xml:space="preserve"> </w:t>
      </w:r>
      <w:r w:rsidR="0031655A" w:rsidRPr="00957573">
        <w:rPr>
          <w:rFonts w:ascii="Arial" w:hAnsi="Arial" w:cs="Arial"/>
          <w:i/>
          <w:sz w:val="22"/>
          <w:szCs w:val="22"/>
        </w:rPr>
        <w:t xml:space="preserve">Previously </w:t>
      </w:r>
      <w:r w:rsidR="006236AB">
        <w:rPr>
          <w:rFonts w:ascii="Arial" w:hAnsi="Arial" w:cs="Arial"/>
          <w:i/>
          <w:sz w:val="22"/>
          <w:szCs w:val="22"/>
        </w:rPr>
        <w:t>endorsed by tac</w:t>
      </w:r>
    </w:p>
    <w:p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:rsidR="0031655A" w:rsidRPr="00957573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85CC4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>
        <w:rPr>
          <w:rFonts w:ascii="Arial" w:hAnsi="Arial" w:cs="Arial"/>
          <w:i/>
          <w:sz w:val="22"/>
          <w:szCs w:val="22"/>
        </w:rPr>
        <w:t>TF</w:t>
      </w:r>
    </w:p>
    <w:p w:rsidR="007209E0" w:rsidRPr="002F67D4" w:rsidRDefault="007209E0" w:rsidP="007209E0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 xml:space="preserve">ESRs </w:t>
      </w:r>
      <w:r>
        <w:rPr>
          <w:rFonts w:cs="Arial"/>
          <w:iCs/>
          <w:color w:val="auto"/>
        </w:rPr>
        <w:t>shall</w:t>
      </w:r>
      <w:r w:rsidRPr="002F67D4">
        <w:rPr>
          <w:rFonts w:cs="Arial"/>
          <w:iCs/>
          <w:color w:val="auto"/>
        </w:rPr>
        <w:t xml:space="preserve"> be settled </w:t>
      </w:r>
      <w:r>
        <w:rPr>
          <w:rFonts w:cs="Arial"/>
          <w:iCs/>
          <w:color w:val="auto"/>
        </w:rPr>
        <w:t>using</w:t>
      </w:r>
      <w:r w:rsidRPr="002F67D4">
        <w:rPr>
          <w:rFonts w:cs="Arial"/>
          <w:iCs/>
          <w:color w:val="auto"/>
        </w:rPr>
        <w:t xml:space="preserve"> a </w:t>
      </w:r>
      <w:r>
        <w:rPr>
          <w:rFonts w:cs="Arial"/>
          <w:iCs/>
          <w:color w:val="auto"/>
        </w:rPr>
        <w:t xml:space="preserve">SCED length-weighted and base point-weighted </w:t>
      </w:r>
      <w:r w:rsidRPr="002F67D4">
        <w:rPr>
          <w:rFonts w:cs="Arial"/>
          <w:iCs/>
          <w:color w:val="auto"/>
        </w:rPr>
        <w:t>nodal price whether discharging (injecting) or charging (withdrawing)</w:t>
      </w:r>
      <w:r>
        <w:rPr>
          <w:rFonts w:cs="Arial"/>
          <w:iCs/>
          <w:color w:val="auto"/>
        </w:rPr>
        <w:t>.</w:t>
      </w:r>
    </w:p>
    <w:p w:rsidR="007209E0" w:rsidRPr="002F67D4" w:rsidRDefault="007209E0" w:rsidP="007209E0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lastRenderedPageBreak/>
        <w:t xml:space="preserve">ESRs </w:t>
      </w:r>
      <w:r>
        <w:rPr>
          <w:rFonts w:cs="Arial"/>
          <w:iCs/>
          <w:color w:val="auto"/>
        </w:rPr>
        <w:t xml:space="preserve">shall be dispatched by SCED for both charging and discharging.  </w:t>
      </w:r>
    </w:p>
    <w:p w:rsidR="007209E0" w:rsidRDefault="007209E0" w:rsidP="007209E0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>ESR</w:t>
      </w:r>
      <w:r w:rsidR="00835A2C">
        <w:rPr>
          <w:rFonts w:cs="Arial"/>
          <w:iCs/>
          <w:color w:val="auto"/>
        </w:rPr>
        <w:t>s</w:t>
      </w:r>
      <w:r w:rsidRPr="002F67D4">
        <w:rPr>
          <w:rFonts w:cs="Arial"/>
          <w:iCs/>
          <w:color w:val="auto"/>
        </w:rPr>
        <w:t xml:space="preserve"> </w:t>
      </w:r>
      <w:r w:rsidR="004776F9">
        <w:rPr>
          <w:rFonts w:cs="Arial"/>
          <w:iCs/>
          <w:color w:val="auto"/>
        </w:rPr>
        <w:t>shall</w:t>
      </w:r>
      <w:r w:rsidRPr="002F67D4">
        <w:rPr>
          <w:rFonts w:cs="Arial"/>
          <w:iCs/>
          <w:color w:val="auto"/>
        </w:rPr>
        <w:t xml:space="preserve"> be dispatched by SCED on its nodal shift factor whether charging or discharging</w:t>
      </w:r>
      <w:r>
        <w:rPr>
          <w:rFonts w:cs="Arial"/>
          <w:iCs/>
          <w:color w:val="auto"/>
        </w:rPr>
        <w:t>.</w:t>
      </w:r>
    </w:p>
    <w:p w:rsidR="009A147C" w:rsidRDefault="009A147C" w:rsidP="009A147C">
      <w:pPr>
        <w:numPr>
          <w:ilvl w:val="0"/>
          <w:numId w:val="39"/>
        </w:numPr>
        <w:rPr>
          <w:rFonts w:ascii="Arial" w:hAnsi="Arial" w:cs="Arial"/>
          <w:iCs/>
        </w:rPr>
      </w:pPr>
      <w:r w:rsidRPr="009A147C">
        <w:rPr>
          <w:rFonts w:ascii="Arial" w:hAnsi="Arial" w:cs="Arial"/>
          <w:iCs/>
        </w:rPr>
        <w:t>The MOC for ESRs will be set at the SWCAP</w:t>
      </w:r>
      <w:ins w:id="6" w:author="ERCOT" w:date="2019-11-01T10:38:00Z">
        <w:r w:rsidR="00D07A75">
          <w:rPr>
            <w:rFonts w:ascii="Arial" w:hAnsi="Arial" w:cs="Arial"/>
            <w:iCs/>
          </w:rPr>
          <w:t>.  No later than</w:t>
        </w:r>
      </w:ins>
      <w:r w:rsidRPr="009A147C">
        <w:rPr>
          <w:rFonts w:ascii="Arial" w:hAnsi="Arial" w:cs="Arial"/>
          <w:iCs/>
        </w:rPr>
        <w:t xml:space="preserve"> </w:t>
      </w:r>
      <w:ins w:id="7" w:author="ERCOT" w:date="2019-11-01T10:39:00Z">
        <w:r w:rsidR="00D07A75" w:rsidRPr="009A147C">
          <w:rPr>
            <w:rFonts w:ascii="Arial" w:hAnsi="Arial" w:cs="Arial"/>
            <w:iCs/>
          </w:rPr>
          <w:t>December 31, 2023</w:t>
        </w:r>
        <w:r w:rsidR="00D07A75">
          <w:rPr>
            <w:rFonts w:ascii="Arial" w:hAnsi="Arial" w:cs="Arial"/>
            <w:iCs/>
          </w:rPr>
          <w:t>, ERCOT and stakeholders shall provide a report to TAC that includes a recommendation to continue the current approach or a proposal to implement an alternative approach</w:t>
        </w:r>
      </w:ins>
      <w:del w:id="8" w:author="ERCOT" w:date="2019-11-01T10:41:00Z">
        <w:r w:rsidRPr="009A147C" w:rsidDel="00D07A75">
          <w:rPr>
            <w:rFonts w:ascii="Arial" w:hAnsi="Arial" w:cs="Arial"/>
            <w:iCs/>
          </w:rPr>
          <w:delText>until the earlier of the a</w:delText>
        </w:r>
      </w:del>
      <w:del w:id="9" w:author="ERCOT" w:date="2019-11-01T10:42:00Z">
        <w:r w:rsidRPr="009A147C" w:rsidDel="00D07A75">
          <w:rPr>
            <w:rFonts w:ascii="Arial" w:hAnsi="Arial" w:cs="Arial"/>
            <w:iCs/>
          </w:rPr>
          <w:delText>pproval of an alternative methodology or a sunset date of</w:delText>
        </w:r>
      </w:del>
      <w:del w:id="10" w:author="ERCOT" w:date="2019-11-01T10:39:00Z">
        <w:r w:rsidRPr="009A147C" w:rsidDel="00D07A75">
          <w:rPr>
            <w:rFonts w:ascii="Arial" w:hAnsi="Arial" w:cs="Arial"/>
            <w:iCs/>
          </w:rPr>
          <w:delText xml:space="preserve"> December 31, 2023</w:delText>
        </w:r>
      </w:del>
      <w:r w:rsidRPr="009A147C">
        <w:rPr>
          <w:rFonts w:ascii="Arial" w:hAnsi="Arial" w:cs="Arial"/>
          <w:iCs/>
        </w:rPr>
        <w:t xml:space="preserve">. </w:t>
      </w:r>
      <w:r w:rsidR="00850406">
        <w:rPr>
          <w:rFonts w:ascii="Arial" w:hAnsi="Arial" w:cs="Arial"/>
          <w:iCs/>
        </w:rPr>
        <w:t xml:space="preserve"> </w:t>
      </w:r>
      <w:r w:rsidRPr="009A147C">
        <w:rPr>
          <w:rFonts w:ascii="Arial" w:hAnsi="Arial" w:cs="Arial"/>
          <w:iCs/>
        </w:rPr>
        <w:t xml:space="preserve">ERCOT will provide periodic reporting to </w:t>
      </w:r>
      <w:r w:rsidR="00D56C14">
        <w:rPr>
          <w:rFonts w:ascii="Arial" w:hAnsi="Arial" w:cs="Arial"/>
          <w:iCs/>
        </w:rPr>
        <w:t>Congestion Management Working Group (</w:t>
      </w:r>
      <w:r w:rsidRPr="009A147C">
        <w:rPr>
          <w:rFonts w:ascii="Arial" w:hAnsi="Arial" w:cs="Arial"/>
          <w:iCs/>
        </w:rPr>
        <w:t>CMWG</w:t>
      </w:r>
      <w:r w:rsidR="00D56C14">
        <w:rPr>
          <w:rFonts w:ascii="Arial" w:hAnsi="Arial" w:cs="Arial"/>
          <w:iCs/>
        </w:rPr>
        <w:t>)</w:t>
      </w:r>
      <w:r w:rsidRPr="009A147C">
        <w:rPr>
          <w:rFonts w:ascii="Arial" w:hAnsi="Arial" w:cs="Arial"/>
          <w:iCs/>
        </w:rPr>
        <w:t xml:space="preserve"> and the </w:t>
      </w:r>
      <w:r w:rsidR="00D56C14">
        <w:rPr>
          <w:rFonts w:ascii="Arial" w:hAnsi="Arial" w:cs="Arial"/>
          <w:iCs/>
        </w:rPr>
        <w:t>Independent Market Monitor (</w:t>
      </w:r>
      <w:r w:rsidRPr="009A147C">
        <w:rPr>
          <w:rFonts w:ascii="Arial" w:hAnsi="Arial" w:cs="Arial"/>
          <w:iCs/>
        </w:rPr>
        <w:t>IMM</w:t>
      </w:r>
      <w:r w:rsidR="00D56C14">
        <w:rPr>
          <w:rFonts w:ascii="Arial" w:hAnsi="Arial" w:cs="Arial"/>
          <w:iCs/>
        </w:rPr>
        <w:t>)</w:t>
      </w:r>
      <w:r w:rsidRPr="009A147C">
        <w:rPr>
          <w:rFonts w:ascii="Arial" w:hAnsi="Arial" w:cs="Arial"/>
          <w:iCs/>
        </w:rPr>
        <w:t xml:space="preserve"> will monitor.</w:t>
      </w:r>
    </w:p>
    <w:p w:rsidR="00D07A75" w:rsidRPr="00D07A75" w:rsidRDefault="00D07A75" w:rsidP="00D07A75">
      <w:pPr>
        <w:pStyle w:val="PlainText"/>
      </w:pPr>
    </w:p>
    <w:p w:rsidR="009A147C" w:rsidRPr="002F67D4" w:rsidRDefault="009A147C" w:rsidP="009A147C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4A490A" w:rsidRDefault="004A490A" w:rsidP="00957573">
      <w:pPr>
        <w:ind w:left="360" w:hanging="360"/>
        <w:rPr>
          <w:rFonts w:ascii="Arial" w:hAnsi="Arial" w:cs="Arial"/>
          <w:u w:val="single"/>
        </w:rPr>
      </w:pPr>
    </w:p>
    <w:p w:rsidR="00BE67D9" w:rsidRPr="00957573" w:rsidRDefault="00BE67D9" w:rsidP="00957573">
      <w:pPr>
        <w:ind w:left="360" w:hanging="360"/>
        <w:rPr>
          <w:rFonts w:ascii="Arial" w:hAnsi="Arial" w:cs="Arial"/>
          <w:u w:val="single"/>
        </w:rPr>
      </w:pPr>
    </w:p>
    <w:p w:rsidR="004A490A" w:rsidRPr="00957573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957573">
        <w:rPr>
          <w:rFonts w:ascii="Arial" w:hAnsi="Arial" w:cs="Arial"/>
          <w:i/>
          <w:sz w:val="22"/>
          <w:szCs w:val="22"/>
        </w:rPr>
        <w:t>Future Decision Points and</w:t>
      </w:r>
      <w:r w:rsidR="00685CC4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F764C0" w:rsidRDefault="00E26876" w:rsidP="00E26876">
      <w:pPr>
        <w:pStyle w:val="ListParagraph"/>
        <w:numPr>
          <w:ilvl w:val="0"/>
          <w:numId w:val="50"/>
        </w:numPr>
        <w:spacing w:before="120" w:after="120"/>
        <w:contextualSpacing w:val="0"/>
        <w:rPr>
          <w:rFonts w:cs="Arial"/>
          <w:iCs/>
          <w:color w:val="000000"/>
        </w:rPr>
      </w:pPr>
      <w:r w:rsidRPr="00F764C0">
        <w:rPr>
          <w:rFonts w:cs="Arial"/>
          <w:iCs/>
          <w:color w:val="000000"/>
        </w:rPr>
        <w:t>Charging restrictions during an emergency conditions (Note PUCT rule on charging during emergencies.)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33" w:rsidRDefault="000C6633">
      <w:r>
        <w:separator/>
      </w:r>
    </w:p>
  </w:endnote>
  <w:endnote w:type="continuationSeparator" w:id="0">
    <w:p w:rsidR="000C6633" w:rsidRDefault="000C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5858B5">
      <w:rPr>
        <w:rFonts w:ascii="Arial" w:hAnsi="Arial" w:cs="Arial"/>
        <w:sz w:val="18"/>
      </w:rPr>
      <w:t xml:space="preserve">ey Topic/Concept (KTC) </w:t>
    </w:r>
    <w:r w:rsidR="00850406">
      <w:rPr>
        <w:rFonts w:ascii="Arial" w:hAnsi="Arial" w:cs="Arial"/>
        <w:sz w:val="18"/>
      </w:rPr>
      <w:t>3</w:t>
    </w:r>
    <w:r w:rsidR="00C97D4E">
      <w:rPr>
        <w:rFonts w:ascii="Arial" w:hAnsi="Arial" w:cs="Arial"/>
        <w:sz w:val="18"/>
      </w:rPr>
      <w:t>.0</w:t>
    </w:r>
    <w:r w:rsidR="00850406">
      <w:rPr>
        <w:rFonts w:ascii="Arial" w:hAnsi="Arial" w:cs="Arial"/>
        <w:sz w:val="18"/>
      </w:rPr>
      <w:t xml:space="preserve"> (</w:t>
    </w:r>
    <w:r w:rsidR="007604B9">
      <w:rPr>
        <w:rFonts w:ascii="Arial" w:hAnsi="Arial" w:cs="Arial"/>
        <w:sz w:val="18"/>
      </w:rPr>
      <w:t xml:space="preserve">Posted </w:t>
    </w:r>
    <w:r w:rsidR="00D07A75">
      <w:rPr>
        <w:rFonts w:ascii="Arial" w:hAnsi="Arial" w:cs="Arial"/>
        <w:sz w:val="18"/>
      </w:rPr>
      <w:t>11-01</w:t>
    </w:r>
    <w:r w:rsidR="0050501D">
      <w:rPr>
        <w:rFonts w:ascii="Arial" w:hAnsi="Arial" w:cs="Arial"/>
        <w:sz w:val="18"/>
      </w:rPr>
      <w:t>-</w:t>
    </w:r>
    <w:r w:rsidR="00850406">
      <w:rPr>
        <w:rFonts w:ascii="Arial" w:hAnsi="Arial" w:cs="Arial"/>
        <w:sz w:val="18"/>
      </w:rPr>
      <w:t>19)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BA1EED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BA1EED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573610" w:rsidRPr="00412DCA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33" w:rsidRDefault="000C6633">
      <w:r>
        <w:separator/>
      </w:r>
    </w:p>
  </w:footnote>
  <w:footnote w:type="continuationSeparator" w:id="0">
    <w:p w:rsidR="000C6633" w:rsidRDefault="000C6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10" w:rsidRDefault="00573610" w:rsidP="0088730E">
    <w:pPr>
      <w:pStyle w:val="Header"/>
      <w:jc w:val="center"/>
      <w:rPr>
        <w:sz w:val="32"/>
      </w:rPr>
    </w:pPr>
    <w:r>
      <w:rPr>
        <w:sz w:val="32"/>
      </w:rPr>
      <w:t xml:space="preserve">Battery Energy Storage </w:t>
    </w:r>
    <w:r w:rsidR="005858B5">
      <w:rPr>
        <w:sz w:val="32"/>
      </w:rPr>
      <w:t>Key</w:t>
    </w:r>
    <w:r w:rsidR="0045690E">
      <w:rPr>
        <w:sz w:val="32"/>
      </w:rPr>
      <w:t xml:space="preserve"> </w:t>
    </w:r>
    <w:r>
      <w:rPr>
        <w:sz w:val="32"/>
      </w:rPr>
      <w:t xml:space="preserve">Topic/Concept </w:t>
    </w:r>
    <w:r w:rsidR="00F235C3">
      <w:rPr>
        <w:sz w:val="32"/>
      </w:rPr>
      <w:t>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D06"/>
    <w:multiLevelType w:val="hybridMultilevel"/>
    <w:tmpl w:val="E0083CB0"/>
    <w:lvl w:ilvl="0" w:tplc="AB84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781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E23FA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6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A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20E2"/>
    <w:multiLevelType w:val="hybridMultilevel"/>
    <w:tmpl w:val="85C4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5D0A3A"/>
    <w:multiLevelType w:val="hybridMultilevel"/>
    <w:tmpl w:val="0CEC39C2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672F1B"/>
    <w:multiLevelType w:val="multilevel"/>
    <w:tmpl w:val="C58E50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336B7"/>
    <w:multiLevelType w:val="hybridMultilevel"/>
    <w:tmpl w:val="E2D6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B448D2"/>
    <w:multiLevelType w:val="hybridMultilevel"/>
    <w:tmpl w:val="E6B2E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A97BC6"/>
    <w:multiLevelType w:val="hybridMultilevel"/>
    <w:tmpl w:val="DFA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57FD4"/>
    <w:multiLevelType w:val="hybridMultilevel"/>
    <w:tmpl w:val="8EA4BAF4"/>
    <w:lvl w:ilvl="0" w:tplc="B826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2403A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E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2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A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2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6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4D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28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DC0692"/>
    <w:multiLevelType w:val="hybridMultilevel"/>
    <w:tmpl w:val="705AB91C"/>
    <w:lvl w:ilvl="0" w:tplc="E89C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2CBE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CE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E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10"/>
  </w:num>
  <w:num w:numId="15">
    <w:abstractNumId w:val="33"/>
  </w:num>
  <w:num w:numId="16">
    <w:abstractNumId w:val="36"/>
  </w:num>
  <w:num w:numId="17">
    <w:abstractNumId w:val="38"/>
  </w:num>
  <w:num w:numId="18">
    <w:abstractNumId w:val="13"/>
  </w:num>
  <w:num w:numId="19">
    <w:abstractNumId w:val="35"/>
  </w:num>
  <w:num w:numId="20">
    <w:abstractNumId w:val="8"/>
  </w:num>
  <w:num w:numId="21">
    <w:abstractNumId w:val="28"/>
  </w:num>
  <w:num w:numId="22">
    <w:abstractNumId w:val="37"/>
  </w:num>
  <w:num w:numId="23">
    <w:abstractNumId w:val="14"/>
  </w:num>
  <w:num w:numId="24">
    <w:abstractNumId w:val="5"/>
  </w:num>
  <w:num w:numId="25">
    <w:abstractNumId w:val="4"/>
  </w:num>
  <w:num w:numId="26">
    <w:abstractNumId w:val="12"/>
  </w:num>
  <w:num w:numId="27">
    <w:abstractNumId w:val="20"/>
  </w:num>
  <w:num w:numId="28">
    <w:abstractNumId w:val="18"/>
  </w:num>
  <w:num w:numId="29">
    <w:abstractNumId w:val="30"/>
  </w:num>
  <w:num w:numId="30">
    <w:abstractNumId w:val="6"/>
  </w:num>
  <w:num w:numId="31">
    <w:abstractNumId w:val="19"/>
  </w:num>
  <w:num w:numId="32">
    <w:abstractNumId w:val="23"/>
  </w:num>
  <w:num w:numId="33">
    <w:abstractNumId w:val="31"/>
  </w:num>
  <w:num w:numId="34">
    <w:abstractNumId w:val="32"/>
  </w:num>
  <w:num w:numId="35">
    <w:abstractNumId w:val="40"/>
  </w:num>
  <w:num w:numId="36">
    <w:abstractNumId w:val="16"/>
  </w:num>
  <w:num w:numId="37">
    <w:abstractNumId w:val="27"/>
  </w:num>
  <w:num w:numId="38">
    <w:abstractNumId w:val="26"/>
  </w:num>
  <w:num w:numId="39">
    <w:abstractNumId w:val="17"/>
  </w:num>
  <w:num w:numId="40">
    <w:abstractNumId w:val="7"/>
  </w:num>
  <w:num w:numId="41">
    <w:abstractNumId w:val="2"/>
  </w:num>
  <w:num w:numId="42">
    <w:abstractNumId w:val="3"/>
  </w:num>
  <w:num w:numId="43">
    <w:abstractNumId w:val="29"/>
  </w:num>
  <w:num w:numId="44">
    <w:abstractNumId w:val="25"/>
  </w:num>
  <w:num w:numId="45">
    <w:abstractNumId w:val="11"/>
  </w:num>
  <w:num w:numId="46">
    <w:abstractNumId w:val="15"/>
  </w:num>
  <w:num w:numId="47">
    <w:abstractNumId w:val="9"/>
  </w:num>
  <w:num w:numId="48">
    <w:abstractNumId w:val="24"/>
  </w:num>
  <w:num w:numId="49">
    <w:abstractNumId w:val="2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152F"/>
    <w:rsid w:val="00017417"/>
    <w:rsid w:val="00044616"/>
    <w:rsid w:val="0005275E"/>
    <w:rsid w:val="0005539B"/>
    <w:rsid w:val="00060A5A"/>
    <w:rsid w:val="00060F2F"/>
    <w:rsid w:val="000629A5"/>
    <w:rsid w:val="00064B44"/>
    <w:rsid w:val="00067219"/>
    <w:rsid w:val="00067FE2"/>
    <w:rsid w:val="0007682E"/>
    <w:rsid w:val="000849FF"/>
    <w:rsid w:val="000B691A"/>
    <w:rsid w:val="000C3869"/>
    <w:rsid w:val="000C6633"/>
    <w:rsid w:val="000D1AEB"/>
    <w:rsid w:val="000D3E64"/>
    <w:rsid w:val="000E382C"/>
    <w:rsid w:val="000F13C5"/>
    <w:rsid w:val="000F3BC2"/>
    <w:rsid w:val="000F5AB7"/>
    <w:rsid w:val="0010122B"/>
    <w:rsid w:val="00105A36"/>
    <w:rsid w:val="001313B4"/>
    <w:rsid w:val="0014546D"/>
    <w:rsid w:val="0014561B"/>
    <w:rsid w:val="001500D9"/>
    <w:rsid w:val="00156DB7"/>
    <w:rsid w:val="00157228"/>
    <w:rsid w:val="00160C3C"/>
    <w:rsid w:val="0017783C"/>
    <w:rsid w:val="0019314C"/>
    <w:rsid w:val="001A7A9B"/>
    <w:rsid w:val="001B67E6"/>
    <w:rsid w:val="001C1790"/>
    <w:rsid w:val="001C23AA"/>
    <w:rsid w:val="001C2B1C"/>
    <w:rsid w:val="001C575C"/>
    <w:rsid w:val="001C6C4E"/>
    <w:rsid w:val="001D009D"/>
    <w:rsid w:val="001E15A0"/>
    <w:rsid w:val="001E44C8"/>
    <w:rsid w:val="001F38F0"/>
    <w:rsid w:val="00237430"/>
    <w:rsid w:val="00273AE9"/>
    <w:rsid w:val="00276A99"/>
    <w:rsid w:val="00286AD9"/>
    <w:rsid w:val="00287682"/>
    <w:rsid w:val="00290376"/>
    <w:rsid w:val="00293403"/>
    <w:rsid w:val="002966F3"/>
    <w:rsid w:val="002A6AF1"/>
    <w:rsid w:val="002B69F3"/>
    <w:rsid w:val="002B763A"/>
    <w:rsid w:val="002D382A"/>
    <w:rsid w:val="002D6830"/>
    <w:rsid w:val="002E3277"/>
    <w:rsid w:val="002E4C2A"/>
    <w:rsid w:val="002F1EDD"/>
    <w:rsid w:val="002F67D4"/>
    <w:rsid w:val="003013F2"/>
    <w:rsid w:val="0030232A"/>
    <w:rsid w:val="00302C16"/>
    <w:rsid w:val="0030694A"/>
    <w:rsid w:val="003069F4"/>
    <w:rsid w:val="00312789"/>
    <w:rsid w:val="0031655A"/>
    <w:rsid w:val="00357E8C"/>
    <w:rsid w:val="00360920"/>
    <w:rsid w:val="00363D6D"/>
    <w:rsid w:val="003644FC"/>
    <w:rsid w:val="003742F5"/>
    <w:rsid w:val="00383B4E"/>
    <w:rsid w:val="00384709"/>
    <w:rsid w:val="00386C35"/>
    <w:rsid w:val="003A3BD3"/>
    <w:rsid w:val="003A3D77"/>
    <w:rsid w:val="003B4E19"/>
    <w:rsid w:val="003B5AED"/>
    <w:rsid w:val="003C6B7B"/>
    <w:rsid w:val="003E54CA"/>
    <w:rsid w:val="004135BD"/>
    <w:rsid w:val="004221FE"/>
    <w:rsid w:val="0042743C"/>
    <w:rsid w:val="004302A4"/>
    <w:rsid w:val="004463BA"/>
    <w:rsid w:val="0045176E"/>
    <w:rsid w:val="0045690E"/>
    <w:rsid w:val="004578D6"/>
    <w:rsid w:val="00467BAA"/>
    <w:rsid w:val="0047515C"/>
    <w:rsid w:val="004776F9"/>
    <w:rsid w:val="004822D4"/>
    <w:rsid w:val="0049290B"/>
    <w:rsid w:val="004A4451"/>
    <w:rsid w:val="004A490A"/>
    <w:rsid w:val="004D3958"/>
    <w:rsid w:val="005008DF"/>
    <w:rsid w:val="005045D0"/>
    <w:rsid w:val="0050501D"/>
    <w:rsid w:val="0050618E"/>
    <w:rsid w:val="0051245F"/>
    <w:rsid w:val="0052049A"/>
    <w:rsid w:val="00521342"/>
    <w:rsid w:val="00527B31"/>
    <w:rsid w:val="00534C6C"/>
    <w:rsid w:val="00552B18"/>
    <w:rsid w:val="00561F35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5616"/>
    <w:rsid w:val="005A5D6E"/>
    <w:rsid w:val="005B6B3D"/>
    <w:rsid w:val="005D7A13"/>
    <w:rsid w:val="005E11FA"/>
    <w:rsid w:val="005E5074"/>
    <w:rsid w:val="00612E4F"/>
    <w:rsid w:val="00615D5E"/>
    <w:rsid w:val="00622E99"/>
    <w:rsid w:val="0062360F"/>
    <w:rsid w:val="006236AB"/>
    <w:rsid w:val="00625E5D"/>
    <w:rsid w:val="00644923"/>
    <w:rsid w:val="00650843"/>
    <w:rsid w:val="006519B5"/>
    <w:rsid w:val="0066370F"/>
    <w:rsid w:val="0067281A"/>
    <w:rsid w:val="006848C6"/>
    <w:rsid w:val="00685CC4"/>
    <w:rsid w:val="006A0784"/>
    <w:rsid w:val="006A697B"/>
    <w:rsid w:val="006A7BA3"/>
    <w:rsid w:val="006B4DDE"/>
    <w:rsid w:val="006C3F68"/>
    <w:rsid w:val="006E37BE"/>
    <w:rsid w:val="00700035"/>
    <w:rsid w:val="007209E0"/>
    <w:rsid w:val="007367E2"/>
    <w:rsid w:val="00743968"/>
    <w:rsid w:val="007604B9"/>
    <w:rsid w:val="00774A25"/>
    <w:rsid w:val="00774BA3"/>
    <w:rsid w:val="00782371"/>
    <w:rsid w:val="00785415"/>
    <w:rsid w:val="00791CB9"/>
    <w:rsid w:val="00793130"/>
    <w:rsid w:val="00794B59"/>
    <w:rsid w:val="007B3233"/>
    <w:rsid w:val="007B5A42"/>
    <w:rsid w:val="007C199B"/>
    <w:rsid w:val="007C2764"/>
    <w:rsid w:val="007D3073"/>
    <w:rsid w:val="007D64B9"/>
    <w:rsid w:val="007D72D4"/>
    <w:rsid w:val="007E0452"/>
    <w:rsid w:val="008070C0"/>
    <w:rsid w:val="00811C12"/>
    <w:rsid w:val="00835A2C"/>
    <w:rsid w:val="00842BDB"/>
    <w:rsid w:val="00845778"/>
    <w:rsid w:val="00850406"/>
    <w:rsid w:val="008513F0"/>
    <w:rsid w:val="00853FEB"/>
    <w:rsid w:val="00884B6C"/>
    <w:rsid w:val="00885C9D"/>
    <w:rsid w:val="0088730E"/>
    <w:rsid w:val="00887E28"/>
    <w:rsid w:val="008A11D0"/>
    <w:rsid w:val="008A167A"/>
    <w:rsid w:val="008D5C3A"/>
    <w:rsid w:val="008D7B10"/>
    <w:rsid w:val="008E5AE0"/>
    <w:rsid w:val="008E6894"/>
    <w:rsid w:val="008E6CCE"/>
    <w:rsid w:val="008E6DA2"/>
    <w:rsid w:val="008F727F"/>
    <w:rsid w:val="00907B1E"/>
    <w:rsid w:val="00914574"/>
    <w:rsid w:val="00943AFD"/>
    <w:rsid w:val="00957573"/>
    <w:rsid w:val="00963A51"/>
    <w:rsid w:val="00974D41"/>
    <w:rsid w:val="00983B6E"/>
    <w:rsid w:val="009936F8"/>
    <w:rsid w:val="00996BB5"/>
    <w:rsid w:val="009A147C"/>
    <w:rsid w:val="009A3772"/>
    <w:rsid w:val="009B590D"/>
    <w:rsid w:val="009D17F0"/>
    <w:rsid w:val="009E46E0"/>
    <w:rsid w:val="00A42796"/>
    <w:rsid w:val="00A5311D"/>
    <w:rsid w:val="00A5425F"/>
    <w:rsid w:val="00A84487"/>
    <w:rsid w:val="00A956A4"/>
    <w:rsid w:val="00AA521F"/>
    <w:rsid w:val="00AA5DC4"/>
    <w:rsid w:val="00AB6C7A"/>
    <w:rsid w:val="00AD3B58"/>
    <w:rsid w:val="00AF1DCF"/>
    <w:rsid w:val="00AF56C6"/>
    <w:rsid w:val="00B021C2"/>
    <w:rsid w:val="00B032E8"/>
    <w:rsid w:val="00B17B62"/>
    <w:rsid w:val="00B2045F"/>
    <w:rsid w:val="00B220DF"/>
    <w:rsid w:val="00B26B72"/>
    <w:rsid w:val="00B5476B"/>
    <w:rsid w:val="00B57F96"/>
    <w:rsid w:val="00B67892"/>
    <w:rsid w:val="00B758D7"/>
    <w:rsid w:val="00B815FD"/>
    <w:rsid w:val="00B85148"/>
    <w:rsid w:val="00BA1EED"/>
    <w:rsid w:val="00BA4D33"/>
    <w:rsid w:val="00BC2D06"/>
    <w:rsid w:val="00BC7ACB"/>
    <w:rsid w:val="00BE67D9"/>
    <w:rsid w:val="00C007C2"/>
    <w:rsid w:val="00C03BFE"/>
    <w:rsid w:val="00C33F35"/>
    <w:rsid w:val="00C61D99"/>
    <w:rsid w:val="00C72185"/>
    <w:rsid w:val="00C744EB"/>
    <w:rsid w:val="00C90702"/>
    <w:rsid w:val="00C917FF"/>
    <w:rsid w:val="00C9766A"/>
    <w:rsid w:val="00C97D4E"/>
    <w:rsid w:val="00CB7596"/>
    <w:rsid w:val="00CC2B31"/>
    <w:rsid w:val="00CC4F39"/>
    <w:rsid w:val="00CC6AD1"/>
    <w:rsid w:val="00CD544C"/>
    <w:rsid w:val="00CF4256"/>
    <w:rsid w:val="00D020EF"/>
    <w:rsid w:val="00D04FE8"/>
    <w:rsid w:val="00D07A75"/>
    <w:rsid w:val="00D1439B"/>
    <w:rsid w:val="00D176CF"/>
    <w:rsid w:val="00D271E3"/>
    <w:rsid w:val="00D2766E"/>
    <w:rsid w:val="00D47A80"/>
    <w:rsid w:val="00D50E0A"/>
    <w:rsid w:val="00D51807"/>
    <w:rsid w:val="00D56C14"/>
    <w:rsid w:val="00D713D0"/>
    <w:rsid w:val="00D85807"/>
    <w:rsid w:val="00D87349"/>
    <w:rsid w:val="00D90D1A"/>
    <w:rsid w:val="00D91EE9"/>
    <w:rsid w:val="00D94355"/>
    <w:rsid w:val="00D97220"/>
    <w:rsid w:val="00E067E8"/>
    <w:rsid w:val="00E140C4"/>
    <w:rsid w:val="00E14D47"/>
    <w:rsid w:val="00E1641C"/>
    <w:rsid w:val="00E26708"/>
    <w:rsid w:val="00E26876"/>
    <w:rsid w:val="00E34958"/>
    <w:rsid w:val="00E35E37"/>
    <w:rsid w:val="00E37AB0"/>
    <w:rsid w:val="00E37F0B"/>
    <w:rsid w:val="00E63496"/>
    <w:rsid w:val="00E64B85"/>
    <w:rsid w:val="00E66906"/>
    <w:rsid w:val="00E71C39"/>
    <w:rsid w:val="00EA17C7"/>
    <w:rsid w:val="00EA56E6"/>
    <w:rsid w:val="00EA7703"/>
    <w:rsid w:val="00EC335F"/>
    <w:rsid w:val="00EC36A1"/>
    <w:rsid w:val="00EC48FB"/>
    <w:rsid w:val="00EE4908"/>
    <w:rsid w:val="00EF232A"/>
    <w:rsid w:val="00EF6934"/>
    <w:rsid w:val="00F04072"/>
    <w:rsid w:val="00F05A69"/>
    <w:rsid w:val="00F14997"/>
    <w:rsid w:val="00F235C3"/>
    <w:rsid w:val="00F26858"/>
    <w:rsid w:val="00F27BFE"/>
    <w:rsid w:val="00F43FFD"/>
    <w:rsid w:val="00F44236"/>
    <w:rsid w:val="00F52517"/>
    <w:rsid w:val="00F612D9"/>
    <w:rsid w:val="00F625DA"/>
    <w:rsid w:val="00F6458D"/>
    <w:rsid w:val="00F764C0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D5596"/>
    <w:rsid w:val="00FE32ED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38121-3E18-4EFE-A796-6113B002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07A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07A75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6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4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5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6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38FA-6F2A-4AE4-A6BD-47E01808228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BCDA92-D0C2-48AA-8948-BFFFDDC8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2</cp:revision>
  <cp:lastPrinted>2013-11-15T21:11:00Z</cp:lastPrinted>
  <dcterms:created xsi:type="dcterms:W3CDTF">2019-11-01T16:16:00Z</dcterms:created>
  <dcterms:modified xsi:type="dcterms:W3CDTF">2019-11-01T16:16:00Z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