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17D3809E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9003CB" w14:textId="77777777" w:rsidR="00067FE2" w:rsidRDefault="00067FE2" w:rsidP="002B1F63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EE7516" w14:textId="0D78461A" w:rsidR="00067FE2" w:rsidRDefault="0028445B" w:rsidP="00F44236">
            <w:pPr>
              <w:pStyle w:val="Header"/>
            </w:pPr>
            <w:hyperlink r:id="rId8" w:history="1">
              <w:r w:rsidR="004A1AF2" w:rsidRPr="004A1AF2">
                <w:rPr>
                  <w:rStyle w:val="Hyperlink"/>
                </w:rPr>
                <w:t>975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0EAE07" w14:textId="77777777" w:rsidR="00067FE2" w:rsidRDefault="00067FE2" w:rsidP="00F44236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B36FEA3" w14:textId="77777777" w:rsidR="00067FE2" w:rsidRPr="00911A2A" w:rsidRDefault="00911A2A" w:rsidP="00F44236">
            <w:pPr>
              <w:pStyle w:val="Header"/>
              <w:rPr>
                <w:b w:val="0"/>
              </w:rPr>
            </w:pPr>
            <w:r w:rsidRPr="00911A2A">
              <w:rPr>
                <w:b w:val="0"/>
              </w:rPr>
              <w:t>Load Forecast Model Transparency</w:t>
            </w:r>
          </w:p>
        </w:tc>
      </w:tr>
      <w:tr w:rsidR="00067FE2" w:rsidRPr="00E01925" w14:paraId="5A8FEB3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7F9F93A" w14:textId="1E5AB8E0" w:rsidR="00067FE2" w:rsidRPr="00E01925" w:rsidRDefault="00067FE2" w:rsidP="00471B9B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471B9B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3BDAF904" w14:textId="73AD4042" w:rsidR="00067FE2" w:rsidRPr="00E01925" w:rsidRDefault="00471B9B" w:rsidP="00471B9B">
            <w:pPr>
              <w:pStyle w:val="NormalArial"/>
            </w:pPr>
            <w:r>
              <w:t>November 13</w:t>
            </w:r>
            <w:r w:rsidR="00BC2358">
              <w:t>, 2019</w:t>
            </w:r>
          </w:p>
        </w:tc>
      </w:tr>
      <w:tr w:rsidR="00471B9B" w:rsidRPr="00E01925" w14:paraId="7463C4AF" w14:textId="77777777" w:rsidTr="00471B9B">
        <w:trPr>
          <w:trHeight w:val="90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5459C7D" w14:textId="1D36913F" w:rsidR="00471B9B" w:rsidRPr="00E01925" w:rsidRDefault="00471B9B" w:rsidP="0066370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3A915482" w14:textId="61E21672" w:rsidR="00471B9B" w:rsidRDefault="0071774D" w:rsidP="00911A2A">
            <w:pPr>
              <w:pStyle w:val="NormalArial"/>
            </w:pPr>
            <w:r>
              <w:t>Tabled</w:t>
            </w:r>
          </w:p>
        </w:tc>
      </w:tr>
      <w:tr w:rsidR="00471B9B" w:rsidRPr="00E01925" w14:paraId="54ED4D79" w14:textId="77777777" w:rsidTr="00420DE9">
        <w:trPr>
          <w:trHeight w:val="90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C82DCB3" w14:textId="588707B4" w:rsidR="00471B9B" w:rsidRDefault="00471B9B" w:rsidP="0066370F">
            <w:pPr>
              <w:pStyle w:val="Header"/>
            </w:pPr>
            <w:r>
              <w:t>Timeline</w:t>
            </w:r>
          </w:p>
        </w:tc>
        <w:tc>
          <w:tcPr>
            <w:tcW w:w="7560" w:type="dxa"/>
            <w:gridSpan w:val="2"/>
            <w:vAlign w:val="center"/>
          </w:tcPr>
          <w:p w14:paraId="7359BE7A" w14:textId="4936F33F" w:rsidR="00471B9B" w:rsidRPr="00FB509B" w:rsidRDefault="00471B9B" w:rsidP="00911A2A">
            <w:pPr>
              <w:pStyle w:val="NormalArial"/>
            </w:pPr>
            <w:r w:rsidRPr="00FB509B">
              <w:t>Normal</w:t>
            </w:r>
          </w:p>
        </w:tc>
      </w:tr>
      <w:tr w:rsidR="00471B9B" w:rsidRPr="00E01925" w14:paraId="3602B4FC" w14:textId="77777777" w:rsidTr="00420DE9">
        <w:trPr>
          <w:trHeight w:val="90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594A3EA" w14:textId="354D550F" w:rsidR="00471B9B" w:rsidDel="00471B9B" w:rsidRDefault="00471B9B" w:rsidP="0066370F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12613388" w14:textId="72C4FE2F" w:rsidR="00471B9B" w:rsidRPr="00FB509B" w:rsidRDefault="00471B9B" w:rsidP="00911A2A">
            <w:pPr>
              <w:pStyle w:val="NormalArial"/>
            </w:pPr>
            <w:r>
              <w:t>To be determined</w:t>
            </w:r>
          </w:p>
        </w:tc>
      </w:tr>
      <w:tr w:rsidR="00471B9B" w:rsidRPr="00E01925" w14:paraId="5BADCAE3" w14:textId="77777777" w:rsidTr="00420DE9">
        <w:trPr>
          <w:trHeight w:val="90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225CAF1" w14:textId="0A5833D5" w:rsidR="00471B9B" w:rsidDel="00471B9B" w:rsidRDefault="00471B9B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0EE754D3" w14:textId="74C93570" w:rsidR="00471B9B" w:rsidRPr="00FB509B" w:rsidRDefault="00471B9B" w:rsidP="00911A2A">
            <w:pPr>
              <w:pStyle w:val="NormalArial"/>
            </w:pPr>
            <w:r>
              <w:t>To be determined</w:t>
            </w:r>
          </w:p>
        </w:tc>
      </w:tr>
      <w:tr w:rsidR="009D17F0" w14:paraId="29C89E17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330DB" w14:textId="77777777" w:rsidR="009D17F0" w:rsidRDefault="0007682E" w:rsidP="002B1F63">
            <w:pPr>
              <w:pStyle w:val="Header"/>
              <w:spacing w:before="120" w:after="120"/>
            </w:pPr>
            <w:r>
              <w:t>Nodal Protocol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A362225" w14:textId="77777777" w:rsidR="009D17F0" w:rsidRPr="00FB509B" w:rsidRDefault="00BC2358" w:rsidP="00F44236">
            <w:pPr>
              <w:pStyle w:val="NormalArial"/>
            </w:pPr>
            <w:r>
              <w:t xml:space="preserve">3.12.1, </w:t>
            </w:r>
            <w:r w:rsidR="00911A2A" w:rsidRPr="00911A2A">
              <w:t>Seven-Day Load Forecast</w:t>
            </w:r>
          </w:p>
        </w:tc>
      </w:tr>
      <w:tr w:rsidR="00C9766A" w14:paraId="4FD26E2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65981F" w14:textId="77777777" w:rsidR="00C9766A" w:rsidRDefault="00625E5D" w:rsidP="002B1F63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489A6D8" w14:textId="150DDD82" w:rsidR="00C9766A" w:rsidRPr="00FB509B" w:rsidRDefault="00911A2A" w:rsidP="00BC2358">
            <w:pPr>
              <w:pStyle w:val="NormalArial"/>
            </w:pPr>
            <w:r>
              <w:t>N</w:t>
            </w:r>
            <w:r w:rsidR="00BC2358">
              <w:t>one</w:t>
            </w:r>
          </w:p>
        </w:tc>
      </w:tr>
      <w:tr w:rsidR="009D17F0" w14:paraId="1F57B1D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D9C003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F941E43" w14:textId="64D49942" w:rsidR="00D42D69" w:rsidRDefault="00B73F90" w:rsidP="002B1F63">
            <w:pPr>
              <w:pStyle w:val="NormalArial"/>
              <w:spacing w:before="120" w:after="120"/>
            </w:pPr>
            <w:r>
              <w:t xml:space="preserve">This </w:t>
            </w:r>
            <w:r w:rsidR="00BC2358">
              <w:t>Nodal Protocol Revision Request (</w:t>
            </w:r>
            <w:r>
              <w:t>NPRR</w:t>
            </w:r>
            <w:r w:rsidR="00BC2358">
              <w:t>)</w:t>
            </w:r>
            <w:r w:rsidR="00D42D69">
              <w:t>:</w:t>
            </w:r>
            <w:r>
              <w:t xml:space="preserve"> </w:t>
            </w:r>
          </w:p>
          <w:p w14:paraId="42125CD6" w14:textId="3141D662" w:rsidR="00D42D69" w:rsidRDefault="00B73F90" w:rsidP="00D42D69">
            <w:pPr>
              <w:pStyle w:val="NormalArial"/>
              <w:spacing w:before="120" w:after="120"/>
              <w:ind w:left="319" w:hanging="319"/>
            </w:pPr>
            <w:r>
              <w:t>1)</w:t>
            </w:r>
            <w:r w:rsidR="00D42D69">
              <w:t xml:space="preserve"> </w:t>
            </w:r>
            <w:r w:rsidR="00D42D69">
              <w:tab/>
              <w:t>C</w:t>
            </w:r>
            <w:r w:rsidR="000B70A3">
              <w:t>larif</w:t>
            </w:r>
            <w:r w:rsidR="00D42D69">
              <w:t>ies</w:t>
            </w:r>
            <w:r>
              <w:t xml:space="preserve"> that </w:t>
            </w:r>
            <w:r w:rsidR="00BC2358">
              <w:t xml:space="preserve">Load </w:t>
            </w:r>
            <w:r>
              <w:t xml:space="preserve">forecast models will be </w:t>
            </w:r>
            <w:r w:rsidR="000B70A3">
              <w:t xml:space="preserve">used to select the </w:t>
            </w:r>
            <w:r w:rsidR="00BC2358">
              <w:t>Seven-</w:t>
            </w:r>
            <w:r w:rsidR="000B70A3">
              <w:t>Day Load Forecast</w:t>
            </w:r>
            <w:r>
              <w:t xml:space="preserve"> </w:t>
            </w:r>
            <w:r w:rsidRPr="00B73F90">
              <w:t>based on expected weather</w:t>
            </w:r>
            <w:r w:rsidR="00BC2358">
              <w:t>;</w:t>
            </w:r>
            <w:r w:rsidRPr="00B73F90">
              <w:t xml:space="preserve"> </w:t>
            </w:r>
          </w:p>
          <w:p w14:paraId="384DB98F" w14:textId="5B2DCA9C" w:rsidR="00D42D69" w:rsidRDefault="00D42D69" w:rsidP="00D42D69">
            <w:pPr>
              <w:pStyle w:val="NormalArial"/>
              <w:spacing w:before="120" w:after="120"/>
              <w:ind w:left="319" w:hanging="319"/>
            </w:pPr>
            <w:r>
              <w:t xml:space="preserve">2) </w:t>
            </w:r>
            <w:r>
              <w:tab/>
              <w:t>R</w:t>
            </w:r>
            <w:r w:rsidR="00B73F90" w:rsidRPr="00B73F90">
              <w:t>equire</w:t>
            </w:r>
            <w:r>
              <w:t>s</w:t>
            </w:r>
            <w:r w:rsidR="00B73F90" w:rsidRPr="00B73F90">
              <w:t xml:space="preserve"> </w:t>
            </w:r>
            <w:r w:rsidR="00B73F90">
              <w:t>ERCOT O</w:t>
            </w:r>
            <w:r w:rsidR="00B73F90" w:rsidRPr="00B73F90">
              <w:t>perations to explain why they selected a certain model</w:t>
            </w:r>
            <w:r w:rsidR="00B73F90">
              <w:t xml:space="preserve"> to improve transparency</w:t>
            </w:r>
            <w:r w:rsidR="000B70A3">
              <w:t xml:space="preserve"> for </w:t>
            </w:r>
            <w:r w:rsidR="00BC2358">
              <w:t>Market Participants;</w:t>
            </w:r>
            <w:r w:rsidR="00B73F90" w:rsidRPr="00B73F90">
              <w:t xml:space="preserve"> and </w:t>
            </w:r>
          </w:p>
          <w:p w14:paraId="7AA8231B" w14:textId="77846B03" w:rsidR="009D17F0" w:rsidRPr="00FB509B" w:rsidRDefault="00D42D69" w:rsidP="007C4891">
            <w:pPr>
              <w:pStyle w:val="NormalArial"/>
              <w:spacing w:before="120" w:after="120"/>
              <w:ind w:left="319" w:hanging="319"/>
            </w:pPr>
            <w:r>
              <w:t xml:space="preserve">3) </w:t>
            </w:r>
            <w:r>
              <w:tab/>
              <w:t>E</w:t>
            </w:r>
            <w:r w:rsidRPr="00B73F90">
              <w:t>liminate</w:t>
            </w:r>
            <w:r>
              <w:t>s</w:t>
            </w:r>
            <w:r w:rsidRPr="00B73F90">
              <w:t xml:space="preserve"> </w:t>
            </w:r>
            <w:r w:rsidR="00B73F90" w:rsidRPr="00B73F90">
              <w:t xml:space="preserve">the use of A3 and A6 in </w:t>
            </w:r>
            <w:r w:rsidR="00B73F90">
              <w:t xml:space="preserve">the </w:t>
            </w:r>
            <w:r w:rsidR="00BC2358">
              <w:t>Seven-</w:t>
            </w:r>
            <w:r w:rsidR="00B73F90">
              <w:t xml:space="preserve">Day Load Forecast and in </w:t>
            </w:r>
            <w:r w:rsidR="000B70A3">
              <w:t>o</w:t>
            </w:r>
            <w:r w:rsidR="00B73F90" w:rsidRPr="00B73F90">
              <w:t>perations.</w:t>
            </w:r>
          </w:p>
        </w:tc>
      </w:tr>
      <w:tr w:rsidR="009D17F0" w14:paraId="442ABDE8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4ED988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25FBE803" w14:textId="543CCD22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4CFE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pt;height:14.9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4C007802" w14:textId="77777777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746514C">
                <v:shape id="_x0000_i1039" type="#_x0000_t75" style="width:15.7pt;height:14.9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4908C90E" w14:textId="2353F6A6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FA9AA72">
                <v:shape id="_x0000_i1041" type="#_x0000_t75" style="width:15.7pt;height:14.9pt" o:ole="">
                  <v:imagedata r:id="rId9" o:title=""/>
                </v:shape>
                <w:control r:id="rId14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7116003D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AFCCF73">
                <v:shape id="_x0000_i1043" type="#_x0000_t75" style="width:15.7pt;height:14.9pt" o:ole="">
                  <v:imagedata r:id="rId11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4142269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FAF4851">
                <v:shape id="_x0000_i1045" type="#_x0000_t75" style="width:15.7pt;height:14.9pt" o:ole="">
                  <v:imagedata r:id="rId11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437918E5" w14:textId="77777777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lastRenderedPageBreak/>
              <w:object w:dxaOrig="225" w:dyaOrig="225" w14:anchorId="72762796">
                <v:shape id="_x0000_i1047" type="#_x0000_t75" style="width:15.7pt;height:14.9pt" o:ole="">
                  <v:imagedata r:id="rId11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17BCE1AF" w14:textId="77777777" w:rsidR="00FC3D4B" w:rsidRPr="001313B4" w:rsidRDefault="00E71C39" w:rsidP="002B1F63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2E92BB97" w14:textId="77777777" w:rsidTr="003556E2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6C44420" w14:textId="77777777" w:rsidR="00625E5D" w:rsidRDefault="00625E5D" w:rsidP="00F44236">
            <w:pPr>
              <w:pStyle w:val="Header"/>
            </w:pPr>
            <w:r>
              <w:lastRenderedPageBreak/>
              <w:t>Business Case</w:t>
            </w:r>
          </w:p>
        </w:tc>
        <w:tc>
          <w:tcPr>
            <w:tcW w:w="7560" w:type="dxa"/>
            <w:gridSpan w:val="2"/>
            <w:vAlign w:val="center"/>
          </w:tcPr>
          <w:p w14:paraId="2276471C" w14:textId="5F6F7B8A" w:rsidR="00625E5D" w:rsidRPr="00625E5D" w:rsidRDefault="00D07772" w:rsidP="00BC2358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The </w:t>
            </w:r>
            <w:r w:rsidR="00BC2358">
              <w:rPr>
                <w:iCs/>
                <w:kern w:val="24"/>
              </w:rPr>
              <w:t>Seven-</w:t>
            </w:r>
            <w:r>
              <w:rPr>
                <w:iCs/>
                <w:kern w:val="24"/>
              </w:rPr>
              <w:t xml:space="preserve">Day Load Forecast is used extensively by </w:t>
            </w:r>
            <w:r w:rsidR="00BC2358">
              <w:rPr>
                <w:iCs/>
                <w:kern w:val="24"/>
              </w:rPr>
              <w:t xml:space="preserve">Market Participants </w:t>
            </w:r>
            <w:r>
              <w:rPr>
                <w:iCs/>
                <w:kern w:val="24"/>
              </w:rPr>
              <w:t xml:space="preserve">to evaluate the fundamentals of the ERCOT market and make hedging decisions.  It is important for </w:t>
            </w:r>
            <w:r w:rsidR="00BC2358">
              <w:rPr>
                <w:iCs/>
                <w:kern w:val="24"/>
              </w:rPr>
              <w:t xml:space="preserve">Market Participants </w:t>
            </w:r>
            <w:r>
              <w:rPr>
                <w:iCs/>
                <w:kern w:val="24"/>
              </w:rPr>
              <w:t xml:space="preserve">to understand the decisions for selecting </w:t>
            </w:r>
            <w:r w:rsidR="00BC2358">
              <w:rPr>
                <w:iCs/>
                <w:kern w:val="24"/>
              </w:rPr>
              <w:t xml:space="preserve">Load </w:t>
            </w:r>
            <w:r>
              <w:rPr>
                <w:iCs/>
                <w:kern w:val="24"/>
              </w:rPr>
              <w:t xml:space="preserve">forecast models to better inform commercial activity.  The A3 and A6 </w:t>
            </w:r>
            <w:r w:rsidR="00BC2358">
              <w:rPr>
                <w:iCs/>
                <w:kern w:val="24"/>
              </w:rPr>
              <w:t xml:space="preserve">Load </w:t>
            </w:r>
            <w:r>
              <w:rPr>
                <w:iCs/>
                <w:kern w:val="24"/>
              </w:rPr>
              <w:t xml:space="preserve">forecast models are legacy, obsolete models that chronically overstate </w:t>
            </w:r>
            <w:r w:rsidR="000B70A3">
              <w:rPr>
                <w:iCs/>
                <w:kern w:val="24"/>
              </w:rPr>
              <w:t xml:space="preserve">actual </w:t>
            </w:r>
            <w:r>
              <w:rPr>
                <w:iCs/>
                <w:kern w:val="24"/>
              </w:rPr>
              <w:t xml:space="preserve">ERCOT </w:t>
            </w:r>
            <w:r w:rsidR="00BC2358">
              <w:rPr>
                <w:iCs/>
                <w:kern w:val="24"/>
              </w:rPr>
              <w:t xml:space="preserve">Loads </w:t>
            </w:r>
            <w:r>
              <w:rPr>
                <w:iCs/>
                <w:kern w:val="24"/>
              </w:rPr>
              <w:t xml:space="preserve">and should be eliminated from use as the </w:t>
            </w:r>
            <w:r w:rsidR="00BC2358">
              <w:rPr>
                <w:iCs/>
                <w:kern w:val="24"/>
              </w:rPr>
              <w:t>Seven-</w:t>
            </w:r>
            <w:r>
              <w:rPr>
                <w:iCs/>
                <w:kern w:val="24"/>
              </w:rPr>
              <w:t xml:space="preserve">Day Load Forecast and </w:t>
            </w:r>
            <w:r w:rsidR="000B70A3">
              <w:rPr>
                <w:iCs/>
                <w:kern w:val="24"/>
              </w:rPr>
              <w:t>in o</w:t>
            </w:r>
            <w:r>
              <w:rPr>
                <w:iCs/>
                <w:kern w:val="24"/>
              </w:rPr>
              <w:t xml:space="preserve">perations. </w:t>
            </w:r>
          </w:p>
        </w:tc>
      </w:tr>
      <w:tr w:rsidR="000C46C2" w14:paraId="3E046AF1" w14:textId="77777777" w:rsidTr="003556E2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5D85D27" w14:textId="06084515" w:rsidR="000C46C2" w:rsidRDefault="000C46C2" w:rsidP="000C46C2">
            <w:pPr>
              <w:pStyle w:val="Header"/>
              <w:spacing w:before="120" w:after="120"/>
            </w:pPr>
            <w:r>
              <w:t>Credit Work Group Review</w:t>
            </w:r>
          </w:p>
        </w:tc>
        <w:tc>
          <w:tcPr>
            <w:tcW w:w="7560" w:type="dxa"/>
            <w:gridSpan w:val="2"/>
            <w:vAlign w:val="center"/>
          </w:tcPr>
          <w:p w14:paraId="687A7C6E" w14:textId="064EEE61" w:rsidR="000C46C2" w:rsidRDefault="000C46C2" w:rsidP="0071774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To be determined</w:t>
            </w:r>
          </w:p>
        </w:tc>
      </w:tr>
      <w:tr w:rsidR="003556E2" w14:paraId="232E5558" w14:textId="77777777" w:rsidTr="003556E2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F27E331" w14:textId="352B7161" w:rsidR="003556E2" w:rsidRDefault="003556E2" w:rsidP="00F44236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vAlign w:val="center"/>
          </w:tcPr>
          <w:p w14:paraId="0843916A" w14:textId="14EFCD0A" w:rsidR="003556E2" w:rsidRDefault="003556E2" w:rsidP="0071774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11/13/19, PRS</w:t>
            </w:r>
            <w:r w:rsidR="0071774D">
              <w:rPr>
                <w:iCs/>
                <w:kern w:val="24"/>
              </w:rPr>
              <w:t xml:space="preserve"> voted unanimously to table NPRR975 for one month.</w:t>
            </w:r>
            <w:r>
              <w:rPr>
                <w:iCs/>
                <w:kern w:val="24"/>
              </w:rPr>
              <w:t xml:space="preserve">  </w:t>
            </w:r>
            <w:bookmarkStart w:id="0" w:name="_GoBack"/>
            <w:bookmarkEnd w:id="0"/>
            <w:r w:rsidR="0071774D">
              <w:rPr>
                <w:iCs/>
                <w:kern w:val="24"/>
              </w:rPr>
              <w:t xml:space="preserve">The </w:t>
            </w:r>
            <w:r w:rsidR="005667DE">
              <w:rPr>
                <w:iCs/>
                <w:kern w:val="24"/>
              </w:rPr>
              <w:t>Independent Power Marketer (</w:t>
            </w:r>
            <w:r w:rsidR="0071774D">
              <w:rPr>
                <w:iCs/>
                <w:kern w:val="24"/>
              </w:rPr>
              <w:t>IPM</w:t>
            </w:r>
            <w:r w:rsidR="005667DE">
              <w:rPr>
                <w:iCs/>
                <w:kern w:val="24"/>
              </w:rPr>
              <w:t>)</w:t>
            </w:r>
            <w:r w:rsidR="0071774D">
              <w:rPr>
                <w:iCs/>
                <w:kern w:val="24"/>
              </w:rPr>
              <w:t xml:space="preserve"> Market Segment was not</w:t>
            </w:r>
            <w:r>
              <w:rPr>
                <w:iCs/>
                <w:kern w:val="24"/>
              </w:rPr>
              <w:t xml:space="preserve"> present for the vote.</w:t>
            </w:r>
          </w:p>
        </w:tc>
      </w:tr>
      <w:tr w:rsidR="003556E2" w14:paraId="35871061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262C33" w14:textId="0A831131" w:rsidR="003556E2" w:rsidRDefault="003556E2" w:rsidP="00F44236">
            <w:pPr>
              <w:pStyle w:val="Header"/>
            </w:pPr>
            <w:r>
              <w:t>Summary of PRS Discussion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B7A7FD6" w14:textId="6523C283" w:rsidR="003556E2" w:rsidRDefault="003556E2" w:rsidP="00DB59A1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11/13/19, </w:t>
            </w:r>
            <w:r w:rsidR="00B41A93">
              <w:rPr>
                <w:iCs/>
                <w:kern w:val="24"/>
              </w:rPr>
              <w:t xml:space="preserve">participants </w:t>
            </w:r>
            <w:r w:rsidR="009D6B29">
              <w:rPr>
                <w:iCs/>
                <w:kern w:val="24"/>
              </w:rPr>
              <w:t xml:space="preserve">reviewed the 11/11/19 ERCOT comments and </w:t>
            </w:r>
            <w:r w:rsidR="00B41A93">
              <w:rPr>
                <w:iCs/>
                <w:kern w:val="24"/>
              </w:rPr>
              <w:t xml:space="preserve">discussed a desire to return with compromise language that is sensitive to both the market’s priorities and ERCOT’s practicalities. </w:t>
            </w:r>
          </w:p>
        </w:tc>
      </w:tr>
    </w:tbl>
    <w:p w14:paraId="4E334F18" w14:textId="77777777" w:rsidR="00D85807" w:rsidRPr="00D85807" w:rsidRDefault="00D85807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AA42418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641C73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286C83C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6098F0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7C0BF02" w14:textId="77777777" w:rsidR="009A3772" w:rsidRDefault="00C33C50">
            <w:pPr>
              <w:pStyle w:val="NormalArial"/>
            </w:pPr>
            <w:r>
              <w:t>Michele Gregg</w:t>
            </w:r>
          </w:p>
        </w:tc>
      </w:tr>
      <w:tr w:rsidR="009A3772" w14:paraId="1C5413D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608FB4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19DC325" w14:textId="77777777" w:rsidR="009A3772" w:rsidRDefault="0028445B">
            <w:pPr>
              <w:pStyle w:val="NormalArial"/>
            </w:pPr>
            <w:hyperlink r:id="rId18" w:history="1">
              <w:r w:rsidR="00C33C50" w:rsidRPr="00867F43">
                <w:rPr>
                  <w:rStyle w:val="Hyperlink"/>
                </w:rPr>
                <w:t>michele@competitivepower.org</w:t>
              </w:r>
            </w:hyperlink>
          </w:p>
        </w:tc>
      </w:tr>
      <w:tr w:rsidR="009A3772" w14:paraId="4F02B7B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0892DA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9A9B7F4" w14:textId="62C7F430" w:rsidR="009A3772" w:rsidRDefault="00D42D69">
            <w:pPr>
              <w:pStyle w:val="NormalArial"/>
            </w:pPr>
            <w:r>
              <w:t>Texas Competitive Power Advocates (</w:t>
            </w:r>
            <w:r w:rsidR="00C33C50">
              <w:t>TCPA</w:t>
            </w:r>
            <w:r>
              <w:t>)</w:t>
            </w:r>
          </w:p>
        </w:tc>
      </w:tr>
      <w:tr w:rsidR="009A3772" w14:paraId="2DC1631D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4E206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E3CCE40" w14:textId="77777777" w:rsidR="009A3772" w:rsidRDefault="009A3772">
            <w:pPr>
              <w:pStyle w:val="NormalArial"/>
            </w:pPr>
          </w:p>
        </w:tc>
      </w:tr>
      <w:tr w:rsidR="009A3772" w14:paraId="26362CC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F041EBB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0C1BEBEA" w14:textId="77777777" w:rsidR="009A3772" w:rsidRDefault="00C33C50">
            <w:pPr>
              <w:pStyle w:val="NormalArial"/>
            </w:pPr>
            <w:r>
              <w:t>512-653-7447</w:t>
            </w:r>
          </w:p>
        </w:tc>
      </w:tr>
      <w:tr w:rsidR="009A3772" w14:paraId="091FA62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08DB0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E283FAE" w14:textId="52E3420F" w:rsidR="009A3772" w:rsidRDefault="00C33C50" w:rsidP="00BC2358">
            <w:pPr>
              <w:pStyle w:val="NormalArial"/>
            </w:pPr>
            <w:r>
              <w:t xml:space="preserve">Independent </w:t>
            </w:r>
            <w:r w:rsidR="00BC2358">
              <w:t>Generator</w:t>
            </w:r>
          </w:p>
        </w:tc>
      </w:tr>
    </w:tbl>
    <w:p w14:paraId="1E367CB1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16A5282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2B5A473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BC2358" w:rsidRPr="00D56D61" w14:paraId="196A532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6EC1D0B" w14:textId="77777777" w:rsidR="00BC2358" w:rsidRPr="007C199B" w:rsidRDefault="00BC2358" w:rsidP="00BC2358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4B230457" w14:textId="77777777" w:rsidR="00BC2358" w:rsidRPr="00D56D61" w:rsidRDefault="00BC2358" w:rsidP="00BC2358">
            <w:pPr>
              <w:pStyle w:val="NormalArial"/>
            </w:pPr>
            <w:r>
              <w:t>Jordan Troublefield</w:t>
            </w:r>
          </w:p>
        </w:tc>
      </w:tr>
      <w:tr w:rsidR="00BC2358" w:rsidRPr="00D56D61" w14:paraId="188A254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F05A976" w14:textId="77777777" w:rsidR="00BC2358" w:rsidRPr="007C199B" w:rsidRDefault="00BC2358" w:rsidP="00BC2358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742CB9D" w14:textId="77777777" w:rsidR="00BC2358" w:rsidRPr="00D56D61" w:rsidRDefault="0028445B" w:rsidP="00BC2358">
            <w:pPr>
              <w:pStyle w:val="NormalArial"/>
            </w:pPr>
            <w:hyperlink r:id="rId19" w:history="1">
              <w:r w:rsidR="00BC2358" w:rsidRPr="000657E9">
                <w:rPr>
                  <w:rStyle w:val="Hyperlink"/>
                </w:rPr>
                <w:t>jordan.troublefield@ercot.com</w:t>
              </w:r>
            </w:hyperlink>
          </w:p>
        </w:tc>
      </w:tr>
      <w:tr w:rsidR="00BC2358" w:rsidRPr="005370B5" w14:paraId="6CDD699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6C49CBD" w14:textId="77777777" w:rsidR="00BC2358" w:rsidRPr="007C199B" w:rsidRDefault="00BC2358" w:rsidP="00BC2358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FBDBBE0" w14:textId="77777777" w:rsidR="00BC2358" w:rsidRDefault="00BC2358" w:rsidP="00BC2358">
            <w:pPr>
              <w:pStyle w:val="NormalArial"/>
            </w:pPr>
            <w:r>
              <w:t>512-248-6521</w:t>
            </w:r>
          </w:p>
        </w:tc>
      </w:tr>
    </w:tbl>
    <w:p w14:paraId="05280725" w14:textId="77777777" w:rsidR="009A3772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55577C" w:rsidRPr="00201F97" w14:paraId="5719784A" w14:textId="77777777" w:rsidTr="003C0428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EBCAF" w14:textId="77777777" w:rsidR="0055577C" w:rsidRPr="00201F97" w:rsidRDefault="0055577C" w:rsidP="003C0428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</w:rPr>
            </w:pPr>
            <w:r w:rsidRPr="00201F97">
              <w:rPr>
                <w:rFonts w:ascii="Arial" w:hAnsi="Arial" w:cs="Arial"/>
                <w:b/>
              </w:rPr>
              <w:t>Comments Received</w:t>
            </w:r>
          </w:p>
        </w:tc>
      </w:tr>
      <w:tr w:rsidR="0055577C" w:rsidRPr="00201F97" w14:paraId="3F8CEBFD" w14:textId="77777777" w:rsidTr="003C0428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88C3F" w14:textId="77777777" w:rsidR="0055577C" w:rsidRPr="00201F97" w:rsidRDefault="0055577C" w:rsidP="003C0428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  <w:r w:rsidRPr="00201F97">
              <w:rPr>
                <w:rFonts w:ascii="Arial" w:hAnsi="Arial" w:cs="Arial"/>
                <w:b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0CCD" w14:textId="77777777" w:rsidR="0055577C" w:rsidRPr="00201F97" w:rsidRDefault="0055577C" w:rsidP="003C0428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  <w:r w:rsidRPr="00201F97">
              <w:rPr>
                <w:rFonts w:ascii="Arial" w:hAnsi="Arial" w:cs="Arial"/>
                <w:b/>
              </w:rPr>
              <w:t>Comment Summary</w:t>
            </w:r>
          </w:p>
        </w:tc>
      </w:tr>
      <w:tr w:rsidR="0055577C" w:rsidRPr="00201F97" w14:paraId="73CEACE0" w14:textId="77777777" w:rsidTr="003C0428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628BF" w14:textId="6F247959" w:rsidR="0055577C" w:rsidRPr="00201F97" w:rsidRDefault="0055577C" w:rsidP="003C0428">
            <w:pPr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ERCOT 111119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E713" w14:textId="4E99BE3E" w:rsidR="0055577C" w:rsidRPr="00201F97" w:rsidRDefault="00EE2A6F" w:rsidP="003C0428">
            <w:pPr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rejection of NPRR975</w:t>
            </w:r>
          </w:p>
        </w:tc>
      </w:tr>
    </w:tbl>
    <w:p w14:paraId="3065A2B8" w14:textId="77777777" w:rsidR="0055577C" w:rsidRDefault="0055577C">
      <w:pPr>
        <w:tabs>
          <w:tab w:val="num" w:pos="0"/>
        </w:tabs>
        <w:rPr>
          <w:rFonts w:ascii="Arial" w:hAnsi="Arial" w:cs="Aria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11A2" w14:paraId="775E362C" w14:textId="77777777" w:rsidTr="003C0428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452ED" w14:textId="77777777" w:rsidR="003F11A2" w:rsidRDefault="003F11A2" w:rsidP="003C0428">
            <w:pPr>
              <w:pStyle w:val="Header"/>
              <w:spacing w:before="120" w:after="120"/>
              <w:jc w:val="center"/>
            </w:pPr>
            <w:r>
              <w:t>Market Rules Notes</w:t>
            </w:r>
          </w:p>
        </w:tc>
      </w:tr>
    </w:tbl>
    <w:p w14:paraId="74511B49" w14:textId="77777777" w:rsidR="003F11A2" w:rsidRPr="00D56D61" w:rsidRDefault="003F11A2" w:rsidP="003F11A2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786F101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A6C8B7" w14:textId="77777777" w:rsidR="009A3772" w:rsidRDefault="009A3772">
            <w:pPr>
              <w:pStyle w:val="Header"/>
              <w:jc w:val="center"/>
            </w:pPr>
            <w:r>
              <w:t>Proposed Protocol Language Revision</w:t>
            </w:r>
          </w:p>
        </w:tc>
      </w:tr>
    </w:tbl>
    <w:p w14:paraId="57C9F749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F9EB276" w14:textId="77777777" w:rsidR="008D298F" w:rsidRDefault="008D298F" w:rsidP="008D298F">
      <w:pPr>
        <w:pStyle w:val="H3"/>
      </w:pPr>
      <w:bookmarkStart w:id="1" w:name="_Toc204048580"/>
      <w:bookmarkStart w:id="2" w:name="_Toc400526194"/>
      <w:bookmarkStart w:id="3" w:name="_Toc405534512"/>
      <w:bookmarkStart w:id="4" w:name="_Toc406570525"/>
      <w:bookmarkStart w:id="5" w:name="_Toc410910677"/>
      <w:bookmarkStart w:id="6" w:name="_Toc411841105"/>
      <w:bookmarkStart w:id="7" w:name="_Toc422147067"/>
      <w:bookmarkStart w:id="8" w:name="_Toc433020663"/>
      <w:bookmarkStart w:id="9" w:name="_Toc437262104"/>
      <w:bookmarkStart w:id="10" w:name="_Toc478375281"/>
      <w:bookmarkStart w:id="11" w:name="_Toc17706402"/>
      <w:r>
        <w:t>3.12.1</w:t>
      </w:r>
      <w:r>
        <w:tab/>
        <w:t>Seven-Day Load Forecast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6312599" w14:textId="5A7D7502" w:rsidR="008D298F" w:rsidRDefault="008D298F" w:rsidP="008D298F">
      <w:pPr>
        <w:pStyle w:val="BodyTextNumbered"/>
      </w:pPr>
      <w:r>
        <w:t>(1)</w:t>
      </w:r>
      <w:r>
        <w:tab/>
        <w:t>ERCOT shall use the Seven-Day Load Forecast to predict hourly Loads for the next 168 hours based on current weather forecast parameters within each Weather Zone.  Preparation for Day-Ahead Operations requires an accurate forecast of the Loads for which generation capacity must be secured.  The Seven-Day Load Forecast must have a “self-training” mode that allows ERCOT to review historic Load data and provide the ability to retrain the Seven-Day Load Forecast algorithm.</w:t>
      </w:r>
      <w:ins w:id="12" w:author="TCPA" w:date="2019-09-13T12:10:00Z">
        <w:r w:rsidRPr="007C4891">
          <w:t xml:space="preserve">  ERCOT</w:t>
        </w:r>
      </w:ins>
      <w:ins w:id="13" w:author="TCPA" w:date="2019-09-13T12:12:00Z">
        <w:r w:rsidRPr="007C4891">
          <w:t xml:space="preserve"> will </w:t>
        </w:r>
      </w:ins>
      <w:ins w:id="14" w:author="TCPA" w:date="2019-09-13T12:14:00Z">
        <w:r w:rsidRPr="007C4891">
          <w:t>use a variety</w:t>
        </w:r>
      </w:ins>
      <w:ins w:id="15" w:author="TCPA" w:date="2019-09-13T12:18:00Z">
        <w:r w:rsidR="006361B3" w:rsidRPr="007C4891">
          <w:t xml:space="preserve"> of</w:t>
        </w:r>
      </w:ins>
      <w:ins w:id="16" w:author="TCPA" w:date="2019-09-13T12:12:00Z">
        <w:r w:rsidRPr="007C4891">
          <w:t xml:space="preserve"> </w:t>
        </w:r>
      </w:ins>
      <w:ins w:id="17" w:author="TCPA" w:date="2019-09-27T15:20:00Z">
        <w:r w:rsidR="00BC2358" w:rsidRPr="007C4891">
          <w:t>L</w:t>
        </w:r>
      </w:ins>
      <w:ins w:id="18" w:author="TCPA" w:date="2019-09-13T12:12:00Z">
        <w:r w:rsidRPr="007C4891">
          <w:t>oad forecast models</w:t>
        </w:r>
      </w:ins>
      <w:ins w:id="19" w:author="TCPA" w:date="2019-09-13T12:14:00Z">
        <w:r w:rsidRPr="007C4891">
          <w:t xml:space="preserve"> and </w:t>
        </w:r>
      </w:ins>
      <w:ins w:id="20" w:author="TCPA" w:date="2019-09-13T12:15:00Z">
        <w:r w:rsidRPr="007C4891">
          <w:t xml:space="preserve">will </w:t>
        </w:r>
      </w:ins>
      <w:ins w:id="21" w:author="TCPA" w:date="2019-09-13T12:14:00Z">
        <w:r w:rsidR="006361B3" w:rsidRPr="007C4891">
          <w:t xml:space="preserve">select </w:t>
        </w:r>
      </w:ins>
      <w:ins w:id="22" w:author="TCPA" w:date="2019-09-13T12:16:00Z">
        <w:r w:rsidR="006361B3" w:rsidRPr="007C4891">
          <w:t>a</w:t>
        </w:r>
      </w:ins>
      <w:ins w:id="23" w:author="TCPA" w:date="2019-09-13T12:14:00Z">
        <w:r w:rsidRPr="007C4891">
          <w:t xml:space="preserve"> </w:t>
        </w:r>
      </w:ins>
      <w:ins w:id="24" w:author="TCPA" w:date="2019-09-27T15:20:00Z">
        <w:r w:rsidR="00BC2358" w:rsidRPr="007C4891">
          <w:t>L</w:t>
        </w:r>
      </w:ins>
      <w:ins w:id="25" w:author="TCPA" w:date="2019-09-13T12:14:00Z">
        <w:r w:rsidRPr="007C4891">
          <w:t>oad forecast model that best fits</w:t>
        </w:r>
      </w:ins>
      <w:ins w:id="26" w:author="TCPA" w:date="2019-09-13T12:15:00Z">
        <w:r w:rsidRPr="007C4891">
          <w:t xml:space="preserve"> the expected weather conditions</w:t>
        </w:r>
        <w:r w:rsidR="006361B3" w:rsidRPr="007C4891">
          <w:t xml:space="preserve"> </w:t>
        </w:r>
      </w:ins>
      <w:ins w:id="27" w:author="TCPA" w:date="2019-09-25T20:19:00Z">
        <w:r w:rsidR="00B41951" w:rsidRPr="007C4891">
          <w:t xml:space="preserve">for each </w:t>
        </w:r>
      </w:ins>
      <w:ins w:id="28" w:author="TCPA" w:date="2019-09-26T09:32:00Z">
        <w:r w:rsidR="001C33E2" w:rsidRPr="007C4891">
          <w:t xml:space="preserve">hour of the </w:t>
        </w:r>
      </w:ins>
      <w:ins w:id="29" w:author="TCPA" w:date="2019-09-25T20:19:00Z">
        <w:r w:rsidR="00B41951" w:rsidRPr="007C4891">
          <w:t xml:space="preserve">day </w:t>
        </w:r>
      </w:ins>
      <w:ins w:id="30" w:author="TCPA" w:date="2019-09-13T12:16:00Z">
        <w:r w:rsidR="006361B3" w:rsidRPr="007C4891">
          <w:t xml:space="preserve">as the Seven-Day </w:t>
        </w:r>
      </w:ins>
      <w:ins w:id="31" w:author="TCPA" w:date="2019-09-13T12:17:00Z">
        <w:r w:rsidR="006361B3" w:rsidRPr="007C4891">
          <w:t xml:space="preserve">Load </w:t>
        </w:r>
      </w:ins>
      <w:ins w:id="32" w:author="TCPA" w:date="2019-09-13T12:16:00Z">
        <w:r w:rsidR="006361B3" w:rsidRPr="007C4891">
          <w:t>Forecast.</w:t>
        </w:r>
      </w:ins>
      <w:ins w:id="33" w:author="TCPA" w:date="2019-09-13T12:19:00Z">
        <w:r w:rsidR="006361B3" w:rsidRPr="007C4891">
          <w:t xml:space="preserve">  ERCOT shall produce and post to the MIS Public Area on a daily basis an explanation of why each </w:t>
        </w:r>
      </w:ins>
      <w:ins w:id="34" w:author="TCPA" w:date="2019-09-27T15:21:00Z">
        <w:r w:rsidR="00BC2358" w:rsidRPr="007C4891">
          <w:t>L</w:t>
        </w:r>
      </w:ins>
      <w:ins w:id="35" w:author="TCPA" w:date="2019-09-13T12:19:00Z">
        <w:r w:rsidR="006361B3" w:rsidRPr="007C4891">
          <w:t xml:space="preserve">oad forecast model was selected.  The A3 and A6 </w:t>
        </w:r>
      </w:ins>
      <w:ins w:id="36" w:author="TCPA" w:date="2019-09-27T15:21:00Z">
        <w:r w:rsidR="00BC2358" w:rsidRPr="007C4891">
          <w:t>L</w:t>
        </w:r>
      </w:ins>
      <w:ins w:id="37" w:author="TCPA" w:date="2019-09-13T12:19:00Z">
        <w:r w:rsidR="006361B3" w:rsidRPr="007C4891">
          <w:t xml:space="preserve">oad forecast models </w:t>
        </w:r>
      </w:ins>
      <w:ins w:id="38" w:author="TCPA" w:date="2019-09-13T12:23:00Z">
        <w:r w:rsidR="006361B3" w:rsidRPr="007C4891">
          <w:t>are</w:t>
        </w:r>
      </w:ins>
      <w:ins w:id="39" w:author="TCPA" w:date="2019-09-13T12:19:00Z">
        <w:r w:rsidR="006361B3" w:rsidRPr="007C4891">
          <w:t xml:space="preserve"> informational only and</w:t>
        </w:r>
      </w:ins>
      <w:ins w:id="40" w:author="TCPA" w:date="2019-09-13T12:23:00Z">
        <w:r w:rsidR="006361B3" w:rsidRPr="007C4891">
          <w:t xml:space="preserve"> will not be </w:t>
        </w:r>
      </w:ins>
      <w:ins w:id="41" w:author="TCPA" w:date="2019-09-25T20:19:00Z">
        <w:r w:rsidR="00B41951" w:rsidRPr="007C4891">
          <w:t xml:space="preserve">selected </w:t>
        </w:r>
      </w:ins>
      <w:ins w:id="42" w:author="TCPA" w:date="2019-09-13T12:23:00Z">
        <w:r w:rsidR="006361B3" w:rsidRPr="007C4891">
          <w:t xml:space="preserve">as </w:t>
        </w:r>
      </w:ins>
      <w:ins w:id="43" w:author="TCPA" w:date="2019-09-25T20:19:00Z">
        <w:r w:rsidR="00B41951" w:rsidRPr="007C4891">
          <w:t xml:space="preserve">part of </w:t>
        </w:r>
      </w:ins>
      <w:ins w:id="44" w:author="TCPA" w:date="2019-09-13T12:23:00Z">
        <w:r w:rsidR="006361B3" w:rsidRPr="007C4891">
          <w:t>the Seven-Day Load Forecast</w:t>
        </w:r>
      </w:ins>
      <w:ins w:id="45" w:author="TCPA" w:date="2019-09-13T12:25:00Z">
        <w:r w:rsidR="006361B3" w:rsidRPr="007C4891">
          <w:t xml:space="preserve"> or for any purpose in </w:t>
        </w:r>
        <w:r w:rsidR="00800E27" w:rsidRPr="007C4891">
          <w:t xml:space="preserve">Day-Ahead or Real-Time </w:t>
        </w:r>
      </w:ins>
      <w:ins w:id="46" w:author="TCPA" w:date="2019-09-30T10:06:00Z">
        <w:r w:rsidR="00D42D69">
          <w:t>o</w:t>
        </w:r>
      </w:ins>
      <w:ins w:id="47" w:author="TCPA" w:date="2019-09-13T12:25:00Z">
        <w:r w:rsidR="006361B3" w:rsidRPr="007C4891">
          <w:t>perations</w:t>
        </w:r>
      </w:ins>
      <w:ins w:id="48" w:author="TCPA" w:date="2019-09-13T12:23:00Z">
        <w:r w:rsidR="006361B3">
          <w:t>.</w:t>
        </w:r>
      </w:ins>
      <w:ins w:id="49" w:author="TCPA" w:date="2019-09-13T12:19:00Z">
        <w:r w:rsidR="006361B3">
          <w:t xml:space="preserve">  </w:t>
        </w:r>
      </w:ins>
    </w:p>
    <w:p w14:paraId="767C120E" w14:textId="77777777" w:rsidR="008D298F" w:rsidRDefault="008D298F" w:rsidP="008D298F">
      <w:pPr>
        <w:pStyle w:val="BodyTextNumbered"/>
      </w:pPr>
      <w:r>
        <w:t>(2)</w:t>
      </w:r>
      <w:r>
        <w:tab/>
        <w:t>The inputs for the Seven-Day Load Forecast are as follows:</w:t>
      </w:r>
    </w:p>
    <w:p w14:paraId="10CD9B20" w14:textId="77777777" w:rsidR="008D298F" w:rsidRDefault="008D298F" w:rsidP="00BC2358">
      <w:pPr>
        <w:pStyle w:val="List"/>
        <w:ind w:left="1440"/>
      </w:pPr>
      <w:r>
        <w:t>(a)</w:t>
      </w:r>
      <w:r>
        <w:tab/>
        <w:t>Hourly forecasted weather parameters for the weather stations within the Weather Zones, which are updated at least once per hour; and</w:t>
      </w:r>
    </w:p>
    <w:p w14:paraId="3AC4CDCD" w14:textId="77777777" w:rsidR="008D298F" w:rsidRDefault="008D298F" w:rsidP="00BC2358">
      <w:pPr>
        <w:pStyle w:val="List"/>
        <w:ind w:firstLine="0"/>
      </w:pPr>
      <w:r>
        <w:t>(b)</w:t>
      </w:r>
      <w:r>
        <w:tab/>
        <w:t>Training information based on historic hourly integrated Weather Zone Loads.</w:t>
      </w:r>
    </w:p>
    <w:p w14:paraId="2B180DA3" w14:textId="77777777" w:rsidR="009A3772" w:rsidRPr="00BA2009" w:rsidRDefault="008D298F" w:rsidP="008D298F">
      <w:pPr>
        <w:pStyle w:val="BodyTextNumbered"/>
      </w:pPr>
      <w:r>
        <w:t>(3)</w:t>
      </w:r>
      <w:r>
        <w:tab/>
        <w:t>ERCOT shall review the forecast suggested by Seven-Day Load Forecast and shall use its judgment, if necessary, to modify the result prior to implementation in the Ancillary Service capacity Monitor, Day-Ahead Reliability Unit Commitment (DRUC), Hour-Ahead Reliability Unit Commitment (HRUC), and Resource adequacy reporting.</w:t>
      </w:r>
    </w:p>
    <w:sectPr w:rsidR="009A3772" w:rsidRPr="00BA2009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383FD" w14:textId="77777777" w:rsidR="008715C0" w:rsidRDefault="008715C0">
      <w:r>
        <w:separator/>
      </w:r>
    </w:p>
  </w:endnote>
  <w:endnote w:type="continuationSeparator" w:id="0">
    <w:p w14:paraId="3AADACF9" w14:textId="77777777" w:rsidR="008715C0" w:rsidRDefault="0087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06F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652B2" w14:textId="1B657589" w:rsidR="00BC2358" w:rsidRDefault="004A1AF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975NPRR-</w:t>
    </w:r>
    <w:r w:rsidR="00471B9B">
      <w:rPr>
        <w:rFonts w:ascii="Arial" w:hAnsi="Arial" w:cs="Arial"/>
        <w:sz w:val="18"/>
      </w:rPr>
      <w:t>03 PRS Report</w:t>
    </w:r>
    <w:r w:rsidR="00BC2358">
      <w:rPr>
        <w:rFonts w:ascii="Arial" w:hAnsi="Arial" w:cs="Arial"/>
        <w:sz w:val="18"/>
      </w:rPr>
      <w:t xml:space="preserve"> </w:t>
    </w:r>
    <w:r w:rsidR="00471B9B">
      <w:rPr>
        <w:rFonts w:ascii="Arial" w:hAnsi="Arial" w:cs="Arial"/>
        <w:sz w:val="18"/>
      </w:rPr>
      <w:t>111319</w:t>
    </w:r>
  </w:p>
  <w:p w14:paraId="5C3F5D04" w14:textId="77777777" w:rsidR="00D176CF" w:rsidRDefault="00BC235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28445B">
      <w:rPr>
        <w:rFonts w:ascii="Arial" w:hAnsi="Arial" w:cs="Arial"/>
        <w:noProof/>
        <w:sz w:val="18"/>
      </w:rPr>
      <w:t>3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28445B">
      <w:rPr>
        <w:rFonts w:ascii="Arial" w:hAnsi="Arial" w:cs="Arial"/>
        <w:noProof/>
        <w:sz w:val="18"/>
      </w:rPr>
      <w:t>3</w:t>
    </w:r>
    <w:r w:rsidR="00D176CF" w:rsidRPr="00412DCA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12E7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BCE3" w14:textId="77777777" w:rsidR="008715C0" w:rsidRDefault="008715C0">
      <w:r>
        <w:separator/>
      </w:r>
    </w:p>
  </w:footnote>
  <w:footnote w:type="continuationSeparator" w:id="0">
    <w:p w14:paraId="3DF7C0E8" w14:textId="77777777" w:rsidR="008715C0" w:rsidRDefault="0087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EDF6" w14:textId="0E2566ED" w:rsidR="00D176CF" w:rsidRDefault="00471B9B">
    <w:pPr>
      <w:pStyle w:val="Header"/>
      <w:jc w:val="center"/>
      <w:rPr>
        <w:sz w:val="32"/>
      </w:rPr>
    </w:pPr>
    <w:r>
      <w:rPr>
        <w:sz w:val="32"/>
      </w:rPr>
      <w:t>PRS</w:t>
    </w:r>
    <w:r w:rsidR="00D176CF">
      <w:rPr>
        <w:sz w:val="32"/>
      </w:rPr>
      <w:t xml:space="preserve"> </w:t>
    </w:r>
    <w:r>
      <w:rPr>
        <w:sz w:val="32"/>
      </w:rPr>
      <w:t>Report</w:t>
    </w:r>
  </w:p>
  <w:p w14:paraId="3525BAA1" w14:textId="77777777" w:rsidR="00D176CF" w:rsidRDefault="00D176CF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0777B"/>
    <w:rsid w:val="00060A5A"/>
    <w:rsid w:val="00064B44"/>
    <w:rsid w:val="00067FE2"/>
    <w:rsid w:val="0007682E"/>
    <w:rsid w:val="000B70A3"/>
    <w:rsid w:val="000C46C2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C33E2"/>
    <w:rsid w:val="001D4027"/>
    <w:rsid w:val="001F38F0"/>
    <w:rsid w:val="00237430"/>
    <w:rsid w:val="00267FF9"/>
    <w:rsid w:val="00274C40"/>
    <w:rsid w:val="00276A99"/>
    <w:rsid w:val="0028445B"/>
    <w:rsid w:val="00286AD9"/>
    <w:rsid w:val="002966F3"/>
    <w:rsid w:val="002B1F63"/>
    <w:rsid w:val="002B69F3"/>
    <w:rsid w:val="002B6D37"/>
    <w:rsid w:val="002B763A"/>
    <w:rsid w:val="002D382A"/>
    <w:rsid w:val="002F1EDD"/>
    <w:rsid w:val="003013F2"/>
    <w:rsid w:val="0030232A"/>
    <w:rsid w:val="0030694A"/>
    <w:rsid w:val="003069F4"/>
    <w:rsid w:val="003556E2"/>
    <w:rsid w:val="00360920"/>
    <w:rsid w:val="00384709"/>
    <w:rsid w:val="00386C35"/>
    <w:rsid w:val="003A3D77"/>
    <w:rsid w:val="003B5AED"/>
    <w:rsid w:val="003C6B7B"/>
    <w:rsid w:val="003F11A2"/>
    <w:rsid w:val="004135BD"/>
    <w:rsid w:val="00424EB0"/>
    <w:rsid w:val="004302A4"/>
    <w:rsid w:val="00432C19"/>
    <w:rsid w:val="004463BA"/>
    <w:rsid w:val="00471B9B"/>
    <w:rsid w:val="004822D4"/>
    <w:rsid w:val="0049290B"/>
    <w:rsid w:val="004A1AF2"/>
    <w:rsid w:val="004A4451"/>
    <w:rsid w:val="004D3958"/>
    <w:rsid w:val="005008DF"/>
    <w:rsid w:val="005045D0"/>
    <w:rsid w:val="00534C6C"/>
    <w:rsid w:val="0055577C"/>
    <w:rsid w:val="005667DE"/>
    <w:rsid w:val="005841C0"/>
    <w:rsid w:val="0059260F"/>
    <w:rsid w:val="005E5074"/>
    <w:rsid w:val="00612E4F"/>
    <w:rsid w:val="00615D5E"/>
    <w:rsid w:val="00622E99"/>
    <w:rsid w:val="00625E5D"/>
    <w:rsid w:val="006361B3"/>
    <w:rsid w:val="0066370F"/>
    <w:rsid w:val="00683CBB"/>
    <w:rsid w:val="006A0784"/>
    <w:rsid w:val="006A697B"/>
    <w:rsid w:val="006B4DDE"/>
    <w:rsid w:val="006D6D5E"/>
    <w:rsid w:val="0071774D"/>
    <w:rsid w:val="00743968"/>
    <w:rsid w:val="007762E5"/>
    <w:rsid w:val="00785415"/>
    <w:rsid w:val="00791CB9"/>
    <w:rsid w:val="00793130"/>
    <w:rsid w:val="007B3233"/>
    <w:rsid w:val="007B5A42"/>
    <w:rsid w:val="007C199B"/>
    <w:rsid w:val="007C4891"/>
    <w:rsid w:val="007D3073"/>
    <w:rsid w:val="007D64B9"/>
    <w:rsid w:val="007D72D4"/>
    <w:rsid w:val="007E0452"/>
    <w:rsid w:val="00800E27"/>
    <w:rsid w:val="008070C0"/>
    <w:rsid w:val="00811C12"/>
    <w:rsid w:val="00815AB6"/>
    <w:rsid w:val="0082621C"/>
    <w:rsid w:val="00845778"/>
    <w:rsid w:val="008715C0"/>
    <w:rsid w:val="00887E28"/>
    <w:rsid w:val="00894BA0"/>
    <w:rsid w:val="008A3761"/>
    <w:rsid w:val="008D298F"/>
    <w:rsid w:val="008D5C3A"/>
    <w:rsid w:val="008E6DA2"/>
    <w:rsid w:val="00907B1E"/>
    <w:rsid w:val="00911A2A"/>
    <w:rsid w:val="00943AFD"/>
    <w:rsid w:val="00963A51"/>
    <w:rsid w:val="00983B6E"/>
    <w:rsid w:val="00984CDE"/>
    <w:rsid w:val="009936F8"/>
    <w:rsid w:val="009A3772"/>
    <w:rsid w:val="009B32EE"/>
    <w:rsid w:val="009D17F0"/>
    <w:rsid w:val="009D6B29"/>
    <w:rsid w:val="00A42796"/>
    <w:rsid w:val="00A5311D"/>
    <w:rsid w:val="00A9349F"/>
    <w:rsid w:val="00AD3B58"/>
    <w:rsid w:val="00AD4B2A"/>
    <w:rsid w:val="00AF56C6"/>
    <w:rsid w:val="00B01326"/>
    <w:rsid w:val="00B032E8"/>
    <w:rsid w:val="00B41951"/>
    <w:rsid w:val="00B41A93"/>
    <w:rsid w:val="00B57F96"/>
    <w:rsid w:val="00B67892"/>
    <w:rsid w:val="00B73F90"/>
    <w:rsid w:val="00BA4D33"/>
    <w:rsid w:val="00BC18A8"/>
    <w:rsid w:val="00BC2358"/>
    <w:rsid w:val="00BC2D06"/>
    <w:rsid w:val="00BE7C97"/>
    <w:rsid w:val="00C33C50"/>
    <w:rsid w:val="00C71082"/>
    <w:rsid w:val="00C744EB"/>
    <w:rsid w:val="00C90702"/>
    <w:rsid w:val="00C917FF"/>
    <w:rsid w:val="00C9766A"/>
    <w:rsid w:val="00CC4F39"/>
    <w:rsid w:val="00CD544C"/>
    <w:rsid w:val="00CF4256"/>
    <w:rsid w:val="00D04FE8"/>
    <w:rsid w:val="00D07772"/>
    <w:rsid w:val="00D176CF"/>
    <w:rsid w:val="00D271E3"/>
    <w:rsid w:val="00D42D69"/>
    <w:rsid w:val="00D47A80"/>
    <w:rsid w:val="00D85807"/>
    <w:rsid w:val="00D87349"/>
    <w:rsid w:val="00D91EE9"/>
    <w:rsid w:val="00D97220"/>
    <w:rsid w:val="00D97AEA"/>
    <w:rsid w:val="00DB59A1"/>
    <w:rsid w:val="00E14D47"/>
    <w:rsid w:val="00E1641C"/>
    <w:rsid w:val="00E26708"/>
    <w:rsid w:val="00E34958"/>
    <w:rsid w:val="00E37AB0"/>
    <w:rsid w:val="00E71C39"/>
    <w:rsid w:val="00E85F7E"/>
    <w:rsid w:val="00EA56E6"/>
    <w:rsid w:val="00EC335F"/>
    <w:rsid w:val="00EC48FB"/>
    <w:rsid w:val="00EE2A6F"/>
    <w:rsid w:val="00EF232A"/>
    <w:rsid w:val="00F05A69"/>
    <w:rsid w:val="00F43FFD"/>
    <w:rsid w:val="00F44236"/>
    <w:rsid w:val="00F52517"/>
    <w:rsid w:val="00FA0583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8F90EA4"/>
  <w15:chartTrackingRefBased/>
  <w15:docId w15:val="{A61EDD16-F2E9-40AE-925E-38BD559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BodyTextNumberedChar1">
    <w:name w:val="Body Text Numbered Char1"/>
    <w:link w:val="BodyTextNumbered"/>
    <w:rsid w:val="008D298F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8D298F"/>
    <w:pPr>
      <w:ind w:left="720" w:hanging="720"/>
    </w:pPr>
    <w:rPr>
      <w:iCs/>
      <w:szCs w:val="20"/>
    </w:rPr>
  </w:style>
  <w:style w:type="character" w:customStyle="1" w:styleId="H2Char">
    <w:name w:val="H2 Char"/>
    <w:link w:val="H2"/>
    <w:rsid w:val="008D298F"/>
    <w:rPr>
      <w:b/>
      <w:sz w:val="24"/>
    </w:rPr>
  </w:style>
  <w:style w:type="character" w:customStyle="1" w:styleId="H3Char">
    <w:name w:val="H3 Char"/>
    <w:link w:val="H3"/>
    <w:rsid w:val="008D298F"/>
    <w:rPr>
      <w:b/>
      <w:bCs/>
      <w:i/>
      <w:sz w:val="24"/>
    </w:rPr>
  </w:style>
  <w:style w:type="character" w:customStyle="1" w:styleId="DeltaViewInsertion">
    <w:name w:val="DeltaView Insertion"/>
    <w:rsid w:val="008D298F"/>
    <w:rPr>
      <w:color w:val="0000FF"/>
      <w:spacing w:val="0"/>
      <w:u w:val="double"/>
    </w:rPr>
  </w:style>
  <w:style w:type="character" w:customStyle="1" w:styleId="UnresolvedMention">
    <w:name w:val="Unresolved Mention"/>
    <w:uiPriority w:val="99"/>
    <w:semiHidden/>
    <w:unhideWhenUsed/>
    <w:rsid w:val="00C33C50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3F11A2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975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michele@competitivepower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jordan.troublefield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7727-3D0E-4CAB-AD7F-5B4DDAF0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4543</CharactersWithSpaces>
  <SharedDoc>false</SharedDoc>
  <HLinks>
    <vt:vector size="12" baseType="variant">
      <vt:variant>
        <vt:i4>3407892</vt:i4>
      </vt:variant>
      <vt:variant>
        <vt:i4>21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2</cp:revision>
  <cp:lastPrinted>2013-11-15T21:11:00Z</cp:lastPrinted>
  <dcterms:created xsi:type="dcterms:W3CDTF">2019-11-15T23:12:00Z</dcterms:created>
  <dcterms:modified xsi:type="dcterms:W3CDTF">2019-11-15T23:12:00Z</dcterms:modified>
</cp:coreProperties>
</file>