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A10EE9" w:rsidP="00D90D1A">
            <w:pPr>
              <w:pStyle w:val="Header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4A2C02" w:rsidP="00573610">
            <w:pPr>
              <w:pStyle w:val="Header"/>
            </w:pPr>
            <w:del w:id="0" w:author="ERCOT 111219" w:date="2019-11-12T16:27:00Z">
              <w:r w:rsidRPr="004A2C02" w:rsidDel="00C509B0">
                <w:delText>E</w:delText>
              </w:r>
              <w:r w:rsidDel="00C509B0">
                <w:delText>negry</w:delText>
              </w:r>
            </w:del>
            <w:ins w:id="1" w:author="ERCOT 111219" w:date="2019-11-12T16:27:00Z">
              <w:r w:rsidR="00C509B0" w:rsidRPr="004A2C02">
                <w:t>E</w:t>
              </w:r>
              <w:r w:rsidR="00C509B0">
                <w:t>nergy</w:t>
              </w:r>
            </w:ins>
            <w:r>
              <w:t xml:space="preserve"> </w:t>
            </w:r>
            <w:r w:rsidRPr="004A2C02">
              <w:t>S</w:t>
            </w:r>
            <w:r>
              <w:t xml:space="preserve">torage </w:t>
            </w:r>
            <w:r w:rsidRPr="004A2C02">
              <w:t>R</w:t>
            </w:r>
            <w:r>
              <w:t>esource (ESR)</w:t>
            </w:r>
            <w:r w:rsidRPr="004A2C02">
              <w:t xml:space="preserve"> Registration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A10EE9" w:rsidP="00D94355">
            <w:pPr>
              <w:pStyle w:val="NormalArial"/>
            </w:pPr>
            <w:r>
              <w:t xml:space="preserve">November </w:t>
            </w:r>
            <w:r w:rsidR="00C509B0">
              <w:t>1</w:t>
            </w:r>
            <w:r w:rsidR="0063540A">
              <w:t>3</w:t>
            </w:r>
            <w:r w:rsidR="00D90D1A" w:rsidRPr="00073E79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1A2369" w:rsidRDefault="001A2369" w:rsidP="00C509B0">
            <w:pPr>
              <w:pStyle w:val="NormalArial"/>
              <w:spacing w:before="120" w:after="120"/>
            </w:pPr>
            <w:r>
              <w:t xml:space="preserve">This KTC recommends </w:t>
            </w:r>
            <w:r w:rsidR="004A2C02">
              <w:t xml:space="preserve">that </w:t>
            </w:r>
            <w:r w:rsidR="00E17120">
              <w:t xml:space="preserve">an </w:t>
            </w:r>
            <w:del w:id="2" w:author="ERCOT 111219" w:date="2019-11-12T16:28:00Z">
              <w:r w:rsidR="004A2C02" w:rsidDel="00C509B0">
                <w:delText>inverter</w:delText>
              </w:r>
              <w:r w:rsidR="00E17120" w:rsidDel="00C509B0">
                <w:delText>-</w:delText>
              </w:r>
              <w:r w:rsidR="004A2C02" w:rsidDel="00C509B0">
                <w:delText xml:space="preserve">based </w:delText>
              </w:r>
            </w:del>
            <w:r w:rsidR="004A2C02">
              <w:t>ESR should be</w:t>
            </w:r>
            <w:r w:rsidR="00230CF0">
              <w:t xml:space="preserve"> registered as</w:t>
            </w:r>
            <w:r w:rsidR="004A2C02">
              <w:t xml:space="preserve"> </w:t>
            </w:r>
            <w:r w:rsidR="00E17120">
              <w:t xml:space="preserve">an </w:t>
            </w:r>
            <w:r w:rsidR="004A2C02">
              <w:t>Energy Storage Resource rather than a Generation Reso</w:t>
            </w:r>
            <w:r w:rsidR="00E17120">
              <w:t>ur</w:t>
            </w:r>
            <w:r w:rsidR="004A2C02">
              <w:t xml:space="preserve">ce and a Controllable Load </w:t>
            </w:r>
            <w:del w:id="3" w:author="ERCOT 111219" w:date="2019-11-12T16:27:00Z">
              <w:r w:rsidR="004A2C02" w:rsidDel="00C509B0">
                <w:delText>Resoruce</w:delText>
              </w:r>
            </w:del>
            <w:ins w:id="4" w:author="ERCOT 111219" w:date="2019-11-12T16:27:00Z">
              <w:r w:rsidR="00C509B0">
                <w:t>Resource</w:t>
              </w:r>
            </w:ins>
            <w:r w:rsidR="004A2C02">
              <w:t xml:space="preserve">.  </w:t>
            </w:r>
            <w:r w:rsidR="00562BBE">
              <w:t xml:space="preserve">Additionally, ERCOT </w:t>
            </w:r>
            <w:r w:rsidR="00E17120">
              <w:t>proposes</w:t>
            </w:r>
            <w:r w:rsidR="00562BBE">
              <w:t xml:space="preserve"> a restriction on ESRs from registering as a Split Generation Resource. </w:t>
            </w:r>
          </w:p>
        </w:tc>
        <w:bookmarkStart w:id="5" w:name="_GoBack"/>
        <w:bookmarkEnd w:id="5"/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1A2369" w:rsidRPr="0045690E" w:rsidRDefault="004A2C02" w:rsidP="00562BBE">
            <w:pPr>
              <w:pStyle w:val="NormalArial"/>
              <w:spacing w:before="120" w:after="120"/>
              <w:rPr>
                <w:color w:val="FF0000"/>
              </w:rPr>
            </w:pPr>
            <w:r>
              <w:rPr>
                <w:rFonts w:cs="Arial"/>
                <w:iCs/>
              </w:rPr>
              <w:t xml:space="preserve">Registering and developing RIOO/RARF forms will allow </w:t>
            </w:r>
            <w:r w:rsidR="00E17120">
              <w:rPr>
                <w:rFonts w:cs="Arial"/>
                <w:iCs/>
              </w:rPr>
              <w:t xml:space="preserve">Resource Entities representing </w:t>
            </w:r>
            <w:r>
              <w:rPr>
                <w:rFonts w:cs="Arial"/>
                <w:iCs/>
              </w:rPr>
              <w:t>ESR</w:t>
            </w:r>
            <w:r w:rsidR="00E17120">
              <w:rPr>
                <w:rFonts w:cs="Arial"/>
                <w:iCs/>
              </w:rPr>
              <w:t>s</w:t>
            </w:r>
            <w:r>
              <w:rPr>
                <w:rFonts w:cs="Arial"/>
                <w:iCs/>
              </w:rPr>
              <w:t xml:space="preserve"> to provide pertinent operational information to ERCOT. Until </w:t>
            </w:r>
            <w:r w:rsidR="00E17120">
              <w:rPr>
                <w:rFonts w:cs="Arial"/>
                <w:iCs/>
              </w:rPr>
              <w:t xml:space="preserve">the 2024 </w:t>
            </w:r>
            <w:r>
              <w:rPr>
                <w:rFonts w:cs="Arial"/>
                <w:iCs/>
              </w:rPr>
              <w:t>EMS</w:t>
            </w:r>
            <w:r w:rsidR="00E17120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upgrade and RTC go-live</w:t>
            </w:r>
            <w:r w:rsidR="00E17120">
              <w:rPr>
                <w:rFonts w:cs="Arial"/>
                <w:iCs/>
              </w:rPr>
              <w:t>,</w:t>
            </w:r>
            <w:r>
              <w:rPr>
                <w:rFonts w:cs="Arial"/>
                <w:iCs/>
              </w:rPr>
              <w:t xml:space="preserve"> ERCOT</w:t>
            </w:r>
            <w:r w:rsidR="00E17120">
              <w:rPr>
                <w:rFonts w:cs="Arial"/>
                <w:iCs/>
              </w:rPr>
              <w:t>’s downstream systems</w:t>
            </w:r>
            <w:r>
              <w:rPr>
                <w:rFonts w:cs="Arial"/>
                <w:iCs/>
              </w:rPr>
              <w:t xml:space="preserve"> will continue the combination modeling approach. 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2743C" w:rsidRPr="00073E79" w:rsidRDefault="00562BBE" w:rsidP="00E17120">
            <w:pPr>
              <w:pStyle w:val="NormalArial"/>
              <w:spacing w:before="120" w:after="120"/>
            </w:pPr>
            <w:r>
              <w:t>On 11/04</w:t>
            </w:r>
            <w:r w:rsidR="00073E79" w:rsidRPr="00073E79">
              <w:t xml:space="preserve">/19, ERCOT staff presented </w:t>
            </w:r>
            <w:r>
              <w:t>th</w:t>
            </w:r>
            <w:r w:rsidR="00E17120">
              <w:t>is</w:t>
            </w:r>
            <w:r>
              <w:t xml:space="preserve"> proposal to register energy storage </w:t>
            </w:r>
            <w:del w:id="6" w:author="ERCOT 111219" w:date="2019-11-12T16:27:00Z">
              <w:r w:rsidDel="00C509B0">
                <w:delText>resouces</w:delText>
              </w:r>
            </w:del>
            <w:ins w:id="7" w:author="ERCOT 111219" w:date="2019-11-12T16:27:00Z">
              <w:r w:rsidR="00C509B0">
                <w:t>resources</w:t>
              </w:r>
            </w:ins>
            <w:r>
              <w:t xml:space="preserve"> as Energy Storage Resources rather than a Generation </w:t>
            </w:r>
            <w:del w:id="8" w:author="ERCOT 111219" w:date="2019-11-12T16:27:00Z">
              <w:r w:rsidDel="00C509B0">
                <w:delText>Resoruce</w:delText>
              </w:r>
            </w:del>
            <w:ins w:id="9" w:author="ERCOT 111219" w:date="2019-11-12T16:27:00Z">
              <w:r w:rsidR="00C509B0">
                <w:t>Resource</w:t>
              </w:r>
            </w:ins>
            <w:r>
              <w:t xml:space="preserve"> and a Controllable Load Resource. </w:t>
            </w: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Pr="00FB509B" w:rsidRDefault="001A2369" w:rsidP="00685CC4">
            <w:pPr>
              <w:pStyle w:val="NormalArial"/>
              <w:spacing w:before="120" w:after="120"/>
            </w:pPr>
            <w:r>
              <w:t>None.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FB509B" w:rsidRDefault="00F27BFE" w:rsidP="00685CC4">
            <w:pPr>
              <w:pStyle w:val="NormalArial"/>
              <w:spacing w:before="120" w:after="120"/>
            </w:pPr>
            <w:r>
              <w:t xml:space="preserve"> </w:t>
            </w: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073E79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E82F5D">
        <w:rPr>
          <w:rFonts w:ascii="Arial" w:hAnsi="Arial" w:cs="Arial"/>
          <w:i/>
          <w:sz w:val="22"/>
          <w:szCs w:val="22"/>
        </w:rPr>
        <w:t>Approval</w:t>
      </w:r>
    </w:p>
    <w:p w:rsidR="001A7A9B" w:rsidRPr="00073E79" w:rsidRDefault="00073E7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E82F5D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1A7A9B" w:rsidRPr="00073E79" w:rsidRDefault="00073E79" w:rsidP="00073E79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562BBE" w:rsidRPr="00562BBE" w:rsidRDefault="00562BBE" w:rsidP="00562BBE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562BBE">
        <w:rPr>
          <w:rFonts w:cs="Arial"/>
          <w:iCs/>
          <w:color w:val="auto"/>
        </w:rPr>
        <w:t xml:space="preserve">ERCOT </w:t>
      </w:r>
      <w:r w:rsidR="00E17120">
        <w:rPr>
          <w:rFonts w:cs="Arial"/>
          <w:iCs/>
          <w:color w:val="auto"/>
        </w:rPr>
        <w:t>p</w:t>
      </w:r>
      <w:r w:rsidRPr="00562BBE">
        <w:rPr>
          <w:rFonts w:cs="Arial"/>
          <w:iCs/>
          <w:color w:val="auto"/>
        </w:rPr>
        <w:t xml:space="preserve">roposes that a Resource Entity shall register an </w:t>
      </w:r>
      <w:del w:id="10" w:author="ERCOT 111219" w:date="2019-11-12T16:28:00Z">
        <w:r w:rsidR="00E17120" w:rsidDel="00C509B0">
          <w:rPr>
            <w:rFonts w:cs="Arial"/>
            <w:iCs/>
            <w:color w:val="auto"/>
          </w:rPr>
          <w:delText xml:space="preserve">inverter-based </w:delText>
        </w:r>
      </w:del>
      <w:r w:rsidRPr="00562BBE">
        <w:rPr>
          <w:rFonts w:cs="Arial"/>
          <w:iCs/>
          <w:color w:val="auto"/>
        </w:rPr>
        <w:t>Energy Storage System that desires to participate in SCED and Ancillary Services markets as a</w:t>
      </w:r>
      <w:r w:rsidR="00E17120">
        <w:rPr>
          <w:rFonts w:cs="Arial"/>
          <w:iCs/>
          <w:color w:val="auto"/>
        </w:rPr>
        <w:t>n</w:t>
      </w:r>
      <w:r w:rsidRPr="00562BBE">
        <w:rPr>
          <w:rFonts w:cs="Arial"/>
          <w:iCs/>
          <w:color w:val="auto"/>
        </w:rPr>
        <w:t xml:space="preserve"> Energy Storage Resource</w:t>
      </w:r>
    </w:p>
    <w:p w:rsidR="00562BBE" w:rsidRDefault="00562BBE" w:rsidP="00562BBE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562BBE">
        <w:rPr>
          <w:rFonts w:cs="Arial"/>
          <w:iCs/>
          <w:color w:val="auto"/>
        </w:rPr>
        <w:t>Similar to Combined Cycle Resources, ERCOT proposes that an ESR may not be registered in ERCOT as a Split Generation Resource</w:t>
      </w:r>
    </w:p>
    <w:p w:rsidR="00562BBE" w:rsidRPr="00562BBE" w:rsidRDefault="00562BBE" w:rsidP="00562BBE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lastRenderedPageBreak/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5A5368" w:rsidRPr="00073E79" w:rsidRDefault="00CA6226" w:rsidP="007C5576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6D" w:rsidRDefault="008B036D">
      <w:r>
        <w:separator/>
      </w:r>
    </w:p>
  </w:endnote>
  <w:endnote w:type="continuationSeparator" w:id="0">
    <w:p w:rsidR="008B036D" w:rsidRDefault="008B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04478F">
      <w:rPr>
        <w:rFonts w:ascii="Arial" w:hAnsi="Arial" w:cs="Arial"/>
        <w:sz w:val="18"/>
      </w:rPr>
      <w:t xml:space="preserve">ey Topic/Concept (KTC) </w:t>
    </w:r>
    <w:r w:rsidR="00E82F5D">
      <w:rPr>
        <w:rFonts w:ascii="Arial" w:hAnsi="Arial" w:cs="Arial"/>
        <w:sz w:val="18"/>
      </w:rPr>
      <w:t>1</w:t>
    </w:r>
    <w:r w:rsidR="0004478F">
      <w:rPr>
        <w:rFonts w:ascii="Arial" w:hAnsi="Arial" w:cs="Arial"/>
        <w:sz w:val="18"/>
      </w:rPr>
      <w:t>.0</w:t>
    </w:r>
    <w:r>
      <w:rPr>
        <w:rFonts w:ascii="Arial" w:hAnsi="Arial" w:cs="Arial"/>
        <w:sz w:val="18"/>
      </w:rPr>
      <w:t xml:space="preserve"> </w:t>
    </w:r>
    <w:r w:rsidR="0004478F">
      <w:rPr>
        <w:rFonts w:ascii="Arial" w:hAnsi="Arial" w:cs="Arial"/>
        <w:sz w:val="18"/>
      </w:rPr>
      <w:t xml:space="preserve">(Posted </w:t>
    </w:r>
    <w:r w:rsidR="00E82F5D">
      <w:rPr>
        <w:rFonts w:ascii="Arial" w:hAnsi="Arial" w:cs="Arial"/>
        <w:sz w:val="18"/>
      </w:rPr>
      <w:t>11-</w:t>
    </w:r>
    <w:r w:rsidR="00C509B0">
      <w:rPr>
        <w:rFonts w:ascii="Arial" w:hAnsi="Arial" w:cs="Arial"/>
        <w:sz w:val="18"/>
      </w:rPr>
      <w:t>13</w:t>
    </w:r>
    <w:r w:rsidR="00E82F5D">
      <w:rPr>
        <w:rFonts w:ascii="Arial" w:hAnsi="Arial" w:cs="Arial"/>
        <w:sz w:val="18"/>
      </w:rPr>
      <w:t>-19</w:t>
    </w:r>
    <w:r w:rsidR="0004478F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63540A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63540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573610" w:rsidRPr="00412DCA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6D" w:rsidRDefault="008B036D">
      <w:r>
        <w:separator/>
      </w:r>
    </w:p>
  </w:footnote>
  <w:footnote w:type="continuationSeparator" w:id="0">
    <w:p w:rsidR="008B036D" w:rsidRDefault="008B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3211EC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1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 111219">
    <w15:presenceInfo w15:providerId="None" w15:userId="ERCOT 111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7417"/>
    <w:rsid w:val="00042C31"/>
    <w:rsid w:val="0004478F"/>
    <w:rsid w:val="00053B57"/>
    <w:rsid w:val="00060A5A"/>
    <w:rsid w:val="000629A5"/>
    <w:rsid w:val="00064B44"/>
    <w:rsid w:val="00067219"/>
    <w:rsid w:val="00067FE2"/>
    <w:rsid w:val="00073E79"/>
    <w:rsid w:val="0007682E"/>
    <w:rsid w:val="000849FF"/>
    <w:rsid w:val="0008670E"/>
    <w:rsid w:val="000B691A"/>
    <w:rsid w:val="000D1AEB"/>
    <w:rsid w:val="000D20EB"/>
    <w:rsid w:val="000D3E64"/>
    <w:rsid w:val="000F13C5"/>
    <w:rsid w:val="000F3BC2"/>
    <w:rsid w:val="000F3C50"/>
    <w:rsid w:val="000F5AB7"/>
    <w:rsid w:val="0010122B"/>
    <w:rsid w:val="00105A36"/>
    <w:rsid w:val="001313B4"/>
    <w:rsid w:val="0014546D"/>
    <w:rsid w:val="0014561B"/>
    <w:rsid w:val="001500D9"/>
    <w:rsid w:val="00156DB7"/>
    <w:rsid w:val="00157228"/>
    <w:rsid w:val="00160C3C"/>
    <w:rsid w:val="0017783C"/>
    <w:rsid w:val="0019314C"/>
    <w:rsid w:val="001A2369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38F0"/>
    <w:rsid w:val="00230CF0"/>
    <w:rsid w:val="00237430"/>
    <w:rsid w:val="00273AE9"/>
    <w:rsid w:val="00276A99"/>
    <w:rsid w:val="00285938"/>
    <w:rsid w:val="00286AD9"/>
    <w:rsid w:val="00290376"/>
    <w:rsid w:val="00293403"/>
    <w:rsid w:val="002966F3"/>
    <w:rsid w:val="002B69F3"/>
    <w:rsid w:val="002B763A"/>
    <w:rsid w:val="002D382A"/>
    <w:rsid w:val="002F1EDD"/>
    <w:rsid w:val="003013F2"/>
    <w:rsid w:val="0030232A"/>
    <w:rsid w:val="00302C16"/>
    <w:rsid w:val="0030694A"/>
    <w:rsid w:val="003069F4"/>
    <w:rsid w:val="00312789"/>
    <w:rsid w:val="0031655A"/>
    <w:rsid w:val="003211EC"/>
    <w:rsid w:val="00334D15"/>
    <w:rsid w:val="00360920"/>
    <w:rsid w:val="00363D6D"/>
    <w:rsid w:val="003742F5"/>
    <w:rsid w:val="00383B4E"/>
    <w:rsid w:val="00384709"/>
    <w:rsid w:val="00386C35"/>
    <w:rsid w:val="003A3BD3"/>
    <w:rsid w:val="003A3D77"/>
    <w:rsid w:val="003A7535"/>
    <w:rsid w:val="003B4E19"/>
    <w:rsid w:val="003B5AED"/>
    <w:rsid w:val="003C6B7B"/>
    <w:rsid w:val="003D5455"/>
    <w:rsid w:val="003E54CA"/>
    <w:rsid w:val="004135BD"/>
    <w:rsid w:val="0042743C"/>
    <w:rsid w:val="004302A4"/>
    <w:rsid w:val="004463BA"/>
    <w:rsid w:val="0045690E"/>
    <w:rsid w:val="00467BAA"/>
    <w:rsid w:val="0047515C"/>
    <w:rsid w:val="004822D4"/>
    <w:rsid w:val="0049290B"/>
    <w:rsid w:val="00495006"/>
    <w:rsid w:val="004A2C02"/>
    <w:rsid w:val="004A4451"/>
    <w:rsid w:val="004A490A"/>
    <w:rsid w:val="004D2198"/>
    <w:rsid w:val="004D3958"/>
    <w:rsid w:val="004D79CB"/>
    <w:rsid w:val="005008DF"/>
    <w:rsid w:val="005045D0"/>
    <w:rsid w:val="0050618E"/>
    <w:rsid w:val="0051245F"/>
    <w:rsid w:val="0052049A"/>
    <w:rsid w:val="00521342"/>
    <w:rsid w:val="00534C6C"/>
    <w:rsid w:val="00562BBE"/>
    <w:rsid w:val="00562BF7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368"/>
    <w:rsid w:val="005A5D6E"/>
    <w:rsid w:val="005B6B3D"/>
    <w:rsid w:val="005E11FA"/>
    <w:rsid w:val="005E5074"/>
    <w:rsid w:val="005E77AF"/>
    <w:rsid w:val="00612E4F"/>
    <w:rsid w:val="00615D5E"/>
    <w:rsid w:val="00622E99"/>
    <w:rsid w:val="006236AB"/>
    <w:rsid w:val="00625E5D"/>
    <w:rsid w:val="0063540A"/>
    <w:rsid w:val="00644923"/>
    <w:rsid w:val="00650843"/>
    <w:rsid w:val="00656598"/>
    <w:rsid w:val="0066370F"/>
    <w:rsid w:val="00685CC4"/>
    <w:rsid w:val="006A0784"/>
    <w:rsid w:val="006A1802"/>
    <w:rsid w:val="006A697B"/>
    <w:rsid w:val="006A7BA3"/>
    <w:rsid w:val="006B4DDE"/>
    <w:rsid w:val="006C3F68"/>
    <w:rsid w:val="006E37BE"/>
    <w:rsid w:val="006F5F5E"/>
    <w:rsid w:val="00700035"/>
    <w:rsid w:val="00706E78"/>
    <w:rsid w:val="00717EDD"/>
    <w:rsid w:val="007367E2"/>
    <w:rsid w:val="00743968"/>
    <w:rsid w:val="00782371"/>
    <w:rsid w:val="00785415"/>
    <w:rsid w:val="00791CB9"/>
    <w:rsid w:val="00793130"/>
    <w:rsid w:val="00794B59"/>
    <w:rsid w:val="00795128"/>
    <w:rsid w:val="007B3233"/>
    <w:rsid w:val="007B5A42"/>
    <w:rsid w:val="007C199B"/>
    <w:rsid w:val="007C2764"/>
    <w:rsid w:val="007C5576"/>
    <w:rsid w:val="007D3073"/>
    <w:rsid w:val="007D64B9"/>
    <w:rsid w:val="007D72D4"/>
    <w:rsid w:val="007E0452"/>
    <w:rsid w:val="00803BEB"/>
    <w:rsid w:val="008070C0"/>
    <w:rsid w:val="00811C12"/>
    <w:rsid w:val="00831EF8"/>
    <w:rsid w:val="00842BDB"/>
    <w:rsid w:val="00845778"/>
    <w:rsid w:val="008513F0"/>
    <w:rsid w:val="00857A1B"/>
    <w:rsid w:val="00865C84"/>
    <w:rsid w:val="00884B6C"/>
    <w:rsid w:val="00885C9D"/>
    <w:rsid w:val="0088730E"/>
    <w:rsid w:val="00887E28"/>
    <w:rsid w:val="008A11D0"/>
    <w:rsid w:val="008A167A"/>
    <w:rsid w:val="008B036D"/>
    <w:rsid w:val="008D3BAE"/>
    <w:rsid w:val="008D5C3A"/>
    <w:rsid w:val="008D7B10"/>
    <w:rsid w:val="008E5AE0"/>
    <w:rsid w:val="008E6CCE"/>
    <w:rsid w:val="008E6DA2"/>
    <w:rsid w:val="008F54E8"/>
    <w:rsid w:val="008F727F"/>
    <w:rsid w:val="00907B1E"/>
    <w:rsid w:val="00914574"/>
    <w:rsid w:val="00917057"/>
    <w:rsid w:val="00943AFD"/>
    <w:rsid w:val="00957573"/>
    <w:rsid w:val="00963A51"/>
    <w:rsid w:val="00974D41"/>
    <w:rsid w:val="00983B6E"/>
    <w:rsid w:val="009936F8"/>
    <w:rsid w:val="00996BB5"/>
    <w:rsid w:val="009A3772"/>
    <w:rsid w:val="009B590D"/>
    <w:rsid w:val="009C190C"/>
    <w:rsid w:val="009C6F30"/>
    <w:rsid w:val="009D17F0"/>
    <w:rsid w:val="009E5B33"/>
    <w:rsid w:val="00A10EE9"/>
    <w:rsid w:val="00A321EB"/>
    <w:rsid w:val="00A42796"/>
    <w:rsid w:val="00A5311D"/>
    <w:rsid w:val="00A84487"/>
    <w:rsid w:val="00AA521F"/>
    <w:rsid w:val="00AA5DC4"/>
    <w:rsid w:val="00AB6C7A"/>
    <w:rsid w:val="00AD3B58"/>
    <w:rsid w:val="00AF1DCF"/>
    <w:rsid w:val="00AF56C6"/>
    <w:rsid w:val="00B021C2"/>
    <w:rsid w:val="00B032E8"/>
    <w:rsid w:val="00B17B62"/>
    <w:rsid w:val="00B220DF"/>
    <w:rsid w:val="00B26B72"/>
    <w:rsid w:val="00B5476B"/>
    <w:rsid w:val="00B57F96"/>
    <w:rsid w:val="00B67892"/>
    <w:rsid w:val="00B758D7"/>
    <w:rsid w:val="00B815FD"/>
    <w:rsid w:val="00B85148"/>
    <w:rsid w:val="00BA4D33"/>
    <w:rsid w:val="00BC2D06"/>
    <w:rsid w:val="00BC7ACB"/>
    <w:rsid w:val="00BE5A5D"/>
    <w:rsid w:val="00BE67D9"/>
    <w:rsid w:val="00C007C2"/>
    <w:rsid w:val="00C33F35"/>
    <w:rsid w:val="00C509B0"/>
    <w:rsid w:val="00C61D99"/>
    <w:rsid w:val="00C744EB"/>
    <w:rsid w:val="00C90702"/>
    <w:rsid w:val="00C917FF"/>
    <w:rsid w:val="00C92637"/>
    <w:rsid w:val="00C9766A"/>
    <w:rsid w:val="00CA6226"/>
    <w:rsid w:val="00CB7596"/>
    <w:rsid w:val="00CC2B31"/>
    <w:rsid w:val="00CC4F39"/>
    <w:rsid w:val="00CC6AD1"/>
    <w:rsid w:val="00CC723A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4139A"/>
    <w:rsid w:val="00D47A80"/>
    <w:rsid w:val="00D50E0A"/>
    <w:rsid w:val="00D51807"/>
    <w:rsid w:val="00D713D0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17120"/>
    <w:rsid w:val="00E26708"/>
    <w:rsid w:val="00E34958"/>
    <w:rsid w:val="00E37AB0"/>
    <w:rsid w:val="00E37F0B"/>
    <w:rsid w:val="00E623E1"/>
    <w:rsid w:val="00E63496"/>
    <w:rsid w:val="00E66906"/>
    <w:rsid w:val="00E71C39"/>
    <w:rsid w:val="00E82F5D"/>
    <w:rsid w:val="00EA56E6"/>
    <w:rsid w:val="00EA7703"/>
    <w:rsid w:val="00EC335F"/>
    <w:rsid w:val="00EC36A1"/>
    <w:rsid w:val="00EC48FB"/>
    <w:rsid w:val="00EF232A"/>
    <w:rsid w:val="00EF2851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943D1-460E-43D1-98AD-7F1FFF92B17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212FE-FC74-4DD9-AF25-EED0D27E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Sandip</dc:creator>
  <cp:keywords/>
  <cp:lastModifiedBy>ERCOT 111219</cp:lastModifiedBy>
  <cp:revision>2</cp:revision>
  <cp:lastPrinted>2013-11-15T21:11:00Z</cp:lastPrinted>
  <dcterms:created xsi:type="dcterms:W3CDTF">2019-11-13T21:51:00Z</dcterms:created>
  <dcterms:modified xsi:type="dcterms:W3CDTF">2019-11-13T21:51:00Z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