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726971F9" w14:textId="77777777" w:rsidTr="00F44236">
        <w:tc>
          <w:tcPr>
            <w:tcW w:w="1620" w:type="dxa"/>
            <w:tcBorders>
              <w:bottom w:val="single" w:sz="4" w:space="0" w:color="auto"/>
            </w:tcBorders>
            <w:shd w:val="clear" w:color="auto" w:fill="FFFFFF"/>
            <w:vAlign w:val="center"/>
          </w:tcPr>
          <w:p w14:paraId="75B1AE10" w14:textId="77777777" w:rsidR="00067FE2" w:rsidRDefault="00067FE2" w:rsidP="00F44236">
            <w:pPr>
              <w:pStyle w:val="Header"/>
            </w:pPr>
            <w:r>
              <w:t>NPRR Number</w:t>
            </w:r>
          </w:p>
        </w:tc>
        <w:tc>
          <w:tcPr>
            <w:tcW w:w="1260" w:type="dxa"/>
            <w:tcBorders>
              <w:bottom w:val="single" w:sz="4" w:space="0" w:color="auto"/>
            </w:tcBorders>
            <w:vAlign w:val="center"/>
          </w:tcPr>
          <w:p w14:paraId="3C6F9C2A" w14:textId="3D00D4C4" w:rsidR="00067FE2" w:rsidRDefault="005216A3" w:rsidP="00202794">
            <w:pPr>
              <w:pStyle w:val="Header"/>
            </w:pPr>
            <w:hyperlink r:id="rId8" w:history="1">
              <w:r w:rsidR="007B5761" w:rsidRPr="001F4B42">
                <w:rPr>
                  <w:rStyle w:val="Hyperlink"/>
                </w:rPr>
                <w:t>972</w:t>
              </w:r>
            </w:hyperlink>
            <w:bookmarkStart w:id="0" w:name="_GoBack"/>
            <w:bookmarkEnd w:id="0"/>
          </w:p>
        </w:tc>
        <w:tc>
          <w:tcPr>
            <w:tcW w:w="900" w:type="dxa"/>
            <w:tcBorders>
              <w:bottom w:val="single" w:sz="4" w:space="0" w:color="auto"/>
            </w:tcBorders>
            <w:shd w:val="clear" w:color="auto" w:fill="FFFFFF"/>
            <w:vAlign w:val="center"/>
          </w:tcPr>
          <w:p w14:paraId="20C6D6F2" w14:textId="77777777" w:rsidR="00067FE2" w:rsidRDefault="00067FE2" w:rsidP="00F44236">
            <w:pPr>
              <w:pStyle w:val="Header"/>
            </w:pPr>
            <w:r>
              <w:t>NPRR Title</w:t>
            </w:r>
          </w:p>
        </w:tc>
        <w:tc>
          <w:tcPr>
            <w:tcW w:w="6660" w:type="dxa"/>
            <w:tcBorders>
              <w:bottom w:val="single" w:sz="4" w:space="0" w:color="auto"/>
            </w:tcBorders>
            <w:vAlign w:val="center"/>
          </w:tcPr>
          <w:p w14:paraId="0730B3AC" w14:textId="77777777" w:rsidR="00067FE2" w:rsidRDefault="006B11BB" w:rsidP="006B11BB">
            <w:pPr>
              <w:pStyle w:val="Header"/>
            </w:pPr>
            <w:r>
              <w:t>Enhancing Existing CRR Transaction Limit Process</w:t>
            </w:r>
          </w:p>
        </w:tc>
      </w:tr>
      <w:tr w:rsidR="001569E2" w:rsidRPr="00E01925" w14:paraId="3E260798" w14:textId="77777777" w:rsidTr="00BC2D06">
        <w:trPr>
          <w:trHeight w:val="518"/>
        </w:trPr>
        <w:tc>
          <w:tcPr>
            <w:tcW w:w="2880" w:type="dxa"/>
            <w:gridSpan w:val="2"/>
            <w:shd w:val="clear" w:color="auto" w:fill="FFFFFF"/>
            <w:vAlign w:val="center"/>
          </w:tcPr>
          <w:p w14:paraId="524648E7" w14:textId="5606DFD8" w:rsidR="001569E2" w:rsidRPr="00E01925" w:rsidRDefault="001569E2" w:rsidP="001569E2">
            <w:pPr>
              <w:pStyle w:val="Header"/>
              <w:rPr>
                <w:bCs w:val="0"/>
              </w:rPr>
            </w:pPr>
            <w:r>
              <w:rPr>
                <w:bCs w:val="0"/>
              </w:rPr>
              <w:t>Date of Decision</w:t>
            </w:r>
          </w:p>
        </w:tc>
        <w:tc>
          <w:tcPr>
            <w:tcW w:w="7560" w:type="dxa"/>
            <w:gridSpan w:val="2"/>
            <w:vAlign w:val="center"/>
          </w:tcPr>
          <w:p w14:paraId="6D67B209" w14:textId="6D191A3D" w:rsidR="001569E2" w:rsidRPr="00E01925" w:rsidRDefault="006D159E" w:rsidP="001569E2">
            <w:pPr>
              <w:pStyle w:val="NormalArial"/>
            </w:pPr>
            <w:r>
              <w:t>November 13</w:t>
            </w:r>
            <w:r w:rsidR="001569E2">
              <w:t>, 2019</w:t>
            </w:r>
          </w:p>
        </w:tc>
      </w:tr>
      <w:tr w:rsidR="001569E2" w:rsidRPr="00E01925" w14:paraId="0EA8D4F4" w14:textId="77777777" w:rsidTr="00BC2D06">
        <w:trPr>
          <w:trHeight w:val="518"/>
        </w:trPr>
        <w:tc>
          <w:tcPr>
            <w:tcW w:w="2880" w:type="dxa"/>
            <w:gridSpan w:val="2"/>
            <w:shd w:val="clear" w:color="auto" w:fill="FFFFFF"/>
            <w:vAlign w:val="center"/>
          </w:tcPr>
          <w:p w14:paraId="4C9FFF1E" w14:textId="3C9D54E9" w:rsidR="001569E2" w:rsidRPr="00E01925" w:rsidRDefault="001569E2" w:rsidP="001569E2">
            <w:pPr>
              <w:pStyle w:val="Header"/>
              <w:rPr>
                <w:bCs w:val="0"/>
              </w:rPr>
            </w:pPr>
            <w:r>
              <w:rPr>
                <w:bCs w:val="0"/>
              </w:rPr>
              <w:t>Action</w:t>
            </w:r>
          </w:p>
        </w:tc>
        <w:tc>
          <w:tcPr>
            <w:tcW w:w="7560" w:type="dxa"/>
            <w:gridSpan w:val="2"/>
            <w:vAlign w:val="center"/>
          </w:tcPr>
          <w:p w14:paraId="310B0418" w14:textId="6654B0C0" w:rsidR="001569E2" w:rsidRDefault="00E35B71" w:rsidP="001569E2">
            <w:pPr>
              <w:pStyle w:val="NormalArial"/>
            </w:pPr>
            <w:r>
              <w:t>Recommended Approval</w:t>
            </w:r>
          </w:p>
        </w:tc>
      </w:tr>
      <w:tr w:rsidR="001569E2" w:rsidRPr="00E01925" w14:paraId="0081C72F" w14:textId="77777777" w:rsidTr="00BC2D06">
        <w:trPr>
          <w:trHeight w:val="518"/>
        </w:trPr>
        <w:tc>
          <w:tcPr>
            <w:tcW w:w="2880" w:type="dxa"/>
            <w:gridSpan w:val="2"/>
            <w:shd w:val="clear" w:color="auto" w:fill="FFFFFF"/>
            <w:vAlign w:val="center"/>
          </w:tcPr>
          <w:p w14:paraId="45E23521" w14:textId="7E3EE1A7" w:rsidR="001569E2" w:rsidRPr="00E01925" w:rsidRDefault="001569E2" w:rsidP="001569E2">
            <w:pPr>
              <w:pStyle w:val="Header"/>
              <w:rPr>
                <w:bCs w:val="0"/>
              </w:rPr>
            </w:pPr>
            <w:r>
              <w:t>Timeline</w:t>
            </w:r>
          </w:p>
        </w:tc>
        <w:tc>
          <w:tcPr>
            <w:tcW w:w="7560" w:type="dxa"/>
            <w:gridSpan w:val="2"/>
            <w:vAlign w:val="center"/>
          </w:tcPr>
          <w:p w14:paraId="121D1380" w14:textId="4D63C944" w:rsidR="001569E2" w:rsidRDefault="001569E2" w:rsidP="001569E2">
            <w:pPr>
              <w:pStyle w:val="NormalArial"/>
            </w:pPr>
            <w:r>
              <w:t>Normal</w:t>
            </w:r>
          </w:p>
        </w:tc>
      </w:tr>
      <w:tr w:rsidR="001569E2" w:rsidRPr="00E01925" w14:paraId="24E7C214" w14:textId="77777777" w:rsidTr="00BC2D06">
        <w:trPr>
          <w:trHeight w:val="518"/>
        </w:trPr>
        <w:tc>
          <w:tcPr>
            <w:tcW w:w="2880" w:type="dxa"/>
            <w:gridSpan w:val="2"/>
            <w:shd w:val="clear" w:color="auto" w:fill="FFFFFF"/>
            <w:vAlign w:val="center"/>
          </w:tcPr>
          <w:p w14:paraId="4BF3894A" w14:textId="082D0A73" w:rsidR="001569E2" w:rsidRPr="00E01925" w:rsidRDefault="001569E2" w:rsidP="001569E2">
            <w:pPr>
              <w:pStyle w:val="Header"/>
              <w:rPr>
                <w:bCs w:val="0"/>
              </w:rPr>
            </w:pPr>
            <w:r>
              <w:t>Proposed Effective Date</w:t>
            </w:r>
          </w:p>
        </w:tc>
        <w:tc>
          <w:tcPr>
            <w:tcW w:w="7560" w:type="dxa"/>
            <w:gridSpan w:val="2"/>
            <w:vAlign w:val="center"/>
          </w:tcPr>
          <w:p w14:paraId="58E6AF81" w14:textId="771097C8" w:rsidR="001569E2" w:rsidRDefault="006D159E" w:rsidP="00FB1DC2">
            <w:pPr>
              <w:pStyle w:val="NormalArial"/>
            </w:pPr>
            <w:r>
              <w:t>January 1, 20</w:t>
            </w:r>
            <w:r w:rsidR="00FB1DC2">
              <w:t>2</w:t>
            </w:r>
            <w:r>
              <w:t>0</w:t>
            </w:r>
          </w:p>
        </w:tc>
      </w:tr>
      <w:tr w:rsidR="001569E2" w14:paraId="5C7A7D5E"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1F89B930" w14:textId="267ED387" w:rsidR="001569E2" w:rsidRDefault="001569E2" w:rsidP="001569E2">
            <w:pPr>
              <w:pStyle w:val="Header"/>
            </w:pPr>
            <w:r>
              <w:t>Priority and Rank Assigned</w:t>
            </w:r>
          </w:p>
        </w:tc>
        <w:tc>
          <w:tcPr>
            <w:tcW w:w="7560" w:type="dxa"/>
            <w:gridSpan w:val="2"/>
            <w:tcBorders>
              <w:top w:val="single" w:sz="4" w:space="0" w:color="auto"/>
            </w:tcBorders>
            <w:vAlign w:val="center"/>
          </w:tcPr>
          <w:p w14:paraId="0192169F" w14:textId="529BDD26" w:rsidR="001569E2" w:rsidRPr="00FB509B" w:rsidRDefault="006D159E" w:rsidP="001569E2">
            <w:pPr>
              <w:pStyle w:val="NormalArial"/>
            </w:pPr>
            <w:r>
              <w:t>Not applicable</w:t>
            </w:r>
          </w:p>
        </w:tc>
      </w:tr>
      <w:tr w:rsidR="009D17F0" w14:paraId="315B64B7"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6228746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4506CFB6" w14:textId="77777777" w:rsidR="009D17F0" w:rsidRPr="00FB509B" w:rsidRDefault="00141E1C" w:rsidP="00141E1C">
            <w:pPr>
              <w:pStyle w:val="NormalArial"/>
            </w:pPr>
            <w:r w:rsidRPr="00141E1C">
              <w:t>7.5.2</w:t>
            </w:r>
            <w:r>
              <w:t xml:space="preserve">, </w:t>
            </w:r>
            <w:r w:rsidRPr="00141E1C">
              <w:t>CRR Auction Offers and Bids</w:t>
            </w:r>
          </w:p>
        </w:tc>
      </w:tr>
      <w:tr w:rsidR="00C9766A" w14:paraId="0F5A8272" w14:textId="77777777" w:rsidTr="00BC2D06">
        <w:trPr>
          <w:trHeight w:val="518"/>
        </w:trPr>
        <w:tc>
          <w:tcPr>
            <w:tcW w:w="2880" w:type="dxa"/>
            <w:gridSpan w:val="2"/>
            <w:tcBorders>
              <w:bottom w:val="single" w:sz="4" w:space="0" w:color="auto"/>
            </w:tcBorders>
            <w:shd w:val="clear" w:color="auto" w:fill="FFFFFF"/>
            <w:vAlign w:val="center"/>
          </w:tcPr>
          <w:p w14:paraId="1A339407"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7C29853" w14:textId="77777777" w:rsidR="00C9766A" w:rsidRPr="00FB509B" w:rsidRDefault="00141E1C" w:rsidP="00E71C39">
            <w:pPr>
              <w:pStyle w:val="NormalArial"/>
            </w:pPr>
            <w:r>
              <w:t>None</w:t>
            </w:r>
          </w:p>
        </w:tc>
      </w:tr>
      <w:tr w:rsidR="009D17F0" w14:paraId="4A0AAD47" w14:textId="77777777" w:rsidTr="00BC2D06">
        <w:trPr>
          <w:trHeight w:val="518"/>
        </w:trPr>
        <w:tc>
          <w:tcPr>
            <w:tcW w:w="2880" w:type="dxa"/>
            <w:gridSpan w:val="2"/>
            <w:tcBorders>
              <w:bottom w:val="single" w:sz="4" w:space="0" w:color="auto"/>
            </w:tcBorders>
            <w:shd w:val="clear" w:color="auto" w:fill="FFFFFF"/>
            <w:vAlign w:val="center"/>
          </w:tcPr>
          <w:p w14:paraId="1E4AFE2C"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95915FC" w14:textId="4215E7D2" w:rsidR="007D7CB7" w:rsidRDefault="000E1D1B" w:rsidP="0048279E">
            <w:pPr>
              <w:pStyle w:val="NormalArial"/>
              <w:spacing w:before="120" w:after="120"/>
            </w:pPr>
            <w:r>
              <w:t xml:space="preserve">This Nodal Protocol Revision Request (NPRR) </w:t>
            </w:r>
            <w:r w:rsidR="003267C8">
              <w:t xml:space="preserve">provides </w:t>
            </w:r>
            <w:r w:rsidR="00DB4816">
              <w:t xml:space="preserve">ERCOT </w:t>
            </w:r>
            <w:r w:rsidR="003267C8">
              <w:t>with</w:t>
            </w:r>
            <w:r w:rsidR="003267C8" w:rsidRPr="0003561F">
              <w:t xml:space="preserve"> </w:t>
            </w:r>
            <w:r w:rsidR="00DB4816" w:rsidRPr="0003561F">
              <w:t xml:space="preserve">authority to </w:t>
            </w:r>
            <w:r w:rsidR="00DB4816" w:rsidRPr="0003561F">
              <w:rPr>
                <w:u w:val="single"/>
              </w:rPr>
              <w:t>not</w:t>
            </w:r>
            <w:r w:rsidR="00DB4816" w:rsidRPr="0003561F">
              <w:t xml:space="preserve"> open a </w:t>
            </w:r>
            <w:r w:rsidR="00DB4816">
              <w:t xml:space="preserve">transaction adjustment period </w:t>
            </w:r>
            <w:r w:rsidR="007D7CB7">
              <w:t>for a CRR Auction, even if</w:t>
            </w:r>
            <w:r w:rsidR="00DB4816">
              <w:t xml:space="preserve"> </w:t>
            </w:r>
            <w:r w:rsidR="00DB4816" w:rsidRPr="0003561F">
              <w:t xml:space="preserve">the total </w:t>
            </w:r>
            <w:r w:rsidR="007D7CB7">
              <w:t xml:space="preserve">number of </w:t>
            </w:r>
            <w:r w:rsidR="00DB4816" w:rsidRPr="0003561F">
              <w:t>transactions</w:t>
            </w:r>
            <w:r w:rsidR="007D7CB7">
              <w:t xml:space="preserve"> submitted</w:t>
            </w:r>
            <w:r w:rsidR="00DB4816" w:rsidRPr="0003561F">
              <w:t xml:space="preserve"> exceed</w:t>
            </w:r>
            <w:r w:rsidR="00902ED1">
              <w:t>s</w:t>
            </w:r>
            <w:r w:rsidR="00DB4816" w:rsidRPr="0003561F">
              <w:t xml:space="preserve"> the</w:t>
            </w:r>
            <w:r w:rsidR="007D7CB7">
              <w:t xml:space="preserve"> </w:t>
            </w:r>
            <w:r w:rsidR="007D7CB7" w:rsidRPr="0003561F">
              <w:t>transaction</w:t>
            </w:r>
            <w:r w:rsidR="00DB4816" w:rsidRPr="0003561F">
              <w:t xml:space="preserve"> limit</w:t>
            </w:r>
            <w:r w:rsidR="007D7CB7">
              <w:t xml:space="preserve"> announced prior to the auction</w:t>
            </w:r>
            <w:r w:rsidR="00DB0BB5">
              <w:t>,</w:t>
            </w:r>
            <w:r w:rsidR="00DB4816">
              <w:t xml:space="preserve"> </w:t>
            </w:r>
            <w:r w:rsidR="00902ED1">
              <w:t>as</w:t>
            </w:r>
            <w:r w:rsidR="007D7CB7">
              <w:t xml:space="preserve"> long as </w:t>
            </w:r>
            <w:r w:rsidR="007D7CB7" w:rsidRPr="007D7CB7">
              <w:t>the total number of transactions</w:t>
            </w:r>
            <w:r w:rsidR="007D7CB7">
              <w:t xml:space="preserve"> submitted</w:t>
            </w:r>
            <w:r w:rsidR="007D7CB7" w:rsidRPr="007D7CB7">
              <w:t xml:space="preserve"> </w:t>
            </w:r>
            <w:r w:rsidR="007D7CB7">
              <w:t>does not exceed</w:t>
            </w:r>
            <w:r w:rsidR="007D7CB7" w:rsidRPr="007D7CB7">
              <w:t xml:space="preserve"> the number of transactions that can be processed by </w:t>
            </w:r>
            <w:r w:rsidR="007D7CB7">
              <w:t>ERCOT’s</w:t>
            </w:r>
            <w:r w:rsidR="007D7CB7" w:rsidRPr="007D7CB7">
              <w:t xml:space="preserve"> system</w:t>
            </w:r>
            <w:r w:rsidR="007D7CB7">
              <w:t>s</w:t>
            </w:r>
            <w:r w:rsidR="00DB4816">
              <w:t xml:space="preserve">. </w:t>
            </w:r>
            <w:r w:rsidR="00112D5E">
              <w:t xml:space="preserve"> </w:t>
            </w:r>
          </w:p>
          <w:p w14:paraId="3E059EA6" w14:textId="01FF33F0" w:rsidR="00DB4816" w:rsidRDefault="00DB4816" w:rsidP="0048279E">
            <w:pPr>
              <w:pStyle w:val="NormalArial"/>
              <w:spacing w:before="120" w:after="120"/>
            </w:pPr>
            <w:r>
              <w:t>This</w:t>
            </w:r>
            <w:r w:rsidR="00DB0BB5">
              <w:t xml:space="preserve"> revision</w:t>
            </w:r>
            <w:r>
              <w:t xml:space="preserve"> is</w:t>
            </w:r>
            <w:r w:rsidR="007D7CB7">
              <w:t xml:space="preserve"> </w:t>
            </w:r>
            <w:r>
              <w:t xml:space="preserve">relevant </w:t>
            </w:r>
            <w:r w:rsidR="00DB0BB5">
              <w:t xml:space="preserve">to </w:t>
            </w:r>
            <w:r w:rsidR="00112D5E">
              <w:t xml:space="preserve">Congestion Revenue Right (CRR) Auctions that are part of a CRR </w:t>
            </w:r>
            <w:r w:rsidR="00CB2894">
              <w:t>Long-Term Auction Sequence (</w:t>
            </w:r>
            <w:r w:rsidR="00112D5E">
              <w:t>“</w:t>
            </w:r>
            <w:r w:rsidR="00CB2894">
              <w:t>LTAS</w:t>
            </w:r>
            <w:r w:rsidR="00112D5E">
              <w:t>”</w:t>
            </w:r>
            <w:r w:rsidR="00CB2894">
              <w:t>)</w:t>
            </w:r>
            <w:r w:rsidR="003267C8">
              <w:t>,</w:t>
            </w:r>
            <w:r w:rsidR="00CB2894">
              <w:t xml:space="preserve"> </w:t>
            </w:r>
            <w:r>
              <w:t xml:space="preserve">because </w:t>
            </w:r>
            <w:r w:rsidR="00CB2894">
              <w:t xml:space="preserve">each </w:t>
            </w:r>
            <w:r w:rsidR="00902ED1">
              <w:t>T</w:t>
            </w:r>
            <w:r w:rsidR="00112D5E">
              <w:t>ime</w:t>
            </w:r>
            <w:r w:rsidR="00902ED1">
              <w:t xml:space="preserve"> O</w:t>
            </w:r>
            <w:r w:rsidR="00112D5E">
              <w:t>f</w:t>
            </w:r>
            <w:r w:rsidR="00902ED1">
              <w:t xml:space="preserve"> U</w:t>
            </w:r>
            <w:r w:rsidR="00112D5E">
              <w:t>se</w:t>
            </w:r>
            <w:r w:rsidR="00902ED1">
              <w:t xml:space="preserve"> (TOU)</w:t>
            </w:r>
            <w:r>
              <w:t xml:space="preserve"> is run separately</w:t>
            </w:r>
            <w:r w:rsidR="007D7CB7">
              <w:t>—</w:t>
            </w:r>
            <w:r w:rsidR="00F04357">
              <w:t xml:space="preserve">meaning </w:t>
            </w:r>
            <w:r>
              <w:t>each LTAS is actually</w:t>
            </w:r>
            <w:r w:rsidR="00DB0BB5">
              <w:t xml:space="preserve"> run as</w:t>
            </w:r>
            <w:r>
              <w:t xml:space="preserve"> three optimizations</w:t>
            </w:r>
            <w:r w:rsidR="00DB0BB5">
              <w:t xml:space="preserve">. </w:t>
            </w:r>
            <w:r w:rsidR="007B5761">
              <w:t xml:space="preserve"> </w:t>
            </w:r>
            <w:r w:rsidR="00DB0BB5">
              <w:t>E</w:t>
            </w:r>
            <w:r w:rsidR="00F04357">
              <w:t xml:space="preserve">ach </w:t>
            </w:r>
            <w:r w:rsidR="00DB0BB5">
              <w:t xml:space="preserve">optimization </w:t>
            </w:r>
            <w:r w:rsidR="00F04357">
              <w:t xml:space="preserve">can </w:t>
            </w:r>
            <w:r w:rsidR="00DB0BB5">
              <w:t xml:space="preserve">independently </w:t>
            </w:r>
            <w:r w:rsidR="00F04357">
              <w:t xml:space="preserve">handle the </w:t>
            </w:r>
            <w:r w:rsidR="00DB0BB5">
              <w:t xml:space="preserve">current </w:t>
            </w:r>
            <w:r w:rsidR="00112D5E">
              <w:t>Technical Advisory Committee (</w:t>
            </w:r>
            <w:r w:rsidR="00F04357">
              <w:t>TAC</w:t>
            </w:r>
            <w:r w:rsidR="00112D5E">
              <w:t>)</w:t>
            </w:r>
            <w:r w:rsidR="00F04357">
              <w:t>-</w:t>
            </w:r>
            <w:r w:rsidR="00CB2894">
              <w:t>approved auction transaction limit</w:t>
            </w:r>
            <w:r w:rsidR="007D7CB7">
              <w:t>, which is</w:t>
            </w:r>
            <w:r w:rsidR="00CB2894">
              <w:t xml:space="preserve"> 300,000 for the entire LTAS</w:t>
            </w:r>
            <w:r w:rsidR="00EF0AD8">
              <w:t xml:space="preserve"> CRR</w:t>
            </w:r>
            <w:r w:rsidR="00CB2894">
              <w:t xml:space="preserve"> </w:t>
            </w:r>
            <w:r w:rsidR="00EF0AD8">
              <w:t>A</w:t>
            </w:r>
            <w:r w:rsidR="00CB2894">
              <w:t xml:space="preserve">uction. </w:t>
            </w:r>
          </w:p>
          <w:p w14:paraId="15F898A7" w14:textId="40AA3F2E" w:rsidR="00DB0BB5" w:rsidRDefault="00DB0BB5" w:rsidP="0039079B">
            <w:pPr>
              <w:pStyle w:val="NormalArial"/>
              <w:spacing w:before="120" w:after="120"/>
            </w:pPr>
            <w:r>
              <w:t>The</w:t>
            </w:r>
            <w:r w:rsidR="00DB4816">
              <w:t xml:space="preserve"> </w:t>
            </w:r>
            <w:r>
              <w:t>discretion provided by this revision</w:t>
            </w:r>
            <w:r w:rsidR="00DB4816">
              <w:t xml:space="preserve"> will </w:t>
            </w:r>
            <w:r>
              <w:t>enable ERCOT</w:t>
            </w:r>
            <w:r w:rsidR="00DB4816">
              <w:t xml:space="preserve"> to </w:t>
            </w:r>
            <w:r w:rsidR="00902ED1">
              <w:t xml:space="preserve">consider </w:t>
            </w:r>
            <w:r w:rsidR="00DB4816">
              <w:t>request</w:t>
            </w:r>
            <w:r w:rsidR="00902ED1">
              <w:t>ing</w:t>
            </w:r>
            <w:r w:rsidR="00DB4816">
              <w:t xml:space="preserve"> that TAC approve a higher </w:t>
            </w:r>
            <w:r w:rsidR="0003561F" w:rsidRPr="0003561F">
              <w:t>per CRR</w:t>
            </w:r>
            <w:r w:rsidR="00112D5E">
              <w:t xml:space="preserve"> </w:t>
            </w:r>
            <w:r w:rsidR="0003561F" w:rsidRPr="0003561F">
              <w:t>A</w:t>
            </w:r>
            <w:r w:rsidR="00112D5E">
              <w:t xml:space="preserve">ccount </w:t>
            </w:r>
            <w:r w:rsidR="0003561F" w:rsidRPr="0003561F">
              <w:t>H</w:t>
            </w:r>
            <w:r w:rsidR="00112D5E">
              <w:t>older</w:t>
            </w:r>
            <w:r w:rsidR="0003561F" w:rsidRPr="0003561F">
              <w:t xml:space="preserve"> </w:t>
            </w:r>
            <w:r w:rsidR="0099721C">
              <w:t xml:space="preserve">transaction </w:t>
            </w:r>
            <w:r w:rsidR="0003561F" w:rsidRPr="0003561F">
              <w:t>limit</w:t>
            </w:r>
            <w:r w:rsidR="00F04357">
              <w:t xml:space="preserve"> </w:t>
            </w:r>
            <w:r w:rsidR="00CB7F0E">
              <w:t>for LTAS CRR Auctions</w:t>
            </w:r>
            <w:r w:rsidR="00902ED1">
              <w:t>.</w:t>
            </w:r>
            <w:r w:rsidR="007B5761">
              <w:t xml:space="preserve"> </w:t>
            </w:r>
            <w:r w:rsidR="00902ED1">
              <w:t xml:space="preserve"> N</w:t>
            </w:r>
            <w:r>
              <w:t>o system changes w</w:t>
            </w:r>
            <w:r w:rsidR="00902ED1">
              <w:t xml:space="preserve">ould </w:t>
            </w:r>
            <w:r>
              <w:t xml:space="preserve">be needed to implement </w:t>
            </w:r>
            <w:r w:rsidR="00902ED1">
              <w:t xml:space="preserve">a </w:t>
            </w:r>
            <w:r>
              <w:t>higher transacti</w:t>
            </w:r>
            <w:r w:rsidR="007D7CB7">
              <w:t>o</w:t>
            </w:r>
            <w:r>
              <w:t>n limit</w:t>
            </w:r>
            <w:r w:rsidR="00F04357">
              <w:t>.</w:t>
            </w:r>
            <w:r w:rsidR="0003561F" w:rsidRPr="0003561F">
              <w:t xml:space="preserve"> </w:t>
            </w:r>
            <w:r w:rsidR="00112D5E">
              <w:t xml:space="preserve"> </w:t>
            </w:r>
          </w:p>
          <w:p w14:paraId="78A416C6" w14:textId="1E0E98FB" w:rsidR="0003561F" w:rsidRPr="00FB509B" w:rsidRDefault="00864FB5" w:rsidP="00864FB5">
            <w:pPr>
              <w:pStyle w:val="NormalArial"/>
              <w:spacing w:before="120" w:after="120"/>
            </w:pPr>
            <w:r>
              <w:t xml:space="preserve">Note that in the unlikely case that a transaction adjustment period is needed for an LTAS CRR Auction, the final allocated transaction limit will still be per auction, not per TOU. </w:t>
            </w:r>
            <w:r w:rsidR="00902ED1">
              <w:t>T</w:t>
            </w:r>
            <w:r w:rsidR="00F04357">
              <w:t>his</w:t>
            </w:r>
            <w:r w:rsidR="00DB0BB5">
              <w:t xml:space="preserve"> change</w:t>
            </w:r>
            <w:r w:rsidR="00F04357">
              <w:t xml:space="preserve"> </w:t>
            </w:r>
            <w:r w:rsidR="00902ED1">
              <w:t xml:space="preserve">will not </w:t>
            </w:r>
            <w:r w:rsidR="00F04357">
              <w:t xml:space="preserve">apply to CRR </w:t>
            </w:r>
            <w:r w:rsidR="00CB7F0E">
              <w:t>Monthly A</w:t>
            </w:r>
            <w:r w:rsidR="00F04357">
              <w:t>uctions</w:t>
            </w:r>
            <w:r w:rsidR="00DB0BB5">
              <w:t>,</w:t>
            </w:r>
            <w:r w:rsidR="000678B9">
              <w:t xml:space="preserve"> because th</w:t>
            </w:r>
            <w:r w:rsidR="002165F9">
              <w:t>ey</w:t>
            </w:r>
            <w:r w:rsidR="000678B9">
              <w:t xml:space="preserve"> are run as a single optimization</w:t>
            </w:r>
            <w:r w:rsidR="00F04357">
              <w:t>.</w:t>
            </w:r>
          </w:p>
        </w:tc>
      </w:tr>
      <w:tr w:rsidR="009D17F0" w14:paraId="2306593F" w14:textId="77777777" w:rsidTr="00625E5D">
        <w:trPr>
          <w:trHeight w:val="518"/>
        </w:trPr>
        <w:tc>
          <w:tcPr>
            <w:tcW w:w="2880" w:type="dxa"/>
            <w:gridSpan w:val="2"/>
            <w:shd w:val="clear" w:color="auto" w:fill="FFFFFF"/>
            <w:vAlign w:val="center"/>
          </w:tcPr>
          <w:p w14:paraId="16A666AB" w14:textId="24581140" w:rsidR="009D17F0" w:rsidRDefault="009D17F0" w:rsidP="00F44236">
            <w:pPr>
              <w:pStyle w:val="Header"/>
            </w:pPr>
            <w:r>
              <w:t>Reason for Revision</w:t>
            </w:r>
          </w:p>
        </w:tc>
        <w:tc>
          <w:tcPr>
            <w:tcW w:w="7560" w:type="dxa"/>
            <w:gridSpan w:val="2"/>
            <w:vAlign w:val="center"/>
          </w:tcPr>
          <w:p w14:paraId="08BD7ADA" w14:textId="77777777" w:rsidR="00E71C39" w:rsidRDefault="00E71C39" w:rsidP="00E71C39">
            <w:pPr>
              <w:pStyle w:val="NormalArial"/>
              <w:spacing w:before="120"/>
              <w:rPr>
                <w:rFonts w:cs="Arial"/>
                <w:color w:val="000000"/>
              </w:rPr>
            </w:pPr>
            <w:r w:rsidRPr="006629C8">
              <w:object w:dxaOrig="225" w:dyaOrig="225" w14:anchorId="36056A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681EB0AB" w14:textId="07F0A32D" w:rsidR="00E71C39" w:rsidRDefault="00E71C39" w:rsidP="00E71C39">
            <w:pPr>
              <w:pStyle w:val="NormalArial"/>
              <w:tabs>
                <w:tab w:val="left" w:pos="432"/>
              </w:tabs>
              <w:spacing w:before="120"/>
              <w:ind w:left="432" w:hanging="432"/>
              <w:rPr>
                <w:iCs/>
                <w:kern w:val="24"/>
              </w:rPr>
            </w:pPr>
            <w:r w:rsidRPr="00CD242D">
              <w:lastRenderedPageBreak/>
              <w:object w:dxaOrig="225" w:dyaOrig="225" w14:anchorId="08CBD0D6">
                <v:shape id="_x0000_i1039" type="#_x0000_t75" style="width:15.65pt;height:15.0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531EE8">
                <w:rPr>
                  <w:rStyle w:val="Hyperlink"/>
                  <w:iCs/>
                  <w:kern w:val="24"/>
                </w:rPr>
                <w:t>ERCOT Strategic Plan</w:t>
              </w:r>
            </w:hyperlink>
            <w:r w:rsidRPr="00D85807">
              <w:rPr>
                <w:iCs/>
                <w:kern w:val="24"/>
              </w:rPr>
              <w:t xml:space="preserve"> or directed by the ERCOT Board)</w:t>
            </w:r>
            <w:r>
              <w:rPr>
                <w:iCs/>
                <w:kern w:val="24"/>
              </w:rPr>
              <w:t>.</w:t>
            </w:r>
          </w:p>
          <w:p w14:paraId="7C6C8827" w14:textId="77777777" w:rsidR="00E71C39" w:rsidRDefault="00E71C39" w:rsidP="00E71C39">
            <w:pPr>
              <w:pStyle w:val="NormalArial"/>
              <w:spacing w:before="120"/>
              <w:rPr>
                <w:iCs/>
                <w:kern w:val="24"/>
              </w:rPr>
            </w:pPr>
            <w:r w:rsidRPr="006629C8">
              <w:object w:dxaOrig="225" w:dyaOrig="225" w14:anchorId="0E175273">
                <v:shape id="_x0000_i1041" type="#_x0000_t75" style="width:15.65pt;height:15.05pt" o:ole="">
                  <v:imagedata r:id="rId13" o:title=""/>
                </v:shape>
                <w:control r:id="rId14" w:name="TextBox12" w:shapeid="_x0000_i1041"/>
              </w:object>
            </w:r>
            <w:r w:rsidRPr="006629C8">
              <w:t xml:space="preserve">  </w:t>
            </w:r>
            <w:r>
              <w:rPr>
                <w:iCs/>
                <w:kern w:val="24"/>
              </w:rPr>
              <w:t>Market efficiencies or enhancements</w:t>
            </w:r>
          </w:p>
          <w:p w14:paraId="6AB03FEB" w14:textId="77777777" w:rsidR="00E71C39" w:rsidRDefault="00E71C39" w:rsidP="00E71C39">
            <w:pPr>
              <w:pStyle w:val="NormalArial"/>
              <w:spacing w:before="120"/>
              <w:rPr>
                <w:iCs/>
                <w:kern w:val="24"/>
              </w:rPr>
            </w:pPr>
            <w:r w:rsidRPr="006629C8">
              <w:object w:dxaOrig="225" w:dyaOrig="225" w14:anchorId="2FC2BBCD">
                <v:shape id="_x0000_i1043" type="#_x0000_t75" style="width:15.65pt;height:15.05pt" o:ole="">
                  <v:imagedata r:id="rId9" o:title=""/>
                </v:shape>
                <w:control r:id="rId15" w:name="TextBox13" w:shapeid="_x0000_i1043"/>
              </w:object>
            </w:r>
            <w:r w:rsidRPr="006629C8">
              <w:t xml:space="preserve">  </w:t>
            </w:r>
            <w:r>
              <w:rPr>
                <w:iCs/>
                <w:kern w:val="24"/>
              </w:rPr>
              <w:t>Administrative</w:t>
            </w:r>
          </w:p>
          <w:p w14:paraId="06910F0A" w14:textId="77777777" w:rsidR="00E71C39" w:rsidRDefault="00E71C39" w:rsidP="00E71C39">
            <w:pPr>
              <w:pStyle w:val="NormalArial"/>
              <w:spacing w:before="120"/>
              <w:rPr>
                <w:iCs/>
                <w:kern w:val="24"/>
              </w:rPr>
            </w:pPr>
            <w:r w:rsidRPr="006629C8">
              <w:object w:dxaOrig="225" w:dyaOrig="225" w14:anchorId="5CAB7FE3">
                <v:shape id="_x0000_i1045" type="#_x0000_t75" style="width:15.65pt;height:15.05pt" o:ole="">
                  <v:imagedata r:id="rId9" o:title=""/>
                </v:shape>
                <w:control r:id="rId16" w:name="TextBox14" w:shapeid="_x0000_i1045"/>
              </w:object>
            </w:r>
            <w:r w:rsidRPr="006629C8">
              <w:t xml:space="preserve">  </w:t>
            </w:r>
            <w:r>
              <w:rPr>
                <w:iCs/>
                <w:kern w:val="24"/>
              </w:rPr>
              <w:t>Regulatory requirements</w:t>
            </w:r>
          </w:p>
          <w:p w14:paraId="05FA9EFF" w14:textId="77777777" w:rsidR="00E71C39" w:rsidRPr="00CD242D" w:rsidRDefault="00E71C39" w:rsidP="00E71C39">
            <w:pPr>
              <w:pStyle w:val="NormalArial"/>
              <w:spacing w:before="120"/>
              <w:rPr>
                <w:rFonts w:cs="Arial"/>
                <w:color w:val="000000"/>
              </w:rPr>
            </w:pPr>
            <w:r w:rsidRPr="006629C8">
              <w:object w:dxaOrig="225" w:dyaOrig="225" w14:anchorId="3A560E31">
                <v:shape id="_x0000_i1047" type="#_x0000_t75" style="width:15.65pt;height:15.05pt" o:ole="">
                  <v:imagedata r:id="rId9" o:title=""/>
                </v:shape>
                <w:control r:id="rId17" w:name="TextBox15" w:shapeid="_x0000_i1047"/>
              </w:object>
            </w:r>
            <w:r w:rsidRPr="006629C8">
              <w:t xml:space="preserve">  </w:t>
            </w:r>
            <w:r w:rsidRPr="00CD242D">
              <w:rPr>
                <w:rFonts w:cs="Arial"/>
                <w:color w:val="000000"/>
              </w:rPr>
              <w:t>Other:  (explain)</w:t>
            </w:r>
          </w:p>
          <w:p w14:paraId="7AB23E20"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5EB552B6" w14:textId="77777777" w:rsidTr="00BC2D06">
        <w:trPr>
          <w:trHeight w:val="518"/>
        </w:trPr>
        <w:tc>
          <w:tcPr>
            <w:tcW w:w="2880" w:type="dxa"/>
            <w:gridSpan w:val="2"/>
            <w:tcBorders>
              <w:bottom w:val="single" w:sz="4" w:space="0" w:color="auto"/>
            </w:tcBorders>
            <w:shd w:val="clear" w:color="auto" w:fill="FFFFFF"/>
            <w:vAlign w:val="center"/>
          </w:tcPr>
          <w:p w14:paraId="459A9709"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56A1033E" w14:textId="17495EB1" w:rsidR="00DB4816" w:rsidRDefault="0039079B" w:rsidP="00DB4816">
            <w:pPr>
              <w:pStyle w:val="NormalArial"/>
              <w:spacing w:before="120" w:after="120"/>
            </w:pPr>
            <w:r>
              <w:t xml:space="preserve">Because the LTAS is run in three separate optimizations (by </w:t>
            </w:r>
            <w:r w:rsidR="00035FE7">
              <w:t>TOU</w:t>
            </w:r>
            <w:r>
              <w:t>), i</w:t>
            </w:r>
            <w:r w:rsidR="00DB4816">
              <w:t xml:space="preserve">t </w:t>
            </w:r>
            <w:r w:rsidR="003267C8">
              <w:t>is not necessary to</w:t>
            </w:r>
            <w:r w:rsidR="00F04357">
              <w:t xml:space="preserve"> </w:t>
            </w:r>
            <w:r w:rsidR="00DB0BB5">
              <w:t xml:space="preserve">impose </w:t>
            </w:r>
            <w:r w:rsidR="00DB4816">
              <w:t xml:space="preserve">a transaction adjustment period for </w:t>
            </w:r>
            <w:r>
              <w:t xml:space="preserve">an entire </w:t>
            </w:r>
            <w:r w:rsidR="00DB4816">
              <w:t>LTAS CRR Aucti</w:t>
            </w:r>
            <w:r w:rsidR="001C35CA">
              <w:t xml:space="preserve">on </w:t>
            </w:r>
            <w:r w:rsidR="00035FE7">
              <w:t>as long as none of the individual TOUs</w:t>
            </w:r>
            <w:r>
              <w:t xml:space="preserve"> </w:t>
            </w:r>
            <w:r w:rsidR="00DB4816">
              <w:t>exceed</w:t>
            </w:r>
            <w:r w:rsidR="009300CF">
              <w:t>s</w:t>
            </w:r>
            <w:r w:rsidR="00DB4816">
              <w:t xml:space="preserve"> the </w:t>
            </w:r>
            <w:r w:rsidR="00035FE7">
              <w:t xml:space="preserve">total </w:t>
            </w:r>
            <w:r w:rsidR="00DB4816">
              <w:t>transaction limit</w:t>
            </w:r>
            <w:r w:rsidR="00F04357">
              <w:t xml:space="preserve"> of the CRR engine</w:t>
            </w:r>
            <w:r>
              <w:t xml:space="preserve"> software</w:t>
            </w:r>
            <w:r w:rsidR="00DB4816">
              <w:t>.</w:t>
            </w:r>
            <w:r w:rsidR="00F04357">
              <w:t xml:space="preserve"> </w:t>
            </w:r>
            <w:r w:rsidR="007B5761">
              <w:t xml:space="preserve"> </w:t>
            </w:r>
            <w:r w:rsidR="003267C8">
              <w:t xml:space="preserve">The </w:t>
            </w:r>
            <w:r w:rsidR="00F04357">
              <w:t>approach</w:t>
            </w:r>
            <w:r w:rsidR="003267C8">
              <w:t xml:space="preserve"> proposed in this NPRR</w:t>
            </w:r>
            <w:r w:rsidR="00F04357">
              <w:t xml:space="preserve"> </w:t>
            </w:r>
            <w:r>
              <w:t>will</w:t>
            </w:r>
            <w:r w:rsidR="00F04357">
              <w:t xml:space="preserve"> allow </w:t>
            </w:r>
            <w:r w:rsidR="003267C8">
              <w:t>ERCOT</w:t>
            </w:r>
            <w:r w:rsidR="00F04357">
              <w:t xml:space="preserve"> to refrain from opening a transaction adjustment period </w:t>
            </w:r>
            <w:r w:rsidR="003267C8">
              <w:t xml:space="preserve">when </w:t>
            </w:r>
            <w:r w:rsidR="00F04357">
              <w:t>it is not necessary</w:t>
            </w:r>
            <w:r>
              <w:t xml:space="preserve"> in cases such as this</w:t>
            </w:r>
            <w:r w:rsidR="00F04357">
              <w:t>.</w:t>
            </w:r>
            <w:r w:rsidR="00DB4816">
              <w:t xml:space="preserve"> </w:t>
            </w:r>
          </w:p>
          <w:p w14:paraId="7A064C98" w14:textId="4F7CA418" w:rsidR="0003561F" w:rsidRPr="00625E5D" w:rsidRDefault="009300CF" w:rsidP="009300CF">
            <w:pPr>
              <w:pStyle w:val="NormalArial"/>
              <w:spacing w:before="120" w:after="120"/>
              <w:rPr>
                <w:iCs/>
                <w:kern w:val="24"/>
              </w:rPr>
            </w:pPr>
            <w:r>
              <w:rPr>
                <w:iCs/>
                <w:kern w:val="24"/>
              </w:rPr>
              <w:t xml:space="preserve">Generally, more transactions are submitted into </w:t>
            </w:r>
            <w:r w:rsidR="00F04357">
              <w:rPr>
                <w:iCs/>
                <w:kern w:val="24"/>
              </w:rPr>
              <w:t>LTAS</w:t>
            </w:r>
            <w:r>
              <w:rPr>
                <w:iCs/>
                <w:kern w:val="24"/>
              </w:rPr>
              <w:t xml:space="preserve"> CRR Auctions than into CRR Monthly Auctions</w:t>
            </w:r>
            <w:r w:rsidR="00F04357">
              <w:rPr>
                <w:iCs/>
                <w:kern w:val="24"/>
              </w:rPr>
              <w:t xml:space="preserve">, so enhancing the transaction limit process for </w:t>
            </w:r>
            <w:r>
              <w:rPr>
                <w:iCs/>
                <w:kern w:val="24"/>
              </w:rPr>
              <w:t>LTAS CRR Auctions</w:t>
            </w:r>
            <w:r w:rsidR="00F04357">
              <w:rPr>
                <w:iCs/>
                <w:kern w:val="24"/>
              </w:rPr>
              <w:t xml:space="preserve"> will allow CRR</w:t>
            </w:r>
            <w:r w:rsidR="001C35CA">
              <w:rPr>
                <w:iCs/>
                <w:kern w:val="24"/>
              </w:rPr>
              <w:t xml:space="preserve"> </w:t>
            </w:r>
            <w:r w:rsidR="00F04357">
              <w:rPr>
                <w:iCs/>
                <w:kern w:val="24"/>
              </w:rPr>
              <w:t>A</w:t>
            </w:r>
            <w:r w:rsidR="001C35CA">
              <w:rPr>
                <w:iCs/>
                <w:kern w:val="24"/>
              </w:rPr>
              <w:t xml:space="preserve">ccount </w:t>
            </w:r>
            <w:r w:rsidR="00F04357">
              <w:rPr>
                <w:iCs/>
                <w:kern w:val="24"/>
              </w:rPr>
              <w:t>H</w:t>
            </w:r>
            <w:r w:rsidR="001C35CA">
              <w:rPr>
                <w:iCs/>
                <w:kern w:val="24"/>
              </w:rPr>
              <w:t>older</w:t>
            </w:r>
            <w:r w:rsidR="00F04357">
              <w:rPr>
                <w:iCs/>
                <w:kern w:val="24"/>
              </w:rPr>
              <w:t xml:space="preserve">s to best utilize the existing auction capabilities.  </w:t>
            </w:r>
          </w:p>
        </w:tc>
      </w:tr>
      <w:tr w:rsidR="001569E2" w14:paraId="6694C1BD" w14:textId="77777777" w:rsidTr="001569E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216E2E" w14:textId="77777777" w:rsidR="001569E2" w:rsidRDefault="001569E2">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58CD358" w14:textId="407FE0A2" w:rsidR="001569E2" w:rsidRPr="001569E2" w:rsidRDefault="006D159E" w:rsidP="001569E2">
            <w:pPr>
              <w:pStyle w:val="NormalArial"/>
              <w:spacing w:before="120" w:after="120"/>
            </w:pPr>
            <w:r w:rsidRPr="006D159E">
              <w:t>ERCOT Credit Staff and the Credit Work Group (Credit WG) have reviewed NPRR972 and do not believe that it requires changes to credit monitoring activity or the calculation of liability.</w:t>
            </w:r>
          </w:p>
        </w:tc>
      </w:tr>
      <w:tr w:rsidR="001569E2" w14:paraId="5932358B" w14:textId="77777777" w:rsidTr="001569E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D969A4" w14:textId="77777777" w:rsidR="001569E2" w:rsidRDefault="001569E2">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CDC9B15" w14:textId="77777777" w:rsidR="001569E2" w:rsidRDefault="001569E2" w:rsidP="001B7F8C">
            <w:pPr>
              <w:pStyle w:val="NormalArial"/>
              <w:spacing w:before="120" w:after="120"/>
            </w:pPr>
            <w:r w:rsidRPr="001569E2">
              <w:t>On 10/10/19, PRS un</w:t>
            </w:r>
            <w:r>
              <w:t xml:space="preserve">animously voted to </w:t>
            </w:r>
            <w:r w:rsidR="001B7F8C">
              <w:t>recommend approval of</w:t>
            </w:r>
            <w:r>
              <w:t xml:space="preserve"> NPRR972</w:t>
            </w:r>
            <w:r w:rsidRPr="001569E2">
              <w:t xml:space="preserve"> </w:t>
            </w:r>
            <w:r w:rsidR="001B7F8C">
              <w:t>as submitted</w:t>
            </w:r>
            <w:r w:rsidRPr="001569E2">
              <w:t>.  All Market Segments were present for the vote.</w:t>
            </w:r>
          </w:p>
          <w:p w14:paraId="76B6ADB0" w14:textId="086F67D0" w:rsidR="006D159E" w:rsidRPr="001569E2" w:rsidRDefault="006D159E" w:rsidP="00AE0109">
            <w:pPr>
              <w:pStyle w:val="NormalArial"/>
              <w:spacing w:before="120" w:after="120"/>
            </w:pPr>
            <w:r>
              <w:t xml:space="preserve">On 11/13/19, PRS </w:t>
            </w:r>
            <w:r w:rsidR="00C75DC2">
              <w:t xml:space="preserve">unanimously </w:t>
            </w:r>
            <w:r>
              <w:t xml:space="preserve">voted to endorse and forward to TAC the 10/10/19 PRS Report and Impact Analysis for NPRR972.  </w:t>
            </w:r>
            <w:r w:rsidR="00AE0109">
              <w:t>The Independent Power Marketer (IPM) Market Segment was not</w:t>
            </w:r>
            <w:r>
              <w:t xml:space="preserve"> present for the vote.</w:t>
            </w:r>
          </w:p>
        </w:tc>
      </w:tr>
      <w:tr w:rsidR="001569E2" w14:paraId="696FD99C" w14:textId="77777777" w:rsidTr="001569E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3CF208" w14:textId="77777777" w:rsidR="001569E2" w:rsidRDefault="001569E2">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51D4E2C" w14:textId="77777777" w:rsidR="001569E2" w:rsidRDefault="001569E2" w:rsidP="001B7F8C">
            <w:pPr>
              <w:pStyle w:val="NormalArial"/>
              <w:spacing w:before="120" w:after="120"/>
            </w:pPr>
            <w:r w:rsidRPr="001569E2">
              <w:t xml:space="preserve">On 10/10/19, </w:t>
            </w:r>
            <w:r w:rsidR="001B7F8C">
              <w:t>ERCOT Staff outlined the intent of NPRR972</w:t>
            </w:r>
            <w:r w:rsidRPr="001569E2">
              <w:t>.</w:t>
            </w:r>
          </w:p>
          <w:p w14:paraId="1B1E0343" w14:textId="504C93AC" w:rsidR="006D159E" w:rsidRPr="001569E2" w:rsidRDefault="006D159E" w:rsidP="001B7F8C">
            <w:pPr>
              <w:pStyle w:val="NormalArial"/>
              <w:spacing w:before="120" w:after="120"/>
            </w:pPr>
            <w:r>
              <w:t>On 11/13/19, there was no discussion.</w:t>
            </w:r>
          </w:p>
        </w:tc>
      </w:tr>
    </w:tbl>
    <w:p w14:paraId="6D32F4BE" w14:textId="77777777" w:rsidR="006B7F1C" w:rsidRPr="0030232A" w:rsidRDefault="006B7F1C"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07EEAFA5" w14:textId="77777777" w:rsidTr="00D176CF">
        <w:trPr>
          <w:cantSplit/>
          <w:trHeight w:val="432"/>
        </w:trPr>
        <w:tc>
          <w:tcPr>
            <w:tcW w:w="10440" w:type="dxa"/>
            <w:gridSpan w:val="2"/>
            <w:tcBorders>
              <w:top w:val="single" w:sz="4" w:space="0" w:color="auto"/>
            </w:tcBorders>
            <w:shd w:val="clear" w:color="auto" w:fill="FFFFFF"/>
            <w:vAlign w:val="center"/>
          </w:tcPr>
          <w:p w14:paraId="56E41B0D" w14:textId="77777777" w:rsidR="009A3772" w:rsidRDefault="009A3772">
            <w:pPr>
              <w:pStyle w:val="Header"/>
              <w:jc w:val="center"/>
            </w:pPr>
            <w:r>
              <w:t>Sponsor</w:t>
            </w:r>
          </w:p>
        </w:tc>
      </w:tr>
      <w:tr w:rsidR="009A3772" w14:paraId="52F2BBD4" w14:textId="77777777" w:rsidTr="00D176CF">
        <w:trPr>
          <w:cantSplit/>
          <w:trHeight w:val="432"/>
        </w:trPr>
        <w:tc>
          <w:tcPr>
            <w:tcW w:w="2880" w:type="dxa"/>
            <w:shd w:val="clear" w:color="auto" w:fill="FFFFFF"/>
            <w:vAlign w:val="center"/>
          </w:tcPr>
          <w:p w14:paraId="6AD51253" w14:textId="77777777" w:rsidR="009A3772" w:rsidRPr="00B93CA0" w:rsidRDefault="009A3772">
            <w:pPr>
              <w:pStyle w:val="Header"/>
              <w:rPr>
                <w:bCs w:val="0"/>
              </w:rPr>
            </w:pPr>
            <w:r w:rsidRPr="00B93CA0">
              <w:rPr>
                <w:bCs w:val="0"/>
              </w:rPr>
              <w:t>Name</w:t>
            </w:r>
          </w:p>
        </w:tc>
        <w:tc>
          <w:tcPr>
            <w:tcW w:w="7560" w:type="dxa"/>
            <w:vAlign w:val="center"/>
          </w:tcPr>
          <w:p w14:paraId="0B2CDBA3" w14:textId="77777777" w:rsidR="009A3772" w:rsidRDefault="00EF0AD8">
            <w:pPr>
              <w:pStyle w:val="NormalArial"/>
            </w:pPr>
            <w:r>
              <w:t>Donald House</w:t>
            </w:r>
          </w:p>
        </w:tc>
      </w:tr>
      <w:tr w:rsidR="009A3772" w14:paraId="3F5AB2E8" w14:textId="77777777" w:rsidTr="00D176CF">
        <w:trPr>
          <w:cantSplit/>
          <w:trHeight w:val="432"/>
        </w:trPr>
        <w:tc>
          <w:tcPr>
            <w:tcW w:w="2880" w:type="dxa"/>
            <w:shd w:val="clear" w:color="auto" w:fill="FFFFFF"/>
            <w:vAlign w:val="center"/>
          </w:tcPr>
          <w:p w14:paraId="451C9606" w14:textId="77777777" w:rsidR="009A3772" w:rsidRPr="00B93CA0" w:rsidRDefault="009A3772">
            <w:pPr>
              <w:pStyle w:val="Header"/>
              <w:rPr>
                <w:bCs w:val="0"/>
              </w:rPr>
            </w:pPr>
            <w:r w:rsidRPr="00B93CA0">
              <w:rPr>
                <w:bCs w:val="0"/>
              </w:rPr>
              <w:t>E-mail Address</w:t>
            </w:r>
          </w:p>
        </w:tc>
        <w:tc>
          <w:tcPr>
            <w:tcW w:w="7560" w:type="dxa"/>
            <w:vAlign w:val="center"/>
          </w:tcPr>
          <w:p w14:paraId="74B42E22" w14:textId="77777777" w:rsidR="009A3772" w:rsidRDefault="005216A3" w:rsidP="00EF0AD8">
            <w:pPr>
              <w:pStyle w:val="NormalArial"/>
            </w:pPr>
            <w:hyperlink r:id="rId18" w:history="1">
              <w:r w:rsidR="00EF0AD8" w:rsidRPr="00B113B4">
                <w:rPr>
                  <w:rStyle w:val="Hyperlink"/>
                </w:rPr>
                <w:t>donald.house@ercot.com</w:t>
              </w:r>
            </w:hyperlink>
          </w:p>
        </w:tc>
      </w:tr>
      <w:tr w:rsidR="009A3772" w14:paraId="06E96D57" w14:textId="77777777" w:rsidTr="00D176CF">
        <w:trPr>
          <w:cantSplit/>
          <w:trHeight w:val="432"/>
        </w:trPr>
        <w:tc>
          <w:tcPr>
            <w:tcW w:w="2880" w:type="dxa"/>
            <w:shd w:val="clear" w:color="auto" w:fill="FFFFFF"/>
            <w:vAlign w:val="center"/>
          </w:tcPr>
          <w:p w14:paraId="158E3F22" w14:textId="77777777" w:rsidR="009A3772" w:rsidRPr="00B93CA0" w:rsidRDefault="009A3772">
            <w:pPr>
              <w:pStyle w:val="Header"/>
              <w:rPr>
                <w:bCs w:val="0"/>
              </w:rPr>
            </w:pPr>
            <w:r w:rsidRPr="00B93CA0">
              <w:rPr>
                <w:bCs w:val="0"/>
              </w:rPr>
              <w:t>Company</w:t>
            </w:r>
          </w:p>
        </w:tc>
        <w:tc>
          <w:tcPr>
            <w:tcW w:w="7560" w:type="dxa"/>
            <w:vAlign w:val="center"/>
          </w:tcPr>
          <w:p w14:paraId="0D18AE75" w14:textId="77777777" w:rsidR="009A3772" w:rsidRDefault="000754B2" w:rsidP="00E0324B">
            <w:pPr>
              <w:pStyle w:val="NormalArial"/>
            </w:pPr>
            <w:r>
              <w:t>ERCOT</w:t>
            </w:r>
          </w:p>
        </w:tc>
      </w:tr>
      <w:tr w:rsidR="009A3772" w14:paraId="432E20EE" w14:textId="77777777" w:rsidTr="00D176CF">
        <w:trPr>
          <w:cantSplit/>
          <w:trHeight w:val="432"/>
        </w:trPr>
        <w:tc>
          <w:tcPr>
            <w:tcW w:w="2880" w:type="dxa"/>
            <w:tcBorders>
              <w:bottom w:val="single" w:sz="4" w:space="0" w:color="auto"/>
            </w:tcBorders>
            <w:shd w:val="clear" w:color="auto" w:fill="FFFFFF"/>
            <w:vAlign w:val="center"/>
          </w:tcPr>
          <w:p w14:paraId="441443E0" w14:textId="77777777" w:rsidR="009A3772" w:rsidRPr="00B93CA0" w:rsidRDefault="009A3772">
            <w:pPr>
              <w:pStyle w:val="Header"/>
              <w:rPr>
                <w:bCs w:val="0"/>
              </w:rPr>
            </w:pPr>
            <w:r w:rsidRPr="00B93CA0">
              <w:rPr>
                <w:bCs w:val="0"/>
              </w:rPr>
              <w:lastRenderedPageBreak/>
              <w:t>Phone Number</w:t>
            </w:r>
          </w:p>
        </w:tc>
        <w:tc>
          <w:tcPr>
            <w:tcW w:w="7560" w:type="dxa"/>
            <w:tcBorders>
              <w:bottom w:val="single" w:sz="4" w:space="0" w:color="auto"/>
            </w:tcBorders>
            <w:vAlign w:val="center"/>
          </w:tcPr>
          <w:p w14:paraId="587CB4BA" w14:textId="77777777" w:rsidR="009A3772" w:rsidRDefault="00221F9C" w:rsidP="00EF0AD8">
            <w:pPr>
              <w:pStyle w:val="NormalArial"/>
            </w:pPr>
            <w:r>
              <w:t>512-248-</w:t>
            </w:r>
            <w:r w:rsidR="00EF0AD8">
              <w:t>4676</w:t>
            </w:r>
          </w:p>
        </w:tc>
      </w:tr>
      <w:tr w:rsidR="009A3772" w14:paraId="719B902E" w14:textId="77777777" w:rsidTr="00D176CF">
        <w:trPr>
          <w:cantSplit/>
          <w:trHeight w:val="432"/>
        </w:trPr>
        <w:tc>
          <w:tcPr>
            <w:tcW w:w="2880" w:type="dxa"/>
            <w:tcBorders>
              <w:bottom w:val="single" w:sz="4" w:space="0" w:color="auto"/>
            </w:tcBorders>
            <w:shd w:val="clear" w:color="auto" w:fill="FFFFFF"/>
            <w:vAlign w:val="center"/>
          </w:tcPr>
          <w:p w14:paraId="5BB230BD"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5E049A2D" w14:textId="77777777" w:rsidR="009A3772" w:rsidRDefault="000754B2">
            <w:pPr>
              <w:pStyle w:val="NormalArial"/>
            </w:pPr>
            <w:r>
              <w:t>Not applicable</w:t>
            </w:r>
          </w:p>
        </w:tc>
      </w:tr>
    </w:tbl>
    <w:p w14:paraId="77F71AC3"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3F9B3E93" w14:textId="77777777" w:rsidTr="00D176CF">
        <w:trPr>
          <w:cantSplit/>
          <w:trHeight w:val="432"/>
        </w:trPr>
        <w:tc>
          <w:tcPr>
            <w:tcW w:w="10440" w:type="dxa"/>
            <w:gridSpan w:val="2"/>
            <w:vAlign w:val="center"/>
          </w:tcPr>
          <w:p w14:paraId="5DCA93F6" w14:textId="77777777" w:rsidR="009A3772" w:rsidRPr="007C199B" w:rsidRDefault="009A3772" w:rsidP="007C199B">
            <w:pPr>
              <w:pStyle w:val="NormalArial"/>
              <w:jc w:val="center"/>
              <w:rPr>
                <w:b/>
              </w:rPr>
            </w:pPr>
            <w:r w:rsidRPr="007C199B">
              <w:rPr>
                <w:b/>
              </w:rPr>
              <w:t>Market Rules Staff Contact</w:t>
            </w:r>
          </w:p>
        </w:tc>
      </w:tr>
      <w:tr w:rsidR="009A3772" w:rsidRPr="00D56D61" w14:paraId="3644923B" w14:textId="77777777" w:rsidTr="00D176CF">
        <w:trPr>
          <w:cantSplit/>
          <w:trHeight w:val="432"/>
        </w:trPr>
        <w:tc>
          <w:tcPr>
            <w:tcW w:w="2880" w:type="dxa"/>
            <w:vAlign w:val="center"/>
          </w:tcPr>
          <w:p w14:paraId="41BC710F" w14:textId="77777777" w:rsidR="009A3772" w:rsidRPr="007C199B" w:rsidRDefault="009A3772">
            <w:pPr>
              <w:pStyle w:val="NormalArial"/>
              <w:rPr>
                <w:b/>
              </w:rPr>
            </w:pPr>
            <w:r w:rsidRPr="007C199B">
              <w:rPr>
                <w:b/>
              </w:rPr>
              <w:t>Name</w:t>
            </w:r>
          </w:p>
        </w:tc>
        <w:tc>
          <w:tcPr>
            <w:tcW w:w="7560" w:type="dxa"/>
            <w:vAlign w:val="center"/>
          </w:tcPr>
          <w:p w14:paraId="754A1640" w14:textId="77777777" w:rsidR="009A3772" w:rsidRPr="00D56D61" w:rsidRDefault="000754B2">
            <w:pPr>
              <w:pStyle w:val="NormalArial"/>
            </w:pPr>
            <w:r>
              <w:t>Cory Phillips</w:t>
            </w:r>
          </w:p>
        </w:tc>
      </w:tr>
      <w:tr w:rsidR="009A3772" w:rsidRPr="00D56D61" w14:paraId="0B114E4D" w14:textId="77777777" w:rsidTr="00D176CF">
        <w:trPr>
          <w:cantSplit/>
          <w:trHeight w:val="432"/>
        </w:trPr>
        <w:tc>
          <w:tcPr>
            <w:tcW w:w="2880" w:type="dxa"/>
            <w:vAlign w:val="center"/>
          </w:tcPr>
          <w:p w14:paraId="7FAABA5F" w14:textId="77777777" w:rsidR="009A3772" w:rsidRPr="007C199B" w:rsidRDefault="009A3772">
            <w:pPr>
              <w:pStyle w:val="NormalArial"/>
              <w:rPr>
                <w:b/>
              </w:rPr>
            </w:pPr>
            <w:r w:rsidRPr="007C199B">
              <w:rPr>
                <w:b/>
              </w:rPr>
              <w:t>E-Mail Address</w:t>
            </w:r>
          </w:p>
        </w:tc>
        <w:tc>
          <w:tcPr>
            <w:tcW w:w="7560" w:type="dxa"/>
            <w:vAlign w:val="center"/>
          </w:tcPr>
          <w:p w14:paraId="53BCBFA7" w14:textId="77777777" w:rsidR="009A3772" w:rsidRPr="00D56D61" w:rsidRDefault="005216A3">
            <w:pPr>
              <w:pStyle w:val="NormalArial"/>
            </w:pPr>
            <w:hyperlink r:id="rId19" w:history="1">
              <w:r w:rsidR="000754B2" w:rsidRPr="00D11574">
                <w:rPr>
                  <w:rStyle w:val="Hyperlink"/>
                </w:rPr>
                <w:t>cory.phillips@ercot.com</w:t>
              </w:r>
            </w:hyperlink>
          </w:p>
        </w:tc>
      </w:tr>
      <w:tr w:rsidR="009A3772" w:rsidRPr="005370B5" w14:paraId="21543A57" w14:textId="77777777" w:rsidTr="00D176CF">
        <w:trPr>
          <w:cantSplit/>
          <w:trHeight w:val="432"/>
        </w:trPr>
        <w:tc>
          <w:tcPr>
            <w:tcW w:w="2880" w:type="dxa"/>
            <w:vAlign w:val="center"/>
          </w:tcPr>
          <w:p w14:paraId="31F59147" w14:textId="77777777" w:rsidR="009A3772" w:rsidRPr="007C199B" w:rsidRDefault="009A3772">
            <w:pPr>
              <w:pStyle w:val="NormalArial"/>
              <w:rPr>
                <w:b/>
              </w:rPr>
            </w:pPr>
            <w:r w:rsidRPr="007C199B">
              <w:rPr>
                <w:b/>
              </w:rPr>
              <w:t>Phone Number</w:t>
            </w:r>
          </w:p>
        </w:tc>
        <w:tc>
          <w:tcPr>
            <w:tcW w:w="7560" w:type="dxa"/>
            <w:vAlign w:val="center"/>
          </w:tcPr>
          <w:p w14:paraId="34D31833" w14:textId="77777777" w:rsidR="009A3772" w:rsidRPr="00E0324B" w:rsidRDefault="000754B2" w:rsidP="006B7F1C">
            <w:pPr>
              <w:pStyle w:val="NormalArial"/>
            </w:pPr>
            <w:r>
              <w:t>512-248-6464</w:t>
            </w:r>
          </w:p>
        </w:tc>
      </w:tr>
    </w:tbl>
    <w:p w14:paraId="768D4965" w14:textId="77777777" w:rsidR="001569E2" w:rsidRDefault="001569E2" w:rsidP="001569E2">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1569E2" w14:paraId="79AECBBC" w14:textId="77777777" w:rsidTr="001569E2">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5459696" w14:textId="77777777" w:rsidR="001569E2" w:rsidRDefault="001569E2">
            <w:pPr>
              <w:pStyle w:val="NormalArial"/>
              <w:jc w:val="center"/>
              <w:rPr>
                <w:b/>
              </w:rPr>
            </w:pPr>
            <w:r>
              <w:rPr>
                <w:b/>
              </w:rPr>
              <w:t>Comments Received</w:t>
            </w:r>
          </w:p>
        </w:tc>
      </w:tr>
      <w:tr w:rsidR="001569E2" w14:paraId="00C2ED2A" w14:textId="77777777" w:rsidTr="001569E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CAE3EF" w14:textId="77777777" w:rsidR="001569E2" w:rsidRDefault="001569E2">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F970C63" w14:textId="77777777" w:rsidR="001569E2" w:rsidRDefault="001569E2">
            <w:pPr>
              <w:pStyle w:val="NormalArial"/>
              <w:rPr>
                <w:b/>
              </w:rPr>
            </w:pPr>
            <w:r>
              <w:rPr>
                <w:b/>
              </w:rPr>
              <w:t>Comment Summary</w:t>
            </w:r>
          </w:p>
        </w:tc>
      </w:tr>
      <w:tr w:rsidR="001569E2" w14:paraId="59134F28" w14:textId="77777777" w:rsidTr="001569E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110467" w14:textId="77777777" w:rsidR="001569E2" w:rsidRDefault="001569E2">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14E2BA57" w14:textId="77777777" w:rsidR="001569E2" w:rsidRDefault="001569E2">
            <w:pPr>
              <w:pStyle w:val="NormalArial"/>
            </w:pPr>
          </w:p>
        </w:tc>
      </w:tr>
    </w:tbl>
    <w:p w14:paraId="374EDEF8" w14:textId="77777777"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E33BD" w14:paraId="2D92562F" w14:textId="77777777" w:rsidTr="00A275F0">
        <w:trPr>
          <w:trHeight w:val="350"/>
        </w:trPr>
        <w:tc>
          <w:tcPr>
            <w:tcW w:w="10440" w:type="dxa"/>
            <w:tcBorders>
              <w:bottom w:val="single" w:sz="4" w:space="0" w:color="auto"/>
            </w:tcBorders>
            <w:shd w:val="clear" w:color="auto" w:fill="FFFFFF"/>
            <w:vAlign w:val="center"/>
          </w:tcPr>
          <w:p w14:paraId="67CC8EE2" w14:textId="77777777" w:rsidR="004E33BD" w:rsidRDefault="004E33BD" w:rsidP="00A275F0">
            <w:pPr>
              <w:pStyle w:val="Header"/>
              <w:jc w:val="center"/>
            </w:pPr>
            <w:r>
              <w:t>Market Rules Notes</w:t>
            </w:r>
          </w:p>
        </w:tc>
      </w:tr>
    </w:tbl>
    <w:p w14:paraId="620119FF" w14:textId="264D81EF" w:rsidR="004E33BD" w:rsidRPr="004E33BD" w:rsidRDefault="003839FF" w:rsidP="0052796C">
      <w:pPr>
        <w:tabs>
          <w:tab w:val="num" w:pos="0"/>
        </w:tabs>
        <w:spacing w:before="120" w:after="120"/>
        <w:rPr>
          <w:rFonts w:ascii="Arial" w:hAnsi="Arial" w:cs="Arial"/>
        </w:rPr>
      </w:pPr>
      <w:r w:rsidRPr="0003648D">
        <w:rPr>
          <w:rFonts w:ascii="Arial" w:hAnsi="Arial" w:cs="Arial"/>
        </w:rPr>
        <w:t>Please note the baseline Protocol lang</w:t>
      </w:r>
      <w:r>
        <w:rPr>
          <w:rFonts w:ascii="Arial" w:hAnsi="Arial" w:cs="Arial"/>
        </w:rPr>
        <w:t>uage in the following section</w:t>
      </w:r>
      <w:r w:rsidR="00FB1DC2">
        <w:rPr>
          <w:rFonts w:ascii="Arial" w:hAnsi="Arial" w:cs="Arial"/>
        </w:rPr>
        <w:t>(</w:t>
      </w:r>
      <w:r>
        <w:rPr>
          <w:rFonts w:ascii="Arial" w:hAnsi="Arial" w:cs="Arial"/>
        </w:rPr>
        <w:t>s</w:t>
      </w:r>
      <w:r w:rsidR="00FB1DC2">
        <w:rPr>
          <w:rFonts w:ascii="Arial" w:hAnsi="Arial" w:cs="Arial"/>
        </w:rPr>
        <w:t>)</w:t>
      </w:r>
      <w:r w:rsidRPr="0003648D">
        <w:rPr>
          <w:rFonts w:ascii="Arial" w:hAnsi="Arial" w:cs="Arial"/>
        </w:rPr>
        <w:t xml:space="preserve"> has been updated to reflect the incorp</w:t>
      </w:r>
      <w:r>
        <w:rPr>
          <w:rFonts w:ascii="Arial" w:hAnsi="Arial" w:cs="Arial"/>
        </w:rPr>
        <w:t>oration of the following NPRR</w:t>
      </w:r>
      <w:r w:rsidR="00FB1DC2">
        <w:rPr>
          <w:rFonts w:ascii="Arial" w:hAnsi="Arial" w:cs="Arial"/>
        </w:rPr>
        <w:t>(s)</w:t>
      </w:r>
      <w:r w:rsidRPr="0003648D">
        <w:rPr>
          <w:rFonts w:ascii="Arial" w:hAnsi="Arial" w:cs="Arial"/>
        </w:rPr>
        <w:t xml:space="preserve"> into the Protocols</w:t>
      </w:r>
      <w:r>
        <w:rPr>
          <w:rFonts w:ascii="Arial" w:hAnsi="Arial" w:cs="Arial"/>
        </w:rPr>
        <w:t>:</w:t>
      </w:r>
    </w:p>
    <w:p w14:paraId="5F4F2C11" w14:textId="70019103" w:rsidR="004E33BD" w:rsidRPr="004E33BD" w:rsidRDefault="00352781" w:rsidP="004E33BD">
      <w:pPr>
        <w:numPr>
          <w:ilvl w:val="0"/>
          <w:numId w:val="21"/>
        </w:numPr>
        <w:tabs>
          <w:tab w:val="num" w:pos="0"/>
        </w:tabs>
        <w:rPr>
          <w:rFonts w:ascii="Arial" w:hAnsi="Arial" w:cs="Arial"/>
        </w:rPr>
      </w:pPr>
      <w:r>
        <w:rPr>
          <w:rFonts w:ascii="Arial" w:hAnsi="Arial" w:cs="Arial"/>
        </w:rPr>
        <w:t>NPRR936</w:t>
      </w:r>
      <w:r w:rsidR="004E33BD" w:rsidRPr="004E33BD">
        <w:rPr>
          <w:rFonts w:ascii="Arial" w:hAnsi="Arial" w:cs="Arial"/>
        </w:rPr>
        <w:t xml:space="preserve">, </w:t>
      </w:r>
      <w:r w:rsidR="0012768E" w:rsidRPr="0052796C">
        <w:rPr>
          <w:rFonts w:ascii="Arial" w:hAnsi="Arial" w:cs="Arial"/>
          <w:bCs/>
        </w:rPr>
        <w:t>CRR Account Holder Limits</w:t>
      </w:r>
      <w:r w:rsidR="003839FF">
        <w:rPr>
          <w:rFonts w:ascii="Arial" w:hAnsi="Arial" w:cs="Arial"/>
          <w:bCs/>
        </w:rPr>
        <w:t xml:space="preserve"> (incorporated 11/1/19)</w:t>
      </w:r>
    </w:p>
    <w:p w14:paraId="7B5A7F9C" w14:textId="77777777" w:rsidR="00EF0AD8" w:rsidRPr="000754B2" w:rsidRDefault="004E33BD" w:rsidP="000754B2">
      <w:pPr>
        <w:numPr>
          <w:ilvl w:val="1"/>
          <w:numId w:val="21"/>
        </w:numPr>
        <w:tabs>
          <w:tab w:val="num" w:pos="0"/>
        </w:tabs>
        <w:spacing w:after="120"/>
        <w:rPr>
          <w:rFonts w:ascii="Arial" w:hAnsi="Arial" w:cs="Arial"/>
        </w:rPr>
      </w:pPr>
      <w:r w:rsidRPr="004E33BD">
        <w:rPr>
          <w:rFonts w:ascii="Arial" w:hAnsi="Arial" w:cs="Arial"/>
        </w:rPr>
        <w:t xml:space="preserve">Section </w:t>
      </w:r>
      <w:r w:rsidR="00352781">
        <w:rPr>
          <w:rFonts w:ascii="Arial" w:hAnsi="Arial" w:cs="Arial"/>
        </w:rPr>
        <w:t>7.5</w:t>
      </w:r>
      <w:r w:rsidRPr="004E33BD">
        <w:rPr>
          <w:rFonts w:ascii="Arial" w:hAnsi="Arial" w:cs="Arial"/>
        </w:rPr>
        <w:t>.2</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5C9D8E7" w14:textId="77777777">
        <w:trPr>
          <w:trHeight w:val="350"/>
        </w:trPr>
        <w:tc>
          <w:tcPr>
            <w:tcW w:w="10440" w:type="dxa"/>
            <w:tcBorders>
              <w:bottom w:val="single" w:sz="4" w:space="0" w:color="auto"/>
            </w:tcBorders>
            <w:shd w:val="clear" w:color="auto" w:fill="FFFFFF"/>
            <w:vAlign w:val="center"/>
          </w:tcPr>
          <w:p w14:paraId="59DE720A" w14:textId="77777777" w:rsidR="009A3772" w:rsidRDefault="009A3772">
            <w:pPr>
              <w:pStyle w:val="Header"/>
              <w:jc w:val="center"/>
            </w:pPr>
            <w:r>
              <w:t>Proposed Protocol Language Revision</w:t>
            </w:r>
          </w:p>
        </w:tc>
      </w:tr>
    </w:tbl>
    <w:p w14:paraId="6B92E5A4" w14:textId="77777777" w:rsidR="00141E1C" w:rsidRPr="00887C6A" w:rsidRDefault="00141E1C" w:rsidP="00141E1C">
      <w:pPr>
        <w:pStyle w:val="H3"/>
        <w:tabs>
          <w:tab w:val="clear" w:pos="1080"/>
          <w:tab w:val="left" w:pos="900"/>
        </w:tabs>
      </w:pPr>
      <w:bookmarkStart w:id="1" w:name="_Toc77393058"/>
      <w:bookmarkStart w:id="2" w:name="_Toc273526241"/>
      <w:bookmarkStart w:id="3" w:name="_Toc397670157"/>
      <w:bookmarkStart w:id="4" w:name="_Toc405558218"/>
      <w:bookmarkStart w:id="5" w:name="_Toc405805759"/>
      <w:bookmarkStart w:id="6" w:name="_Toc475962013"/>
      <w:r w:rsidRPr="00887C6A">
        <w:t>7.5.2</w:t>
      </w:r>
      <w:r w:rsidRPr="00887C6A">
        <w:tab/>
      </w:r>
      <w:smartTag w:uri="urn:schemas-microsoft-com:office:smarttags" w:element="stockticker">
        <w:r w:rsidRPr="00887C6A">
          <w:t>CRR</w:t>
        </w:r>
      </w:smartTag>
      <w:r w:rsidRPr="00887C6A">
        <w:t xml:space="preserve"> Auction </w:t>
      </w:r>
      <w:bookmarkEnd w:id="1"/>
      <w:r w:rsidRPr="00887C6A">
        <w:t>Offers and Bids</w:t>
      </w:r>
      <w:bookmarkEnd w:id="2"/>
      <w:bookmarkEnd w:id="3"/>
      <w:bookmarkEnd w:id="4"/>
      <w:bookmarkEnd w:id="5"/>
      <w:bookmarkEnd w:id="6"/>
    </w:p>
    <w:p w14:paraId="7D80A89B" w14:textId="77777777" w:rsidR="00131DFB" w:rsidRPr="00131DFB" w:rsidRDefault="00131DFB" w:rsidP="00131DFB">
      <w:pPr>
        <w:spacing w:after="240"/>
        <w:ind w:left="720" w:hanging="720"/>
        <w:rPr>
          <w:iCs/>
          <w:szCs w:val="20"/>
        </w:rPr>
      </w:pPr>
      <w:r w:rsidRPr="00131DFB">
        <w:rPr>
          <w:iCs/>
          <w:szCs w:val="20"/>
        </w:rPr>
        <w:t>(1)</w:t>
      </w:r>
      <w:r w:rsidRPr="00131DFB">
        <w:rPr>
          <w:iCs/>
          <w:szCs w:val="20"/>
        </w:rPr>
        <w:tab/>
        <w:t xml:space="preserve">To submit bids or offers into a </w:t>
      </w:r>
      <w:smartTag w:uri="urn:schemas-microsoft-com:office:smarttags" w:element="stockticker">
        <w:r w:rsidRPr="00131DFB">
          <w:rPr>
            <w:iCs/>
            <w:szCs w:val="20"/>
          </w:rPr>
          <w:t>CRR</w:t>
        </w:r>
      </w:smartTag>
      <w:r w:rsidRPr="00131DFB">
        <w:rPr>
          <w:iCs/>
          <w:szCs w:val="20"/>
        </w:rPr>
        <w:t xml:space="preserve"> Auction, an Entity must become a </w:t>
      </w:r>
      <w:smartTag w:uri="urn:schemas-microsoft-com:office:smarttags" w:element="stockticker">
        <w:r w:rsidRPr="00131DFB">
          <w:rPr>
            <w:iCs/>
            <w:szCs w:val="20"/>
          </w:rPr>
          <w:t>CRR</w:t>
        </w:r>
      </w:smartTag>
      <w:r w:rsidRPr="00131DFB">
        <w:rPr>
          <w:iCs/>
          <w:szCs w:val="20"/>
        </w:rPr>
        <w:t xml:space="preserve"> Account Holder and satisfy financial assurance criteria required to participate, under Section 16.8, Registration and Qualification of Congestion Revenue Rights Account Holders.</w:t>
      </w:r>
    </w:p>
    <w:p w14:paraId="4BD12F07" w14:textId="77777777" w:rsidR="00131DFB" w:rsidRPr="00131DFB" w:rsidRDefault="00131DFB" w:rsidP="00131DFB">
      <w:pPr>
        <w:spacing w:after="240"/>
        <w:ind w:left="720" w:hanging="720"/>
        <w:rPr>
          <w:iCs/>
          <w:szCs w:val="20"/>
        </w:rPr>
      </w:pPr>
      <w:r w:rsidRPr="00131DFB">
        <w:rPr>
          <w:iCs/>
          <w:szCs w:val="20"/>
        </w:rPr>
        <w:t>(2)</w:t>
      </w:r>
      <w:r w:rsidRPr="00131DFB">
        <w:rPr>
          <w:iCs/>
          <w:szCs w:val="20"/>
        </w:rPr>
        <w:tab/>
        <w:t>In order to enforce a volume limitation on the number of market transactions (bids and offers) submitted into the CRR Auction, ERCOT shall evaluate the maximum number of transactions which are available prior to the auction, and evenly divide the limit across the CRR Account Holders eligible to submit bids or offers according to paragraph (1) above.  This limit shall be designated as the preliminary allocated CRR transaction limit.  The preliminary allocated CRR transaction limitation for all CRR Account Holders will be communicated as part of the CRR Auction Notice prior to each auction.</w:t>
      </w:r>
    </w:p>
    <w:p w14:paraId="33060EF6" w14:textId="4ACAD8E8" w:rsidR="00131DFB" w:rsidRPr="00131DFB" w:rsidRDefault="00131DFB" w:rsidP="00131DFB">
      <w:pPr>
        <w:spacing w:after="240"/>
        <w:ind w:left="1440" w:hanging="720"/>
        <w:rPr>
          <w:iCs/>
          <w:szCs w:val="20"/>
        </w:rPr>
      </w:pPr>
      <w:r w:rsidRPr="00131DFB">
        <w:rPr>
          <w:iCs/>
          <w:szCs w:val="20"/>
        </w:rPr>
        <w:t>(a)</w:t>
      </w:r>
      <w:r w:rsidRPr="00131DFB">
        <w:rPr>
          <w:iCs/>
          <w:szCs w:val="20"/>
        </w:rPr>
        <w:tab/>
        <w:t>Prior to executing the CRR Auction but after the transaction submission window is closed, ERCOT shall determine which of the CRR Account Holders are Participating CRR Account Holders for that CRR Auction.  ERCOT shall then calculate a final allocated CRR transaction limit by evenly dividing the number of available transactions across the Participating CRR Account Holders.</w:t>
      </w:r>
    </w:p>
    <w:p w14:paraId="0A78D108" w14:textId="1EDE643E" w:rsidR="00131DFB" w:rsidRPr="00131DFB" w:rsidRDefault="00131DFB" w:rsidP="00131DFB">
      <w:pPr>
        <w:spacing w:after="240"/>
        <w:ind w:left="1440" w:hanging="720"/>
        <w:rPr>
          <w:iCs/>
          <w:szCs w:val="20"/>
        </w:rPr>
      </w:pPr>
      <w:r w:rsidRPr="00131DFB">
        <w:rPr>
          <w:iCs/>
          <w:szCs w:val="20"/>
        </w:rPr>
        <w:lastRenderedPageBreak/>
        <w:t>(b)</w:t>
      </w:r>
      <w:r w:rsidRPr="00131DFB">
        <w:rPr>
          <w:iCs/>
          <w:szCs w:val="20"/>
        </w:rPr>
        <w:tab/>
        <w:t>The Technical Advisory Committee (TAC) shall establish transaction limits for the CRR Auctions for Participating CRR Account Holders.  As part of TAC consideration to establish or change transaction limits, ERCOT shall provide upon TAC request to TAC or a TAC-designated subcommittee the historical number of transactions submitted by each CRR Account Holder and the number of active CRR Account Holders aggregated up to the associated Counter-Party for each requested CRR Auction without identifying the names of the CRR Account Holders or Counter-Parties.  Upon TAC approval of a change in transaction limits, ERCOT shall post these values as part of the next regularly scheduled CRR Auction Notice.  Only Participating CRR Account Holders are allowed to submit transactions for consideration in the relevant CRR Auction.</w:t>
      </w:r>
    </w:p>
    <w:p w14:paraId="57F7D554" w14:textId="77777777" w:rsidR="00131DFB" w:rsidRPr="00131DFB" w:rsidRDefault="00131DFB" w:rsidP="00131DFB">
      <w:pPr>
        <w:spacing w:after="240"/>
        <w:ind w:left="1440" w:hanging="720"/>
        <w:rPr>
          <w:iCs/>
          <w:szCs w:val="20"/>
        </w:rPr>
      </w:pPr>
      <w:r w:rsidRPr="00131DFB">
        <w:rPr>
          <w:iCs/>
          <w:szCs w:val="20"/>
        </w:rPr>
        <w:t>(c)</w:t>
      </w:r>
      <w:r w:rsidRPr="00131DFB">
        <w:rPr>
          <w:iCs/>
          <w:szCs w:val="20"/>
        </w:rPr>
        <w:tab/>
        <w:t>If the total number of transactions submitted by all Participating CRR Account Holders into the CRR Auction does not exceed the maximum number of transactions available prior to the auction, then the final allocated CRR transaction limit will not apply and all transactions will be accepted.</w:t>
      </w:r>
    </w:p>
    <w:p w14:paraId="59BFE4E9" w14:textId="276AAF12" w:rsidR="00131DFB" w:rsidRPr="00131DFB" w:rsidRDefault="00131DFB" w:rsidP="00131DFB">
      <w:pPr>
        <w:spacing w:after="240"/>
        <w:ind w:left="1440" w:hanging="720"/>
        <w:rPr>
          <w:iCs/>
          <w:szCs w:val="20"/>
        </w:rPr>
      </w:pPr>
      <w:r w:rsidRPr="00131DFB">
        <w:rPr>
          <w:iCs/>
          <w:szCs w:val="20"/>
        </w:rPr>
        <w:t>(d)</w:t>
      </w:r>
      <w:r w:rsidRPr="00131DFB">
        <w:rPr>
          <w:iCs/>
          <w:szCs w:val="20"/>
        </w:rPr>
        <w:tab/>
        <w:t>Within one hour after the close of each CRR Auction, ERCOT shall notify all CRR Account Holders of the total number of transactions submitted by all Participating CRR Account Holders and whether or not a transaction adjustment period is necessary.</w:t>
      </w:r>
      <w:ins w:id="7" w:author="ERCOT" w:date="2019-09-25T09:02:00Z">
        <w:r w:rsidR="005F30EA">
          <w:rPr>
            <w:iCs/>
            <w:szCs w:val="20"/>
          </w:rPr>
          <w:t xml:space="preserve"> </w:t>
        </w:r>
        <w:r w:rsidR="005F30EA" w:rsidRPr="00131DFB">
          <w:rPr>
            <w:iCs/>
            <w:szCs w:val="20"/>
          </w:rPr>
          <w:t xml:space="preserve"> </w:t>
        </w:r>
        <w:r w:rsidR="005F30EA">
          <w:t>ERCOT may determine that a transaction adjustment period is not necessary if</w:t>
        </w:r>
        <w:r w:rsidR="005F30EA">
          <w:rPr>
            <w:iCs/>
            <w:szCs w:val="20"/>
          </w:rPr>
          <w:t xml:space="preserve"> the </w:t>
        </w:r>
        <w:r w:rsidR="005F30EA">
          <w:t xml:space="preserve">total number of transactions submitted </w:t>
        </w:r>
        <w:r w:rsidR="005F30EA" w:rsidRPr="00131DFB">
          <w:rPr>
            <w:iCs/>
            <w:szCs w:val="20"/>
          </w:rPr>
          <w:t xml:space="preserve">by all Participating CRR Account Holders </w:t>
        </w:r>
        <w:r w:rsidR="005F30EA">
          <w:t>does not exceed the number of transactions that can be processed by the CRR Auction system.</w:t>
        </w:r>
      </w:ins>
      <w:r w:rsidR="003267C8">
        <w:t xml:space="preserve"> </w:t>
      </w:r>
    </w:p>
    <w:p w14:paraId="31BD9FFA" w14:textId="77777777" w:rsidR="00131DFB" w:rsidRPr="00131DFB" w:rsidRDefault="00131DFB" w:rsidP="00131DFB">
      <w:pPr>
        <w:spacing w:after="240"/>
        <w:ind w:left="1440" w:hanging="720"/>
        <w:rPr>
          <w:iCs/>
          <w:szCs w:val="20"/>
        </w:rPr>
      </w:pPr>
      <w:r w:rsidRPr="00131DFB">
        <w:rPr>
          <w:iCs/>
          <w:szCs w:val="20"/>
        </w:rPr>
        <w:t>(e)</w:t>
      </w:r>
      <w:r w:rsidRPr="00131DFB">
        <w:rPr>
          <w:iCs/>
          <w:szCs w:val="20"/>
        </w:rPr>
        <w:tab/>
        <w:t>If ERCOT announces a transaction adjustment period, ERCOT shall notify all CRR Account Holders of the final allocated transaction limit and reject all transactions submitted by each Participating CRR Account Holder whose sum total of transactions submitted to the affected CRR Auction exceeds the final allocated transaction limit.  Each Participating CRR Account Holder may then adjust their transactions while respecting the final allocated CRR transaction limitation for the affected CRR Auction within one Business Day.  ERCOT will then execute the CRR Auction using the updated set of transactions as revised by Market Participants.</w:t>
      </w:r>
    </w:p>
    <w:p w14:paraId="52AF11C9" w14:textId="77777777" w:rsidR="00131DFB" w:rsidRPr="00131DFB" w:rsidRDefault="00131DFB" w:rsidP="00131DFB">
      <w:pPr>
        <w:spacing w:after="240"/>
        <w:ind w:left="1440" w:hanging="720"/>
        <w:rPr>
          <w:iCs/>
          <w:szCs w:val="20"/>
        </w:rPr>
      </w:pPr>
      <w:r w:rsidRPr="00131DFB">
        <w:rPr>
          <w:iCs/>
          <w:szCs w:val="20"/>
        </w:rPr>
        <w:t>(f)</w:t>
      </w:r>
      <w:r w:rsidRPr="00131DFB">
        <w:rPr>
          <w:iCs/>
          <w:szCs w:val="20"/>
        </w:rPr>
        <w:tab/>
        <w:t xml:space="preserve">Each Counter-Party is limited to a total of three CRR Account Holders. </w:t>
      </w:r>
    </w:p>
    <w:p w14:paraId="214A2F4D" w14:textId="77777777" w:rsidR="009A3772" w:rsidRDefault="00131DFB" w:rsidP="00112D5E">
      <w:pPr>
        <w:spacing w:after="240"/>
        <w:ind w:left="1440" w:hanging="720"/>
        <w:rPr>
          <w:iCs/>
          <w:szCs w:val="20"/>
        </w:rPr>
      </w:pPr>
      <w:r w:rsidRPr="00131DFB">
        <w:rPr>
          <w:iCs/>
          <w:szCs w:val="20"/>
        </w:rPr>
        <w:t>(g)</w:t>
      </w:r>
      <w:r w:rsidRPr="00131DFB">
        <w:rPr>
          <w:iCs/>
          <w:szCs w:val="20"/>
        </w:rPr>
        <w:tab/>
        <w:t>ERCOT shall determine a charge for each PTP Option bid awarded in each CRR Auction as described in Section 7.7, Point-to-Point (PTP) Option Award Charge.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FB1DC2" w:rsidRPr="00887C6A" w14:paraId="460A2FE6" w14:textId="77777777" w:rsidTr="007E68B0">
        <w:tc>
          <w:tcPr>
            <w:tcW w:w="9576" w:type="dxa"/>
            <w:shd w:val="pct12" w:color="auto" w:fill="auto"/>
          </w:tcPr>
          <w:p w14:paraId="7A08CCC0" w14:textId="77777777" w:rsidR="00FB1DC2" w:rsidRPr="00887C6A" w:rsidRDefault="00FB1DC2" w:rsidP="007E68B0">
            <w:pPr>
              <w:pStyle w:val="BodyTextNumbered"/>
              <w:spacing w:before="120"/>
              <w:ind w:left="0" w:firstLine="0"/>
              <w:rPr>
                <w:b/>
                <w:i/>
                <w:iCs w:val="0"/>
                <w:szCs w:val="24"/>
              </w:rPr>
            </w:pPr>
            <w:r w:rsidRPr="00887C6A">
              <w:rPr>
                <w:b/>
                <w:i/>
                <w:iCs w:val="0"/>
                <w:szCs w:val="24"/>
              </w:rPr>
              <w:t>[NPRR</w:t>
            </w:r>
            <w:r>
              <w:rPr>
                <w:b/>
                <w:i/>
                <w:iCs w:val="0"/>
                <w:szCs w:val="24"/>
              </w:rPr>
              <w:t>936</w:t>
            </w:r>
            <w:r w:rsidRPr="00887C6A">
              <w:rPr>
                <w:b/>
                <w:i/>
                <w:iCs w:val="0"/>
                <w:szCs w:val="24"/>
              </w:rPr>
              <w:t xml:space="preserve">:  </w:t>
            </w:r>
            <w:r>
              <w:rPr>
                <w:b/>
                <w:i/>
                <w:iCs w:val="0"/>
                <w:szCs w:val="24"/>
              </w:rPr>
              <w:t xml:space="preserve">Replace </w:t>
            </w:r>
            <w:r w:rsidRPr="00887C6A">
              <w:rPr>
                <w:b/>
                <w:i/>
                <w:iCs w:val="0"/>
                <w:szCs w:val="24"/>
              </w:rPr>
              <w:t>paragraph</w:t>
            </w:r>
            <w:r>
              <w:rPr>
                <w:b/>
                <w:i/>
                <w:iCs w:val="0"/>
                <w:szCs w:val="24"/>
              </w:rPr>
              <w:t xml:space="preserve"> (2) above with the following</w:t>
            </w:r>
            <w:r w:rsidRPr="00887C6A">
              <w:rPr>
                <w:b/>
                <w:i/>
                <w:iCs w:val="0"/>
                <w:szCs w:val="24"/>
              </w:rPr>
              <w:t xml:space="preserve"> upon system implementation:]</w:t>
            </w:r>
          </w:p>
          <w:p w14:paraId="3EA3DDE8" w14:textId="77777777" w:rsidR="00FB1DC2" w:rsidRPr="00887C6A" w:rsidRDefault="00FB1DC2" w:rsidP="007E68B0">
            <w:pPr>
              <w:pStyle w:val="BodyTextNumbered"/>
            </w:pPr>
            <w:r w:rsidRPr="00887C6A">
              <w:t>(2)</w:t>
            </w:r>
            <w:r w:rsidRPr="00887C6A">
              <w:tab/>
              <w:t xml:space="preserve">In order to enforce a volume limitation on the number of market transactions (bids and offers) submitted into the CRR Auction, ERCOT shall evaluate the maximum number of transactions which are available prior to the auction, and evenly divide the limit across the </w:t>
            </w:r>
            <w:r>
              <w:t xml:space="preserve">Counter-Parties that are associated with </w:t>
            </w:r>
            <w:r w:rsidRPr="00887C6A">
              <w:t xml:space="preserve">CRR Account Holders eligible to submit bids or offers according to paragraph (1) above.  This limit shall be designated </w:t>
            </w:r>
            <w:r w:rsidRPr="00887C6A">
              <w:lastRenderedPageBreak/>
              <w:t>as the preliminary allocated CRR transaction limit.  The preliminary allocated CRR transaction limitation for all C</w:t>
            </w:r>
            <w:r>
              <w:t>ounter-Parties</w:t>
            </w:r>
            <w:r w:rsidRPr="00887C6A">
              <w:t xml:space="preserve"> will be communicated as part of the CRR Auction Notice prior to each auction.</w:t>
            </w:r>
          </w:p>
          <w:p w14:paraId="2F84E65F" w14:textId="77777777" w:rsidR="00FB1DC2" w:rsidRPr="00887C6A" w:rsidRDefault="00FB1DC2" w:rsidP="007E68B0">
            <w:pPr>
              <w:pStyle w:val="BodyTextNumbered"/>
              <w:ind w:left="1440"/>
            </w:pPr>
            <w:r w:rsidRPr="00887C6A">
              <w:t>(a)</w:t>
            </w:r>
            <w:r w:rsidRPr="00887C6A">
              <w:tab/>
              <w:t xml:space="preserve">Prior to executing the CRR Auction but after the transaction submission window is closed, ERCOT shall determine which of the </w:t>
            </w:r>
            <w:r>
              <w:t>Counter-Parties</w:t>
            </w:r>
            <w:r w:rsidRPr="00887C6A">
              <w:t xml:space="preserve"> are </w:t>
            </w:r>
            <w:r>
              <w:t xml:space="preserve">associated with </w:t>
            </w:r>
            <w:r w:rsidRPr="00887C6A">
              <w:t xml:space="preserve">Participating CRR Account Holders for that CRR Auction.  ERCOT shall then calculate a final allocated CRR transaction limit by evenly dividing the number of available transactions across the </w:t>
            </w:r>
            <w:r w:rsidRPr="004B4C67">
              <w:t>Counter-Parties associated with</w:t>
            </w:r>
            <w:r>
              <w:t xml:space="preserve"> </w:t>
            </w:r>
            <w:r w:rsidRPr="00887C6A">
              <w:t>Participating CRR Account Holders.</w:t>
            </w:r>
          </w:p>
          <w:p w14:paraId="1886A33B" w14:textId="77777777" w:rsidR="00FB1DC2" w:rsidRPr="00887C6A" w:rsidRDefault="00FB1DC2" w:rsidP="007E68B0">
            <w:pPr>
              <w:pStyle w:val="BodyTextNumbered"/>
              <w:ind w:left="1440"/>
            </w:pPr>
            <w:r w:rsidRPr="00887C6A">
              <w:t>(b)</w:t>
            </w:r>
            <w:r w:rsidRPr="00887C6A">
              <w:tab/>
              <w:t xml:space="preserve">The </w:t>
            </w:r>
            <w:r>
              <w:t>Technical Advisory Committee (</w:t>
            </w:r>
            <w:r w:rsidRPr="00887C6A">
              <w:t>TAC</w:t>
            </w:r>
            <w:r>
              <w:t>)</w:t>
            </w:r>
            <w:r w:rsidRPr="00887C6A">
              <w:t xml:space="preserve"> shall establish transaction limits for the CRR Auctions for </w:t>
            </w:r>
            <w:r>
              <w:t xml:space="preserve">Counter-Parties associated with </w:t>
            </w:r>
            <w:r w:rsidRPr="00887C6A">
              <w:t>Participating CRR Account Holders.  As part of TAC consideration to establish or change transaction limits, ERCOT shall provide upon TAC request to TAC or a TAC-designated subcommittee the historical number of transactions submitted by each CRR Account Holder and the number of active CRR Account Holders aggregated up to the associated Counter-Party for each requested CRR Auction without identifying the names of the CRR Account Holders or Counter-Parties.  Upon TAC approval of a change in transaction limits, ERCOT shall post these values as part of the next regularly scheduled CRR Auction Notice.  Only Participating CRR Account Holders are allowed to submit transactions for consideration in the relevant CRR Auction.</w:t>
            </w:r>
          </w:p>
          <w:p w14:paraId="0030C450" w14:textId="77777777" w:rsidR="00FB1DC2" w:rsidRPr="00887C6A" w:rsidRDefault="00FB1DC2" w:rsidP="007E68B0">
            <w:pPr>
              <w:pStyle w:val="BodyTextNumbered"/>
              <w:ind w:left="1440"/>
            </w:pPr>
            <w:r w:rsidRPr="00887C6A">
              <w:t>(c)</w:t>
            </w:r>
            <w:r w:rsidRPr="00887C6A">
              <w:tab/>
              <w:t>If the total number of transactions submitted by all Participating CRR Account Holders into the CRR Auction does not exceed the maximum number of transactions available prior to the auction, then the final allocated CRR transaction limit will not apply and all transactions will be accepted.</w:t>
            </w:r>
          </w:p>
          <w:p w14:paraId="69E7D52D" w14:textId="77777777" w:rsidR="00FB1DC2" w:rsidRPr="00887C6A" w:rsidRDefault="00FB1DC2" w:rsidP="007E68B0">
            <w:pPr>
              <w:pStyle w:val="BodyTextNumbered"/>
              <w:ind w:left="1440"/>
            </w:pPr>
            <w:r w:rsidRPr="00887C6A">
              <w:t>(d)</w:t>
            </w:r>
            <w:r w:rsidRPr="00887C6A">
              <w:tab/>
              <w:t xml:space="preserve">Within one hour after the close of each CRR Auction, ERCOT shall notify all CRR Account Holders of the total number of transactions submitted by all Participating CRR Account Holders and whether or not a transaction adjustment period is necessary. </w:t>
            </w:r>
          </w:p>
          <w:p w14:paraId="7DEA0E51" w14:textId="77777777" w:rsidR="00FB1DC2" w:rsidRDefault="00FB1DC2" w:rsidP="007E68B0">
            <w:pPr>
              <w:pStyle w:val="BodyTextNumbered"/>
              <w:ind w:left="1440"/>
            </w:pPr>
            <w:r w:rsidRPr="00887C6A">
              <w:t>(e)</w:t>
            </w:r>
            <w:r w:rsidRPr="00887C6A">
              <w:tab/>
              <w:t xml:space="preserve">If ERCOT announces a transaction adjustment period, ERCOT shall notify all CRR Account Holders of the final allocated transaction limit and reject all transactions submitted by each Participating CRR Account Holder </w:t>
            </w:r>
            <w:r>
              <w:t xml:space="preserve">associated with a Counter-Party </w:t>
            </w:r>
            <w:r w:rsidRPr="00887C6A">
              <w:t>whose sum total of transactions submitted to the affected CRR Auction exceeds the final allocated transaction limit.  Each Participating CRR Account Holder may then adjust their transactions while respecting the final allocated CRR transaction limitation for the affected CRR Auction within one Business Day.  ERCOT will then execute the CRR Auction using the updated set of transactions as revised by Market Participants.</w:t>
            </w:r>
          </w:p>
          <w:p w14:paraId="17342207" w14:textId="77777777" w:rsidR="00FB1DC2" w:rsidRPr="00C2078A" w:rsidRDefault="00FB1DC2" w:rsidP="007E68B0">
            <w:pPr>
              <w:pStyle w:val="BodyTextNumbered"/>
              <w:ind w:left="1440"/>
            </w:pPr>
            <w:r w:rsidRPr="00887C6A">
              <w:lastRenderedPageBreak/>
              <w:t>(</w:t>
            </w:r>
            <w:r>
              <w:t>f</w:t>
            </w:r>
            <w:r w:rsidRPr="00887C6A">
              <w:t>)</w:t>
            </w:r>
            <w:r w:rsidRPr="00887C6A">
              <w:tab/>
              <w:t>ERCOT shall determine a charge for each PTP Option bid awarded in each CRR Auction as described in Section 7.7, Point-to-Point (PTP) Option Award Charge.</w:t>
            </w:r>
          </w:p>
        </w:tc>
      </w:tr>
    </w:tbl>
    <w:p w14:paraId="26315EEA" w14:textId="77777777" w:rsidR="00FB1DC2" w:rsidRPr="00112D5E" w:rsidRDefault="00FB1DC2" w:rsidP="00112D5E">
      <w:pPr>
        <w:spacing w:after="240"/>
        <w:ind w:left="1440" w:hanging="720"/>
        <w:rPr>
          <w:iCs/>
          <w:szCs w:val="20"/>
        </w:rPr>
      </w:pPr>
    </w:p>
    <w:sectPr w:rsidR="00FB1DC2" w:rsidRPr="00112D5E">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DE851" w14:textId="77777777" w:rsidR="000F717D" w:rsidRDefault="000F717D">
      <w:r>
        <w:separator/>
      </w:r>
    </w:p>
  </w:endnote>
  <w:endnote w:type="continuationSeparator" w:id="0">
    <w:p w14:paraId="38CF96E2" w14:textId="77777777" w:rsidR="000F717D" w:rsidRDefault="000F7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B97CB"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03561F">
      <w:rPr>
        <w:rFonts w:ascii="Arial" w:hAnsi="Arial" w:cs="Arial"/>
        <w:noProof/>
        <w:sz w:val="18"/>
      </w:rPr>
      <w:t>1</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D3E20" w14:textId="7C4757D8" w:rsidR="00D176CF" w:rsidRDefault="007B5761">
    <w:pPr>
      <w:pStyle w:val="Footer"/>
      <w:tabs>
        <w:tab w:val="clear" w:pos="4320"/>
        <w:tab w:val="clear" w:pos="8640"/>
        <w:tab w:val="right" w:pos="9360"/>
      </w:tabs>
      <w:rPr>
        <w:rFonts w:ascii="Arial" w:hAnsi="Arial" w:cs="Arial"/>
        <w:sz w:val="18"/>
      </w:rPr>
    </w:pPr>
    <w:r>
      <w:rPr>
        <w:rFonts w:ascii="Arial" w:hAnsi="Arial" w:cs="Arial"/>
        <w:sz w:val="18"/>
      </w:rPr>
      <w:t>972</w:t>
    </w:r>
    <w:r w:rsidR="00D176CF">
      <w:rPr>
        <w:rFonts w:ascii="Arial" w:hAnsi="Arial" w:cs="Arial"/>
        <w:sz w:val="18"/>
      </w:rPr>
      <w:t>NPRR</w:t>
    </w:r>
    <w:r w:rsidR="00B11171">
      <w:rPr>
        <w:rFonts w:ascii="Arial" w:hAnsi="Arial" w:cs="Arial"/>
        <w:sz w:val="18"/>
      </w:rPr>
      <w:t>-0</w:t>
    </w:r>
    <w:r w:rsidR="006D159E">
      <w:rPr>
        <w:rFonts w:ascii="Arial" w:hAnsi="Arial" w:cs="Arial"/>
        <w:sz w:val="18"/>
      </w:rPr>
      <w:t>4</w:t>
    </w:r>
    <w:r w:rsidR="001569E2">
      <w:rPr>
        <w:rFonts w:ascii="Arial" w:hAnsi="Arial" w:cs="Arial"/>
        <w:sz w:val="18"/>
      </w:rPr>
      <w:t xml:space="preserve"> PRS Report 1</w:t>
    </w:r>
    <w:r w:rsidR="006D159E">
      <w:rPr>
        <w:rFonts w:ascii="Arial" w:hAnsi="Arial" w:cs="Arial"/>
        <w:sz w:val="18"/>
      </w:rPr>
      <w:t>113</w:t>
    </w:r>
    <w:r w:rsidR="000754B2">
      <w:rPr>
        <w:rFonts w:ascii="Arial" w:hAnsi="Arial" w:cs="Arial"/>
        <w:sz w:val="18"/>
      </w:rPr>
      <w:t>19</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5216A3">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5216A3">
      <w:rPr>
        <w:rFonts w:ascii="Arial" w:hAnsi="Arial" w:cs="Arial"/>
        <w:noProof/>
        <w:sz w:val="18"/>
      </w:rPr>
      <w:t>6</w:t>
    </w:r>
    <w:r w:rsidR="00D176CF" w:rsidRPr="00412DCA">
      <w:rPr>
        <w:rFonts w:ascii="Arial" w:hAnsi="Arial" w:cs="Arial"/>
        <w:sz w:val="18"/>
      </w:rPr>
      <w:fldChar w:fldCharType="end"/>
    </w:r>
  </w:p>
  <w:p w14:paraId="7FF521DF"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E9673"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03561F">
      <w:rPr>
        <w:rFonts w:ascii="Arial" w:hAnsi="Arial" w:cs="Arial"/>
        <w:noProof/>
        <w:sz w:val="18"/>
      </w:rPr>
      <w:t>1</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94955C" w14:textId="77777777" w:rsidR="000F717D" w:rsidRDefault="000F717D">
      <w:r>
        <w:separator/>
      </w:r>
    </w:p>
  </w:footnote>
  <w:footnote w:type="continuationSeparator" w:id="0">
    <w:p w14:paraId="765D1982" w14:textId="77777777" w:rsidR="000F717D" w:rsidRDefault="000F71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A2C16" w14:textId="1325D446" w:rsidR="00D176CF" w:rsidRDefault="001569E2" w:rsidP="000754B2">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3561F"/>
    <w:rsid w:val="00035FE7"/>
    <w:rsid w:val="00060A5A"/>
    <w:rsid w:val="00064B44"/>
    <w:rsid w:val="00066A09"/>
    <w:rsid w:val="000678B9"/>
    <w:rsid w:val="00067FE2"/>
    <w:rsid w:val="000754B2"/>
    <w:rsid w:val="0007682E"/>
    <w:rsid w:val="0008583D"/>
    <w:rsid w:val="00096F5B"/>
    <w:rsid w:val="000D1AEB"/>
    <w:rsid w:val="000D2CBA"/>
    <w:rsid w:val="000D3E64"/>
    <w:rsid w:val="000D4532"/>
    <w:rsid w:val="000E1D1B"/>
    <w:rsid w:val="000E683D"/>
    <w:rsid w:val="000F13C5"/>
    <w:rsid w:val="000F717D"/>
    <w:rsid w:val="00105A36"/>
    <w:rsid w:val="00112D5E"/>
    <w:rsid w:val="0012768E"/>
    <w:rsid w:val="001313B4"/>
    <w:rsid w:val="00131DFB"/>
    <w:rsid w:val="00132625"/>
    <w:rsid w:val="00141E1C"/>
    <w:rsid w:val="0014546D"/>
    <w:rsid w:val="001500D9"/>
    <w:rsid w:val="001569E2"/>
    <w:rsid w:val="00156DB7"/>
    <w:rsid w:val="00157228"/>
    <w:rsid w:val="00160C3C"/>
    <w:rsid w:val="0017783C"/>
    <w:rsid w:val="0019314C"/>
    <w:rsid w:val="001A4FD7"/>
    <w:rsid w:val="001B6DE5"/>
    <w:rsid w:val="001B7F8C"/>
    <w:rsid w:val="001C35CA"/>
    <w:rsid w:val="001F38F0"/>
    <w:rsid w:val="001F4B42"/>
    <w:rsid w:val="00202794"/>
    <w:rsid w:val="002165F9"/>
    <w:rsid w:val="00221F9C"/>
    <w:rsid w:val="0022247D"/>
    <w:rsid w:val="00237430"/>
    <w:rsid w:val="00276A99"/>
    <w:rsid w:val="0028653E"/>
    <w:rsid w:val="00286AD9"/>
    <w:rsid w:val="002966F3"/>
    <w:rsid w:val="002B69F3"/>
    <w:rsid w:val="002B763A"/>
    <w:rsid w:val="002D382A"/>
    <w:rsid w:val="002F1EDD"/>
    <w:rsid w:val="003013F2"/>
    <w:rsid w:val="0030232A"/>
    <w:rsid w:val="0030694A"/>
    <w:rsid w:val="003069F4"/>
    <w:rsid w:val="003267C8"/>
    <w:rsid w:val="00352781"/>
    <w:rsid w:val="00360920"/>
    <w:rsid w:val="003839FF"/>
    <w:rsid w:val="00384709"/>
    <w:rsid w:val="00386C35"/>
    <w:rsid w:val="0038713B"/>
    <w:rsid w:val="0039079B"/>
    <w:rsid w:val="003921F8"/>
    <w:rsid w:val="003A3D77"/>
    <w:rsid w:val="003B5AED"/>
    <w:rsid w:val="003C6B7B"/>
    <w:rsid w:val="003D4CE0"/>
    <w:rsid w:val="00405342"/>
    <w:rsid w:val="004135BD"/>
    <w:rsid w:val="004302A4"/>
    <w:rsid w:val="004463BA"/>
    <w:rsid w:val="004822D4"/>
    <w:rsid w:val="0048279E"/>
    <w:rsid w:val="0049290B"/>
    <w:rsid w:val="004A4451"/>
    <w:rsid w:val="004D3958"/>
    <w:rsid w:val="004E08E8"/>
    <w:rsid w:val="004E0BB7"/>
    <w:rsid w:val="004E33BD"/>
    <w:rsid w:val="005008DF"/>
    <w:rsid w:val="005045D0"/>
    <w:rsid w:val="005216A3"/>
    <w:rsid w:val="0052796C"/>
    <w:rsid w:val="00531EE8"/>
    <w:rsid w:val="00534C6C"/>
    <w:rsid w:val="0054793B"/>
    <w:rsid w:val="00570326"/>
    <w:rsid w:val="005841C0"/>
    <w:rsid w:val="00591D01"/>
    <w:rsid w:val="0059260F"/>
    <w:rsid w:val="005A77B5"/>
    <w:rsid w:val="005B1968"/>
    <w:rsid w:val="005E5074"/>
    <w:rsid w:val="005F30EA"/>
    <w:rsid w:val="005F5333"/>
    <w:rsid w:val="00612E4F"/>
    <w:rsid w:val="00615D5E"/>
    <w:rsid w:val="00622E99"/>
    <w:rsid w:val="00625E5D"/>
    <w:rsid w:val="0064702F"/>
    <w:rsid w:val="0066370F"/>
    <w:rsid w:val="0066640D"/>
    <w:rsid w:val="0068418F"/>
    <w:rsid w:val="00690683"/>
    <w:rsid w:val="006A0784"/>
    <w:rsid w:val="006A697B"/>
    <w:rsid w:val="006B11BB"/>
    <w:rsid w:val="006B4DDE"/>
    <w:rsid w:val="006B7F1C"/>
    <w:rsid w:val="006D159E"/>
    <w:rsid w:val="006F7CE8"/>
    <w:rsid w:val="00725A8F"/>
    <w:rsid w:val="00743968"/>
    <w:rsid w:val="00785415"/>
    <w:rsid w:val="00785BA6"/>
    <w:rsid w:val="00791CB9"/>
    <w:rsid w:val="00793130"/>
    <w:rsid w:val="007B3233"/>
    <w:rsid w:val="007B4039"/>
    <w:rsid w:val="007B5761"/>
    <w:rsid w:val="007B5A42"/>
    <w:rsid w:val="007C199B"/>
    <w:rsid w:val="007D3073"/>
    <w:rsid w:val="007D64B9"/>
    <w:rsid w:val="007D72D4"/>
    <w:rsid w:val="007D7CB7"/>
    <w:rsid w:val="007E0452"/>
    <w:rsid w:val="007F7C77"/>
    <w:rsid w:val="008070C0"/>
    <w:rsid w:val="00811C12"/>
    <w:rsid w:val="008363EF"/>
    <w:rsid w:val="00845778"/>
    <w:rsid w:val="00864FB5"/>
    <w:rsid w:val="008704CF"/>
    <w:rsid w:val="00887E28"/>
    <w:rsid w:val="008A2436"/>
    <w:rsid w:val="008C40C8"/>
    <w:rsid w:val="008D5C3A"/>
    <w:rsid w:val="008E6DA2"/>
    <w:rsid w:val="008F7A0B"/>
    <w:rsid w:val="00902ED1"/>
    <w:rsid w:val="00907B1E"/>
    <w:rsid w:val="009300CF"/>
    <w:rsid w:val="0094000B"/>
    <w:rsid w:val="00943AFD"/>
    <w:rsid w:val="00950B93"/>
    <w:rsid w:val="00951BDC"/>
    <w:rsid w:val="00963A51"/>
    <w:rsid w:val="00983B6E"/>
    <w:rsid w:val="009936F8"/>
    <w:rsid w:val="00994F3E"/>
    <w:rsid w:val="0099721C"/>
    <w:rsid w:val="009A3772"/>
    <w:rsid w:val="009D17F0"/>
    <w:rsid w:val="009F13D5"/>
    <w:rsid w:val="00A02EAA"/>
    <w:rsid w:val="00A13D9D"/>
    <w:rsid w:val="00A20F86"/>
    <w:rsid w:val="00A275F0"/>
    <w:rsid w:val="00A42796"/>
    <w:rsid w:val="00A5311D"/>
    <w:rsid w:val="00AB379A"/>
    <w:rsid w:val="00AD3B58"/>
    <w:rsid w:val="00AE0109"/>
    <w:rsid w:val="00AF56C6"/>
    <w:rsid w:val="00B032E8"/>
    <w:rsid w:val="00B11171"/>
    <w:rsid w:val="00B32015"/>
    <w:rsid w:val="00B461D3"/>
    <w:rsid w:val="00B5673C"/>
    <w:rsid w:val="00B57F96"/>
    <w:rsid w:val="00B67892"/>
    <w:rsid w:val="00B865E4"/>
    <w:rsid w:val="00BA4D33"/>
    <w:rsid w:val="00BA7C15"/>
    <w:rsid w:val="00BC2D06"/>
    <w:rsid w:val="00BE6089"/>
    <w:rsid w:val="00C744EB"/>
    <w:rsid w:val="00C75DC2"/>
    <w:rsid w:val="00C90702"/>
    <w:rsid w:val="00C917FF"/>
    <w:rsid w:val="00C9766A"/>
    <w:rsid w:val="00CB2894"/>
    <w:rsid w:val="00CB7F0E"/>
    <w:rsid w:val="00CC4F39"/>
    <w:rsid w:val="00CD544C"/>
    <w:rsid w:val="00CE7A7E"/>
    <w:rsid w:val="00CF0E7F"/>
    <w:rsid w:val="00CF4256"/>
    <w:rsid w:val="00D00471"/>
    <w:rsid w:val="00D04FE8"/>
    <w:rsid w:val="00D176CF"/>
    <w:rsid w:val="00D271E3"/>
    <w:rsid w:val="00D41057"/>
    <w:rsid w:val="00D47A80"/>
    <w:rsid w:val="00D84BBB"/>
    <w:rsid w:val="00D85807"/>
    <w:rsid w:val="00D87349"/>
    <w:rsid w:val="00D91EE9"/>
    <w:rsid w:val="00D97220"/>
    <w:rsid w:val="00DB0BB5"/>
    <w:rsid w:val="00DB4816"/>
    <w:rsid w:val="00E0324B"/>
    <w:rsid w:val="00E14D47"/>
    <w:rsid w:val="00E1641C"/>
    <w:rsid w:val="00E21805"/>
    <w:rsid w:val="00E26708"/>
    <w:rsid w:val="00E34958"/>
    <w:rsid w:val="00E35B71"/>
    <w:rsid w:val="00E37AB0"/>
    <w:rsid w:val="00E418EB"/>
    <w:rsid w:val="00E71C39"/>
    <w:rsid w:val="00E723A4"/>
    <w:rsid w:val="00EA21FD"/>
    <w:rsid w:val="00EA56E6"/>
    <w:rsid w:val="00EC0DEF"/>
    <w:rsid w:val="00EC335F"/>
    <w:rsid w:val="00EC48FB"/>
    <w:rsid w:val="00EE5F20"/>
    <w:rsid w:val="00EF0AD8"/>
    <w:rsid w:val="00EF232A"/>
    <w:rsid w:val="00F04357"/>
    <w:rsid w:val="00F05A69"/>
    <w:rsid w:val="00F43FFD"/>
    <w:rsid w:val="00F44236"/>
    <w:rsid w:val="00F44B9F"/>
    <w:rsid w:val="00F52517"/>
    <w:rsid w:val="00F6112F"/>
    <w:rsid w:val="00FA57B2"/>
    <w:rsid w:val="00FB1B42"/>
    <w:rsid w:val="00FB1DC2"/>
    <w:rsid w:val="00FB509B"/>
    <w:rsid w:val="00FC3D4B"/>
    <w:rsid w:val="00FC6312"/>
    <w:rsid w:val="00FD0344"/>
    <w:rsid w:val="00FD4443"/>
    <w:rsid w:val="00FE36E3"/>
    <w:rsid w:val="00FE6B01"/>
    <w:rsid w:val="00FF4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2769"/>
    <o:shapelayout v:ext="edit">
      <o:idmap v:ext="edit" data="1"/>
    </o:shapelayout>
  </w:shapeDefaults>
  <w:decimalSymbol w:val="."/>
  <w:listSeparator w:val=","/>
  <w14:docId w14:val="3B5C4BEE"/>
  <w15:chartTrackingRefBased/>
  <w15:docId w15:val="{78C1A641-CA82-4819-B40B-74B183425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141E1C"/>
    <w:pPr>
      <w:ind w:left="720" w:hanging="720"/>
    </w:pPr>
    <w:rPr>
      <w:iCs/>
      <w:szCs w:val="20"/>
    </w:rPr>
  </w:style>
  <w:style w:type="character" w:customStyle="1" w:styleId="BodyTextNumberedChar">
    <w:name w:val="Body Text Numbered Char"/>
    <w:link w:val="BodyTextNumbered"/>
    <w:rsid w:val="00141E1C"/>
    <w:rPr>
      <w:iCs/>
      <w:sz w:val="24"/>
    </w:rPr>
  </w:style>
  <w:style w:type="character" w:customStyle="1" w:styleId="H3Char">
    <w:name w:val="H3 Char"/>
    <w:link w:val="H3"/>
    <w:rsid w:val="00141E1C"/>
    <w:rPr>
      <w:b/>
      <w:bCs/>
      <w:i/>
      <w:sz w:val="24"/>
    </w:rPr>
  </w:style>
  <w:style w:type="character" w:customStyle="1" w:styleId="HeaderChar">
    <w:name w:val="Header Char"/>
    <w:link w:val="Header"/>
    <w:rsid w:val="004E33BD"/>
    <w:rPr>
      <w:rFonts w:ascii="Arial" w:hAnsi="Arial"/>
      <w:b/>
      <w:bCs/>
      <w:sz w:val="24"/>
      <w:szCs w:val="24"/>
    </w:rPr>
  </w:style>
  <w:style w:type="character" w:customStyle="1" w:styleId="H4Char">
    <w:name w:val="H4 Char"/>
    <w:link w:val="H4"/>
    <w:rsid w:val="00131DFB"/>
    <w:rPr>
      <w:b/>
      <w:bC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68796808">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989289221">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972" TargetMode="External"/><Relationship Id="rId13" Type="http://schemas.openxmlformats.org/officeDocument/2006/relationships/image" Target="media/image2.wmf"/><Relationship Id="rId18" Type="http://schemas.openxmlformats.org/officeDocument/2006/relationships/hyperlink" Target="mailto:donald.house@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E11EF-D5E1-4B2F-AB13-242A43C23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1683</Words>
  <Characters>9913</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11573</CharactersWithSpaces>
  <SharedDoc>false</SharedDoc>
  <HLinks>
    <vt:vector size="24" baseType="variant">
      <vt:variant>
        <vt:i4>4522026</vt:i4>
      </vt:variant>
      <vt:variant>
        <vt:i4>27</vt:i4>
      </vt:variant>
      <vt:variant>
        <vt:i4>0</vt:i4>
      </vt:variant>
      <vt:variant>
        <vt:i4>5</vt:i4>
      </vt:variant>
      <vt:variant>
        <vt:lpwstr>mailto:jordan.troublefield@ercot.com</vt:lpwstr>
      </vt:variant>
      <vt:variant>
        <vt:lpwstr/>
      </vt:variant>
      <vt:variant>
        <vt:i4>3604570</vt:i4>
      </vt:variant>
      <vt:variant>
        <vt:i4>24</vt:i4>
      </vt:variant>
      <vt:variant>
        <vt:i4>0</vt:i4>
      </vt:variant>
      <vt:variant>
        <vt:i4>5</vt:i4>
      </vt:variant>
      <vt:variant>
        <vt:lpwstr>mailto:carrie.bivens@ercot.com</vt:lpwstr>
      </vt:variant>
      <vt:variant>
        <vt:lpwstr/>
      </vt:variant>
      <vt:variant>
        <vt:i4>6291513</vt:i4>
      </vt:variant>
      <vt:variant>
        <vt:i4>9</vt:i4>
      </vt:variant>
      <vt:variant>
        <vt:i4>0</vt:i4>
      </vt:variant>
      <vt:variant>
        <vt:i4>5</vt:i4>
      </vt:variant>
      <vt:variant>
        <vt:lpwstr>http://www.ercot.com/content/news/presentations/2013/ERCOT Strat Plan FINAL 112213.pdf</vt:lpwstr>
      </vt:variant>
      <vt:variant>
        <vt:lpwstr/>
      </vt:variant>
      <vt:variant>
        <vt:i4>1245251</vt:i4>
      </vt:variant>
      <vt:variant>
        <vt:i4>0</vt:i4>
      </vt:variant>
      <vt:variant>
        <vt:i4>0</vt:i4>
      </vt:variant>
      <vt:variant>
        <vt:i4>5</vt:i4>
      </vt:variant>
      <vt:variant>
        <vt:lpwstr>http://www.ercot.com/mktrules/issues/NPRR942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Kane, Erika</dc:creator>
  <cp:keywords/>
  <cp:lastModifiedBy>C Phillips</cp:lastModifiedBy>
  <cp:revision>2</cp:revision>
  <dcterms:created xsi:type="dcterms:W3CDTF">2019-11-13T22:19:00Z</dcterms:created>
  <dcterms:modified xsi:type="dcterms:W3CDTF">2019-11-13T22:19:00Z</dcterms:modified>
</cp:coreProperties>
</file>