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rsidTr="005858B5">
        <w:tc>
          <w:tcPr>
            <w:tcW w:w="1710" w:type="dxa"/>
            <w:tcBorders>
              <w:bottom w:val="single" w:sz="4" w:space="0" w:color="auto"/>
            </w:tcBorders>
            <w:shd w:val="clear" w:color="auto" w:fill="FFFFFF"/>
            <w:vAlign w:val="center"/>
          </w:tcPr>
          <w:p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rsidR="00067FE2" w:rsidRPr="00073E79" w:rsidRDefault="00073E79" w:rsidP="00573610">
            <w:pPr>
              <w:pStyle w:val="Header"/>
            </w:pPr>
            <w:r w:rsidRPr="00073E79">
              <w:t>ESR Options to Maintain Desired Level of State of Charge</w:t>
            </w:r>
            <w:ins w:id="0" w:author="ERCOT" w:date="2019-11-06T13:41:00Z">
              <w:r w:rsidR="00514E96">
                <w:t xml:space="preserve"> and </w:t>
              </w:r>
              <w:r w:rsidR="00994434">
                <w:t xml:space="preserve">Single Model </w:t>
              </w:r>
            </w:ins>
            <w:ins w:id="1" w:author="ERCOT" w:date="2019-11-06T14:39:00Z">
              <w:r w:rsidR="00514E96">
                <w:t xml:space="preserve">ESR </w:t>
              </w:r>
            </w:ins>
            <w:ins w:id="2" w:author="ERCOT" w:date="2019-11-06T13:41:00Z">
              <w:r w:rsidR="00994434">
                <w:t>Framework Description</w:t>
              </w:r>
            </w:ins>
          </w:p>
        </w:tc>
      </w:tr>
      <w:tr w:rsidR="00067FE2" w:rsidRPr="00E01925" w:rsidTr="0014561B">
        <w:trPr>
          <w:trHeight w:val="518"/>
        </w:trPr>
        <w:tc>
          <w:tcPr>
            <w:tcW w:w="2340" w:type="dxa"/>
            <w:gridSpan w:val="2"/>
            <w:shd w:val="clear" w:color="auto" w:fill="FFFFFF"/>
            <w:vAlign w:val="center"/>
          </w:tcPr>
          <w:p w:rsidR="00067FE2" w:rsidRPr="00073E79" w:rsidRDefault="00067FE2" w:rsidP="00F44236">
            <w:pPr>
              <w:pStyle w:val="Header"/>
              <w:rPr>
                <w:bCs w:val="0"/>
              </w:rPr>
            </w:pPr>
            <w:r w:rsidRPr="00073E79">
              <w:rPr>
                <w:bCs w:val="0"/>
              </w:rPr>
              <w:t>Date Posted</w:t>
            </w:r>
          </w:p>
        </w:tc>
        <w:tc>
          <w:tcPr>
            <w:tcW w:w="8100" w:type="dxa"/>
            <w:gridSpan w:val="2"/>
            <w:vAlign w:val="center"/>
          </w:tcPr>
          <w:p w:rsidR="00067FE2" w:rsidRPr="00073E79" w:rsidRDefault="003A496A" w:rsidP="003A496A">
            <w:pPr>
              <w:pStyle w:val="NormalArial"/>
            </w:pPr>
            <w:r>
              <w:t>November 6</w:t>
            </w:r>
            <w:r w:rsidR="00D90D1A" w:rsidRPr="00073E79">
              <w:t>, 2019</w:t>
            </w:r>
          </w:p>
        </w:tc>
      </w:tr>
      <w:tr w:rsidR="00067FE2" w:rsidTr="0014561B">
        <w:trPr>
          <w:trHeight w:val="323"/>
        </w:trPr>
        <w:tc>
          <w:tcPr>
            <w:tcW w:w="234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8100" w:type="dxa"/>
            <w:gridSpan w:val="2"/>
            <w:tcBorders>
              <w:top w:val="nil"/>
              <w:left w:val="nil"/>
              <w:bottom w:val="nil"/>
              <w:right w:val="nil"/>
            </w:tcBorders>
            <w:vAlign w:val="center"/>
          </w:tcPr>
          <w:p w:rsidR="00067FE2" w:rsidRDefault="00067FE2" w:rsidP="00F44236">
            <w:pPr>
              <w:pStyle w:val="NormalArial"/>
            </w:pPr>
          </w:p>
        </w:tc>
      </w:tr>
      <w:tr w:rsidR="009D17F0" w:rsidTr="0014561B">
        <w:trPr>
          <w:trHeight w:val="773"/>
        </w:trPr>
        <w:tc>
          <w:tcPr>
            <w:tcW w:w="2340" w:type="dxa"/>
            <w:gridSpan w:val="2"/>
            <w:tcBorders>
              <w:top w:val="single" w:sz="4" w:space="0" w:color="auto"/>
              <w:bottom w:val="single" w:sz="4" w:space="0" w:color="auto"/>
            </w:tcBorders>
            <w:shd w:val="clear" w:color="auto" w:fill="FFFFFF"/>
            <w:vAlign w:val="center"/>
          </w:tcPr>
          <w:p w:rsidR="009D17F0" w:rsidRDefault="00273AE9" w:rsidP="0066370F">
            <w:pPr>
              <w:pStyle w:val="Header"/>
            </w:pPr>
            <w:r>
              <w:t>Executive Summary</w:t>
            </w:r>
          </w:p>
        </w:tc>
        <w:tc>
          <w:tcPr>
            <w:tcW w:w="8100" w:type="dxa"/>
            <w:gridSpan w:val="2"/>
            <w:tcBorders>
              <w:top w:val="single" w:sz="4" w:space="0" w:color="auto"/>
            </w:tcBorders>
            <w:vAlign w:val="center"/>
          </w:tcPr>
          <w:p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ins w:id="3" w:author="ERCOT" w:date="2019-11-06T13:42:00Z">
              <w:r w:rsidR="00237426">
                <w:rPr>
                  <w:color w:val="000000"/>
                </w:rPr>
                <w:t xml:space="preserve"> and general framework</w:t>
              </w:r>
            </w:ins>
            <w:r w:rsidR="002D4395">
              <w:rPr>
                <w:color w:val="000000"/>
              </w:rPr>
              <w:t xml:space="preserve"> for a single model ESR</w:t>
            </w:r>
            <w:r w:rsidR="00AA739F">
              <w:rPr>
                <w:color w:val="000000"/>
              </w:rPr>
              <w:t>.</w:t>
            </w:r>
          </w:p>
        </w:tc>
      </w:tr>
      <w:tr w:rsidR="00032100" w:rsidTr="0014561B">
        <w:trPr>
          <w:trHeight w:val="773"/>
        </w:trPr>
        <w:tc>
          <w:tcPr>
            <w:tcW w:w="2340" w:type="dxa"/>
            <w:gridSpan w:val="2"/>
            <w:tcBorders>
              <w:top w:val="single" w:sz="4" w:space="0" w:color="auto"/>
              <w:bottom w:val="single" w:sz="4" w:space="0" w:color="auto"/>
            </w:tcBorders>
            <w:shd w:val="clear" w:color="auto" w:fill="FFFFFF"/>
            <w:vAlign w:val="center"/>
          </w:tcPr>
          <w:p w:rsidR="00032100" w:rsidRDefault="00032100" w:rsidP="00032100">
            <w:pPr>
              <w:pStyle w:val="Header"/>
            </w:pPr>
            <w:r>
              <w:t>Recommendation Description</w:t>
            </w:r>
          </w:p>
        </w:tc>
        <w:tc>
          <w:tcPr>
            <w:tcW w:w="8100" w:type="dxa"/>
            <w:gridSpan w:val="2"/>
            <w:tcBorders>
              <w:top w:val="single" w:sz="4" w:space="0" w:color="auto"/>
            </w:tcBorders>
            <w:vAlign w:val="center"/>
          </w:tcPr>
          <w:p w:rsidR="00032100" w:rsidRPr="00520C4C" w:rsidRDefault="00032100" w:rsidP="00032100">
            <w:pPr>
              <w:pStyle w:val="NormalArial"/>
              <w:spacing w:before="120" w:after="120"/>
              <w:rPr>
                <w:color w:val="000000"/>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tc>
      </w:tr>
      <w:tr w:rsidR="00032100" w:rsidTr="0014561B">
        <w:trPr>
          <w:trHeight w:val="773"/>
        </w:trPr>
        <w:tc>
          <w:tcPr>
            <w:tcW w:w="2340" w:type="dxa"/>
            <w:gridSpan w:val="2"/>
            <w:tcBorders>
              <w:top w:val="single" w:sz="4" w:space="0" w:color="auto"/>
              <w:bottom w:val="single" w:sz="4" w:space="0" w:color="auto"/>
            </w:tcBorders>
            <w:shd w:val="clear" w:color="auto" w:fill="FFFFFF"/>
            <w:vAlign w:val="center"/>
          </w:tcPr>
          <w:p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rsidR="00032100" w:rsidRDefault="00032100" w:rsidP="00032100">
            <w:pPr>
              <w:pStyle w:val="NormalArial"/>
              <w:spacing w:before="120" w:after="120"/>
            </w:pPr>
            <w:r w:rsidRPr="00073E79">
              <w:t>On 10/18/19, ERCOT staff presented a refresher on previous stakeholder discussion around the ability of Limited Duration Resources (LDRs) to have their Energy Offer Curves (EOCs) close</w:t>
            </w:r>
            <w:r>
              <w:t>r to Real-T</w:t>
            </w:r>
            <w:r w:rsidRPr="00073E79">
              <w:t>ime.</w:t>
            </w:r>
            <w:r>
              <w:t xml:space="preserve">  Task force participants largely seemed in favor of a phased approach.</w:t>
            </w:r>
          </w:p>
          <w:p w:rsidR="003A496A" w:rsidRDefault="003A496A" w:rsidP="00032100">
            <w:pPr>
              <w:pStyle w:val="NormalArial"/>
              <w:spacing w:before="120" w:after="120"/>
            </w:pPr>
          </w:p>
          <w:p w:rsidR="003A496A" w:rsidRPr="00073E79" w:rsidRDefault="003A496A" w:rsidP="003A496A">
            <w:pPr>
              <w:pStyle w:val="NormalArial"/>
              <w:spacing w:before="120" w:after="120"/>
            </w:pPr>
            <w:r>
              <w:t xml:space="preserve">On 11/4/19, the BESTF reached consensus on KTC 6 </w:t>
            </w:r>
            <w:r w:rsidR="00016A32">
              <w:t>item 1</w:t>
            </w:r>
            <w:r>
              <w:t>.</w:t>
            </w:r>
            <w:r w:rsidR="00AA739F">
              <w:t xml:space="preserve">  ERCOT staff presented information about the offer structure of a single model ESR (item 2 of this KTC document).</w:t>
            </w:r>
          </w:p>
        </w:tc>
      </w:tr>
      <w:tr w:rsidR="00032100" w:rsidTr="0014561B">
        <w:trPr>
          <w:trHeight w:val="518"/>
        </w:trPr>
        <w:tc>
          <w:tcPr>
            <w:tcW w:w="2340" w:type="dxa"/>
            <w:gridSpan w:val="2"/>
            <w:tcBorders>
              <w:bottom w:val="single" w:sz="4" w:space="0" w:color="auto"/>
            </w:tcBorders>
            <w:shd w:val="clear" w:color="auto" w:fill="FFFFFF"/>
            <w:vAlign w:val="center"/>
          </w:tcPr>
          <w:p w:rsidR="00032100" w:rsidRDefault="00032100" w:rsidP="00032100">
            <w:pPr>
              <w:pStyle w:val="Header"/>
            </w:pPr>
            <w:r>
              <w:t>TAC Action Requested</w:t>
            </w:r>
          </w:p>
        </w:tc>
        <w:tc>
          <w:tcPr>
            <w:tcW w:w="8100" w:type="dxa"/>
            <w:gridSpan w:val="2"/>
            <w:tcBorders>
              <w:bottom w:val="single" w:sz="4" w:space="0" w:color="auto"/>
            </w:tcBorders>
            <w:vAlign w:val="center"/>
          </w:tcPr>
          <w:p w:rsidR="00032100" w:rsidRDefault="006F105E" w:rsidP="00AA739F">
            <w:pPr>
              <w:pStyle w:val="NormalArial"/>
              <w:spacing w:before="120" w:after="120"/>
              <w:rPr>
                <w:ins w:id="4" w:author="ERCOT" w:date="2019-11-06T14:40:00Z"/>
              </w:rPr>
            </w:pPr>
            <w:r>
              <w:t>BESTF plans to request</w:t>
            </w:r>
            <w:r w:rsidR="00AA739F">
              <w:t xml:space="preserve"> at the</w:t>
            </w:r>
            <w:r w:rsidR="003A496A">
              <w:t xml:space="preserve"> 11/20/19 TAC </w:t>
            </w:r>
            <w:r w:rsidR="00AA739F">
              <w:t xml:space="preserve">meeting a </w:t>
            </w:r>
            <w:r w:rsidR="002B62BF">
              <w:t>vote to approve</w:t>
            </w:r>
            <w:r w:rsidR="003A496A">
              <w:t xml:space="preserve"> KTC 6 item 1.</w:t>
            </w:r>
          </w:p>
          <w:p w:rsidR="00514E96" w:rsidRPr="00FB509B" w:rsidRDefault="00514E96" w:rsidP="00AA739F">
            <w:pPr>
              <w:pStyle w:val="NormalArial"/>
              <w:spacing w:before="120" w:after="120"/>
            </w:pPr>
            <w:ins w:id="5" w:author="ERCOT" w:date="2019-11-06T14:40:00Z">
              <w:r>
                <w:t>The TAC meeting in which there will be a request for TAC to approve KTC 6 item 2 is to be determined.</w:t>
              </w:r>
            </w:ins>
          </w:p>
        </w:tc>
      </w:tr>
      <w:tr w:rsidR="00032100" w:rsidTr="0014561B">
        <w:trPr>
          <w:trHeight w:val="518"/>
        </w:trPr>
        <w:tc>
          <w:tcPr>
            <w:tcW w:w="2340" w:type="dxa"/>
            <w:gridSpan w:val="2"/>
            <w:tcBorders>
              <w:bottom w:val="single" w:sz="4" w:space="0" w:color="auto"/>
            </w:tcBorders>
            <w:shd w:val="clear" w:color="auto" w:fill="FFFFFF"/>
            <w:vAlign w:val="center"/>
          </w:tcPr>
          <w:p w:rsidR="00032100" w:rsidRDefault="00032100" w:rsidP="00032100">
            <w:pPr>
              <w:pStyle w:val="Header"/>
            </w:pPr>
            <w:r>
              <w:t>TAC Action Summary</w:t>
            </w:r>
          </w:p>
        </w:tc>
        <w:tc>
          <w:tcPr>
            <w:tcW w:w="8100" w:type="dxa"/>
            <w:gridSpan w:val="2"/>
            <w:tcBorders>
              <w:bottom w:val="single" w:sz="4" w:space="0" w:color="auto"/>
            </w:tcBorders>
            <w:vAlign w:val="center"/>
          </w:tcPr>
          <w:p w:rsidR="00032100" w:rsidRPr="00FB509B" w:rsidRDefault="00032100" w:rsidP="00032100">
            <w:pPr>
              <w:pStyle w:val="NormalArial"/>
              <w:spacing w:before="120" w:after="120"/>
            </w:pPr>
            <w:r>
              <w:t xml:space="preserve"> </w:t>
            </w:r>
          </w:p>
        </w:tc>
      </w:tr>
    </w:tbl>
    <w:p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rsidR="00BC2D06" w:rsidRPr="00957573" w:rsidRDefault="00BC2D06" w:rsidP="00BC2D06">
      <w:pPr>
        <w:ind w:left="360"/>
        <w:rPr>
          <w:rFonts w:ascii="Arial" w:hAnsi="Arial" w:cs="Arial"/>
        </w:rPr>
      </w:pPr>
    </w:p>
    <w:p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rsidR="002B62BF" w:rsidRPr="0035063F" w:rsidRDefault="002B62BF" w:rsidP="002B62BF">
      <w:pPr>
        <w:pStyle w:val="BodyText"/>
        <w:rPr>
          <w:rFonts w:ascii="Arial" w:hAnsi="Arial" w:cs="Arial"/>
          <w:u w:val="single"/>
        </w:rPr>
      </w:pPr>
      <w:r w:rsidRPr="0035063F">
        <w:rPr>
          <w:rFonts w:ascii="Arial" w:hAnsi="Arial" w:cs="Arial"/>
          <w:iCs/>
          <w:u w:val="single"/>
        </w:rPr>
        <w:t>11/20/19 TAC Meeting:</w:t>
      </w:r>
    </w:p>
    <w:p w:rsidR="003A496A" w:rsidRPr="00073E79" w:rsidRDefault="003A496A" w:rsidP="003A496A">
      <w:pPr>
        <w:pStyle w:val="ListParagraph"/>
        <w:numPr>
          <w:ilvl w:val="0"/>
          <w:numId w:val="39"/>
        </w:numPr>
        <w:spacing w:before="120" w:after="120"/>
        <w:ind w:left="360"/>
        <w:contextualSpacing w:val="0"/>
        <w:rPr>
          <w:rFonts w:cs="Arial"/>
          <w:iCs/>
          <w:color w:val="auto"/>
        </w:rPr>
      </w:pPr>
      <w:r w:rsidRPr="003A496A">
        <w:rPr>
          <w:rFonts w:cs="Arial"/>
          <w:iCs/>
          <w:color w:val="auto"/>
        </w:rPr>
        <w:t xml:space="preserve"> </w:t>
      </w:r>
      <w:r>
        <w:rPr>
          <w:rFonts w:cs="Arial"/>
          <w:iCs/>
          <w:color w:val="auto"/>
        </w:rPr>
        <w:t xml:space="preserve">ERCOT systems should be updated to capture whether or not a Resource is </w:t>
      </w:r>
      <w:proofErr w:type="gramStart"/>
      <w:r>
        <w:rPr>
          <w:rFonts w:cs="Arial"/>
          <w:iCs/>
          <w:color w:val="auto"/>
        </w:rPr>
        <w:t>a</w:t>
      </w:r>
      <w:proofErr w:type="gramEnd"/>
      <w:r>
        <w:rPr>
          <w:rFonts w:cs="Arial"/>
          <w:iCs/>
          <w:color w:val="auto"/>
        </w:rPr>
        <w:t xml:space="preserve"> LDR.  This Resource attribute will be captured in ERCOT’s registration systems and passed to other downstream systems (e.g., the Energy Management System (EMS) and Market Management System (MMS))</w:t>
      </w:r>
      <w:r w:rsidRPr="00073E79">
        <w:rPr>
          <w:rFonts w:cs="Arial"/>
          <w:iCs/>
          <w:color w:val="auto"/>
        </w:rPr>
        <w:t>.</w:t>
      </w:r>
    </w:p>
    <w:p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lastRenderedPageBreak/>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p>
    <w:p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p>
    <w:p w:rsidR="001A7A9B" w:rsidRPr="00073E79" w:rsidRDefault="001A7A9B" w:rsidP="00073E79">
      <w:pPr>
        <w:pStyle w:val="ListParagraph"/>
        <w:spacing w:before="120" w:after="120"/>
        <w:ind w:left="0"/>
        <w:contextualSpacing w:val="0"/>
        <w:rPr>
          <w:rFonts w:cs="Arial"/>
          <w:iCs/>
          <w:color w:val="auto"/>
        </w:rPr>
      </w:pPr>
    </w:p>
    <w:p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p>
    <w:p w:rsidR="0031655A" w:rsidRPr="00073E79" w:rsidRDefault="0031655A" w:rsidP="0031655A">
      <w:pPr>
        <w:ind w:left="360" w:hanging="360"/>
        <w:rPr>
          <w:rFonts w:ascii="Arial" w:hAnsi="Arial" w:cs="Arial"/>
          <w:sz w:val="22"/>
          <w:szCs w:val="22"/>
        </w:rPr>
      </w:pPr>
    </w:p>
    <w:p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rsidR="004A490A" w:rsidRDefault="006B035E" w:rsidP="00994434">
      <w:pPr>
        <w:numPr>
          <w:ilvl w:val="0"/>
          <w:numId w:val="46"/>
        </w:numPr>
        <w:rPr>
          <w:ins w:id="6" w:author="ERCOT" w:date="2019-11-06T10:07:00Z"/>
          <w:rFonts w:ascii="Arial" w:hAnsi="Arial" w:cs="Arial"/>
          <w:u w:val="single"/>
        </w:rPr>
      </w:pPr>
      <w:ins w:id="7" w:author="ERCOT" w:date="2019-11-06T10:07:00Z">
        <w:r>
          <w:rPr>
            <w:rFonts w:ascii="Arial" w:hAnsi="Arial" w:cs="Arial"/>
            <w:u w:val="single"/>
          </w:rPr>
          <w:t>Single Model ESR Characteristics</w:t>
        </w:r>
      </w:ins>
    </w:p>
    <w:p w:rsidR="006B035E" w:rsidRDefault="006B035E" w:rsidP="00994434">
      <w:pPr>
        <w:ind w:left="720"/>
        <w:rPr>
          <w:ins w:id="8" w:author="ERCOT" w:date="2019-11-06T10:07:00Z"/>
          <w:rFonts w:ascii="Arial" w:hAnsi="Arial" w:cs="Arial"/>
          <w:u w:val="single"/>
        </w:rPr>
      </w:pPr>
      <w:ins w:id="9" w:author="ERCOT" w:date="2019-11-06T10:07:00Z">
        <w:r>
          <w:rPr>
            <w:rFonts w:ascii="Arial" w:hAnsi="Arial" w:cs="Arial"/>
            <w:u w:val="single"/>
          </w:rPr>
          <w:t>The single model ESR has the following characteristics</w:t>
        </w:r>
      </w:ins>
      <w:ins w:id="10" w:author="ERCOT" w:date="2019-11-06T13:42:00Z">
        <w:r w:rsidR="00237426">
          <w:rPr>
            <w:rFonts w:ascii="Arial" w:hAnsi="Arial" w:cs="Arial"/>
            <w:u w:val="single"/>
          </w:rPr>
          <w:t>:</w:t>
        </w:r>
      </w:ins>
    </w:p>
    <w:p w:rsidR="0092393A" w:rsidRPr="006B035E" w:rsidRDefault="006B035E" w:rsidP="006B035E">
      <w:pPr>
        <w:numPr>
          <w:ilvl w:val="0"/>
          <w:numId w:val="47"/>
        </w:numPr>
        <w:rPr>
          <w:ins w:id="11" w:author="ERCOT" w:date="2019-11-06T10:08:00Z"/>
          <w:rFonts w:ascii="Arial" w:hAnsi="Arial" w:cs="Arial"/>
          <w:u w:val="single"/>
        </w:rPr>
      </w:pPr>
      <w:ins w:id="12" w:author="ERCOT" w:date="2019-11-06T10:08:00Z">
        <w:r w:rsidRPr="006B035E">
          <w:rPr>
            <w:rFonts w:ascii="Arial" w:hAnsi="Arial" w:cs="Arial"/>
            <w:u w:val="single"/>
          </w:rPr>
          <w:t xml:space="preserve">Physically a single device with one electrical pathway to the modeled electrical network </w:t>
        </w:r>
        <w:r>
          <w:rPr>
            <w:rFonts w:ascii="Arial" w:hAnsi="Arial" w:cs="Arial"/>
            <w:u w:val="single"/>
          </w:rPr>
          <w:t>for both charging and discharging</w:t>
        </w:r>
      </w:ins>
    </w:p>
    <w:p w:rsidR="006B035E" w:rsidRDefault="006B035E" w:rsidP="00994434">
      <w:pPr>
        <w:numPr>
          <w:ilvl w:val="0"/>
          <w:numId w:val="47"/>
        </w:numPr>
        <w:rPr>
          <w:ins w:id="13" w:author="ERCOT" w:date="2019-11-06T10:08:00Z"/>
          <w:rFonts w:ascii="Arial" w:hAnsi="Arial" w:cs="Arial"/>
          <w:u w:val="single"/>
        </w:rPr>
      </w:pPr>
      <w:ins w:id="14" w:author="ERCOT" w:date="2019-11-06T10:08:00Z">
        <w:r>
          <w:rPr>
            <w:rFonts w:ascii="Arial" w:hAnsi="Arial" w:cs="Arial"/>
            <w:u w:val="single"/>
          </w:rPr>
          <w:t>Does not have temporal constraints (</w:t>
        </w:r>
        <w:proofErr w:type="spellStart"/>
        <w:r>
          <w:rPr>
            <w:rFonts w:ascii="Arial" w:hAnsi="Arial" w:cs="Arial"/>
            <w:u w:val="single"/>
          </w:rPr>
          <w:t>StartTime</w:t>
        </w:r>
        <w:proofErr w:type="spellEnd"/>
        <w:r>
          <w:rPr>
            <w:rFonts w:ascii="Arial" w:hAnsi="Arial" w:cs="Arial"/>
            <w:u w:val="single"/>
          </w:rPr>
          <w:t xml:space="preserve">, </w:t>
        </w:r>
        <w:proofErr w:type="spellStart"/>
        <w:r>
          <w:rPr>
            <w:rFonts w:ascii="Arial" w:hAnsi="Arial" w:cs="Arial"/>
            <w:u w:val="single"/>
          </w:rPr>
          <w:t>MinUpTime</w:t>
        </w:r>
        <w:proofErr w:type="spellEnd"/>
        <w:r>
          <w:rPr>
            <w:rFonts w:ascii="Arial" w:hAnsi="Arial" w:cs="Arial"/>
            <w:u w:val="single"/>
          </w:rPr>
          <w:t xml:space="preserve">, </w:t>
        </w:r>
        <w:proofErr w:type="spellStart"/>
        <w:r>
          <w:rPr>
            <w:rFonts w:ascii="Arial" w:hAnsi="Arial" w:cs="Arial"/>
            <w:u w:val="single"/>
          </w:rPr>
          <w:t>MinDownTime</w:t>
        </w:r>
        <w:proofErr w:type="spellEnd"/>
        <w:r>
          <w:rPr>
            <w:rFonts w:ascii="Arial" w:hAnsi="Arial" w:cs="Arial"/>
            <w:u w:val="single"/>
          </w:rPr>
          <w:t>, etc.) and does not have transition times between charging and discharging</w:t>
        </w:r>
      </w:ins>
    </w:p>
    <w:p w:rsidR="006B035E" w:rsidRDefault="006B035E" w:rsidP="00994434">
      <w:pPr>
        <w:numPr>
          <w:ilvl w:val="0"/>
          <w:numId w:val="47"/>
        </w:numPr>
        <w:rPr>
          <w:ins w:id="15" w:author="ERCOT" w:date="2019-11-06T10:09:00Z"/>
          <w:rFonts w:ascii="Arial" w:hAnsi="Arial" w:cs="Arial"/>
          <w:u w:val="single"/>
        </w:rPr>
      </w:pPr>
      <w:ins w:id="16" w:author="ERCOT" w:date="2019-11-06T10:09:00Z">
        <w:r>
          <w:rPr>
            <w:rFonts w:ascii="Arial" w:hAnsi="Arial" w:cs="Arial"/>
            <w:u w:val="single"/>
          </w:rPr>
          <w:t>Does not have Startup, shutdown and transition costs</w:t>
        </w:r>
      </w:ins>
    </w:p>
    <w:p w:rsidR="006B035E" w:rsidRDefault="006B035E" w:rsidP="00994434">
      <w:pPr>
        <w:numPr>
          <w:ilvl w:val="0"/>
          <w:numId w:val="47"/>
        </w:numPr>
        <w:rPr>
          <w:ins w:id="17" w:author="ERCOT" w:date="2019-11-06T10:32:00Z"/>
          <w:rFonts w:ascii="Arial" w:hAnsi="Arial" w:cs="Arial"/>
          <w:u w:val="single"/>
        </w:rPr>
      </w:pPr>
      <w:ins w:id="18" w:author="ERCOT" w:date="2019-11-06T10:09:00Z">
        <w:r>
          <w:rPr>
            <w:rFonts w:ascii="Arial" w:hAnsi="Arial" w:cs="Arial"/>
            <w:u w:val="single"/>
          </w:rPr>
          <w:t xml:space="preserve">Can smoothly transition from charging to discharging and vice-versa and there is no </w:t>
        </w:r>
        <w:proofErr w:type="spellStart"/>
        <w:r>
          <w:rPr>
            <w:rFonts w:ascii="Arial" w:hAnsi="Arial" w:cs="Arial"/>
            <w:u w:val="single"/>
          </w:rPr>
          <w:t>deadband</w:t>
        </w:r>
        <w:proofErr w:type="spellEnd"/>
        <w:r>
          <w:rPr>
            <w:rFonts w:ascii="Arial" w:hAnsi="Arial" w:cs="Arial"/>
            <w:u w:val="single"/>
          </w:rPr>
          <w:t xml:space="preserve"> around 0 MW</w:t>
        </w:r>
      </w:ins>
    </w:p>
    <w:p w:rsidR="008B2FAA" w:rsidRDefault="008B2FAA" w:rsidP="00994434">
      <w:pPr>
        <w:numPr>
          <w:ilvl w:val="0"/>
          <w:numId w:val="47"/>
        </w:numPr>
        <w:rPr>
          <w:ins w:id="19" w:author="ERCOT" w:date="2019-11-06T10:11:00Z"/>
          <w:rFonts w:ascii="Arial" w:hAnsi="Arial" w:cs="Arial"/>
          <w:u w:val="single"/>
        </w:rPr>
      </w:pPr>
      <w:ins w:id="20" w:author="ERCOT" w:date="2019-11-06T10:32:00Z">
        <w:r>
          <w:rPr>
            <w:rFonts w:ascii="Arial" w:hAnsi="Arial" w:cs="Arial"/>
            <w:u w:val="single"/>
          </w:rPr>
          <w:t xml:space="preserve">Limited energy storage capability (&lt;= 24 hours). This implies that </w:t>
        </w:r>
      </w:ins>
      <w:ins w:id="21" w:author="ERCOT" w:date="2019-11-06T14:10:00Z">
        <w:r w:rsidR="00404698">
          <w:rPr>
            <w:rFonts w:ascii="Arial" w:hAnsi="Arial" w:cs="Arial"/>
            <w:u w:val="single"/>
          </w:rPr>
          <w:t xml:space="preserve">an </w:t>
        </w:r>
      </w:ins>
      <w:ins w:id="22" w:author="ERCOT" w:date="2019-11-06T10:32:00Z">
        <w:r>
          <w:rPr>
            <w:rFonts w:ascii="Arial" w:hAnsi="Arial" w:cs="Arial"/>
            <w:u w:val="single"/>
          </w:rPr>
          <w:t xml:space="preserve">ESR cannot discharge </w:t>
        </w:r>
      </w:ins>
      <w:ins w:id="23" w:author="ERCOT" w:date="2019-11-06T10:33:00Z">
        <w:r>
          <w:rPr>
            <w:rFonts w:ascii="Arial" w:hAnsi="Arial" w:cs="Arial"/>
            <w:u w:val="single"/>
          </w:rPr>
          <w:t>continuously</w:t>
        </w:r>
      </w:ins>
      <w:ins w:id="24" w:author="ERCOT" w:date="2019-11-06T10:32:00Z">
        <w:r>
          <w:rPr>
            <w:rFonts w:ascii="Arial" w:hAnsi="Arial" w:cs="Arial"/>
            <w:u w:val="single"/>
          </w:rPr>
          <w:t xml:space="preserve"> </w:t>
        </w:r>
      </w:ins>
      <w:ins w:id="25" w:author="ERCOT" w:date="2019-11-06T10:33:00Z">
        <w:r>
          <w:rPr>
            <w:rFonts w:ascii="Arial" w:hAnsi="Arial" w:cs="Arial"/>
            <w:u w:val="single"/>
          </w:rPr>
          <w:t>at its rated MW for 24 hours</w:t>
        </w:r>
      </w:ins>
    </w:p>
    <w:p w:rsidR="006B035E" w:rsidRDefault="008B2FAA" w:rsidP="00994434">
      <w:pPr>
        <w:numPr>
          <w:ilvl w:val="0"/>
          <w:numId w:val="46"/>
        </w:numPr>
        <w:rPr>
          <w:ins w:id="26" w:author="ERCOT" w:date="2019-11-06T10:11:00Z"/>
          <w:rFonts w:ascii="Arial" w:hAnsi="Arial" w:cs="Arial"/>
          <w:u w:val="single"/>
        </w:rPr>
      </w:pPr>
      <w:ins w:id="27" w:author="ERCOT" w:date="2019-11-06T10:11:00Z">
        <w:r>
          <w:rPr>
            <w:rFonts w:ascii="Arial" w:hAnsi="Arial" w:cs="Arial"/>
            <w:u w:val="single"/>
          </w:rPr>
          <w:t xml:space="preserve">Single Model ESR </w:t>
        </w:r>
      </w:ins>
      <w:ins w:id="28" w:author="ERCOT" w:date="2019-11-06T14:08:00Z">
        <w:r w:rsidR="00404698">
          <w:rPr>
            <w:rFonts w:ascii="Arial" w:hAnsi="Arial" w:cs="Arial"/>
            <w:u w:val="single"/>
          </w:rPr>
          <w:t xml:space="preserve">Market </w:t>
        </w:r>
      </w:ins>
      <w:ins w:id="29" w:author="ERCOT" w:date="2019-11-06T10:11:00Z">
        <w:r>
          <w:rPr>
            <w:rFonts w:ascii="Arial" w:hAnsi="Arial" w:cs="Arial"/>
            <w:u w:val="single"/>
          </w:rPr>
          <w:t>Rules</w:t>
        </w:r>
      </w:ins>
    </w:p>
    <w:p w:rsidR="001724BE" w:rsidRDefault="001724BE" w:rsidP="00994434">
      <w:pPr>
        <w:numPr>
          <w:ilvl w:val="1"/>
          <w:numId w:val="46"/>
        </w:numPr>
        <w:rPr>
          <w:ins w:id="30" w:author="ERCOT" w:date="2019-11-06T11:02:00Z"/>
          <w:rFonts w:ascii="Arial" w:hAnsi="Arial" w:cs="Arial"/>
          <w:u w:val="single"/>
        </w:rPr>
      </w:pPr>
      <w:ins w:id="31" w:author="ERCOT" w:date="2019-11-06T10:43:00Z">
        <w:r>
          <w:rPr>
            <w:rFonts w:ascii="Arial" w:hAnsi="Arial" w:cs="Arial"/>
            <w:u w:val="single"/>
          </w:rPr>
          <w:t>Energy awards</w:t>
        </w:r>
      </w:ins>
      <w:ins w:id="32" w:author="ERCOT" w:date="2019-11-06T11:00:00Z">
        <w:r w:rsidR="00DE316A">
          <w:rPr>
            <w:rFonts w:ascii="Arial" w:hAnsi="Arial" w:cs="Arial"/>
            <w:u w:val="single"/>
          </w:rPr>
          <w:t xml:space="preserve"> (DAM) </w:t>
        </w:r>
      </w:ins>
      <w:ins w:id="33" w:author="ERCOT" w:date="2019-11-06T11:01:00Z">
        <w:r w:rsidR="00DE316A">
          <w:rPr>
            <w:rFonts w:ascii="Arial" w:hAnsi="Arial" w:cs="Arial"/>
            <w:u w:val="single"/>
          </w:rPr>
          <w:t xml:space="preserve">/ Base Points (RTC) will be a single number (in MW) </w:t>
        </w:r>
      </w:ins>
      <w:ins w:id="34" w:author="ERCOT" w:date="2019-11-06T11:02:00Z">
        <w:r w:rsidR="00DE316A">
          <w:rPr>
            <w:rFonts w:ascii="Arial" w:hAnsi="Arial" w:cs="Arial"/>
            <w:u w:val="single"/>
          </w:rPr>
          <w:t>that can be positive MW (discharge) or negative MW (charge)</w:t>
        </w:r>
      </w:ins>
    </w:p>
    <w:p w:rsidR="00DE316A" w:rsidRPr="00994434" w:rsidRDefault="00DE316A" w:rsidP="00994434">
      <w:pPr>
        <w:numPr>
          <w:ilvl w:val="1"/>
          <w:numId w:val="46"/>
        </w:numPr>
        <w:rPr>
          <w:ins w:id="35" w:author="ERCOT" w:date="2019-11-06T11:03:00Z"/>
          <w:rFonts w:ascii="Arial" w:hAnsi="Arial" w:cs="Arial"/>
          <w:u w:val="single"/>
        </w:rPr>
      </w:pPr>
      <w:ins w:id="36" w:author="ERCOT" w:date="2019-11-06T11:02:00Z">
        <w:r>
          <w:rPr>
            <w:rFonts w:ascii="Arial" w:hAnsi="Arial" w:cs="Arial"/>
            <w:u w:val="single"/>
          </w:rPr>
          <w:t>A</w:t>
        </w:r>
      </w:ins>
      <w:ins w:id="37" w:author="ERCOT" w:date="2019-11-06T14:11:00Z">
        <w:r w:rsidR="00404698">
          <w:rPr>
            <w:rFonts w:ascii="Arial" w:hAnsi="Arial" w:cs="Arial"/>
            <w:u w:val="single"/>
          </w:rPr>
          <w:t>ncillary Service</w:t>
        </w:r>
      </w:ins>
      <w:ins w:id="38" w:author="ERCOT" w:date="2019-11-06T11:02:00Z">
        <w:del w:id="39" w:author="ERCOT" w:date="2019-11-06T14:11:00Z">
          <w:r w:rsidDel="00404698">
            <w:rPr>
              <w:rFonts w:ascii="Arial" w:hAnsi="Arial" w:cs="Arial"/>
              <w:u w:val="single"/>
            </w:rPr>
            <w:delText>S</w:delText>
          </w:r>
        </w:del>
        <w:r>
          <w:rPr>
            <w:rFonts w:ascii="Arial" w:hAnsi="Arial" w:cs="Arial"/>
            <w:u w:val="single"/>
          </w:rPr>
          <w:t xml:space="preserve"> Awards (DAM or RTC) will be positive MW</w:t>
        </w:r>
      </w:ins>
    </w:p>
    <w:p w:rsidR="008B2FAA" w:rsidRDefault="008B2FAA" w:rsidP="00994434">
      <w:pPr>
        <w:numPr>
          <w:ilvl w:val="1"/>
          <w:numId w:val="46"/>
        </w:numPr>
        <w:rPr>
          <w:ins w:id="40" w:author="ERCOT" w:date="2019-11-06T10:36:00Z"/>
          <w:rFonts w:ascii="Arial" w:hAnsi="Arial" w:cs="Arial"/>
          <w:u w:val="single"/>
        </w:rPr>
      </w:pPr>
      <w:ins w:id="41" w:author="ERCOT" w:date="2019-11-06T10:36:00Z">
        <w:r>
          <w:rPr>
            <w:rFonts w:ascii="Arial" w:hAnsi="Arial" w:cs="Arial"/>
            <w:u w:val="single"/>
          </w:rPr>
          <w:t xml:space="preserve">In Phase </w:t>
        </w:r>
      </w:ins>
      <w:ins w:id="42" w:author="ERCOT" w:date="2019-11-06T10:39:00Z">
        <w:r w:rsidR="001724BE">
          <w:rPr>
            <w:rFonts w:ascii="Arial" w:hAnsi="Arial" w:cs="Arial"/>
            <w:u w:val="single"/>
          </w:rPr>
          <w:t>1 (EMS Upgrade/RTC go-live)</w:t>
        </w:r>
      </w:ins>
      <w:ins w:id="43" w:author="ERCOT" w:date="2019-11-06T10:36:00Z">
        <w:r w:rsidR="001724BE">
          <w:rPr>
            <w:rFonts w:ascii="Arial" w:hAnsi="Arial" w:cs="Arial"/>
            <w:u w:val="single"/>
          </w:rPr>
          <w:t>,</w:t>
        </w:r>
        <w:r>
          <w:rPr>
            <w:rFonts w:ascii="Arial" w:hAnsi="Arial" w:cs="Arial"/>
            <w:u w:val="single"/>
          </w:rPr>
          <w:t xml:space="preserve"> </w:t>
        </w:r>
        <w:r w:rsidR="001724BE">
          <w:rPr>
            <w:rFonts w:ascii="Arial" w:hAnsi="Arial" w:cs="Arial"/>
            <w:u w:val="single"/>
          </w:rPr>
          <w:t xml:space="preserve">State Of charge and State </w:t>
        </w:r>
        <w:proofErr w:type="gramStart"/>
        <w:r w:rsidR="001724BE">
          <w:rPr>
            <w:rFonts w:ascii="Arial" w:hAnsi="Arial" w:cs="Arial"/>
            <w:u w:val="single"/>
          </w:rPr>
          <w:t>Of</w:t>
        </w:r>
        <w:proofErr w:type="gramEnd"/>
        <w:r w:rsidR="001724BE">
          <w:rPr>
            <w:rFonts w:ascii="Arial" w:hAnsi="Arial" w:cs="Arial"/>
            <w:u w:val="single"/>
          </w:rPr>
          <w:t xml:space="preserve"> Charge Operational Limits (min, max) will not be used in the optimization engines of DAM, RUC, and Real-Time Market (RTC)</w:t>
        </w:r>
      </w:ins>
    </w:p>
    <w:p w:rsidR="001724BE" w:rsidRDefault="001724BE" w:rsidP="00994434">
      <w:pPr>
        <w:numPr>
          <w:ilvl w:val="2"/>
          <w:numId w:val="46"/>
        </w:numPr>
        <w:rPr>
          <w:ins w:id="44" w:author="ERCOT" w:date="2019-11-06T10:38:00Z"/>
          <w:rFonts w:ascii="Arial" w:hAnsi="Arial" w:cs="Arial"/>
          <w:u w:val="single"/>
        </w:rPr>
      </w:pPr>
      <w:ins w:id="45" w:author="ERCOT" w:date="2019-11-06T10:38:00Z">
        <w:r>
          <w:rPr>
            <w:rFonts w:ascii="Arial" w:hAnsi="Arial" w:cs="Arial"/>
            <w:u w:val="single"/>
          </w:rPr>
          <w:t>SOC related telemetry will be used for:</w:t>
        </w:r>
      </w:ins>
    </w:p>
    <w:p w:rsidR="001724BE" w:rsidRDefault="001724BE" w:rsidP="00994434">
      <w:pPr>
        <w:numPr>
          <w:ilvl w:val="3"/>
          <w:numId w:val="46"/>
        </w:numPr>
        <w:rPr>
          <w:ins w:id="46" w:author="ERCOT" w:date="2019-11-06T10:38:00Z"/>
          <w:rFonts w:ascii="Arial" w:hAnsi="Arial" w:cs="Arial"/>
          <w:u w:val="single"/>
        </w:rPr>
      </w:pPr>
      <w:ins w:id="47" w:author="ERCOT" w:date="2019-11-06T10:38:00Z">
        <w:r>
          <w:rPr>
            <w:rFonts w:ascii="Arial" w:hAnsi="Arial" w:cs="Arial"/>
            <w:u w:val="single"/>
          </w:rPr>
          <w:t>Calculation of contribution to PRC</w:t>
        </w:r>
      </w:ins>
    </w:p>
    <w:p w:rsidR="001724BE" w:rsidRDefault="001724BE" w:rsidP="00994434">
      <w:pPr>
        <w:numPr>
          <w:ilvl w:val="3"/>
          <w:numId w:val="46"/>
        </w:numPr>
        <w:rPr>
          <w:ins w:id="48" w:author="ERCOT" w:date="2019-11-06T11:04:00Z"/>
          <w:rFonts w:ascii="Arial" w:hAnsi="Arial" w:cs="Arial"/>
          <w:u w:val="single"/>
        </w:rPr>
      </w:pPr>
      <w:ins w:id="49" w:author="ERCOT" w:date="2019-11-06T10:38:00Z">
        <w:r>
          <w:rPr>
            <w:rFonts w:ascii="Arial" w:hAnsi="Arial" w:cs="Arial"/>
            <w:u w:val="single"/>
          </w:rPr>
          <w:t>ERCOT Operator situational awareness displays</w:t>
        </w:r>
      </w:ins>
    </w:p>
    <w:p w:rsidR="00DE316A" w:rsidRDefault="00DE316A" w:rsidP="00994434">
      <w:pPr>
        <w:numPr>
          <w:ilvl w:val="1"/>
          <w:numId w:val="46"/>
        </w:numPr>
        <w:rPr>
          <w:ins w:id="50" w:author="ERCOT" w:date="2019-11-06T10:38:00Z"/>
          <w:rFonts w:ascii="Arial" w:hAnsi="Arial" w:cs="Arial"/>
          <w:u w:val="single"/>
        </w:rPr>
      </w:pPr>
      <w:ins w:id="51" w:author="ERCOT" w:date="2019-11-06T11:05:00Z">
        <w:r>
          <w:rPr>
            <w:rFonts w:ascii="Arial" w:hAnsi="Arial" w:cs="Arial"/>
            <w:u w:val="single"/>
          </w:rPr>
          <w:t>QSE</w:t>
        </w:r>
      </w:ins>
      <w:ins w:id="52" w:author="ERCOT" w:date="2019-11-06T14:11:00Z">
        <w:r w:rsidR="00404698">
          <w:rPr>
            <w:rFonts w:ascii="Arial" w:hAnsi="Arial" w:cs="Arial"/>
            <w:u w:val="single"/>
          </w:rPr>
          <w:t>s have the</w:t>
        </w:r>
      </w:ins>
      <w:ins w:id="53" w:author="ERCOT" w:date="2019-11-06T11:05:00Z">
        <w:r>
          <w:rPr>
            <w:rFonts w:ascii="Arial" w:hAnsi="Arial" w:cs="Arial"/>
            <w:u w:val="single"/>
          </w:rPr>
          <w:t xml:space="preserve"> responsib</w:t>
        </w:r>
      </w:ins>
      <w:ins w:id="54" w:author="ERCOT" w:date="2019-11-06T14:11:00Z">
        <w:r w:rsidR="00404698">
          <w:rPr>
            <w:rFonts w:ascii="Arial" w:hAnsi="Arial" w:cs="Arial"/>
            <w:u w:val="single"/>
          </w:rPr>
          <w:t>ility</w:t>
        </w:r>
      </w:ins>
      <w:ins w:id="55" w:author="ERCOT" w:date="2019-11-06T11:05:00Z">
        <w:del w:id="56" w:author="ERCOT" w:date="2019-11-06T14:11:00Z">
          <w:r w:rsidDel="00404698">
            <w:rPr>
              <w:rFonts w:ascii="Arial" w:hAnsi="Arial" w:cs="Arial"/>
              <w:u w:val="single"/>
            </w:rPr>
            <w:delText>le</w:delText>
          </w:r>
        </w:del>
        <w:r>
          <w:rPr>
            <w:rFonts w:ascii="Arial" w:hAnsi="Arial" w:cs="Arial"/>
            <w:u w:val="single"/>
          </w:rPr>
          <w:t xml:space="preserve"> for maintaining State </w:t>
        </w:r>
        <w:proofErr w:type="gramStart"/>
        <w:r>
          <w:rPr>
            <w:rFonts w:ascii="Arial" w:hAnsi="Arial" w:cs="Arial"/>
            <w:u w:val="single"/>
          </w:rPr>
          <w:t>Of</w:t>
        </w:r>
      </w:ins>
      <w:proofErr w:type="gramEnd"/>
      <w:ins w:id="57" w:author="ERCOT" w:date="2019-11-06T11:07:00Z">
        <w:r>
          <w:rPr>
            <w:rFonts w:ascii="Arial" w:hAnsi="Arial" w:cs="Arial"/>
            <w:u w:val="single"/>
          </w:rPr>
          <w:t xml:space="preserve"> Charge and reflecting energy capability to ERCOT via telemetry, COP, etc</w:t>
        </w:r>
      </w:ins>
      <w:ins w:id="58" w:author="ERCOT" w:date="2019-11-06T14:11:00Z">
        <w:r w:rsidR="00404698">
          <w:rPr>
            <w:rFonts w:ascii="Arial" w:hAnsi="Arial" w:cs="Arial"/>
            <w:u w:val="single"/>
          </w:rPr>
          <w:t>.</w:t>
        </w:r>
      </w:ins>
      <w:ins w:id="59" w:author="ERCOT" w:date="2019-11-06T11:05:00Z">
        <w:r>
          <w:rPr>
            <w:rFonts w:ascii="Arial" w:hAnsi="Arial" w:cs="Arial"/>
            <w:u w:val="single"/>
          </w:rPr>
          <w:t xml:space="preserve"> </w:t>
        </w:r>
      </w:ins>
    </w:p>
    <w:p w:rsidR="001724BE" w:rsidRDefault="001724BE" w:rsidP="00994434">
      <w:pPr>
        <w:numPr>
          <w:ilvl w:val="1"/>
          <w:numId w:val="46"/>
        </w:numPr>
        <w:rPr>
          <w:ins w:id="60" w:author="ERCOT" w:date="2019-11-06T10:42:00Z"/>
          <w:rFonts w:ascii="Arial" w:hAnsi="Arial" w:cs="Arial"/>
          <w:u w:val="single"/>
        </w:rPr>
      </w:pPr>
      <w:ins w:id="61" w:author="ERCOT" w:date="2019-11-06T10:40:00Z">
        <w:r>
          <w:rPr>
            <w:rFonts w:ascii="Arial" w:hAnsi="Arial" w:cs="Arial"/>
            <w:u w:val="single"/>
          </w:rPr>
          <w:t xml:space="preserve">For participation in energy, a single </w:t>
        </w:r>
      </w:ins>
      <w:ins w:id="62" w:author="ERCOT" w:date="2019-11-06T10:42:00Z">
        <w:r>
          <w:rPr>
            <w:rFonts w:ascii="Arial" w:hAnsi="Arial" w:cs="Arial"/>
            <w:u w:val="single"/>
          </w:rPr>
          <w:t xml:space="preserve">incremental energy </w:t>
        </w:r>
      </w:ins>
      <w:ins w:id="63" w:author="ERCOT" w:date="2019-11-06T10:40:00Z">
        <w:r>
          <w:rPr>
            <w:rFonts w:ascii="Arial" w:hAnsi="Arial" w:cs="Arial"/>
            <w:u w:val="single"/>
          </w:rPr>
          <w:t xml:space="preserve">price curve from charging (Bid-To-Buy) to discharging (Offer-To-Sell) that is monotonically non-decreasing from </w:t>
        </w:r>
      </w:ins>
      <w:ins w:id="64" w:author="ERCOT" w:date="2019-11-06T14:12:00Z">
        <w:r w:rsidR="00404698">
          <w:rPr>
            <w:rFonts w:ascii="Arial" w:hAnsi="Arial" w:cs="Arial"/>
            <w:u w:val="single"/>
          </w:rPr>
          <w:t xml:space="preserve">the </w:t>
        </w:r>
      </w:ins>
      <w:ins w:id="65" w:author="ERCOT" w:date="2019-11-06T10:40:00Z">
        <w:r>
          <w:rPr>
            <w:rFonts w:ascii="Arial" w:hAnsi="Arial" w:cs="Arial"/>
            <w:u w:val="single"/>
          </w:rPr>
          <w:t>negative MW (charging) to positive MW (discharging) range of the ESR</w:t>
        </w:r>
      </w:ins>
    </w:p>
    <w:p w:rsidR="001724BE" w:rsidRDefault="001724BE" w:rsidP="00994434">
      <w:pPr>
        <w:numPr>
          <w:ilvl w:val="2"/>
          <w:numId w:val="46"/>
        </w:numPr>
        <w:rPr>
          <w:ins w:id="66" w:author="ERCOT" w:date="2019-11-06T11:16:00Z"/>
          <w:rFonts w:ascii="Arial" w:hAnsi="Arial" w:cs="Arial"/>
          <w:u w:val="single"/>
        </w:rPr>
      </w:pPr>
      <w:proofErr w:type="spellStart"/>
      <w:ins w:id="67" w:author="ERCOT" w:date="2019-11-06T10:42:00Z">
        <w:r>
          <w:rPr>
            <w:rFonts w:ascii="Arial" w:hAnsi="Arial" w:cs="Arial"/>
            <w:u w:val="single"/>
          </w:rPr>
          <w:lastRenderedPageBreak/>
          <w:t>StartUp</w:t>
        </w:r>
        <w:proofErr w:type="spellEnd"/>
        <w:r>
          <w:rPr>
            <w:rFonts w:ascii="Arial" w:hAnsi="Arial" w:cs="Arial"/>
            <w:u w:val="single"/>
          </w:rPr>
          <w:t>, Minimum Energy costs are zero</w:t>
        </w:r>
      </w:ins>
      <w:ins w:id="68" w:author="ERCOT" w:date="2019-11-06T11:22:00Z">
        <w:r w:rsidR="0056001D">
          <w:rPr>
            <w:rFonts w:ascii="Arial" w:hAnsi="Arial" w:cs="Arial"/>
            <w:u w:val="single"/>
          </w:rPr>
          <w:t xml:space="preserve"> (note in DAM, RUC</w:t>
        </w:r>
      </w:ins>
      <w:ins w:id="69" w:author="ERCOT" w:date="2019-11-06T11:23:00Z">
        <w:r w:rsidR="0056001D">
          <w:rPr>
            <w:rFonts w:ascii="Arial" w:hAnsi="Arial" w:cs="Arial"/>
            <w:u w:val="single"/>
          </w:rPr>
          <w:t xml:space="preserve"> and RTC</w:t>
        </w:r>
      </w:ins>
      <w:ins w:id="70" w:author="ERCOT" w:date="2019-11-06T11:22:00Z">
        <w:r w:rsidR="0056001D">
          <w:rPr>
            <w:rFonts w:ascii="Arial" w:hAnsi="Arial" w:cs="Arial"/>
            <w:u w:val="single"/>
          </w:rPr>
          <w:t xml:space="preserve">, there is no commitment cost, i.e. the optimization engine sees a Single Model ESR, </w:t>
        </w:r>
      </w:ins>
      <w:ins w:id="71" w:author="ERCOT" w:date="2019-11-06T13:46:00Z">
        <w:r w:rsidR="00237426">
          <w:rPr>
            <w:rFonts w:ascii="Arial" w:hAnsi="Arial" w:cs="Arial"/>
            <w:u w:val="single"/>
          </w:rPr>
          <w:t>as</w:t>
        </w:r>
      </w:ins>
      <w:r w:rsidR="0056001D">
        <w:rPr>
          <w:rFonts w:ascii="Arial" w:hAnsi="Arial" w:cs="Arial"/>
          <w:u w:val="single"/>
        </w:rPr>
        <w:t xml:space="preserve"> </w:t>
      </w:r>
      <w:ins w:id="72" w:author="ERCOT" w:date="2019-11-06T11:22:00Z">
        <w:r w:rsidR="0056001D">
          <w:rPr>
            <w:rFonts w:ascii="Arial" w:hAnsi="Arial" w:cs="Arial"/>
            <w:u w:val="single"/>
          </w:rPr>
          <w:t>On-line</w:t>
        </w:r>
      </w:ins>
      <w:r w:rsidR="0056001D">
        <w:rPr>
          <w:rFonts w:ascii="Arial" w:hAnsi="Arial" w:cs="Arial"/>
          <w:u w:val="single"/>
        </w:rPr>
        <w:t xml:space="preserve"> </w:t>
      </w:r>
      <w:ins w:id="73" w:author="ERCOT" w:date="2019-11-06T11:22:00Z">
        <w:r w:rsidR="0056001D">
          <w:rPr>
            <w:rFonts w:ascii="Arial" w:hAnsi="Arial" w:cs="Arial"/>
            <w:u w:val="single"/>
          </w:rPr>
          <w:t xml:space="preserve">Resource that </w:t>
        </w:r>
        <w:proofErr w:type="spellStart"/>
        <w:r w:rsidR="0056001D">
          <w:rPr>
            <w:rFonts w:ascii="Arial" w:hAnsi="Arial" w:cs="Arial"/>
            <w:u w:val="single"/>
          </w:rPr>
          <w:t>justs</w:t>
        </w:r>
        <w:proofErr w:type="spellEnd"/>
        <w:r w:rsidR="0056001D">
          <w:rPr>
            <w:rFonts w:ascii="Arial" w:hAnsi="Arial" w:cs="Arial"/>
            <w:u w:val="single"/>
          </w:rPr>
          <w:t xml:space="preserve"> needs to be dispatched)</w:t>
        </w:r>
      </w:ins>
    </w:p>
    <w:p w:rsidR="00FB22BE" w:rsidRDefault="00FB22BE" w:rsidP="00994434">
      <w:pPr>
        <w:numPr>
          <w:ilvl w:val="1"/>
          <w:numId w:val="46"/>
        </w:numPr>
        <w:rPr>
          <w:ins w:id="74" w:author="ERCOT" w:date="2019-11-06T11:16:00Z"/>
          <w:rFonts w:ascii="Arial" w:hAnsi="Arial" w:cs="Arial"/>
          <w:u w:val="single"/>
        </w:rPr>
      </w:pPr>
      <w:ins w:id="75" w:author="ERCOT" w:date="2019-11-06T11:16:00Z">
        <w:r>
          <w:rPr>
            <w:rFonts w:ascii="Arial" w:hAnsi="Arial" w:cs="Arial"/>
            <w:u w:val="single"/>
          </w:rPr>
          <w:t>AS market participation</w:t>
        </w:r>
      </w:ins>
      <w:ins w:id="76" w:author="ERCOT" w:date="2019-11-06T11:18:00Z">
        <w:r>
          <w:rPr>
            <w:rFonts w:ascii="Arial" w:hAnsi="Arial" w:cs="Arial"/>
            <w:u w:val="single"/>
          </w:rPr>
          <w:t xml:space="preserve"> (EMS Upgrade/RTC go-live)</w:t>
        </w:r>
      </w:ins>
      <w:ins w:id="77" w:author="ERCOT" w:date="2019-11-06T11:16:00Z">
        <w:r>
          <w:rPr>
            <w:rFonts w:ascii="Arial" w:hAnsi="Arial" w:cs="Arial"/>
            <w:u w:val="single"/>
          </w:rPr>
          <w:t>:</w:t>
        </w:r>
      </w:ins>
    </w:p>
    <w:p w:rsidR="00FB22BE" w:rsidRDefault="00FB22BE" w:rsidP="00994434">
      <w:pPr>
        <w:ind w:left="1440"/>
        <w:rPr>
          <w:ins w:id="78" w:author="ERCOT" w:date="2019-11-06T11:17:00Z"/>
          <w:rFonts w:ascii="Arial" w:hAnsi="Arial" w:cs="Arial"/>
          <w:u w:val="single"/>
        </w:rPr>
      </w:pPr>
      <w:ins w:id="79" w:author="ERCOT" w:date="2019-11-06T11:16:00Z">
        <w:r>
          <w:rPr>
            <w:rFonts w:ascii="Arial" w:hAnsi="Arial" w:cs="Arial"/>
            <w:u w:val="single"/>
          </w:rPr>
          <w:t>If qualified, Single Model ESR can participate in</w:t>
        </w:r>
      </w:ins>
      <w:ins w:id="80" w:author="ERCOT" w:date="2019-11-06T11:17:00Z">
        <w:r>
          <w:rPr>
            <w:rFonts w:ascii="Arial" w:hAnsi="Arial" w:cs="Arial"/>
            <w:u w:val="single"/>
          </w:rPr>
          <w:t>:</w:t>
        </w:r>
      </w:ins>
    </w:p>
    <w:p w:rsidR="00FB22BE" w:rsidRDefault="00FB22BE" w:rsidP="00994434">
      <w:pPr>
        <w:numPr>
          <w:ilvl w:val="2"/>
          <w:numId w:val="46"/>
        </w:numPr>
        <w:rPr>
          <w:ins w:id="81" w:author="ERCOT" w:date="2019-11-06T11:17:00Z"/>
          <w:rFonts w:ascii="Arial" w:hAnsi="Arial" w:cs="Arial"/>
          <w:u w:val="single"/>
        </w:rPr>
      </w:pPr>
      <w:proofErr w:type="spellStart"/>
      <w:ins w:id="82" w:author="ERCOT" w:date="2019-11-06T11:16:00Z">
        <w:r>
          <w:rPr>
            <w:rFonts w:ascii="Arial" w:hAnsi="Arial" w:cs="Arial"/>
            <w:u w:val="single"/>
          </w:rPr>
          <w:t>RegUp</w:t>
        </w:r>
        <w:proofErr w:type="spellEnd"/>
        <w:r>
          <w:rPr>
            <w:rFonts w:ascii="Arial" w:hAnsi="Arial" w:cs="Arial"/>
            <w:u w:val="single"/>
          </w:rPr>
          <w:t>/</w:t>
        </w:r>
        <w:proofErr w:type="spellStart"/>
        <w:r>
          <w:rPr>
            <w:rFonts w:ascii="Arial" w:hAnsi="Arial" w:cs="Arial"/>
            <w:u w:val="single"/>
          </w:rPr>
          <w:t>RegDown</w:t>
        </w:r>
        <w:proofErr w:type="spellEnd"/>
        <w:r>
          <w:rPr>
            <w:rFonts w:ascii="Arial" w:hAnsi="Arial" w:cs="Arial"/>
            <w:u w:val="single"/>
          </w:rPr>
          <w:t xml:space="preserve"> (Conventional and/or Fast Responding Regulation Service</w:t>
        </w:r>
      </w:ins>
      <w:ins w:id="83" w:author="ERCOT" w:date="2019-11-06T14:13:00Z">
        <w:r w:rsidR="00EA049A">
          <w:rPr>
            <w:rFonts w:ascii="Arial" w:hAnsi="Arial" w:cs="Arial"/>
            <w:u w:val="single"/>
          </w:rPr>
          <w:t>)</w:t>
        </w:r>
      </w:ins>
    </w:p>
    <w:p w:rsidR="00FB22BE" w:rsidRDefault="00FB22BE" w:rsidP="00994434">
      <w:pPr>
        <w:numPr>
          <w:ilvl w:val="2"/>
          <w:numId w:val="46"/>
        </w:numPr>
        <w:rPr>
          <w:ins w:id="84" w:author="ERCOT" w:date="2019-11-06T11:17:00Z"/>
          <w:rFonts w:ascii="Arial" w:hAnsi="Arial" w:cs="Arial"/>
          <w:u w:val="single"/>
        </w:rPr>
      </w:pPr>
      <w:ins w:id="85" w:author="ERCOT" w:date="2019-11-06T11:17:00Z">
        <w:r>
          <w:rPr>
            <w:rFonts w:ascii="Arial" w:hAnsi="Arial" w:cs="Arial"/>
            <w:u w:val="single"/>
          </w:rPr>
          <w:t>RRS-PFR and/or RRS-FFR</w:t>
        </w:r>
      </w:ins>
    </w:p>
    <w:p w:rsidR="00FB22BE" w:rsidRDefault="00FB22BE" w:rsidP="00994434">
      <w:pPr>
        <w:numPr>
          <w:ilvl w:val="2"/>
          <w:numId w:val="46"/>
        </w:numPr>
        <w:rPr>
          <w:ins w:id="86" w:author="ERCOT" w:date="2019-11-06T11:17:00Z"/>
          <w:rFonts w:ascii="Arial" w:hAnsi="Arial" w:cs="Arial"/>
          <w:u w:val="single"/>
        </w:rPr>
      </w:pPr>
      <w:ins w:id="87" w:author="ERCOT" w:date="2019-11-06T11:17:00Z">
        <w:r>
          <w:rPr>
            <w:rFonts w:ascii="Arial" w:hAnsi="Arial" w:cs="Arial"/>
            <w:u w:val="single"/>
          </w:rPr>
          <w:t>ECRS-d</w:t>
        </w:r>
      </w:ins>
      <w:ins w:id="88" w:author="ERCOT" w:date="2019-11-06T14:13:00Z">
        <w:r w:rsidR="00EA049A">
          <w:rPr>
            <w:rFonts w:ascii="Arial" w:hAnsi="Arial" w:cs="Arial"/>
            <w:u w:val="single"/>
          </w:rPr>
          <w:t>is</w:t>
        </w:r>
      </w:ins>
      <w:ins w:id="89" w:author="ERCOT" w:date="2019-11-06T11:17:00Z">
        <w:r>
          <w:rPr>
            <w:rFonts w:ascii="Arial" w:hAnsi="Arial" w:cs="Arial"/>
            <w:u w:val="single"/>
          </w:rPr>
          <w:t>patchable</w:t>
        </w:r>
      </w:ins>
    </w:p>
    <w:p w:rsidR="00FB22BE" w:rsidRDefault="00FB22BE" w:rsidP="00994434">
      <w:pPr>
        <w:numPr>
          <w:ilvl w:val="2"/>
          <w:numId w:val="46"/>
        </w:numPr>
        <w:rPr>
          <w:ins w:id="90" w:author="ERCOT" w:date="2019-11-06T11:18:00Z"/>
          <w:rFonts w:ascii="Arial" w:hAnsi="Arial" w:cs="Arial"/>
          <w:u w:val="single"/>
        </w:rPr>
      </w:pPr>
      <w:ins w:id="91" w:author="ERCOT" w:date="2019-11-06T11:17:00Z">
        <w:r>
          <w:rPr>
            <w:rFonts w:ascii="Arial" w:hAnsi="Arial" w:cs="Arial"/>
            <w:u w:val="single"/>
          </w:rPr>
          <w:t>Non-Spin</w:t>
        </w:r>
      </w:ins>
    </w:p>
    <w:p w:rsidR="00FB22BE" w:rsidRDefault="00FB22BE" w:rsidP="00FB22BE">
      <w:pPr>
        <w:numPr>
          <w:ilvl w:val="1"/>
          <w:numId w:val="46"/>
        </w:numPr>
        <w:rPr>
          <w:ins w:id="92" w:author="ERCOT" w:date="2019-11-06T11:19:00Z"/>
          <w:rFonts w:ascii="Arial" w:hAnsi="Arial" w:cs="Arial"/>
          <w:u w:val="single"/>
        </w:rPr>
      </w:pPr>
      <w:ins w:id="93" w:author="ERCOT" w:date="2019-11-06T11:19:00Z">
        <w:r>
          <w:rPr>
            <w:rFonts w:ascii="Arial" w:hAnsi="Arial" w:cs="Arial"/>
            <w:u w:val="single"/>
          </w:rPr>
          <w:t>Resource Status (EMS Upgrade/RTC go-live):</w:t>
        </w:r>
      </w:ins>
    </w:p>
    <w:p w:rsidR="00FB22BE" w:rsidRDefault="00FB22BE" w:rsidP="00FB22BE">
      <w:pPr>
        <w:numPr>
          <w:ilvl w:val="2"/>
          <w:numId w:val="46"/>
        </w:numPr>
        <w:rPr>
          <w:ins w:id="94" w:author="ERCOT" w:date="2019-11-06T11:19:00Z"/>
          <w:rFonts w:ascii="Arial" w:hAnsi="Arial" w:cs="Arial"/>
          <w:u w:val="single"/>
        </w:rPr>
      </w:pPr>
      <w:ins w:id="95" w:author="ERCOT" w:date="2019-11-06T11:19:00Z">
        <w:r>
          <w:rPr>
            <w:rFonts w:ascii="Arial" w:hAnsi="Arial" w:cs="Arial"/>
            <w:u w:val="single"/>
          </w:rPr>
          <w:t>ON</w:t>
        </w:r>
      </w:ins>
    </w:p>
    <w:p w:rsidR="00FB22BE" w:rsidRDefault="00FB22BE" w:rsidP="00FB22BE">
      <w:pPr>
        <w:numPr>
          <w:ilvl w:val="2"/>
          <w:numId w:val="46"/>
        </w:numPr>
        <w:rPr>
          <w:ins w:id="96" w:author="ERCOT" w:date="2019-11-06T11:19:00Z"/>
          <w:rFonts w:ascii="Arial" w:hAnsi="Arial" w:cs="Arial"/>
          <w:u w:val="single"/>
        </w:rPr>
      </w:pPr>
      <w:ins w:id="97" w:author="ERCOT" w:date="2019-11-06T11:19:00Z">
        <w:r>
          <w:rPr>
            <w:rFonts w:ascii="Arial" w:hAnsi="Arial" w:cs="Arial"/>
            <w:u w:val="single"/>
          </w:rPr>
          <w:t>ONOS</w:t>
        </w:r>
      </w:ins>
    </w:p>
    <w:p w:rsidR="00FB22BE" w:rsidRDefault="00FB22BE" w:rsidP="00FB22BE">
      <w:pPr>
        <w:numPr>
          <w:ilvl w:val="2"/>
          <w:numId w:val="46"/>
        </w:numPr>
        <w:rPr>
          <w:ins w:id="98" w:author="ERCOT" w:date="2019-11-06T11:19:00Z"/>
          <w:rFonts w:ascii="Arial" w:hAnsi="Arial" w:cs="Arial"/>
          <w:u w:val="single"/>
        </w:rPr>
      </w:pPr>
      <w:ins w:id="99" w:author="ERCOT" w:date="2019-11-06T11:19:00Z">
        <w:r>
          <w:rPr>
            <w:rFonts w:ascii="Arial" w:hAnsi="Arial" w:cs="Arial"/>
            <w:u w:val="single"/>
          </w:rPr>
          <w:t>OFF</w:t>
        </w:r>
      </w:ins>
    </w:p>
    <w:p w:rsidR="00FB22BE" w:rsidRDefault="00FB22BE" w:rsidP="00FB22BE">
      <w:pPr>
        <w:numPr>
          <w:ilvl w:val="2"/>
          <w:numId w:val="46"/>
        </w:numPr>
        <w:rPr>
          <w:ins w:id="100" w:author="ERCOT" w:date="2019-11-06T11:19:00Z"/>
          <w:rFonts w:ascii="Arial" w:hAnsi="Arial" w:cs="Arial"/>
          <w:u w:val="single"/>
        </w:rPr>
      </w:pPr>
      <w:ins w:id="101" w:author="ERCOT" w:date="2019-11-06T11:19:00Z">
        <w:r>
          <w:rPr>
            <w:rFonts w:ascii="Arial" w:hAnsi="Arial" w:cs="Arial"/>
            <w:u w:val="single"/>
          </w:rPr>
          <w:t>ONTEST</w:t>
        </w:r>
      </w:ins>
    </w:p>
    <w:p w:rsidR="00FB22BE" w:rsidRDefault="00FB22BE" w:rsidP="00FB22BE">
      <w:pPr>
        <w:numPr>
          <w:ilvl w:val="2"/>
          <w:numId w:val="46"/>
        </w:numPr>
        <w:rPr>
          <w:ins w:id="102" w:author="ERCOT" w:date="2019-11-06T11:19:00Z"/>
          <w:rFonts w:ascii="Arial" w:hAnsi="Arial" w:cs="Arial"/>
          <w:u w:val="single"/>
        </w:rPr>
      </w:pPr>
      <w:ins w:id="103" w:author="ERCOT" w:date="2019-11-06T11:19:00Z">
        <w:r>
          <w:rPr>
            <w:rFonts w:ascii="Arial" w:hAnsi="Arial" w:cs="Arial"/>
            <w:u w:val="single"/>
          </w:rPr>
          <w:t>ONEMR</w:t>
        </w:r>
      </w:ins>
    </w:p>
    <w:p w:rsidR="00FB22BE" w:rsidRDefault="00FB22BE" w:rsidP="00FB22BE">
      <w:pPr>
        <w:numPr>
          <w:ilvl w:val="2"/>
          <w:numId w:val="46"/>
        </w:numPr>
        <w:rPr>
          <w:ins w:id="104" w:author="ERCOT" w:date="2019-11-06T11:19:00Z"/>
          <w:rFonts w:ascii="Arial" w:hAnsi="Arial" w:cs="Arial"/>
          <w:u w:val="single"/>
        </w:rPr>
      </w:pPr>
      <w:ins w:id="105" w:author="ERCOT" w:date="2019-11-06T11:19:00Z">
        <w:r>
          <w:rPr>
            <w:rFonts w:ascii="Arial" w:hAnsi="Arial" w:cs="Arial"/>
            <w:u w:val="single"/>
          </w:rPr>
          <w:t>OUT</w:t>
        </w:r>
      </w:ins>
    </w:p>
    <w:p w:rsidR="00FB22BE" w:rsidRDefault="00FB22BE" w:rsidP="00FB22BE">
      <w:pPr>
        <w:numPr>
          <w:ilvl w:val="2"/>
          <w:numId w:val="46"/>
        </w:numPr>
        <w:rPr>
          <w:ins w:id="106" w:author="ERCOT" w:date="2019-11-06T11:19:00Z"/>
          <w:rFonts w:ascii="Arial" w:hAnsi="Arial" w:cs="Arial"/>
          <w:u w:val="single"/>
        </w:rPr>
      </w:pPr>
      <w:ins w:id="107" w:author="ERCOT" w:date="2019-11-06T11:19:00Z">
        <w:r>
          <w:rPr>
            <w:rFonts w:ascii="Arial" w:hAnsi="Arial" w:cs="Arial"/>
            <w:u w:val="single"/>
          </w:rPr>
          <w:t>EMR</w:t>
        </w:r>
      </w:ins>
    </w:p>
    <w:p w:rsidR="00FB22BE" w:rsidRDefault="00FB22BE" w:rsidP="00FB22BE">
      <w:pPr>
        <w:numPr>
          <w:ilvl w:val="2"/>
          <w:numId w:val="46"/>
        </w:numPr>
        <w:rPr>
          <w:ins w:id="108" w:author="ERCOT" w:date="2019-11-06T11:22:00Z"/>
          <w:rFonts w:ascii="Arial" w:hAnsi="Arial" w:cs="Arial"/>
          <w:u w:val="single"/>
        </w:rPr>
      </w:pPr>
      <w:ins w:id="109" w:author="ERCOT" w:date="2019-11-06T11:19:00Z">
        <w:r>
          <w:rPr>
            <w:rFonts w:ascii="Arial" w:hAnsi="Arial" w:cs="Arial"/>
            <w:u w:val="single"/>
          </w:rPr>
          <w:t>EMRSWGR</w:t>
        </w:r>
      </w:ins>
    </w:p>
    <w:p w:rsidR="0056001D" w:rsidRDefault="0088226F" w:rsidP="00994434">
      <w:pPr>
        <w:numPr>
          <w:ilvl w:val="1"/>
          <w:numId w:val="46"/>
        </w:numPr>
        <w:rPr>
          <w:ins w:id="110" w:author="ERCOT" w:date="2019-11-06T12:31:00Z"/>
          <w:rFonts w:ascii="Arial" w:hAnsi="Arial" w:cs="Arial"/>
          <w:u w:val="single"/>
        </w:rPr>
      </w:pPr>
      <w:ins w:id="111" w:author="ERCOT" w:date="2019-11-06T12:31:00Z">
        <w:r>
          <w:rPr>
            <w:rFonts w:ascii="Arial" w:hAnsi="Arial" w:cs="Arial"/>
            <w:u w:val="single"/>
          </w:rPr>
          <w:t>Constraints in optimization engine for</w:t>
        </w:r>
      </w:ins>
      <w:ins w:id="112" w:author="ERCOT" w:date="2019-11-06T11:24:00Z">
        <w:r w:rsidR="0056001D">
          <w:rPr>
            <w:rFonts w:ascii="Arial" w:hAnsi="Arial" w:cs="Arial"/>
            <w:u w:val="single"/>
          </w:rPr>
          <w:t xml:space="preserve"> </w:t>
        </w:r>
      </w:ins>
      <w:ins w:id="113" w:author="ERCOT" w:date="2019-11-06T12:31:00Z">
        <w:r>
          <w:rPr>
            <w:rFonts w:ascii="Arial" w:hAnsi="Arial" w:cs="Arial"/>
            <w:u w:val="single"/>
          </w:rPr>
          <w:t>DAM, RUC and RTC</w:t>
        </w:r>
      </w:ins>
    </w:p>
    <w:p w:rsidR="0088226F" w:rsidRDefault="0088226F" w:rsidP="00994434">
      <w:pPr>
        <w:numPr>
          <w:ilvl w:val="2"/>
          <w:numId w:val="46"/>
        </w:numPr>
        <w:rPr>
          <w:ins w:id="114" w:author="ERCOT" w:date="2019-11-06T12:32:00Z"/>
          <w:rFonts w:ascii="Arial" w:hAnsi="Arial" w:cs="Arial"/>
          <w:u w:val="single"/>
        </w:rPr>
      </w:pPr>
      <w:ins w:id="115" w:author="ERCOT" w:date="2019-11-06T12:32:00Z">
        <w:r>
          <w:rPr>
            <w:rFonts w:ascii="Arial" w:hAnsi="Arial" w:cs="Arial"/>
            <w:u w:val="single"/>
          </w:rPr>
          <w:t>Dispatch problem for on-line Single Model ESR (no commitment)</w:t>
        </w:r>
      </w:ins>
    </w:p>
    <w:p w:rsidR="0088226F" w:rsidRDefault="0088226F" w:rsidP="00994434">
      <w:pPr>
        <w:numPr>
          <w:ilvl w:val="2"/>
          <w:numId w:val="46"/>
        </w:numPr>
        <w:rPr>
          <w:ins w:id="116" w:author="ERCOT" w:date="2019-11-06T12:32:00Z"/>
          <w:rFonts w:ascii="Arial" w:hAnsi="Arial" w:cs="Arial"/>
          <w:u w:val="single"/>
        </w:rPr>
      </w:pPr>
      <w:ins w:id="117" w:author="ERCOT" w:date="2019-11-06T12:32:00Z">
        <w:r>
          <w:rPr>
            <w:rFonts w:ascii="Arial" w:hAnsi="Arial" w:cs="Arial"/>
            <w:u w:val="single"/>
          </w:rPr>
          <w:t xml:space="preserve">Constraints are the same as on-line conventional Generation Resource with following </w:t>
        </w:r>
      </w:ins>
      <w:ins w:id="118" w:author="ERCOT" w:date="2019-11-06T12:34:00Z">
        <w:r>
          <w:rPr>
            <w:rFonts w:ascii="Arial" w:hAnsi="Arial" w:cs="Arial"/>
            <w:u w:val="single"/>
          </w:rPr>
          <w:t xml:space="preserve">additional </w:t>
        </w:r>
      </w:ins>
      <w:ins w:id="119" w:author="ERCOT" w:date="2019-11-06T12:32:00Z">
        <w:r>
          <w:rPr>
            <w:rFonts w:ascii="Arial" w:hAnsi="Arial" w:cs="Arial"/>
            <w:u w:val="single"/>
          </w:rPr>
          <w:t>considerations</w:t>
        </w:r>
      </w:ins>
    </w:p>
    <w:p w:rsidR="0088226F" w:rsidRDefault="0088226F" w:rsidP="00994434">
      <w:pPr>
        <w:numPr>
          <w:ilvl w:val="3"/>
          <w:numId w:val="46"/>
        </w:numPr>
        <w:rPr>
          <w:ins w:id="120" w:author="ERCOT" w:date="2019-11-06T12:34:00Z"/>
          <w:rFonts w:ascii="Arial" w:hAnsi="Arial" w:cs="Arial"/>
          <w:u w:val="single"/>
        </w:rPr>
      </w:pPr>
      <w:ins w:id="121" w:author="ERCOT" w:date="2019-11-06T12:33:00Z">
        <w:r>
          <w:rPr>
            <w:rFonts w:ascii="Arial" w:hAnsi="Arial" w:cs="Arial"/>
            <w:u w:val="single"/>
          </w:rPr>
          <w:t xml:space="preserve">Limits (LSL, LDL and </w:t>
        </w:r>
      </w:ins>
      <w:ins w:id="122" w:author="ERCOT" w:date="2019-11-06T12:34:00Z">
        <w:r>
          <w:rPr>
            <w:rFonts w:ascii="Arial" w:hAnsi="Arial" w:cs="Arial"/>
            <w:u w:val="single"/>
          </w:rPr>
          <w:t>sometimes</w:t>
        </w:r>
      </w:ins>
      <w:ins w:id="123" w:author="ERCOT" w:date="2019-11-06T12:33:00Z">
        <w:r>
          <w:rPr>
            <w:rFonts w:ascii="Arial" w:hAnsi="Arial" w:cs="Arial"/>
            <w:u w:val="single"/>
          </w:rPr>
          <w:t xml:space="preserve"> </w:t>
        </w:r>
      </w:ins>
      <w:proofErr w:type="gramStart"/>
      <w:ins w:id="124" w:author="ERCOT" w:date="2019-11-06T12:34:00Z">
        <w:r>
          <w:rPr>
            <w:rFonts w:ascii="Arial" w:hAnsi="Arial" w:cs="Arial"/>
            <w:u w:val="single"/>
          </w:rPr>
          <w:t>HDL,HSL</w:t>
        </w:r>
        <w:proofErr w:type="gramEnd"/>
        <w:r>
          <w:rPr>
            <w:rFonts w:ascii="Arial" w:hAnsi="Arial" w:cs="Arial"/>
            <w:u w:val="single"/>
          </w:rPr>
          <w:t xml:space="preserve">) </w:t>
        </w:r>
      </w:ins>
      <w:ins w:id="125" w:author="ERCOT" w:date="2019-11-06T12:33:00Z">
        <w:r>
          <w:rPr>
            <w:rFonts w:ascii="Arial" w:hAnsi="Arial" w:cs="Arial"/>
            <w:u w:val="single"/>
          </w:rPr>
          <w:t>can be negative</w:t>
        </w:r>
      </w:ins>
    </w:p>
    <w:p w:rsidR="0088226F" w:rsidRDefault="0088226F" w:rsidP="00994434">
      <w:pPr>
        <w:numPr>
          <w:ilvl w:val="3"/>
          <w:numId w:val="46"/>
        </w:numPr>
        <w:rPr>
          <w:ins w:id="126" w:author="ERCOT" w:date="2019-11-06T12:34:00Z"/>
          <w:rFonts w:ascii="Arial" w:hAnsi="Arial" w:cs="Arial"/>
          <w:u w:val="single"/>
        </w:rPr>
      </w:pPr>
      <w:ins w:id="127" w:author="ERCOT" w:date="2019-11-06T12:34:00Z">
        <w:r>
          <w:rPr>
            <w:rFonts w:ascii="Arial" w:hAnsi="Arial" w:cs="Arial"/>
            <w:u w:val="single"/>
          </w:rPr>
          <w:t>Energy Awards/Base points can be positive or negative values</w:t>
        </w:r>
      </w:ins>
    </w:p>
    <w:p w:rsidR="0088226F" w:rsidRDefault="0088226F" w:rsidP="00994434">
      <w:pPr>
        <w:numPr>
          <w:ilvl w:val="3"/>
          <w:numId w:val="46"/>
        </w:numPr>
        <w:rPr>
          <w:ins w:id="128" w:author="ERCOT" w:date="2019-11-06T11:29:00Z"/>
          <w:rFonts w:ascii="Arial" w:hAnsi="Arial" w:cs="Arial"/>
          <w:u w:val="single"/>
        </w:rPr>
      </w:pPr>
      <w:ins w:id="129" w:author="ERCOT" w:date="2019-11-06T12:34:00Z">
        <w:r>
          <w:rPr>
            <w:rFonts w:ascii="Arial" w:hAnsi="Arial" w:cs="Arial"/>
            <w:u w:val="single"/>
          </w:rPr>
          <w:t>ESR can participate</w:t>
        </w:r>
      </w:ins>
      <w:ins w:id="130" w:author="ERCOT" w:date="2019-11-06T12:35:00Z">
        <w:r>
          <w:rPr>
            <w:rFonts w:ascii="Arial" w:hAnsi="Arial" w:cs="Arial"/>
            <w:u w:val="single"/>
          </w:rPr>
          <w:t xml:space="preserve">, if qualified in RRS-FFR and Fast Responding Regulation Service in addition to conventional </w:t>
        </w:r>
      </w:ins>
      <w:ins w:id="131" w:author="ERCOT" w:date="2019-11-06T14:17:00Z">
        <w:r w:rsidR="00EA049A">
          <w:rPr>
            <w:rFonts w:ascii="Arial" w:hAnsi="Arial" w:cs="Arial"/>
            <w:u w:val="single"/>
          </w:rPr>
          <w:t>R</w:t>
        </w:r>
      </w:ins>
      <w:ins w:id="132" w:author="ERCOT" w:date="2019-11-06T12:35:00Z">
        <w:del w:id="133" w:author="ERCOT" w:date="2019-11-06T14:17:00Z">
          <w:r w:rsidDel="00EA049A">
            <w:rPr>
              <w:rFonts w:ascii="Arial" w:hAnsi="Arial" w:cs="Arial"/>
              <w:u w:val="single"/>
            </w:rPr>
            <w:delText>r</w:delText>
          </w:r>
        </w:del>
        <w:r>
          <w:rPr>
            <w:rFonts w:ascii="Arial" w:hAnsi="Arial" w:cs="Arial"/>
            <w:u w:val="single"/>
          </w:rPr>
          <w:t>egulation Up/Down, RRS-PFR, ECRS-dispatchable and Non-Spin</w:t>
        </w:r>
      </w:ins>
    </w:p>
    <w:p w:rsidR="00FB22BE" w:rsidRDefault="00FB22BE" w:rsidP="00994434">
      <w:pPr>
        <w:ind w:left="1440"/>
        <w:rPr>
          <w:ins w:id="134" w:author="ERCOT" w:date="2019-11-06T11:03:00Z"/>
          <w:rFonts w:ascii="Arial" w:hAnsi="Arial" w:cs="Arial"/>
          <w:u w:val="single"/>
        </w:rPr>
      </w:pPr>
    </w:p>
    <w:p w:rsidR="00BE67D9" w:rsidRPr="00073E79" w:rsidRDefault="00BE67D9" w:rsidP="00957573">
      <w:pPr>
        <w:ind w:left="360" w:hanging="360"/>
        <w:rPr>
          <w:rFonts w:ascii="Arial" w:hAnsi="Arial" w:cs="Arial"/>
          <w:u w:val="single"/>
        </w:rPr>
      </w:pPr>
    </w:p>
    <w:p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rsidR="00BE67D9" w:rsidRPr="00073E79" w:rsidRDefault="00514E96" w:rsidP="00994434">
      <w:pPr>
        <w:pStyle w:val="ListParagraph"/>
        <w:spacing w:before="120" w:after="120"/>
        <w:ind w:left="360"/>
        <w:contextualSpacing w:val="0"/>
        <w:rPr>
          <w:rFonts w:cs="Arial"/>
          <w:iCs/>
          <w:color w:val="auto"/>
        </w:rPr>
      </w:pPr>
      <w:ins w:id="135" w:author="ERCOT" w:date="2019-11-06T14:38:00Z">
        <w:r>
          <w:rPr>
            <w:rFonts w:cs="Arial"/>
            <w:iCs/>
            <w:color w:val="auto"/>
          </w:rPr>
          <w:t>None.</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Tr="0050618E">
        <w:trPr>
          <w:cantSplit/>
          <w:trHeight w:val="432"/>
        </w:trPr>
        <w:tc>
          <w:tcPr>
            <w:tcW w:w="2880" w:type="dxa"/>
            <w:shd w:val="clear" w:color="auto" w:fill="FFFFFF"/>
            <w:vAlign w:val="center"/>
          </w:tcPr>
          <w:p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rsidR="004A490A" w:rsidRDefault="004A490A" w:rsidP="0050618E">
            <w:pPr>
              <w:pStyle w:val="NormalArial"/>
            </w:pPr>
          </w:p>
          <w:p w:rsidR="004A490A" w:rsidRDefault="004A490A" w:rsidP="00383B4E">
            <w:pPr>
              <w:pStyle w:val="NormalArial"/>
            </w:pPr>
          </w:p>
        </w:tc>
      </w:tr>
      <w:tr w:rsidR="004A490A" w:rsidTr="00273AE9">
        <w:trPr>
          <w:cantSplit/>
          <w:trHeight w:val="782"/>
        </w:trPr>
        <w:tc>
          <w:tcPr>
            <w:tcW w:w="2880" w:type="dxa"/>
            <w:shd w:val="clear" w:color="auto" w:fill="FFFFFF"/>
            <w:vAlign w:val="center"/>
          </w:tcPr>
          <w:p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rsidR="004A490A" w:rsidRPr="00D1439B" w:rsidRDefault="004A490A" w:rsidP="00BC7ACB">
            <w:pPr>
              <w:pStyle w:val="NormalArial"/>
              <w:rPr>
                <w:color w:val="FF0000"/>
              </w:rPr>
            </w:pPr>
          </w:p>
        </w:tc>
      </w:tr>
    </w:tbl>
    <w:p w:rsidR="004D379B" w:rsidRDefault="004D379B" w:rsidP="00BC2D06">
      <w:pPr>
        <w:rPr>
          <w:ins w:id="136" w:author="Ranaweera, Aruna" w:date="2019-11-08T14:21:00Z"/>
        </w:rPr>
      </w:pPr>
    </w:p>
    <w:p w:rsidR="004D379B" w:rsidRDefault="004D379B" w:rsidP="00BC2D06">
      <w:pPr>
        <w:rPr>
          <w:ins w:id="137" w:author="Ranaweera, Aruna" w:date="2019-11-08T14:22:00Z"/>
        </w:rPr>
      </w:pPr>
      <w:ins w:id="138" w:author="Ranaweera, Aruna" w:date="2019-11-08T14:21:00Z">
        <w:r>
          <w:t>Questi</w:t>
        </w:r>
      </w:ins>
      <w:ins w:id="139" w:author="Ranaweera, Aruna" w:date="2019-11-08T14:22:00Z">
        <w:r>
          <w:t>ons from RWE Renewables Americas:</w:t>
        </w:r>
      </w:ins>
    </w:p>
    <w:p w:rsidR="004D379B" w:rsidRDefault="004D379B" w:rsidP="00BC2D06">
      <w:pPr>
        <w:rPr>
          <w:ins w:id="140" w:author="Ranaweera, Aruna" w:date="2019-11-08T14:21:00Z"/>
        </w:rPr>
      </w:pPr>
    </w:p>
    <w:p w:rsidR="004D379B" w:rsidRDefault="004D379B" w:rsidP="004D379B">
      <w:pPr>
        <w:pStyle w:val="ListParagraph"/>
        <w:numPr>
          <w:ilvl w:val="0"/>
          <w:numId w:val="49"/>
        </w:numPr>
        <w:rPr>
          <w:ins w:id="141" w:author="Ranaweera, Aruna" w:date="2019-11-08T14:21:00Z"/>
        </w:rPr>
      </w:pPr>
      <w:ins w:id="142" w:author="Ranaweera, Aruna" w:date="2019-11-08T14:21:00Z">
        <w:r>
          <w:lastRenderedPageBreak/>
          <w:t>Do</w:t>
        </w:r>
      </w:ins>
      <w:ins w:id="143" w:author="Ranaweera, Aruna" w:date="2019-11-08T14:22:00Z">
        <w:r>
          <w:t xml:space="preserve">es ERCOT </w:t>
        </w:r>
      </w:ins>
      <w:ins w:id="144" w:author="Ranaweera, Aruna" w:date="2019-11-08T14:23:00Z">
        <w:r>
          <w:t>want</w:t>
        </w:r>
      </w:ins>
      <w:ins w:id="145" w:author="Ranaweera, Aruna" w:date="2019-11-08T14:22:00Z">
        <w:r>
          <w:t xml:space="preserve"> </w:t>
        </w:r>
      </w:ins>
      <w:ins w:id="146" w:author="Ranaweera, Aruna" w:date="2019-11-08T14:21:00Z">
        <w:r>
          <w:t>the single offer curve covering charging and discharging in both phases I and II?</w:t>
        </w:r>
      </w:ins>
    </w:p>
    <w:p w:rsidR="004D379B" w:rsidRDefault="004D379B" w:rsidP="004D379B">
      <w:pPr>
        <w:pStyle w:val="ListParagraph"/>
        <w:numPr>
          <w:ilvl w:val="0"/>
          <w:numId w:val="49"/>
        </w:numPr>
        <w:rPr>
          <w:ins w:id="147" w:author="Ranaweera, Aruna" w:date="2019-11-08T14:21:00Z"/>
        </w:rPr>
      </w:pPr>
      <w:ins w:id="148" w:author="Ranaweera, Aruna" w:date="2019-11-08T14:21:00Z">
        <w:r>
          <w:t>Confirm that there is no SoC control by ERCOT in Phase I</w:t>
        </w:r>
      </w:ins>
    </w:p>
    <w:p w:rsidR="004D379B" w:rsidRDefault="004D379B" w:rsidP="004D379B">
      <w:pPr>
        <w:pStyle w:val="ListParagraph"/>
        <w:numPr>
          <w:ilvl w:val="0"/>
          <w:numId w:val="49"/>
        </w:numPr>
        <w:rPr>
          <w:ins w:id="149" w:author="Ranaweera, Aruna" w:date="2019-11-08T14:25:00Z"/>
        </w:rPr>
      </w:pPr>
      <w:ins w:id="150" w:author="Ranaweera, Aruna" w:date="2019-11-08T14:23:00Z">
        <w:r>
          <w:t xml:space="preserve">Provide the </w:t>
        </w:r>
      </w:ins>
      <w:ins w:id="151" w:author="Ranaweera, Aruna" w:date="2019-11-08T14:21:00Z">
        <w:r>
          <w:t>Timeline for Phase I and II deployment</w:t>
        </w:r>
      </w:ins>
    </w:p>
    <w:p w:rsidR="00B02A33" w:rsidRPr="00B02A33" w:rsidRDefault="00B02A33" w:rsidP="00B02A33">
      <w:pPr>
        <w:pStyle w:val="ListParagraph"/>
        <w:numPr>
          <w:ilvl w:val="0"/>
          <w:numId w:val="49"/>
        </w:numPr>
        <w:rPr>
          <w:ins w:id="152" w:author="Ranaweera, Aruna" w:date="2019-11-08T14:25:00Z"/>
          <w:sz w:val="22"/>
          <w:szCs w:val="22"/>
        </w:rPr>
      </w:pPr>
      <w:ins w:id="153" w:author="Ranaweera, Aruna" w:date="2019-11-08T14:25:00Z">
        <w:r>
          <w:t xml:space="preserve">Does the change in offer curve structure apply </w:t>
        </w:r>
        <w:r>
          <w:t>in the RT market</w:t>
        </w:r>
        <w:r>
          <w:t xml:space="preserve"> as well?</w:t>
        </w:r>
      </w:ins>
    </w:p>
    <w:p w:rsidR="00B02A33" w:rsidRDefault="00B02A33" w:rsidP="00B02A33">
      <w:pPr>
        <w:pStyle w:val="ListParagraph"/>
        <w:rPr>
          <w:ins w:id="154" w:author="Ranaweera, Aruna" w:date="2019-11-08T14:21:00Z"/>
        </w:rPr>
        <w:pPrChange w:id="155" w:author="Ranaweera, Aruna" w:date="2019-11-08T14:25:00Z">
          <w:pPr>
            <w:pStyle w:val="ListParagraph"/>
            <w:numPr>
              <w:numId w:val="49"/>
            </w:numPr>
            <w:ind w:hanging="360"/>
          </w:pPr>
        </w:pPrChange>
      </w:pPr>
      <w:bookmarkStart w:id="156" w:name="_GoBack"/>
      <w:bookmarkEnd w:id="156"/>
    </w:p>
    <w:p w:rsidR="004D379B" w:rsidRPr="00BA2009" w:rsidRDefault="004D379B" w:rsidP="004D379B"/>
    <w:sectPr w:rsidR="004D379B"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A88" w:rsidRDefault="00547A88">
      <w:r>
        <w:separator/>
      </w:r>
    </w:p>
  </w:endnote>
  <w:endnote w:type="continuationSeparator" w:id="0">
    <w:p w:rsidR="00547A88" w:rsidRDefault="0054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9F" w:rsidRDefault="00AA739F">
    <w:pPr>
      <w:pStyle w:val="Footer"/>
      <w:tabs>
        <w:tab w:val="clear" w:pos="4320"/>
        <w:tab w:val="clear" w:pos="8640"/>
        <w:tab w:val="right" w:pos="9360"/>
      </w:tabs>
      <w:rPr>
        <w:rFonts w:ascii="Arial" w:hAnsi="Arial" w:cs="Arial"/>
        <w:sz w:val="18"/>
      </w:rPr>
    </w:pPr>
    <w:r>
      <w:rPr>
        <w:rFonts w:ascii="Arial" w:hAnsi="Arial" w:cs="Arial"/>
        <w:sz w:val="18"/>
      </w:rPr>
      <w:t>Key Topic/Concept (KTC) 6.0 (Posted 11-06-19)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3562F">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3562F">
      <w:rPr>
        <w:rFonts w:ascii="Arial" w:hAnsi="Arial" w:cs="Arial"/>
        <w:noProof/>
        <w:sz w:val="18"/>
      </w:rPr>
      <w:t>3</w:t>
    </w:r>
    <w:r w:rsidRPr="00412DCA">
      <w:rPr>
        <w:rFonts w:ascii="Arial" w:hAnsi="Arial" w:cs="Arial"/>
        <w:sz w:val="18"/>
      </w:rPr>
      <w:fldChar w:fldCharType="end"/>
    </w:r>
  </w:p>
  <w:p w:rsidR="00AA739F" w:rsidRPr="00412DCA" w:rsidRDefault="00AA73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A88" w:rsidRDefault="00547A88">
      <w:r>
        <w:separator/>
      </w:r>
    </w:p>
  </w:footnote>
  <w:footnote w:type="continuationSeparator" w:id="0">
    <w:p w:rsidR="00547A88" w:rsidRDefault="0054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9F" w:rsidRDefault="00AA739F"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B3FE0"/>
    <w:multiLevelType w:val="hybridMultilevel"/>
    <w:tmpl w:val="70248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8"/>
  </w:num>
  <w:num w:numId="3">
    <w:abstractNumId w:val="40"/>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4"/>
  </w:num>
  <w:num w:numId="17">
    <w:abstractNumId w:val="37"/>
  </w:num>
  <w:num w:numId="18">
    <w:abstractNumId w:val="12"/>
  </w:num>
  <w:num w:numId="19">
    <w:abstractNumId w:val="32"/>
  </w:num>
  <w:num w:numId="20">
    <w:abstractNumId w:val="9"/>
  </w:num>
  <w:num w:numId="21">
    <w:abstractNumId w:val="26"/>
  </w:num>
  <w:num w:numId="22">
    <w:abstractNumId w:val="35"/>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9"/>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6"/>
  </w:num>
  <w:num w:numId="47">
    <w:abstractNumId w:val="22"/>
  </w:num>
  <w:num w:numId="48">
    <w:abstractNumId w:val="23"/>
  </w:num>
  <w:num w:numId="4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aweera, Aruna">
    <w15:presenceInfo w15:providerId="AD" w15:userId="S-1-5-21-1829976490-38137488-3687828710-697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49FF"/>
    <w:rsid w:val="000B586B"/>
    <w:rsid w:val="000B691A"/>
    <w:rsid w:val="000D1AEB"/>
    <w:rsid w:val="000D3E64"/>
    <w:rsid w:val="000F13C5"/>
    <w:rsid w:val="000F3BC2"/>
    <w:rsid w:val="000F5AB7"/>
    <w:rsid w:val="0010122B"/>
    <w:rsid w:val="00105A36"/>
    <w:rsid w:val="001313B4"/>
    <w:rsid w:val="0014546D"/>
    <w:rsid w:val="0014561B"/>
    <w:rsid w:val="001500D9"/>
    <w:rsid w:val="00156DB7"/>
    <w:rsid w:val="00157228"/>
    <w:rsid w:val="00160C3C"/>
    <w:rsid w:val="001724BE"/>
    <w:rsid w:val="0017783C"/>
    <w:rsid w:val="0019314C"/>
    <w:rsid w:val="001A7A9B"/>
    <w:rsid w:val="001B67E6"/>
    <w:rsid w:val="001C1790"/>
    <w:rsid w:val="001C23AA"/>
    <w:rsid w:val="001C2B1C"/>
    <w:rsid w:val="001C575C"/>
    <w:rsid w:val="001C6C4E"/>
    <w:rsid w:val="001E15A0"/>
    <w:rsid w:val="001E44C8"/>
    <w:rsid w:val="001E6C1F"/>
    <w:rsid w:val="001F38F0"/>
    <w:rsid w:val="00237426"/>
    <w:rsid w:val="00237430"/>
    <w:rsid w:val="00243D17"/>
    <w:rsid w:val="0025413A"/>
    <w:rsid w:val="002716F2"/>
    <w:rsid w:val="00273AE9"/>
    <w:rsid w:val="00276A99"/>
    <w:rsid w:val="00286AD9"/>
    <w:rsid w:val="00290376"/>
    <w:rsid w:val="00293403"/>
    <w:rsid w:val="002966F3"/>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742F5"/>
    <w:rsid w:val="00383B4E"/>
    <w:rsid w:val="00384709"/>
    <w:rsid w:val="00386C35"/>
    <w:rsid w:val="003A3BD3"/>
    <w:rsid w:val="003A3D77"/>
    <w:rsid w:val="003A496A"/>
    <w:rsid w:val="003B4E19"/>
    <w:rsid w:val="003B5AED"/>
    <w:rsid w:val="003C6B7B"/>
    <w:rsid w:val="003E54CA"/>
    <w:rsid w:val="00404698"/>
    <w:rsid w:val="004135BD"/>
    <w:rsid w:val="0042743C"/>
    <w:rsid w:val="00427C6E"/>
    <w:rsid w:val="004302A4"/>
    <w:rsid w:val="004463BA"/>
    <w:rsid w:val="0045690E"/>
    <w:rsid w:val="00467BAA"/>
    <w:rsid w:val="0047515C"/>
    <w:rsid w:val="004822D4"/>
    <w:rsid w:val="0049290B"/>
    <w:rsid w:val="004A4451"/>
    <w:rsid w:val="004A490A"/>
    <w:rsid w:val="004D379B"/>
    <w:rsid w:val="004D3958"/>
    <w:rsid w:val="005008DF"/>
    <w:rsid w:val="005045D0"/>
    <w:rsid w:val="0050618E"/>
    <w:rsid w:val="0051245F"/>
    <w:rsid w:val="00514E96"/>
    <w:rsid w:val="00516458"/>
    <w:rsid w:val="0052049A"/>
    <w:rsid w:val="00520C4C"/>
    <w:rsid w:val="00521342"/>
    <w:rsid w:val="005224EF"/>
    <w:rsid w:val="00534C6C"/>
    <w:rsid w:val="005442F3"/>
    <w:rsid w:val="00547A88"/>
    <w:rsid w:val="0056001D"/>
    <w:rsid w:val="00573610"/>
    <w:rsid w:val="005750F8"/>
    <w:rsid w:val="005841C0"/>
    <w:rsid w:val="005858B5"/>
    <w:rsid w:val="00586936"/>
    <w:rsid w:val="0059260F"/>
    <w:rsid w:val="00596109"/>
    <w:rsid w:val="00596D50"/>
    <w:rsid w:val="00596D9F"/>
    <w:rsid w:val="005A2268"/>
    <w:rsid w:val="005A5D6E"/>
    <w:rsid w:val="005B6B3D"/>
    <w:rsid w:val="005E11FA"/>
    <w:rsid w:val="005E5074"/>
    <w:rsid w:val="005E6A2C"/>
    <w:rsid w:val="005E77AF"/>
    <w:rsid w:val="005F7D05"/>
    <w:rsid w:val="00612E4F"/>
    <w:rsid w:val="00615D5E"/>
    <w:rsid w:val="00622E99"/>
    <w:rsid w:val="006236AB"/>
    <w:rsid w:val="00625E5D"/>
    <w:rsid w:val="00627F3F"/>
    <w:rsid w:val="00644923"/>
    <w:rsid w:val="00650843"/>
    <w:rsid w:val="0066370F"/>
    <w:rsid w:val="00685CC4"/>
    <w:rsid w:val="006A0784"/>
    <w:rsid w:val="006A697B"/>
    <w:rsid w:val="006A7BA3"/>
    <w:rsid w:val="006B035E"/>
    <w:rsid w:val="006B4DDE"/>
    <w:rsid w:val="006C3F68"/>
    <w:rsid w:val="006E37BE"/>
    <w:rsid w:val="006F105E"/>
    <w:rsid w:val="006F7DA4"/>
    <w:rsid w:val="00700035"/>
    <w:rsid w:val="00724158"/>
    <w:rsid w:val="007367E2"/>
    <w:rsid w:val="00743968"/>
    <w:rsid w:val="00782371"/>
    <w:rsid w:val="00785415"/>
    <w:rsid w:val="00791CB9"/>
    <w:rsid w:val="00793130"/>
    <w:rsid w:val="00794B59"/>
    <w:rsid w:val="007B3233"/>
    <w:rsid w:val="007B3F82"/>
    <w:rsid w:val="007B5A42"/>
    <w:rsid w:val="007C199B"/>
    <w:rsid w:val="007C2764"/>
    <w:rsid w:val="007D3073"/>
    <w:rsid w:val="007D64B9"/>
    <w:rsid w:val="007D72D4"/>
    <w:rsid w:val="007E0452"/>
    <w:rsid w:val="007F3611"/>
    <w:rsid w:val="008070C0"/>
    <w:rsid w:val="00811C12"/>
    <w:rsid w:val="00842BDB"/>
    <w:rsid w:val="00845778"/>
    <w:rsid w:val="008513F0"/>
    <w:rsid w:val="0088226F"/>
    <w:rsid w:val="00884B6C"/>
    <w:rsid w:val="00885C9D"/>
    <w:rsid w:val="0088730E"/>
    <w:rsid w:val="00887E28"/>
    <w:rsid w:val="008A11D0"/>
    <w:rsid w:val="008A167A"/>
    <w:rsid w:val="008B2FAA"/>
    <w:rsid w:val="008C0A99"/>
    <w:rsid w:val="008D5C3A"/>
    <w:rsid w:val="008D7B10"/>
    <w:rsid w:val="008E5AE0"/>
    <w:rsid w:val="008E6CCE"/>
    <w:rsid w:val="008E6DA2"/>
    <w:rsid w:val="008F727F"/>
    <w:rsid w:val="00907B1E"/>
    <w:rsid w:val="00914574"/>
    <w:rsid w:val="00917057"/>
    <w:rsid w:val="0092393A"/>
    <w:rsid w:val="00943AFD"/>
    <w:rsid w:val="00957573"/>
    <w:rsid w:val="00963A51"/>
    <w:rsid w:val="00974D41"/>
    <w:rsid w:val="00983B6E"/>
    <w:rsid w:val="009936F8"/>
    <w:rsid w:val="00994434"/>
    <w:rsid w:val="00996BB5"/>
    <w:rsid w:val="009A3772"/>
    <w:rsid w:val="009B590D"/>
    <w:rsid w:val="009C190C"/>
    <w:rsid w:val="009D0B1D"/>
    <w:rsid w:val="009D17F0"/>
    <w:rsid w:val="00A212BC"/>
    <w:rsid w:val="00A42796"/>
    <w:rsid w:val="00A5311D"/>
    <w:rsid w:val="00A84487"/>
    <w:rsid w:val="00A95272"/>
    <w:rsid w:val="00AA521F"/>
    <w:rsid w:val="00AA5DC4"/>
    <w:rsid w:val="00AA739F"/>
    <w:rsid w:val="00AB6C7A"/>
    <w:rsid w:val="00AD3B58"/>
    <w:rsid w:val="00AE23FC"/>
    <w:rsid w:val="00AF1DCF"/>
    <w:rsid w:val="00AF56C6"/>
    <w:rsid w:val="00B021C2"/>
    <w:rsid w:val="00B02A33"/>
    <w:rsid w:val="00B032E8"/>
    <w:rsid w:val="00B17B62"/>
    <w:rsid w:val="00B220DF"/>
    <w:rsid w:val="00B23D8E"/>
    <w:rsid w:val="00B26B72"/>
    <w:rsid w:val="00B3562F"/>
    <w:rsid w:val="00B5476B"/>
    <w:rsid w:val="00B57F96"/>
    <w:rsid w:val="00B67892"/>
    <w:rsid w:val="00B758D7"/>
    <w:rsid w:val="00B815FD"/>
    <w:rsid w:val="00B85148"/>
    <w:rsid w:val="00BA4D33"/>
    <w:rsid w:val="00BC2D06"/>
    <w:rsid w:val="00BC7ACB"/>
    <w:rsid w:val="00BE67D9"/>
    <w:rsid w:val="00C007C2"/>
    <w:rsid w:val="00C33F35"/>
    <w:rsid w:val="00C61D99"/>
    <w:rsid w:val="00C65A82"/>
    <w:rsid w:val="00C744EB"/>
    <w:rsid w:val="00C90702"/>
    <w:rsid w:val="00C917FF"/>
    <w:rsid w:val="00C9766A"/>
    <w:rsid w:val="00CB7596"/>
    <w:rsid w:val="00CC2B31"/>
    <w:rsid w:val="00CC4F39"/>
    <w:rsid w:val="00CC6AD1"/>
    <w:rsid w:val="00CC7629"/>
    <w:rsid w:val="00CD544C"/>
    <w:rsid w:val="00CD7A74"/>
    <w:rsid w:val="00CF4256"/>
    <w:rsid w:val="00D020EF"/>
    <w:rsid w:val="00D04FE8"/>
    <w:rsid w:val="00D1439B"/>
    <w:rsid w:val="00D176CF"/>
    <w:rsid w:val="00D271E3"/>
    <w:rsid w:val="00D2766E"/>
    <w:rsid w:val="00D3575D"/>
    <w:rsid w:val="00D4139A"/>
    <w:rsid w:val="00D47A80"/>
    <w:rsid w:val="00D50E0A"/>
    <w:rsid w:val="00D51807"/>
    <w:rsid w:val="00D67D14"/>
    <w:rsid w:val="00D713D0"/>
    <w:rsid w:val="00D7258C"/>
    <w:rsid w:val="00D74F0B"/>
    <w:rsid w:val="00D85807"/>
    <w:rsid w:val="00D87349"/>
    <w:rsid w:val="00D90D1A"/>
    <w:rsid w:val="00D91EE9"/>
    <w:rsid w:val="00D94355"/>
    <w:rsid w:val="00D97220"/>
    <w:rsid w:val="00DC5C90"/>
    <w:rsid w:val="00DE316A"/>
    <w:rsid w:val="00E067E8"/>
    <w:rsid w:val="00E140C4"/>
    <w:rsid w:val="00E14D47"/>
    <w:rsid w:val="00E1641C"/>
    <w:rsid w:val="00E26708"/>
    <w:rsid w:val="00E34958"/>
    <w:rsid w:val="00E37AB0"/>
    <w:rsid w:val="00E37F0B"/>
    <w:rsid w:val="00E53846"/>
    <w:rsid w:val="00E63496"/>
    <w:rsid w:val="00E66906"/>
    <w:rsid w:val="00E71C39"/>
    <w:rsid w:val="00E86681"/>
    <w:rsid w:val="00EA049A"/>
    <w:rsid w:val="00EA0BF3"/>
    <w:rsid w:val="00EA56E6"/>
    <w:rsid w:val="00EA7703"/>
    <w:rsid w:val="00EC335F"/>
    <w:rsid w:val="00EC36A1"/>
    <w:rsid w:val="00EC48FB"/>
    <w:rsid w:val="00EF232A"/>
    <w:rsid w:val="00EF6934"/>
    <w:rsid w:val="00F003F7"/>
    <w:rsid w:val="00F04072"/>
    <w:rsid w:val="00F05A69"/>
    <w:rsid w:val="00F235C3"/>
    <w:rsid w:val="00F26858"/>
    <w:rsid w:val="00F27BFE"/>
    <w:rsid w:val="00F43FFD"/>
    <w:rsid w:val="00F44236"/>
    <w:rsid w:val="00F52517"/>
    <w:rsid w:val="00F625DA"/>
    <w:rsid w:val="00F6458D"/>
    <w:rsid w:val="00F95822"/>
    <w:rsid w:val="00F976D0"/>
    <w:rsid w:val="00FA18DE"/>
    <w:rsid w:val="00FA1F4B"/>
    <w:rsid w:val="00FA2852"/>
    <w:rsid w:val="00FA3D64"/>
    <w:rsid w:val="00FA57B2"/>
    <w:rsid w:val="00FA6297"/>
    <w:rsid w:val="00FB22BE"/>
    <w:rsid w:val="00FB509B"/>
    <w:rsid w:val="00FC1F37"/>
    <w:rsid w:val="00FC3D4B"/>
    <w:rsid w:val="00FC6312"/>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AF116"/>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66151698">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1418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093EFEBF-C214-475B-AD1A-A6BE6541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Ranaweera, Aruna</cp:lastModifiedBy>
  <cp:revision>4</cp:revision>
  <cp:lastPrinted>2013-11-15T22:11:00Z</cp:lastPrinted>
  <dcterms:created xsi:type="dcterms:W3CDTF">2019-11-08T20:21:00Z</dcterms:created>
  <dcterms:modified xsi:type="dcterms:W3CDTF">2019-11-08T20:25:00Z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