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5304B7A0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90A0B6" w14:textId="77777777"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1723B9C" w14:textId="77777777" w:rsidR="00067FE2" w:rsidRPr="00073E79" w:rsidRDefault="00484102" w:rsidP="00D90D1A">
            <w:pPr>
              <w:pStyle w:val="Header"/>
              <w:jc w:val="center"/>
            </w:pPr>
            <w: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65B32D" w14:textId="77777777"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1697A795" w14:textId="77777777" w:rsidR="00067FE2" w:rsidRPr="00073E79" w:rsidRDefault="00484102" w:rsidP="00573610">
            <w:pPr>
              <w:pStyle w:val="Header"/>
            </w:pPr>
            <w:r w:rsidRPr="00484102">
              <w:t>Single Model E</w:t>
            </w:r>
            <w:r>
              <w:t xml:space="preserve">nergy </w:t>
            </w:r>
            <w:r w:rsidRPr="00484102">
              <w:t>S</w:t>
            </w:r>
            <w:r>
              <w:t xml:space="preserve">torage </w:t>
            </w:r>
            <w:r w:rsidRPr="00484102">
              <w:t>R</w:t>
            </w:r>
            <w:r>
              <w:t xml:space="preserve">esource Energy </w:t>
            </w:r>
            <w:r w:rsidRPr="00484102">
              <w:t>D</w:t>
            </w:r>
            <w:r>
              <w:t xml:space="preserve">eployment </w:t>
            </w:r>
            <w:r w:rsidRPr="00484102">
              <w:t>P</w:t>
            </w:r>
            <w:r>
              <w:t>erformance (ESREDP)</w:t>
            </w:r>
          </w:p>
        </w:tc>
      </w:tr>
      <w:tr w:rsidR="00067FE2" w:rsidRPr="00E01925" w14:paraId="7787CE3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77054D50" w14:textId="77777777"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2173EE40" w14:textId="77777777" w:rsidR="00067FE2" w:rsidRPr="00073E79" w:rsidRDefault="004560A1" w:rsidP="004560A1">
            <w:pPr>
              <w:pStyle w:val="NormalArial"/>
            </w:pPr>
            <w:r>
              <w:t>November 6</w:t>
            </w:r>
            <w:r w:rsidR="00D90D1A" w:rsidRPr="00073E79">
              <w:t>, 2019</w:t>
            </w:r>
          </w:p>
        </w:tc>
      </w:tr>
      <w:tr w:rsidR="00067FE2" w14:paraId="1D61737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FED9F7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CA561" w14:textId="77777777" w:rsidR="00067FE2" w:rsidRDefault="00067FE2" w:rsidP="00F44236">
            <w:pPr>
              <w:pStyle w:val="NormalArial"/>
            </w:pPr>
          </w:p>
        </w:tc>
      </w:tr>
      <w:tr w:rsidR="009D17F0" w14:paraId="1526C4F4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7BEC0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5E7DA4C3" w14:textId="77777777" w:rsidR="00D90D1A" w:rsidRPr="001A2369" w:rsidRDefault="001A2369" w:rsidP="008901BD">
            <w:pPr>
              <w:pStyle w:val="NormalArial"/>
              <w:spacing w:before="120" w:after="120"/>
            </w:pPr>
            <w:r>
              <w:t xml:space="preserve">This KTC recommends </w:t>
            </w:r>
            <w:r w:rsidR="001A1E1C">
              <w:t xml:space="preserve">performance metrics and tolerances for measuring </w:t>
            </w:r>
            <w:r w:rsidR="00E623E1">
              <w:t xml:space="preserve">Energy </w:t>
            </w:r>
            <w:r w:rsidR="008D3BAE">
              <w:t>Storage</w:t>
            </w:r>
            <w:r w:rsidR="00E623E1">
              <w:t xml:space="preserve"> Resources (</w:t>
            </w:r>
            <w:r>
              <w:t>ESRs</w:t>
            </w:r>
            <w:r w:rsidR="00E623E1">
              <w:t>)</w:t>
            </w:r>
            <w:r w:rsidR="001A1E1C">
              <w:t xml:space="preserve"> ability to follow ERCOT i</w:t>
            </w:r>
            <w:r w:rsidR="008901BD">
              <w:t>nstructions</w:t>
            </w:r>
            <w:r w:rsidR="001A1E1C">
              <w:t xml:space="preserve">. </w:t>
            </w:r>
          </w:p>
        </w:tc>
      </w:tr>
      <w:tr w:rsidR="00782371" w14:paraId="2FFEFEEB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5E7EA3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32CFD52" w14:textId="77777777" w:rsidR="001A1E1C" w:rsidRPr="001A1E1C" w:rsidRDefault="008901BD" w:rsidP="008901BD">
            <w:pPr>
              <w:pStyle w:val="NormalArial"/>
              <w:spacing w:before="120" w:after="120"/>
            </w:pPr>
            <w:r>
              <w:t>ESR</w:t>
            </w:r>
            <w:r w:rsidR="001A1E1C" w:rsidRPr="001A1E1C">
              <w:t xml:space="preserve"> performance will be scored using ESR Energy Deployment Performance (ESREDP) % and ESREDP MW</w:t>
            </w:r>
            <w:r w:rsidR="001A1E1C">
              <w:t xml:space="preserve">. The </w:t>
            </w:r>
            <w:r>
              <w:t>tolerance</w:t>
            </w:r>
            <w:r w:rsidR="001A1E1C">
              <w:t xml:space="preserve"> for ESREDP is recommended to be </w:t>
            </w:r>
            <w:r>
              <w:t xml:space="preserve">the greater of </w:t>
            </w:r>
            <w:del w:id="0" w:author="Luminant Generation" w:date="2019-11-11T15:40:00Z">
              <w:r w:rsidR="001A1E1C" w:rsidDel="004902DE">
                <w:delText xml:space="preserve">3 </w:delText>
              </w:r>
            </w:del>
            <w:ins w:id="1" w:author="Luminant Generation" w:date="2019-11-11T15:40:00Z">
              <w:r w:rsidR="004902DE">
                <w:t>5</w:t>
              </w:r>
              <w:r w:rsidR="004902DE">
                <w:t xml:space="preserve"> </w:t>
              </w:r>
            </w:ins>
            <w:r w:rsidR="001A1E1C">
              <w:t xml:space="preserve">% or </w:t>
            </w:r>
            <w:del w:id="2" w:author="Luminant Generation" w:date="2019-11-11T15:40:00Z">
              <w:r w:rsidR="001A1E1C" w:rsidDel="004902DE">
                <w:delText xml:space="preserve">3 </w:delText>
              </w:r>
            </w:del>
            <w:ins w:id="3" w:author="Luminant Generation" w:date="2019-11-11T15:40:00Z">
              <w:r w:rsidR="004902DE">
                <w:t>5</w:t>
              </w:r>
              <w:r w:rsidR="004902DE">
                <w:t xml:space="preserve"> </w:t>
              </w:r>
            </w:ins>
            <w:r w:rsidR="001A1E1C">
              <w:t>MW</w:t>
            </w:r>
            <w:r>
              <w:t>.</w:t>
            </w:r>
          </w:p>
        </w:tc>
      </w:tr>
      <w:tr w:rsidR="009D17F0" w14:paraId="212BEDA4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8645D3" w14:textId="77777777" w:rsidR="009D17F0" w:rsidRPr="00073E79" w:rsidRDefault="00B815FD" w:rsidP="00F44236">
            <w:pPr>
              <w:pStyle w:val="Header"/>
            </w:pPr>
            <w:r w:rsidRPr="00073E79">
              <w:t>BEST</w:t>
            </w:r>
            <w:r w:rsidR="00D90D1A" w:rsidRPr="00073E79">
              <w:t>F Discussion</w:t>
            </w:r>
            <w:r w:rsidR="009D17F0" w:rsidRPr="00073E79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0E31A24C" w14:textId="77777777" w:rsidR="0042743C" w:rsidRPr="00073E79" w:rsidRDefault="00076F75" w:rsidP="00076F75">
            <w:pPr>
              <w:pStyle w:val="NormalArial"/>
              <w:spacing w:before="120" w:after="120"/>
            </w:pPr>
            <w:r>
              <w:t>On 11/04</w:t>
            </w:r>
            <w:r w:rsidR="00073E79" w:rsidRPr="00073E79">
              <w:t xml:space="preserve">/19, ERCOT staff presented </w:t>
            </w:r>
            <w:r w:rsidR="005A5368">
              <w:t xml:space="preserve">material related to </w:t>
            </w:r>
            <w:r w:rsidR="007C5576">
              <w:t xml:space="preserve">proposed </w:t>
            </w:r>
            <w:r>
              <w:t xml:space="preserve">ESREDP calculations. </w:t>
            </w:r>
          </w:p>
        </w:tc>
      </w:tr>
      <w:tr w:rsidR="00C9766A" w14:paraId="75CDB7B3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48709D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F150E2D" w14:textId="77777777" w:rsidR="001C6C4E" w:rsidRPr="00FB509B" w:rsidRDefault="001A2369" w:rsidP="00685CC4">
            <w:pPr>
              <w:pStyle w:val="NormalArial"/>
              <w:spacing w:before="120" w:after="120"/>
            </w:pPr>
            <w:r>
              <w:t>None.</w:t>
            </w:r>
          </w:p>
        </w:tc>
      </w:tr>
      <w:tr w:rsidR="009D17F0" w14:paraId="47B5CC3C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0D48AF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48AA48C0" w14:textId="77777777" w:rsidR="00D94355" w:rsidRPr="00FB509B" w:rsidRDefault="00F27BFE" w:rsidP="00685CC4">
            <w:pPr>
              <w:pStyle w:val="NormalArial"/>
              <w:spacing w:before="120" w:after="120"/>
            </w:pPr>
            <w:r>
              <w:t xml:space="preserve"> </w:t>
            </w:r>
          </w:p>
        </w:tc>
      </w:tr>
    </w:tbl>
    <w:p w14:paraId="2468F583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2298861F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9F62A7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505E2ADA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479ED3FF" w14:textId="77777777" w:rsidR="004A490A" w:rsidRPr="00073E79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4560A1">
        <w:rPr>
          <w:rFonts w:ascii="Arial" w:hAnsi="Arial" w:cs="Arial"/>
          <w:i/>
          <w:sz w:val="22"/>
          <w:szCs w:val="22"/>
        </w:rPr>
        <w:t>Approval</w:t>
      </w:r>
    </w:p>
    <w:p w14:paraId="3337BF92" w14:textId="77777777" w:rsidR="001A7A9B" w:rsidRPr="00073E79" w:rsidRDefault="00073E7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14:paraId="7CBD0706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4560A1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14:paraId="7AC359DA" w14:textId="77777777" w:rsidR="001A7A9B" w:rsidRPr="00073E79" w:rsidRDefault="00073E79" w:rsidP="00073E79">
      <w:pPr>
        <w:pStyle w:val="ListParagraph"/>
        <w:tabs>
          <w:tab w:val="left" w:pos="1710"/>
        </w:tabs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</w:p>
    <w:p w14:paraId="335AF6F5" w14:textId="77777777"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43C0EB19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14:paraId="5B07EC9B" w14:textId="77777777" w:rsidR="008901BD" w:rsidRDefault="00484102" w:rsidP="008901BD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Energy Storage Resource (ESR) performance will be scored using ESR Energy Deployment Performance (ESREDP) % and ESREDP MW, using </w:t>
      </w:r>
      <w:r w:rsidR="008B72FA">
        <w:rPr>
          <w:rFonts w:cs="Arial"/>
          <w:iCs/>
          <w:color w:val="auto"/>
        </w:rPr>
        <w:t xml:space="preserve">the same </w:t>
      </w:r>
      <w:r w:rsidRPr="00484102">
        <w:rPr>
          <w:rFonts w:cs="Arial"/>
          <w:iCs/>
          <w:color w:val="auto"/>
        </w:rPr>
        <w:t xml:space="preserve">formulas that </w:t>
      </w:r>
      <w:r w:rsidR="008B72FA">
        <w:rPr>
          <w:rFonts w:cs="Arial"/>
          <w:iCs/>
          <w:color w:val="auto"/>
        </w:rPr>
        <w:t>apply to</w:t>
      </w:r>
      <w:r w:rsidRPr="00484102">
        <w:rPr>
          <w:rFonts w:cs="Arial"/>
          <w:iCs/>
          <w:color w:val="auto"/>
        </w:rPr>
        <w:t xml:space="preserve"> Generation Resource Energy Deployment Perf</w:t>
      </w:r>
      <w:r w:rsidR="001A47D8">
        <w:rPr>
          <w:rFonts w:cs="Arial"/>
          <w:iCs/>
          <w:color w:val="auto"/>
        </w:rPr>
        <w:t>ormance (GREDP) % and GREDP MW.</w:t>
      </w:r>
    </w:p>
    <w:p w14:paraId="5A0CDDEF" w14:textId="77777777" w:rsidR="001A47D8" w:rsidRDefault="001A47D8" w:rsidP="001A47D8">
      <w:pPr>
        <w:spacing w:before="120" w:after="120"/>
        <w:rPr>
          <w:rFonts w:cs="Arial"/>
          <w:iCs/>
        </w:rPr>
      </w:pPr>
    </w:p>
    <w:p w14:paraId="3AAAFBAE" w14:textId="77777777" w:rsidR="001A47D8" w:rsidRDefault="001A47D8" w:rsidP="001A47D8">
      <w:pPr>
        <w:spacing w:before="120" w:after="120"/>
        <w:rPr>
          <w:rFonts w:cs="Arial"/>
          <w:iCs/>
        </w:rPr>
      </w:pPr>
    </w:p>
    <w:p w14:paraId="4C862497" w14:textId="77777777" w:rsidR="001A47D8" w:rsidRDefault="001A47D8" w:rsidP="001A47D8">
      <w:pPr>
        <w:spacing w:before="120" w:after="120"/>
        <w:rPr>
          <w:rFonts w:cs="Arial"/>
          <w:iCs/>
        </w:rPr>
      </w:pPr>
    </w:p>
    <w:p w14:paraId="5136A1A7" w14:textId="77777777" w:rsidR="001A47D8" w:rsidRPr="001A47D8" w:rsidRDefault="001A47D8" w:rsidP="001A47D8">
      <w:pPr>
        <w:spacing w:before="120" w:after="120"/>
        <w:rPr>
          <w:rFonts w:cs="Arial"/>
          <w:iCs/>
        </w:rPr>
      </w:pPr>
    </w:p>
    <w:p w14:paraId="37E4539E" w14:textId="77777777" w:rsid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  <w:r w:rsidRPr="00957F1B">
        <w:rPr>
          <w:rFonts w:ascii="Times New Roman" w:hAnsi="Times New Roman"/>
          <w:noProof/>
        </w:rPr>
        <w:lastRenderedPageBreak/>
        <mc:AlternateContent>
          <mc:Choice Requires="wps">
            <w:drawing>
              <wp:inline distT="0" distB="0" distL="0" distR="0" wp14:anchorId="702797FA" wp14:editId="39FE5313">
                <wp:extent cx="4334107" cy="576376"/>
                <wp:effectExtent l="0" t="0" r="0" b="0"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07" cy="5763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2E6937" w14:textId="77777777" w:rsidR="00484102" w:rsidRDefault="00484102" w:rsidP="004841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ESREDP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%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 ABS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ATPF-AEPFR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28"/>
                                                <w:szCs w:val="28"/>
                                              </w:rPr>
                                              <m:t>ABP+ARI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-1.0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*100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829BD" id="Rectangle 6" o:spid="_x0000_s1026" style="width:341.2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" filled="f" stroked="f">
                <v:textbox style="mso-fit-shape-to-text:t">
                  <w:txbxContent>
                    <w:p w:rsidR="00484102" w:rsidRDefault="00484102" w:rsidP="00484102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ESREDP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%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 ABS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ATPF-AEPFR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ABP+ARI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-1.0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*100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14:paraId="4D68A6F8" w14:textId="77777777" w:rsid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</w:p>
    <w:p w14:paraId="42DA5860" w14:textId="77777777" w:rsid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  <w:r w:rsidRPr="00957F1B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6CC5C01D" wp14:editId="79680BEC">
                <wp:extent cx="4334106" cy="307777"/>
                <wp:effectExtent l="0" t="0" r="0" b="0"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10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9C3A48" w14:textId="77777777" w:rsidR="00484102" w:rsidRDefault="00484102" w:rsidP="004841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ESREDP 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MW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=ABS(ATPF-ABP-ARI-AEPFR)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2486E" id="Rectangle 7" o:spid="_x0000_s1027" style="width:341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" filled="f" stroked="f">
                <v:textbox style="mso-fit-shape-to-text:t">
                  <w:txbxContent>
                    <w:p w:rsidR="00484102" w:rsidRDefault="00484102" w:rsidP="00484102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ESREDP 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MW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m:t>=ABS(ATPF-ABP-ARI-AEPFR)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cs="Arial"/>
          <w:iCs/>
          <w:color w:val="auto"/>
        </w:rPr>
        <w:t xml:space="preserve"> </w:t>
      </w:r>
    </w:p>
    <w:p w14:paraId="4D7D4460" w14:textId="77777777" w:rsidR="008901BD" w:rsidRDefault="008901BD" w:rsidP="00484102">
      <w:pPr>
        <w:pStyle w:val="ListParagraph"/>
        <w:spacing w:before="120" w:after="120"/>
        <w:rPr>
          <w:rFonts w:cs="Arial"/>
          <w:iCs/>
          <w:color w:val="auto"/>
        </w:rPr>
      </w:pPr>
    </w:p>
    <w:p w14:paraId="59B4E71F" w14:textId="77777777" w:rsid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</w:p>
    <w:p w14:paraId="0C137EB6" w14:textId="77777777" w:rsidR="00484102" w:rsidRP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ATPF = Average Telemetered Power Flow </w:t>
      </w:r>
    </w:p>
    <w:p w14:paraId="62F0B58D" w14:textId="77777777" w:rsidR="00484102" w:rsidRP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ARI = Average Regulation Instruction</w:t>
      </w:r>
    </w:p>
    <w:p w14:paraId="4771CD38" w14:textId="77777777" w:rsidR="00484102" w:rsidRPr="00484102" w:rsidRDefault="00484102" w:rsidP="00484102">
      <w:pPr>
        <w:pStyle w:val="ListParagraph"/>
        <w:spacing w:before="120" w:after="12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AEPFR = Average Estimated Primary Frequency Response</w:t>
      </w:r>
    </w:p>
    <w:p w14:paraId="73DAC5DE" w14:textId="77777777" w:rsidR="00484102" w:rsidRDefault="00484102" w:rsidP="00C8087B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>ABP = Average Base Point</w:t>
      </w:r>
      <w:r>
        <w:rPr>
          <w:rFonts w:cs="Arial"/>
          <w:iCs/>
          <w:color w:val="auto"/>
        </w:rPr>
        <w:t xml:space="preserve"> </w:t>
      </w:r>
    </w:p>
    <w:p w14:paraId="2AE5BE66" w14:textId="77777777" w:rsidR="00C8087B" w:rsidRPr="00C8087B" w:rsidRDefault="00C8087B" w:rsidP="00C8087B">
      <w:pPr>
        <w:spacing w:before="120" w:after="120"/>
        <w:rPr>
          <w:rFonts w:cs="Arial"/>
          <w:iCs/>
        </w:rPr>
      </w:pPr>
    </w:p>
    <w:p w14:paraId="4AC6267F" w14:textId="77777777" w:rsidR="00484102" w:rsidRDefault="00484102" w:rsidP="00484102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commentRangeStart w:id="4"/>
      <w:r w:rsidRPr="00484102">
        <w:rPr>
          <w:rFonts w:cs="Arial"/>
          <w:iCs/>
          <w:color w:val="auto"/>
        </w:rPr>
        <w:t xml:space="preserve">New performance threshold variables, V % and W MW, as specified in ERCOT comments to NPRR 963 submitted on 10/11/2019, will continue to be used for Single Model ESRs and will initially be set to V = </w:t>
      </w:r>
      <w:del w:id="5" w:author="Luminant Generation" w:date="2019-11-11T15:41:00Z">
        <w:r w:rsidRPr="00484102" w:rsidDel="00E64F91">
          <w:rPr>
            <w:rFonts w:cs="Arial"/>
            <w:iCs/>
            <w:color w:val="auto"/>
          </w:rPr>
          <w:delText>3</w:delText>
        </w:r>
      </w:del>
      <w:ins w:id="6" w:author="Luminant Generation" w:date="2019-11-11T15:41:00Z">
        <w:r w:rsidR="00E64F91">
          <w:rPr>
            <w:rFonts w:cs="Arial"/>
            <w:iCs/>
            <w:color w:val="auto"/>
          </w:rPr>
          <w:t>5</w:t>
        </w:r>
      </w:ins>
      <w:r w:rsidR="001A1E1C">
        <w:rPr>
          <w:rFonts w:cs="Arial"/>
          <w:iCs/>
          <w:color w:val="auto"/>
        </w:rPr>
        <w:t>%</w:t>
      </w:r>
      <w:r w:rsidRPr="00484102">
        <w:rPr>
          <w:rFonts w:cs="Arial"/>
          <w:iCs/>
          <w:color w:val="auto"/>
        </w:rPr>
        <w:t xml:space="preserve"> and W = </w:t>
      </w:r>
      <w:del w:id="7" w:author="Luminant Generation" w:date="2019-11-11T15:41:00Z">
        <w:r w:rsidRPr="00484102" w:rsidDel="00E64F91">
          <w:rPr>
            <w:rFonts w:cs="Arial"/>
            <w:iCs/>
            <w:color w:val="auto"/>
          </w:rPr>
          <w:delText>3</w:delText>
        </w:r>
        <w:r w:rsidR="001A1E1C" w:rsidDel="00E64F91">
          <w:rPr>
            <w:rFonts w:cs="Arial"/>
            <w:iCs/>
            <w:color w:val="auto"/>
          </w:rPr>
          <w:delText xml:space="preserve"> </w:delText>
        </w:r>
      </w:del>
      <w:ins w:id="8" w:author="Luminant Generation" w:date="2019-11-11T15:41:00Z">
        <w:r w:rsidR="00E64F91">
          <w:rPr>
            <w:rFonts w:cs="Arial"/>
            <w:iCs/>
            <w:color w:val="auto"/>
          </w:rPr>
          <w:t>5</w:t>
        </w:r>
        <w:r w:rsidR="00E64F91">
          <w:rPr>
            <w:rFonts w:cs="Arial"/>
            <w:iCs/>
            <w:color w:val="auto"/>
          </w:rPr>
          <w:t xml:space="preserve"> </w:t>
        </w:r>
      </w:ins>
      <w:r w:rsidR="001A1E1C">
        <w:rPr>
          <w:rFonts w:cs="Arial"/>
          <w:iCs/>
          <w:color w:val="auto"/>
        </w:rPr>
        <w:t>MW</w:t>
      </w:r>
      <w:r w:rsidRPr="00484102">
        <w:rPr>
          <w:rFonts w:cs="Arial"/>
          <w:iCs/>
          <w:color w:val="auto"/>
        </w:rPr>
        <w:t>.</w:t>
      </w:r>
      <w:commentRangeEnd w:id="4"/>
      <w:r w:rsidR="00AD5B6E">
        <w:rPr>
          <w:rStyle w:val="CommentReference"/>
          <w:rFonts w:ascii="Times New Roman" w:hAnsi="Times New Roman"/>
          <w:color w:val="auto"/>
        </w:rPr>
        <w:commentReference w:id="4"/>
      </w:r>
    </w:p>
    <w:p w14:paraId="2EBFAF01" w14:textId="77777777" w:rsidR="00C8087B" w:rsidRDefault="00C8087B" w:rsidP="00C8087B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</w:p>
    <w:p w14:paraId="0AA97D2D" w14:textId="77777777" w:rsidR="00484102" w:rsidRDefault="00484102" w:rsidP="00484102">
      <w:pPr>
        <w:pStyle w:val="ListParagraph"/>
        <w:numPr>
          <w:ilvl w:val="0"/>
          <w:numId w:val="39"/>
        </w:numPr>
        <w:spacing w:before="120" w:after="120"/>
        <w:contextualSpacing w:val="0"/>
        <w:rPr>
          <w:rFonts w:cs="Arial"/>
          <w:iCs/>
          <w:color w:val="auto"/>
        </w:rPr>
      </w:pPr>
      <w:r w:rsidRPr="00484102">
        <w:rPr>
          <w:rFonts w:cs="Arial"/>
          <w:iCs/>
          <w:color w:val="auto"/>
        </w:rPr>
        <w:t xml:space="preserve">Like GREDP, a passing interval </w:t>
      </w:r>
      <w:r w:rsidR="00B91907">
        <w:rPr>
          <w:rFonts w:cs="Arial"/>
          <w:iCs/>
          <w:color w:val="auto"/>
        </w:rPr>
        <w:t>must have</w:t>
      </w:r>
      <w:r w:rsidRPr="00484102">
        <w:rPr>
          <w:rFonts w:cs="Arial"/>
          <w:iCs/>
          <w:color w:val="auto"/>
        </w:rPr>
        <w:t xml:space="preserve"> an ESREDP less than the greater of V % or W MW. Intervals that will </w:t>
      </w:r>
      <w:bookmarkStart w:id="9" w:name="_GoBack"/>
      <w:bookmarkEnd w:id="9"/>
      <w:r w:rsidRPr="00484102">
        <w:rPr>
          <w:rFonts w:cs="Arial"/>
          <w:iCs/>
          <w:color w:val="auto"/>
        </w:rPr>
        <w:t>be excluded from scoring will also match those intervals excluded from GREDP scoring.</w:t>
      </w:r>
    </w:p>
    <w:p w14:paraId="2333E996" w14:textId="77777777" w:rsidR="00E64F91" w:rsidRPr="00E64F91" w:rsidRDefault="00E64F91" w:rsidP="00AD5B6E">
      <w:pPr>
        <w:pStyle w:val="ListParagraph"/>
        <w:spacing w:before="120" w:after="120"/>
        <w:contextualSpacing w:val="0"/>
        <w:rPr>
          <w:rFonts w:cs="Arial"/>
          <w:iCs/>
          <w:color w:val="auto"/>
        </w:rPr>
      </w:pPr>
    </w:p>
    <w:p w14:paraId="1994E8DA" w14:textId="77777777"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14:paraId="00B5A002" w14:textId="77777777" w:rsidR="005A5368" w:rsidRPr="00073E79" w:rsidRDefault="004560A1" w:rsidP="007C5576">
      <w:pPr>
        <w:pStyle w:val="ListParagraph"/>
        <w:spacing w:before="120" w:after="120"/>
        <w:ind w:left="36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49FD817E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52C811AA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605A95A7" w14:textId="77777777" w:rsidR="004A490A" w:rsidRDefault="004A490A" w:rsidP="0050618E">
            <w:pPr>
              <w:pStyle w:val="NormalArial"/>
            </w:pPr>
          </w:p>
          <w:p w14:paraId="0E2C0661" w14:textId="77777777" w:rsidR="004A490A" w:rsidRDefault="004A490A" w:rsidP="00383B4E">
            <w:pPr>
              <w:pStyle w:val="NormalArial"/>
            </w:pPr>
          </w:p>
        </w:tc>
      </w:tr>
      <w:tr w:rsidR="004A490A" w14:paraId="36F386D1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1D5D98D7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2ABD3052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3787CF47" w14:textId="77777777" w:rsidR="004A490A" w:rsidRPr="00BA2009" w:rsidRDefault="004A490A" w:rsidP="00BC2D06"/>
    <w:sectPr w:rsidR="004A490A" w:rsidRPr="00BA2009">
      <w:headerReference w:type="default" r:id="rId14"/>
      <w:footerReference w:type="even" r:id="rId15"/>
      <w:footerReference w:type="defaul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Luminant Generation" w:date="2019-11-11T15:46:00Z" w:initials="LG">
    <w:p w14:paraId="2242C96A" w14:textId="77777777" w:rsidR="00AD5B6E" w:rsidRPr="00AD5B6E" w:rsidRDefault="00AD5B6E" w:rsidP="00AD5B6E">
      <w:pPr>
        <w:spacing w:before="120" w:after="120"/>
        <w:ind w:left="360"/>
        <w:rPr>
          <w:rFonts w:cs="Arial"/>
          <w:iCs/>
        </w:rPr>
      </w:pPr>
      <w:r>
        <w:rPr>
          <w:rStyle w:val="CommentReference"/>
        </w:rPr>
        <w:annotationRef/>
      </w:r>
      <w:r>
        <w:rPr>
          <w:rFonts w:cs="Arial"/>
          <w:iCs/>
        </w:rPr>
        <w:t xml:space="preserve">Luminant </w:t>
      </w:r>
      <w:proofErr w:type="spellStart"/>
      <w:r>
        <w:rPr>
          <w:rFonts w:cs="Arial"/>
          <w:iCs/>
        </w:rPr>
        <w:t>belives</w:t>
      </w:r>
      <w:proofErr w:type="spellEnd"/>
      <w:r>
        <w:rPr>
          <w:rFonts w:cs="Arial"/>
          <w:iCs/>
        </w:rPr>
        <w:t xml:space="preserve"> that the requirements for ESRs should be in line with other GRs.  Luminant recommends that to be </w:t>
      </w:r>
      <w:proofErr w:type="spellStart"/>
      <w:r>
        <w:rPr>
          <w:rFonts w:cs="Arial"/>
          <w:iCs/>
        </w:rPr>
        <w:t>consitant</w:t>
      </w:r>
      <w:proofErr w:type="spellEnd"/>
      <w:r>
        <w:rPr>
          <w:rFonts w:cs="Arial"/>
          <w:iCs/>
        </w:rPr>
        <w:t xml:space="preserve"> ERCOT utilize 5% and 5MW.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42C9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2C96A" w16cid:durableId="217400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2A9D9" w14:textId="77777777" w:rsidR="0098011C" w:rsidRDefault="0098011C">
      <w:r>
        <w:separator/>
      </w:r>
    </w:p>
  </w:endnote>
  <w:endnote w:type="continuationSeparator" w:id="0">
    <w:p w14:paraId="40F90B9C" w14:textId="77777777" w:rsidR="0098011C" w:rsidRDefault="0098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EBE6" w14:textId="77777777"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FD32" w14:textId="77777777" w:rsidR="00573610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04478F">
      <w:rPr>
        <w:rFonts w:ascii="Arial" w:hAnsi="Arial" w:cs="Arial"/>
        <w:sz w:val="18"/>
      </w:rPr>
      <w:t xml:space="preserve">ey Topic/Concept (KTC) </w:t>
    </w:r>
    <w:r w:rsidR="004560A1">
      <w:rPr>
        <w:rFonts w:ascii="Arial" w:hAnsi="Arial" w:cs="Arial"/>
        <w:sz w:val="18"/>
      </w:rPr>
      <w:t>5</w:t>
    </w:r>
    <w:r w:rsidR="0004478F">
      <w:rPr>
        <w:rFonts w:ascii="Arial" w:hAnsi="Arial" w:cs="Arial"/>
        <w:sz w:val="18"/>
      </w:rPr>
      <w:t>.0</w:t>
    </w:r>
    <w:r>
      <w:rPr>
        <w:rFonts w:ascii="Arial" w:hAnsi="Arial" w:cs="Arial"/>
        <w:sz w:val="18"/>
      </w:rPr>
      <w:t xml:space="preserve"> </w:t>
    </w:r>
    <w:r w:rsidR="0004478F">
      <w:rPr>
        <w:rFonts w:ascii="Arial" w:hAnsi="Arial" w:cs="Arial"/>
        <w:sz w:val="18"/>
      </w:rPr>
      <w:t xml:space="preserve">(Posted </w:t>
    </w:r>
    <w:r w:rsidR="004560A1">
      <w:rPr>
        <w:rFonts w:ascii="Arial" w:hAnsi="Arial" w:cs="Arial"/>
        <w:sz w:val="18"/>
      </w:rPr>
      <w:t>11-06-19</w:t>
    </w:r>
    <w:r w:rsidR="0004478F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1F2E65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1F2E6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66A2322A" w14:textId="77777777" w:rsidR="00573610" w:rsidRPr="00412DCA" w:rsidRDefault="00573610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06D4E" w14:textId="77777777" w:rsidR="00573610" w:rsidRPr="00412DCA" w:rsidRDefault="0057361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6BE38" w14:textId="77777777" w:rsidR="0098011C" w:rsidRDefault="0098011C">
      <w:r>
        <w:separator/>
      </w:r>
    </w:p>
  </w:footnote>
  <w:footnote w:type="continuationSeparator" w:id="0">
    <w:p w14:paraId="2E8452AC" w14:textId="77777777" w:rsidR="0098011C" w:rsidRDefault="0098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8159" w14:textId="77777777" w:rsidR="00573610" w:rsidRDefault="003211EC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4177FC"/>
    <w:multiLevelType w:val="hybridMultilevel"/>
    <w:tmpl w:val="AA9A48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A672F1B"/>
    <w:multiLevelType w:val="multilevel"/>
    <w:tmpl w:val="AD6A28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27"/>
  </w:num>
  <w:num w:numId="11">
    <w:abstractNumId w:val="27"/>
  </w:num>
  <w:num w:numId="12">
    <w:abstractNumId w:val="27"/>
  </w:num>
  <w:num w:numId="13">
    <w:abstractNumId w:val="27"/>
  </w:num>
  <w:num w:numId="14">
    <w:abstractNumId w:val="10"/>
  </w:num>
  <w:num w:numId="15">
    <w:abstractNumId w:val="26"/>
  </w:num>
  <w:num w:numId="16">
    <w:abstractNumId w:val="29"/>
  </w:num>
  <w:num w:numId="17">
    <w:abstractNumId w:val="31"/>
  </w:num>
  <w:num w:numId="18">
    <w:abstractNumId w:val="12"/>
  </w:num>
  <w:num w:numId="19">
    <w:abstractNumId w:val="28"/>
  </w:num>
  <w:num w:numId="20">
    <w:abstractNumId w:val="9"/>
  </w:num>
  <w:num w:numId="21">
    <w:abstractNumId w:val="22"/>
  </w:num>
  <w:num w:numId="22">
    <w:abstractNumId w:val="30"/>
  </w:num>
  <w:num w:numId="23">
    <w:abstractNumId w:val="13"/>
  </w:num>
  <w:num w:numId="24">
    <w:abstractNumId w:val="5"/>
  </w:num>
  <w:num w:numId="25">
    <w:abstractNumId w:val="4"/>
  </w:num>
  <w:num w:numId="26">
    <w:abstractNumId w:val="11"/>
  </w:num>
  <w:num w:numId="27">
    <w:abstractNumId w:val="18"/>
  </w:num>
  <w:num w:numId="28">
    <w:abstractNumId w:val="16"/>
  </w:num>
  <w:num w:numId="29">
    <w:abstractNumId w:val="23"/>
  </w:num>
  <w:num w:numId="30">
    <w:abstractNumId w:val="7"/>
  </w:num>
  <w:num w:numId="31">
    <w:abstractNumId w:val="17"/>
  </w:num>
  <w:num w:numId="32">
    <w:abstractNumId w:val="19"/>
  </w:num>
  <w:num w:numId="33">
    <w:abstractNumId w:val="24"/>
  </w:num>
  <w:num w:numId="34">
    <w:abstractNumId w:val="25"/>
  </w:num>
  <w:num w:numId="35">
    <w:abstractNumId w:val="33"/>
  </w:num>
  <w:num w:numId="36">
    <w:abstractNumId w:val="14"/>
  </w:num>
  <w:num w:numId="37">
    <w:abstractNumId w:val="21"/>
  </w:num>
  <w:num w:numId="38">
    <w:abstractNumId w:val="20"/>
  </w:num>
  <w:num w:numId="39">
    <w:abstractNumId w:val="15"/>
  </w:num>
  <w:num w:numId="40">
    <w:abstractNumId w:val="8"/>
  </w:num>
  <w:num w:numId="41">
    <w:abstractNumId w:val="2"/>
  </w:num>
  <w:num w:numId="42">
    <w:abstractNumId w:val="3"/>
  </w:num>
  <w:num w:numId="4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minant Generation">
    <w15:presenceInfo w15:providerId="None" w15:userId="Luminant Generat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6C"/>
    <w:rsid w:val="000013C1"/>
    <w:rsid w:val="000044F4"/>
    <w:rsid w:val="00006711"/>
    <w:rsid w:val="00017417"/>
    <w:rsid w:val="00042C31"/>
    <w:rsid w:val="0004478F"/>
    <w:rsid w:val="00060A5A"/>
    <w:rsid w:val="000629A5"/>
    <w:rsid w:val="00064B44"/>
    <w:rsid w:val="00067219"/>
    <w:rsid w:val="00067FE2"/>
    <w:rsid w:val="00073E79"/>
    <w:rsid w:val="0007682E"/>
    <w:rsid w:val="00076F75"/>
    <w:rsid w:val="000849FF"/>
    <w:rsid w:val="000B691A"/>
    <w:rsid w:val="000D1AEB"/>
    <w:rsid w:val="000D20EB"/>
    <w:rsid w:val="000D3E64"/>
    <w:rsid w:val="000F13C5"/>
    <w:rsid w:val="000F3BC2"/>
    <w:rsid w:val="000F3C50"/>
    <w:rsid w:val="000F5AB7"/>
    <w:rsid w:val="0010122B"/>
    <w:rsid w:val="00105A36"/>
    <w:rsid w:val="001313B4"/>
    <w:rsid w:val="0014546D"/>
    <w:rsid w:val="0014561B"/>
    <w:rsid w:val="001500D9"/>
    <w:rsid w:val="00156DB7"/>
    <w:rsid w:val="00157228"/>
    <w:rsid w:val="00160C3C"/>
    <w:rsid w:val="001658DB"/>
    <w:rsid w:val="0017783C"/>
    <w:rsid w:val="0019314C"/>
    <w:rsid w:val="001A1E1C"/>
    <w:rsid w:val="001A2369"/>
    <w:rsid w:val="001A47D8"/>
    <w:rsid w:val="001A7A9B"/>
    <w:rsid w:val="001B67E6"/>
    <w:rsid w:val="001C1790"/>
    <w:rsid w:val="001C23AA"/>
    <w:rsid w:val="001C2B1C"/>
    <w:rsid w:val="001C575C"/>
    <w:rsid w:val="001C6C4E"/>
    <w:rsid w:val="001E15A0"/>
    <w:rsid w:val="001E44C8"/>
    <w:rsid w:val="001F2E65"/>
    <w:rsid w:val="001F38F0"/>
    <w:rsid w:val="00237430"/>
    <w:rsid w:val="00273AE9"/>
    <w:rsid w:val="00276A99"/>
    <w:rsid w:val="00286AD9"/>
    <w:rsid w:val="00290376"/>
    <w:rsid w:val="00293403"/>
    <w:rsid w:val="002966F3"/>
    <w:rsid w:val="002B69F3"/>
    <w:rsid w:val="002B763A"/>
    <w:rsid w:val="002D382A"/>
    <w:rsid w:val="002F1EDD"/>
    <w:rsid w:val="003013F2"/>
    <w:rsid w:val="0030232A"/>
    <w:rsid w:val="00302C16"/>
    <w:rsid w:val="0030694A"/>
    <w:rsid w:val="003069F4"/>
    <w:rsid w:val="00312789"/>
    <w:rsid w:val="0031655A"/>
    <w:rsid w:val="003211EC"/>
    <w:rsid w:val="00334D15"/>
    <w:rsid w:val="00360920"/>
    <w:rsid w:val="00363D6D"/>
    <w:rsid w:val="003742F5"/>
    <w:rsid w:val="00383B4E"/>
    <w:rsid w:val="00384709"/>
    <w:rsid w:val="00386C35"/>
    <w:rsid w:val="003A3BD3"/>
    <w:rsid w:val="003A3D77"/>
    <w:rsid w:val="003A7535"/>
    <w:rsid w:val="003B4E19"/>
    <w:rsid w:val="003B5AED"/>
    <w:rsid w:val="003C6B7B"/>
    <w:rsid w:val="003E54CA"/>
    <w:rsid w:val="004135BD"/>
    <w:rsid w:val="0042743C"/>
    <w:rsid w:val="004302A4"/>
    <w:rsid w:val="004463BA"/>
    <w:rsid w:val="004560A1"/>
    <w:rsid w:val="0045690E"/>
    <w:rsid w:val="00467BAA"/>
    <w:rsid w:val="0047515C"/>
    <w:rsid w:val="004822D4"/>
    <w:rsid w:val="00484102"/>
    <w:rsid w:val="004902DE"/>
    <w:rsid w:val="0049290B"/>
    <w:rsid w:val="00495006"/>
    <w:rsid w:val="004A4451"/>
    <w:rsid w:val="004A490A"/>
    <w:rsid w:val="004D3958"/>
    <w:rsid w:val="004D79CB"/>
    <w:rsid w:val="005008DF"/>
    <w:rsid w:val="005045D0"/>
    <w:rsid w:val="0050618E"/>
    <w:rsid w:val="0051245F"/>
    <w:rsid w:val="0052049A"/>
    <w:rsid w:val="00521342"/>
    <w:rsid w:val="00534C6C"/>
    <w:rsid w:val="00562BF7"/>
    <w:rsid w:val="00573610"/>
    <w:rsid w:val="005750F8"/>
    <w:rsid w:val="005841C0"/>
    <w:rsid w:val="005858B5"/>
    <w:rsid w:val="00586936"/>
    <w:rsid w:val="0059260F"/>
    <w:rsid w:val="00596109"/>
    <w:rsid w:val="00596D50"/>
    <w:rsid w:val="00596D9F"/>
    <w:rsid w:val="005A2268"/>
    <w:rsid w:val="005A5368"/>
    <w:rsid w:val="005A5D6E"/>
    <w:rsid w:val="005B6B3D"/>
    <w:rsid w:val="005E11FA"/>
    <w:rsid w:val="005E5074"/>
    <w:rsid w:val="005E77AF"/>
    <w:rsid w:val="00612E4F"/>
    <w:rsid w:val="00615D5E"/>
    <w:rsid w:val="00622E99"/>
    <w:rsid w:val="006236AB"/>
    <w:rsid w:val="00625E5D"/>
    <w:rsid w:val="00644923"/>
    <w:rsid w:val="00650843"/>
    <w:rsid w:val="0066370F"/>
    <w:rsid w:val="0066688F"/>
    <w:rsid w:val="00685CC4"/>
    <w:rsid w:val="006A0784"/>
    <w:rsid w:val="006A1802"/>
    <w:rsid w:val="006A697B"/>
    <w:rsid w:val="006A7BA3"/>
    <w:rsid w:val="006B4DDE"/>
    <w:rsid w:val="006C3F68"/>
    <w:rsid w:val="006E37BE"/>
    <w:rsid w:val="006F5F5E"/>
    <w:rsid w:val="00700035"/>
    <w:rsid w:val="00706E78"/>
    <w:rsid w:val="00717EDD"/>
    <w:rsid w:val="007367E2"/>
    <w:rsid w:val="00743968"/>
    <w:rsid w:val="00782371"/>
    <w:rsid w:val="00785415"/>
    <w:rsid w:val="00791CB9"/>
    <w:rsid w:val="00793130"/>
    <w:rsid w:val="00794B59"/>
    <w:rsid w:val="00795128"/>
    <w:rsid w:val="007B3233"/>
    <w:rsid w:val="007B5A42"/>
    <w:rsid w:val="007C199B"/>
    <w:rsid w:val="007C2764"/>
    <w:rsid w:val="007C5576"/>
    <w:rsid w:val="007D3073"/>
    <w:rsid w:val="007D64B9"/>
    <w:rsid w:val="007D72D4"/>
    <w:rsid w:val="007E0452"/>
    <w:rsid w:val="00803BEB"/>
    <w:rsid w:val="008070C0"/>
    <w:rsid w:val="00811C12"/>
    <w:rsid w:val="00831EF8"/>
    <w:rsid w:val="00842BDB"/>
    <w:rsid w:val="00845778"/>
    <w:rsid w:val="008513F0"/>
    <w:rsid w:val="00857A1B"/>
    <w:rsid w:val="00884B6C"/>
    <w:rsid w:val="00885C9D"/>
    <w:rsid w:val="0088730E"/>
    <w:rsid w:val="00887E28"/>
    <w:rsid w:val="008901BD"/>
    <w:rsid w:val="008A11D0"/>
    <w:rsid w:val="008A167A"/>
    <w:rsid w:val="008B72FA"/>
    <w:rsid w:val="008D3BAE"/>
    <w:rsid w:val="008D5C3A"/>
    <w:rsid w:val="008D7B10"/>
    <w:rsid w:val="008E5AE0"/>
    <w:rsid w:val="008E6CCE"/>
    <w:rsid w:val="008E6DA2"/>
    <w:rsid w:val="008F54E8"/>
    <w:rsid w:val="008F727F"/>
    <w:rsid w:val="00907B1E"/>
    <w:rsid w:val="00914574"/>
    <w:rsid w:val="00917057"/>
    <w:rsid w:val="00943AFD"/>
    <w:rsid w:val="00957573"/>
    <w:rsid w:val="00963A51"/>
    <w:rsid w:val="00974D41"/>
    <w:rsid w:val="0098011C"/>
    <w:rsid w:val="00983B6E"/>
    <w:rsid w:val="009936F8"/>
    <w:rsid w:val="00996BB5"/>
    <w:rsid w:val="009A3772"/>
    <w:rsid w:val="009B590D"/>
    <w:rsid w:val="009C190C"/>
    <w:rsid w:val="009D17F0"/>
    <w:rsid w:val="009E5B33"/>
    <w:rsid w:val="00A321EB"/>
    <w:rsid w:val="00A42796"/>
    <w:rsid w:val="00A5311D"/>
    <w:rsid w:val="00A84487"/>
    <w:rsid w:val="00AA521F"/>
    <w:rsid w:val="00AA5DC4"/>
    <w:rsid w:val="00AB6C7A"/>
    <w:rsid w:val="00AD3B58"/>
    <w:rsid w:val="00AD5B6E"/>
    <w:rsid w:val="00AF1DCF"/>
    <w:rsid w:val="00AF56C6"/>
    <w:rsid w:val="00B021C2"/>
    <w:rsid w:val="00B032E8"/>
    <w:rsid w:val="00B17B62"/>
    <w:rsid w:val="00B220DF"/>
    <w:rsid w:val="00B26B72"/>
    <w:rsid w:val="00B5476B"/>
    <w:rsid w:val="00B57F96"/>
    <w:rsid w:val="00B67892"/>
    <w:rsid w:val="00B758D7"/>
    <w:rsid w:val="00B815FD"/>
    <w:rsid w:val="00B85148"/>
    <w:rsid w:val="00B91907"/>
    <w:rsid w:val="00BA4D33"/>
    <w:rsid w:val="00BC2D06"/>
    <w:rsid w:val="00BC7ACB"/>
    <w:rsid w:val="00BE5A5D"/>
    <w:rsid w:val="00BE67D9"/>
    <w:rsid w:val="00C007C2"/>
    <w:rsid w:val="00C33F35"/>
    <w:rsid w:val="00C61D99"/>
    <w:rsid w:val="00C744EB"/>
    <w:rsid w:val="00C8087B"/>
    <w:rsid w:val="00C90702"/>
    <w:rsid w:val="00C917FF"/>
    <w:rsid w:val="00C9766A"/>
    <w:rsid w:val="00CA6226"/>
    <w:rsid w:val="00CB7596"/>
    <w:rsid w:val="00CC2B31"/>
    <w:rsid w:val="00CC4F39"/>
    <w:rsid w:val="00CC6AD1"/>
    <w:rsid w:val="00CC723A"/>
    <w:rsid w:val="00CD544C"/>
    <w:rsid w:val="00CF13BA"/>
    <w:rsid w:val="00CF4256"/>
    <w:rsid w:val="00D020EF"/>
    <w:rsid w:val="00D04FE8"/>
    <w:rsid w:val="00D1439B"/>
    <w:rsid w:val="00D176CF"/>
    <w:rsid w:val="00D271E3"/>
    <w:rsid w:val="00D2766E"/>
    <w:rsid w:val="00D4139A"/>
    <w:rsid w:val="00D47A80"/>
    <w:rsid w:val="00D50E0A"/>
    <w:rsid w:val="00D51807"/>
    <w:rsid w:val="00D60992"/>
    <w:rsid w:val="00D713D0"/>
    <w:rsid w:val="00D8566B"/>
    <w:rsid w:val="00D85807"/>
    <w:rsid w:val="00D87349"/>
    <w:rsid w:val="00D90D1A"/>
    <w:rsid w:val="00D91EE9"/>
    <w:rsid w:val="00D94355"/>
    <w:rsid w:val="00D97220"/>
    <w:rsid w:val="00E067E8"/>
    <w:rsid w:val="00E140C4"/>
    <w:rsid w:val="00E14D47"/>
    <w:rsid w:val="00E1641C"/>
    <w:rsid w:val="00E26708"/>
    <w:rsid w:val="00E34958"/>
    <w:rsid w:val="00E37AB0"/>
    <w:rsid w:val="00E37F0B"/>
    <w:rsid w:val="00E623E1"/>
    <w:rsid w:val="00E63496"/>
    <w:rsid w:val="00E64F91"/>
    <w:rsid w:val="00E66906"/>
    <w:rsid w:val="00E71C39"/>
    <w:rsid w:val="00EA56E6"/>
    <w:rsid w:val="00EA7703"/>
    <w:rsid w:val="00EC11A8"/>
    <w:rsid w:val="00EC335F"/>
    <w:rsid w:val="00EC36A1"/>
    <w:rsid w:val="00EC48FB"/>
    <w:rsid w:val="00EF232A"/>
    <w:rsid w:val="00EF2851"/>
    <w:rsid w:val="00EF4DE5"/>
    <w:rsid w:val="00EF6934"/>
    <w:rsid w:val="00F04072"/>
    <w:rsid w:val="00F05A69"/>
    <w:rsid w:val="00F235C3"/>
    <w:rsid w:val="00F26858"/>
    <w:rsid w:val="00F27BFE"/>
    <w:rsid w:val="00F43FFD"/>
    <w:rsid w:val="00F44236"/>
    <w:rsid w:val="00F52517"/>
    <w:rsid w:val="00F625DA"/>
    <w:rsid w:val="00F6458D"/>
    <w:rsid w:val="00F95822"/>
    <w:rsid w:val="00F976D0"/>
    <w:rsid w:val="00FA18DE"/>
    <w:rsid w:val="00FA2852"/>
    <w:rsid w:val="00FA3D64"/>
    <w:rsid w:val="00FA57B2"/>
    <w:rsid w:val="00FB509B"/>
    <w:rsid w:val="00FC1F37"/>
    <w:rsid w:val="00FC3D4B"/>
    <w:rsid w:val="00FC6312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B7D370"/>
  <w15:chartTrackingRefBased/>
  <w15:docId w15:val="{5DBCD863-E24C-48D9-8E3F-FC4136C6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8943D1-460E-43D1-98AD-7F1FFF92B17C}">
  <ds:schemaRefs>
    <ds:schemaRef ds:uri="http://www.w3.org/XML/1998/namespace"/>
    <ds:schemaRef ds:uri="http://purl.org/dc/elements/1.1/"/>
    <ds:schemaRef ds:uri="http://schemas.microsoft.com/office/2006/metadata/properties"/>
    <ds:schemaRef ds:uri="c34af464-7aa1-4edd-9be4-83dffc1cb926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4EC02-F9E5-4F61-B473-5381D512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Sandip</dc:creator>
  <cp:keywords/>
  <cp:lastModifiedBy>Luminant Generation</cp:lastModifiedBy>
  <cp:revision>3</cp:revision>
  <cp:lastPrinted>2013-11-15T21:11:00Z</cp:lastPrinted>
  <dcterms:created xsi:type="dcterms:W3CDTF">2019-11-11T21:43:00Z</dcterms:created>
  <dcterms:modified xsi:type="dcterms:W3CDTF">2019-11-11T21:47:00Z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