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101BD465" w14:textId="77777777" w:rsidTr="00F44236">
        <w:tc>
          <w:tcPr>
            <w:tcW w:w="1620" w:type="dxa"/>
            <w:tcBorders>
              <w:bottom w:val="single" w:sz="4" w:space="0" w:color="auto"/>
            </w:tcBorders>
            <w:shd w:val="clear" w:color="auto" w:fill="FFFFFF"/>
            <w:vAlign w:val="center"/>
          </w:tcPr>
          <w:p w14:paraId="12B83CDF" w14:textId="77777777" w:rsidR="00067FE2" w:rsidRDefault="00067FE2" w:rsidP="00E54749">
            <w:pPr>
              <w:pStyle w:val="Header"/>
              <w:spacing w:before="120" w:after="120"/>
            </w:pPr>
            <w:r>
              <w:t>NPRR Number</w:t>
            </w:r>
          </w:p>
        </w:tc>
        <w:tc>
          <w:tcPr>
            <w:tcW w:w="1260" w:type="dxa"/>
            <w:tcBorders>
              <w:bottom w:val="single" w:sz="4" w:space="0" w:color="auto"/>
            </w:tcBorders>
            <w:vAlign w:val="center"/>
          </w:tcPr>
          <w:p w14:paraId="4103E924" w14:textId="6DE97676" w:rsidR="00067FE2" w:rsidRDefault="007372A5" w:rsidP="00F44236">
            <w:pPr>
              <w:pStyle w:val="Header"/>
            </w:pPr>
            <w:hyperlink r:id="rId8" w:history="1">
              <w:r w:rsidR="00F00FF5" w:rsidRPr="005B3815">
                <w:rPr>
                  <w:rStyle w:val="Hyperlink"/>
                </w:rPr>
                <w:t>974</w:t>
              </w:r>
            </w:hyperlink>
          </w:p>
        </w:tc>
        <w:tc>
          <w:tcPr>
            <w:tcW w:w="900" w:type="dxa"/>
            <w:tcBorders>
              <w:bottom w:val="single" w:sz="4" w:space="0" w:color="auto"/>
            </w:tcBorders>
            <w:shd w:val="clear" w:color="auto" w:fill="FFFFFF"/>
            <w:vAlign w:val="center"/>
          </w:tcPr>
          <w:p w14:paraId="4E13D169" w14:textId="77777777" w:rsidR="00067FE2" w:rsidRDefault="00067FE2" w:rsidP="00F44236">
            <w:pPr>
              <w:pStyle w:val="Header"/>
            </w:pPr>
            <w:r>
              <w:t>NPRR Title</w:t>
            </w:r>
          </w:p>
        </w:tc>
        <w:tc>
          <w:tcPr>
            <w:tcW w:w="6660" w:type="dxa"/>
            <w:tcBorders>
              <w:bottom w:val="single" w:sz="4" w:space="0" w:color="auto"/>
            </w:tcBorders>
            <w:vAlign w:val="center"/>
          </w:tcPr>
          <w:p w14:paraId="69557FFC" w14:textId="77777777" w:rsidR="00067FE2" w:rsidRDefault="009E6325" w:rsidP="00F44236">
            <w:pPr>
              <w:pStyle w:val="Header"/>
            </w:pPr>
            <w:r>
              <w:t>Capacity Insufficiency Operating Condition Notice</w:t>
            </w:r>
            <w:r w:rsidR="0012432D">
              <w:t xml:space="preserve"> (OCN)</w:t>
            </w:r>
            <w:r>
              <w:t xml:space="preserve"> Transparency</w:t>
            </w:r>
          </w:p>
        </w:tc>
      </w:tr>
      <w:tr w:rsidR="00067FE2" w:rsidRPr="00E01925" w14:paraId="7B35FBAB" w14:textId="77777777" w:rsidTr="00BC2D06">
        <w:trPr>
          <w:trHeight w:val="518"/>
        </w:trPr>
        <w:tc>
          <w:tcPr>
            <w:tcW w:w="2880" w:type="dxa"/>
            <w:gridSpan w:val="2"/>
            <w:shd w:val="clear" w:color="auto" w:fill="FFFFFF"/>
            <w:vAlign w:val="center"/>
          </w:tcPr>
          <w:p w14:paraId="16AFE51C"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74F52269" w14:textId="280F2231" w:rsidR="00067FE2" w:rsidRPr="00E01925" w:rsidRDefault="00512DEE" w:rsidP="00DC4146">
            <w:pPr>
              <w:pStyle w:val="NormalArial"/>
            </w:pPr>
            <w:r>
              <w:t xml:space="preserve">September </w:t>
            </w:r>
            <w:r w:rsidR="00DC4146">
              <w:t>30</w:t>
            </w:r>
            <w:r>
              <w:t>, 2019</w:t>
            </w:r>
          </w:p>
        </w:tc>
      </w:tr>
      <w:tr w:rsidR="00067FE2" w14:paraId="6F35F4EA"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6104D41E" w14:textId="77777777" w:rsidR="00067FE2" w:rsidRDefault="00067FE2" w:rsidP="00F44236">
            <w:pPr>
              <w:pStyle w:val="NormalArial"/>
            </w:pPr>
          </w:p>
        </w:tc>
        <w:tc>
          <w:tcPr>
            <w:tcW w:w="7560" w:type="dxa"/>
            <w:gridSpan w:val="2"/>
            <w:tcBorders>
              <w:top w:val="nil"/>
              <w:left w:val="nil"/>
              <w:bottom w:val="nil"/>
              <w:right w:val="nil"/>
            </w:tcBorders>
            <w:vAlign w:val="center"/>
          </w:tcPr>
          <w:p w14:paraId="114A6CA0" w14:textId="77777777" w:rsidR="00067FE2" w:rsidRDefault="00067FE2" w:rsidP="00F44236">
            <w:pPr>
              <w:pStyle w:val="NormalArial"/>
            </w:pPr>
          </w:p>
        </w:tc>
      </w:tr>
      <w:tr w:rsidR="009D17F0" w14:paraId="54AF4A18"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4019718"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4C0E1E5A" w14:textId="77777777" w:rsidR="009D17F0" w:rsidRPr="00FB509B" w:rsidRDefault="0066370F" w:rsidP="009E6325">
            <w:pPr>
              <w:pStyle w:val="NormalArial"/>
            </w:pPr>
            <w:r w:rsidRPr="00FB509B">
              <w:t>Normal</w:t>
            </w:r>
          </w:p>
        </w:tc>
      </w:tr>
      <w:tr w:rsidR="009D17F0" w14:paraId="0AC426FB"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3BA6E08" w14:textId="77777777" w:rsidR="009D17F0" w:rsidRDefault="0007682E" w:rsidP="00E54749">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021C17A8" w14:textId="77777777" w:rsidR="009D17F0" w:rsidRPr="00FB509B" w:rsidRDefault="009E6325" w:rsidP="00F44236">
            <w:pPr>
              <w:pStyle w:val="NormalArial"/>
            </w:pPr>
            <w:r>
              <w:t xml:space="preserve">6.5.9.3.1, </w:t>
            </w:r>
            <w:r w:rsidRPr="009E6325">
              <w:t>Operating Condition Notice</w:t>
            </w:r>
          </w:p>
        </w:tc>
      </w:tr>
      <w:tr w:rsidR="00C9766A" w14:paraId="7A6A39E7" w14:textId="77777777" w:rsidTr="00BC2D06">
        <w:trPr>
          <w:trHeight w:val="518"/>
        </w:trPr>
        <w:tc>
          <w:tcPr>
            <w:tcW w:w="2880" w:type="dxa"/>
            <w:gridSpan w:val="2"/>
            <w:tcBorders>
              <w:bottom w:val="single" w:sz="4" w:space="0" w:color="auto"/>
            </w:tcBorders>
            <w:shd w:val="clear" w:color="auto" w:fill="FFFFFF"/>
            <w:vAlign w:val="center"/>
          </w:tcPr>
          <w:p w14:paraId="22181F57" w14:textId="77777777" w:rsidR="00C9766A" w:rsidRDefault="00625E5D" w:rsidP="00E54749">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127700E6" w14:textId="0B7A6666" w:rsidR="00C9766A" w:rsidRPr="00FB509B" w:rsidRDefault="009E6325" w:rsidP="000657E9">
            <w:pPr>
              <w:pStyle w:val="NormalArial"/>
            </w:pPr>
            <w:r>
              <w:t>N</w:t>
            </w:r>
            <w:r w:rsidR="000657E9">
              <w:t>one</w:t>
            </w:r>
          </w:p>
        </w:tc>
      </w:tr>
      <w:tr w:rsidR="009D17F0" w14:paraId="5226D2D0" w14:textId="77777777" w:rsidTr="00BC2D06">
        <w:trPr>
          <w:trHeight w:val="518"/>
        </w:trPr>
        <w:tc>
          <w:tcPr>
            <w:tcW w:w="2880" w:type="dxa"/>
            <w:gridSpan w:val="2"/>
            <w:tcBorders>
              <w:bottom w:val="single" w:sz="4" w:space="0" w:color="auto"/>
            </w:tcBorders>
            <w:shd w:val="clear" w:color="auto" w:fill="FFFFFF"/>
            <w:vAlign w:val="center"/>
          </w:tcPr>
          <w:p w14:paraId="583C39E8"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19865991" w14:textId="4ABD200F" w:rsidR="009D17F0" w:rsidRPr="00FB509B" w:rsidRDefault="006116AC" w:rsidP="00F84863">
            <w:pPr>
              <w:pStyle w:val="NormalArial"/>
              <w:spacing w:before="120" w:after="120"/>
            </w:pPr>
            <w:r>
              <w:t xml:space="preserve">This Nodal Protocol Revision Request (NPRR) </w:t>
            </w:r>
            <w:r w:rsidR="001E2EEC">
              <w:t>require</w:t>
            </w:r>
            <w:r w:rsidR="00F84863">
              <w:t>s</w:t>
            </w:r>
            <w:r w:rsidR="001E2EEC">
              <w:t xml:space="preserve"> ERCOT to include </w:t>
            </w:r>
            <w:r w:rsidR="001E2EEC" w:rsidRPr="001E2EEC">
              <w:t xml:space="preserve">the amount of the projected capacity shortage and the  amount of capacity that is </w:t>
            </w:r>
            <w:r w:rsidR="00F84863">
              <w:t>O</w:t>
            </w:r>
            <w:r w:rsidR="001E2EEC" w:rsidRPr="001E2EEC">
              <w:t>ff</w:t>
            </w:r>
            <w:r w:rsidR="00F84863">
              <w:t>-L</w:t>
            </w:r>
            <w:r w:rsidR="001E2EEC" w:rsidRPr="001E2EEC">
              <w:t xml:space="preserve">ine but available to start </w:t>
            </w:r>
            <w:r w:rsidR="001E2EEC">
              <w:t xml:space="preserve">as part of an Operating Condition Notice </w:t>
            </w:r>
            <w:r w:rsidR="00512DEE">
              <w:t xml:space="preserve">(OCN) </w:t>
            </w:r>
            <w:r w:rsidR="001E2EEC">
              <w:t>for capacity insufficiency.</w:t>
            </w:r>
          </w:p>
        </w:tc>
      </w:tr>
      <w:tr w:rsidR="009D17F0" w14:paraId="0449B615" w14:textId="77777777" w:rsidTr="00625E5D">
        <w:trPr>
          <w:trHeight w:val="518"/>
        </w:trPr>
        <w:tc>
          <w:tcPr>
            <w:tcW w:w="2880" w:type="dxa"/>
            <w:gridSpan w:val="2"/>
            <w:shd w:val="clear" w:color="auto" w:fill="FFFFFF"/>
            <w:vAlign w:val="center"/>
          </w:tcPr>
          <w:p w14:paraId="367245D0" w14:textId="77777777" w:rsidR="009D17F0" w:rsidRDefault="009D17F0" w:rsidP="00F44236">
            <w:pPr>
              <w:pStyle w:val="Header"/>
            </w:pPr>
            <w:r>
              <w:t>Reason for Revision</w:t>
            </w:r>
          </w:p>
        </w:tc>
        <w:tc>
          <w:tcPr>
            <w:tcW w:w="7560" w:type="dxa"/>
            <w:gridSpan w:val="2"/>
            <w:vAlign w:val="center"/>
          </w:tcPr>
          <w:p w14:paraId="58ED04A4" w14:textId="12851C0B" w:rsidR="00E71C39" w:rsidRDefault="00E71C39" w:rsidP="00E71C39">
            <w:pPr>
              <w:pStyle w:val="NormalArial"/>
              <w:spacing w:before="120"/>
              <w:rPr>
                <w:rFonts w:cs="Arial"/>
                <w:color w:val="000000"/>
              </w:rPr>
            </w:pPr>
            <w:r w:rsidRPr="006629C8">
              <w:object w:dxaOrig="1440" w:dyaOrig="1440" w14:anchorId="39704B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pt;height:14.9pt" o:ole="">
                  <v:imagedata r:id="rId9" o:title=""/>
                </v:shape>
                <w:control r:id="rId10" w:name="TextBox11" w:shapeid="_x0000_i1037"/>
              </w:object>
            </w:r>
            <w:r w:rsidRPr="006629C8">
              <w:t xml:space="preserve">  </w:t>
            </w:r>
            <w:r>
              <w:rPr>
                <w:rFonts w:cs="Arial"/>
                <w:color w:val="000000"/>
              </w:rPr>
              <w:t>Addresses current operational issues.</w:t>
            </w:r>
          </w:p>
          <w:p w14:paraId="17D7FDBE" w14:textId="77777777" w:rsidR="00E71C39" w:rsidRDefault="00E71C39" w:rsidP="00E71C39">
            <w:pPr>
              <w:pStyle w:val="NormalArial"/>
              <w:tabs>
                <w:tab w:val="left" w:pos="432"/>
              </w:tabs>
              <w:spacing w:before="120"/>
              <w:ind w:left="432" w:hanging="432"/>
              <w:rPr>
                <w:iCs/>
                <w:kern w:val="24"/>
              </w:rPr>
            </w:pPr>
            <w:r w:rsidRPr="00CD242D">
              <w:object w:dxaOrig="1440" w:dyaOrig="1440" w14:anchorId="24117E29">
                <v:shape id="_x0000_i1039" type="#_x0000_t75" style="width:15.7pt;height:14.9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542E26A8" w14:textId="329634D0" w:rsidR="00E71C39" w:rsidRDefault="00E71C39" w:rsidP="00E71C39">
            <w:pPr>
              <w:pStyle w:val="NormalArial"/>
              <w:spacing w:before="120"/>
              <w:rPr>
                <w:iCs/>
                <w:kern w:val="24"/>
              </w:rPr>
            </w:pPr>
            <w:r w:rsidRPr="006629C8">
              <w:object w:dxaOrig="1440" w:dyaOrig="1440" w14:anchorId="4E21A03E">
                <v:shape id="_x0000_i1041" type="#_x0000_t75" style="width:15.7pt;height:14.9pt" o:ole="">
                  <v:imagedata r:id="rId9" o:title=""/>
                </v:shape>
                <w:control r:id="rId14" w:name="TextBox12" w:shapeid="_x0000_i1041"/>
              </w:object>
            </w:r>
            <w:r w:rsidRPr="006629C8">
              <w:t xml:space="preserve">  </w:t>
            </w:r>
            <w:r>
              <w:rPr>
                <w:iCs/>
                <w:kern w:val="24"/>
              </w:rPr>
              <w:t>Market efficiencies or enhancements</w:t>
            </w:r>
          </w:p>
          <w:p w14:paraId="098DE38F" w14:textId="77777777" w:rsidR="00E71C39" w:rsidRDefault="00E71C39" w:rsidP="00E71C39">
            <w:pPr>
              <w:pStyle w:val="NormalArial"/>
              <w:spacing w:before="120"/>
              <w:rPr>
                <w:iCs/>
                <w:kern w:val="24"/>
              </w:rPr>
            </w:pPr>
            <w:r w:rsidRPr="006629C8">
              <w:object w:dxaOrig="1440" w:dyaOrig="1440" w14:anchorId="7B0D50F2">
                <v:shape id="_x0000_i1043" type="#_x0000_t75" style="width:15.7pt;height:14.9pt" o:ole="">
                  <v:imagedata r:id="rId11" o:title=""/>
                </v:shape>
                <w:control r:id="rId15" w:name="TextBox13" w:shapeid="_x0000_i1043"/>
              </w:object>
            </w:r>
            <w:r w:rsidRPr="006629C8">
              <w:t xml:space="preserve">  </w:t>
            </w:r>
            <w:r>
              <w:rPr>
                <w:iCs/>
                <w:kern w:val="24"/>
              </w:rPr>
              <w:t>Administrative</w:t>
            </w:r>
          </w:p>
          <w:p w14:paraId="235FA756" w14:textId="77777777" w:rsidR="00E71C39" w:rsidRDefault="00E71C39" w:rsidP="00E71C39">
            <w:pPr>
              <w:pStyle w:val="NormalArial"/>
              <w:spacing w:before="120"/>
              <w:rPr>
                <w:iCs/>
                <w:kern w:val="24"/>
              </w:rPr>
            </w:pPr>
            <w:r w:rsidRPr="006629C8">
              <w:object w:dxaOrig="1440" w:dyaOrig="1440" w14:anchorId="48E75FBB">
                <v:shape id="_x0000_i1045" type="#_x0000_t75" style="width:15.7pt;height:14.9pt" o:ole="">
                  <v:imagedata r:id="rId11" o:title=""/>
                </v:shape>
                <w:control r:id="rId16" w:name="TextBox14" w:shapeid="_x0000_i1045"/>
              </w:object>
            </w:r>
            <w:r w:rsidRPr="006629C8">
              <w:t xml:space="preserve">  </w:t>
            </w:r>
            <w:r>
              <w:rPr>
                <w:iCs/>
                <w:kern w:val="24"/>
              </w:rPr>
              <w:t>Regulatory requirements</w:t>
            </w:r>
          </w:p>
          <w:p w14:paraId="27A36589" w14:textId="77777777" w:rsidR="00E71C39" w:rsidRPr="00CD242D" w:rsidRDefault="00E71C39" w:rsidP="00E71C39">
            <w:pPr>
              <w:pStyle w:val="NormalArial"/>
              <w:spacing w:before="120"/>
              <w:rPr>
                <w:rFonts w:cs="Arial"/>
                <w:color w:val="000000"/>
              </w:rPr>
            </w:pPr>
            <w:r w:rsidRPr="006629C8">
              <w:object w:dxaOrig="1440" w:dyaOrig="1440" w14:anchorId="6F5060AC">
                <v:shape id="_x0000_i1047" type="#_x0000_t75" style="width:15.7pt;height:14.9pt" o:ole="">
                  <v:imagedata r:id="rId11" o:title=""/>
                </v:shape>
                <w:control r:id="rId17" w:name="TextBox15" w:shapeid="_x0000_i1047"/>
              </w:object>
            </w:r>
            <w:r w:rsidRPr="006629C8">
              <w:t xml:space="preserve">  </w:t>
            </w:r>
            <w:r w:rsidRPr="00CD242D">
              <w:rPr>
                <w:rFonts w:cs="Arial"/>
                <w:color w:val="000000"/>
              </w:rPr>
              <w:t>Other:  (explain)</w:t>
            </w:r>
          </w:p>
          <w:p w14:paraId="427B03B3" w14:textId="77777777" w:rsidR="00FC3D4B" w:rsidRPr="001313B4" w:rsidRDefault="00E71C39" w:rsidP="00E54749">
            <w:pPr>
              <w:pStyle w:val="NormalArial"/>
              <w:spacing w:after="120"/>
              <w:rPr>
                <w:iCs/>
                <w:kern w:val="24"/>
              </w:rPr>
            </w:pPr>
            <w:r w:rsidRPr="00CD242D">
              <w:rPr>
                <w:i/>
                <w:sz w:val="20"/>
                <w:szCs w:val="20"/>
              </w:rPr>
              <w:t>(please select all that apply)</w:t>
            </w:r>
          </w:p>
        </w:tc>
      </w:tr>
      <w:tr w:rsidR="00625E5D" w14:paraId="05C3D9A2" w14:textId="77777777" w:rsidTr="00BC2D06">
        <w:trPr>
          <w:trHeight w:val="518"/>
        </w:trPr>
        <w:tc>
          <w:tcPr>
            <w:tcW w:w="2880" w:type="dxa"/>
            <w:gridSpan w:val="2"/>
            <w:tcBorders>
              <w:bottom w:val="single" w:sz="4" w:space="0" w:color="auto"/>
            </w:tcBorders>
            <w:shd w:val="clear" w:color="auto" w:fill="FFFFFF"/>
            <w:vAlign w:val="center"/>
          </w:tcPr>
          <w:p w14:paraId="1ADB051E"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5F60204B" w14:textId="6C576467" w:rsidR="00625E5D" w:rsidRPr="00625E5D" w:rsidRDefault="001E2EEC" w:rsidP="00F84863">
            <w:pPr>
              <w:pStyle w:val="NormalArial"/>
              <w:spacing w:before="120" w:after="120"/>
              <w:rPr>
                <w:iCs/>
                <w:kern w:val="24"/>
              </w:rPr>
            </w:pPr>
            <w:r>
              <w:t xml:space="preserve">It is not always apparent to </w:t>
            </w:r>
            <w:r w:rsidR="00512DEE">
              <w:t xml:space="preserve">Market Participants </w:t>
            </w:r>
            <w:r>
              <w:t xml:space="preserve">why </w:t>
            </w:r>
            <w:r w:rsidR="00806DAD">
              <w:t xml:space="preserve">ERCOT issues </w:t>
            </w:r>
            <w:r>
              <w:t>an OCN for capacity ins</w:t>
            </w:r>
            <w:r w:rsidR="00806DAD">
              <w:t>ufficiency</w:t>
            </w:r>
            <w:r>
              <w:t xml:space="preserve">.  This NPRR </w:t>
            </w:r>
            <w:r w:rsidR="00806DAD">
              <w:t>provide</w:t>
            </w:r>
            <w:r w:rsidR="00F84863">
              <w:t>s</w:t>
            </w:r>
            <w:r w:rsidR="00806DAD">
              <w:t xml:space="preserve"> more information to </w:t>
            </w:r>
            <w:r>
              <w:t xml:space="preserve">help </w:t>
            </w:r>
            <w:r w:rsidR="00512DEE">
              <w:t xml:space="preserve">Market Participants </w:t>
            </w:r>
            <w:r>
              <w:t xml:space="preserve">understand the </w:t>
            </w:r>
            <w:r w:rsidR="00806DAD">
              <w:t>basis for the OCN so that the OCN will be effective at prompting a response by the market.</w:t>
            </w:r>
          </w:p>
        </w:tc>
      </w:tr>
    </w:tbl>
    <w:p w14:paraId="4580BD0B"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9976C82" w14:textId="77777777" w:rsidTr="00D176CF">
        <w:trPr>
          <w:cantSplit/>
          <w:trHeight w:val="432"/>
        </w:trPr>
        <w:tc>
          <w:tcPr>
            <w:tcW w:w="10440" w:type="dxa"/>
            <w:gridSpan w:val="2"/>
            <w:tcBorders>
              <w:top w:val="single" w:sz="4" w:space="0" w:color="auto"/>
            </w:tcBorders>
            <w:shd w:val="clear" w:color="auto" w:fill="FFFFFF"/>
            <w:vAlign w:val="center"/>
          </w:tcPr>
          <w:p w14:paraId="76E13ABD" w14:textId="77777777" w:rsidR="009A3772" w:rsidRDefault="009A3772">
            <w:pPr>
              <w:pStyle w:val="Header"/>
              <w:jc w:val="center"/>
            </w:pPr>
            <w:r>
              <w:t>Sponsor</w:t>
            </w:r>
          </w:p>
        </w:tc>
      </w:tr>
      <w:tr w:rsidR="009A3772" w14:paraId="79C43A7D" w14:textId="77777777" w:rsidTr="00D176CF">
        <w:trPr>
          <w:cantSplit/>
          <w:trHeight w:val="432"/>
        </w:trPr>
        <w:tc>
          <w:tcPr>
            <w:tcW w:w="2880" w:type="dxa"/>
            <w:shd w:val="clear" w:color="auto" w:fill="FFFFFF"/>
            <w:vAlign w:val="center"/>
          </w:tcPr>
          <w:p w14:paraId="012A76D8" w14:textId="77777777" w:rsidR="009A3772" w:rsidRPr="00B93CA0" w:rsidRDefault="009A3772">
            <w:pPr>
              <w:pStyle w:val="Header"/>
              <w:rPr>
                <w:bCs w:val="0"/>
              </w:rPr>
            </w:pPr>
            <w:r w:rsidRPr="00B93CA0">
              <w:rPr>
                <w:bCs w:val="0"/>
              </w:rPr>
              <w:t>Name</w:t>
            </w:r>
          </w:p>
        </w:tc>
        <w:tc>
          <w:tcPr>
            <w:tcW w:w="7560" w:type="dxa"/>
            <w:vAlign w:val="center"/>
          </w:tcPr>
          <w:p w14:paraId="551DF81C" w14:textId="7FEFAFA8" w:rsidR="009A3772" w:rsidRDefault="00E3420A">
            <w:pPr>
              <w:pStyle w:val="NormalArial"/>
            </w:pPr>
            <w:r>
              <w:t>Michele Gregg</w:t>
            </w:r>
          </w:p>
        </w:tc>
      </w:tr>
      <w:tr w:rsidR="009A3772" w14:paraId="0B236DB6" w14:textId="77777777" w:rsidTr="00D176CF">
        <w:trPr>
          <w:cantSplit/>
          <w:trHeight w:val="432"/>
        </w:trPr>
        <w:tc>
          <w:tcPr>
            <w:tcW w:w="2880" w:type="dxa"/>
            <w:shd w:val="clear" w:color="auto" w:fill="FFFFFF"/>
            <w:vAlign w:val="center"/>
          </w:tcPr>
          <w:p w14:paraId="7804BD6D" w14:textId="77777777" w:rsidR="009A3772" w:rsidRPr="00B93CA0" w:rsidRDefault="009A3772">
            <w:pPr>
              <w:pStyle w:val="Header"/>
              <w:rPr>
                <w:bCs w:val="0"/>
              </w:rPr>
            </w:pPr>
            <w:r w:rsidRPr="00B93CA0">
              <w:rPr>
                <w:bCs w:val="0"/>
              </w:rPr>
              <w:t>E-mail Address</w:t>
            </w:r>
          </w:p>
        </w:tc>
        <w:tc>
          <w:tcPr>
            <w:tcW w:w="7560" w:type="dxa"/>
            <w:vAlign w:val="center"/>
          </w:tcPr>
          <w:p w14:paraId="68E3EDB7" w14:textId="5A7357FB" w:rsidR="009A3772" w:rsidRDefault="007372A5">
            <w:pPr>
              <w:pStyle w:val="NormalArial"/>
            </w:pPr>
            <w:hyperlink r:id="rId18" w:history="1">
              <w:r w:rsidR="00E3420A" w:rsidRPr="00867F43">
                <w:rPr>
                  <w:rStyle w:val="Hyperlink"/>
                </w:rPr>
                <w:t>michele@competitivepower.org</w:t>
              </w:r>
            </w:hyperlink>
          </w:p>
        </w:tc>
      </w:tr>
      <w:tr w:rsidR="009A3772" w14:paraId="12284F23" w14:textId="77777777" w:rsidTr="00D176CF">
        <w:trPr>
          <w:cantSplit/>
          <w:trHeight w:val="432"/>
        </w:trPr>
        <w:tc>
          <w:tcPr>
            <w:tcW w:w="2880" w:type="dxa"/>
            <w:shd w:val="clear" w:color="auto" w:fill="FFFFFF"/>
            <w:vAlign w:val="center"/>
          </w:tcPr>
          <w:p w14:paraId="693485A1" w14:textId="77777777" w:rsidR="009A3772" w:rsidRPr="00B93CA0" w:rsidRDefault="009A3772">
            <w:pPr>
              <w:pStyle w:val="Header"/>
              <w:rPr>
                <w:bCs w:val="0"/>
              </w:rPr>
            </w:pPr>
            <w:r w:rsidRPr="00B93CA0">
              <w:rPr>
                <w:bCs w:val="0"/>
              </w:rPr>
              <w:lastRenderedPageBreak/>
              <w:t>Company</w:t>
            </w:r>
          </w:p>
        </w:tc>
        <w:tc>
          <w:tcPr>
            <w:tcW w:w="7560" w:type="dxa"/>
            <w:vAlign w:val="center"/>
          </w:tcPr>
          <w:p w14:paraId="1EF75944" w14:textId="00A660A7" w:rsidR="009A3772" w:rsidRDefault="00F84863">
            <w:pPr>
              <w:pStyle w:val="NormalArial"/>
            </w:pPr>
            <w:r>
              <w:t>Texas Competitive Power Advocates (</w:t>
            </w:r>
            <w:r w:rsidR="00E3420A">
              <w:t>TCPA</w:t>
            </w:r>
            <w:r>
              <w:t>)</w:t>
            </w:r>
          </w:p>
        </w:tc>
      </w:tr>
      <w:tr w:rsidR="009A3772" w14:paraId="2CE414E9" w14:textId="77777777" w:rsidTr="00D176CF">
        <w:trPr>
          <w:cantSplit/>
          <w:trHeight w:val="432"/>
        </w:trPr>
        <w:tc>
          <w:tcPr>
            <w:tcW w:w="2880" w:type="dxa"/>
            <w:tcBorders>
              <w:bottom w:val="single" w:sz="4" w:space="0" w:color="auto"/>
            </w:tcBorders>
            <w:shd w:val="clear" w:color="auto" w:fill="FFFFFF"/>
            <w:vAlign w:val="center"/>
          </w:tcPr>
          <w:p w14:paraId="2F70A57E"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0F8999F5" w14:textId="77777777" w:rsidR="009A3772" w:rsidRDefault="009A3772">
            <w:pPr>
              <w:pStyle w:val="NormalArial"/>
            </w:pPr>
          </w:p>
        </w:tc>
      </w:tr>
      <w:tr w:rsidR="009A3772" w14:paraId="5BDBEAFE" w14:textId="77777777" w:rsidTr="00D176CF">
        <w:trPr>
          <w:cantSplit/>
          <w:trHeight w:val="432"/>
        </w:trPr>
        <w:tc>
          <w:tcPr>
            <w:tcW w:w="2880" w:type="dxa"/>
            <w:shd w:val="clear" w:color="auto" w:fill="FFFFFF"/>
            <w:vAlign w:val="center"/>
          </w:tcPr>
          <w:p w14:paraId="4502FE5E"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EE5402E" w14:textId="26F34669" w:rsidR="009A3772" w:rsidRDefault="00E3420A">
            <w:pPr>
              <w:pStyle w:val="NormalArial"/>
            </w:pPr>
            <w:r>
              <w:t>512-653-7447</w:t>
            </w:r>
          </w:p>
        </w:tc>
      </w:tr>
      <w:tr w:rsidR="009A3772" w14:paraId="0DC0976F" w14:textId="77777777" w:rsidTr="00D176CF">
        <w:trPr>
          <w:cantSplit/>
          <w:trHeight w:val="432"/>
        </w:trPr>
        <w:tc>
          <w:tcPr>
            <w:tcW w:w="2880" w:type="dxa"/>
            <w:tcBorders>
              <w:bottom w:val="single" w:sz="4" w:space="0" w:color="auto"/>
            </w:tcBorders>
            <w:shd w:val="clear" w:color="auto" w:fill="FFFFFF"/>
            <w:vAlign w:val="center"/>
          </w:tcPr>
          <w:p w14:paraId="1ED2FAA7"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EE68D1F" w14:textId="4C6ECFB6" w:rsidR="009A3772" w:rsidRDefault="00616F49" w:rsidP="007372A5">
            <w:pPr>
              <w:pStyle w:val="NormalArial"/>
            </w:pPr>
            <w:r>
              <w:t xml:space="preserve">Not </w:t>
            </w:r>
            <w:r w:rsidR="007372A5">
              <w:t>A</w:t>
            </w:r>
            <w:bookmarkStart w:id="0" w:name="_GoBack"/>
            <w:bookmarkEnd w:id="0"/>
            <w:r>
              <w:t>pplicable</w:t>
            </w:r>
          </w:p>
        </w:tc>
      </w:tr>
    </w:tbl>
    <w:p w14:paraId="307E478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23A8BB5" w14:textId="77777777" w:rsidTr="00D176CF">
        <w:trPr>
          <w:cantSplit/>
          <w:trHeight w:val="432"/>
        </w:trPr>
        <w:tc>
          <w:tcPr>
            <w:tcW w:w="10440" w:type="dxa"/>
            <w:gridSpan w:val="2"/>
            <w:vAlign w:val="center"/>
          </w:tcPr>
          <w:p w14:paraId="7789F2F5" w14:textId="77777777" w:rsidR="009A3772" w:rsidRPr="007C199B" w:rsidRDefault="009A3772" w:rsidP="007C199B">
            <w:pPr>
              <w:pStyle w:val="NormalArial"/>
              <w:jc w:val="center"/>
              <w:rPr>
                <w:b/>
              </w:rPr>
            </w:pPr>
            <w:r w:rsidRPr="007C199B">
              <w:rPr>
                <w:b/>
              </w:rPr>
              <w:t>Market Rules Staff Contact</w:t>
            </w:r>
          </w:p>
        </w:tc>
      </w:tr>
      <w:tr w:rsidR="00512DEE" w:rsidRPr="00D56D61" w14:paraId="5764F671" w14:textId="77777777" w:rsidTr="00D176CF">
        <w:trPr>
          <w:cantSplit/>
          <w:trHeight w:val="432"/>
        </w:trPr>
        <w:tc>
          <w:tcPr>
            <w:tcW w:w="2880" w:type="dxa"/>
            <w:vAlign w:val="center"/>
          </w:tcPr>
          <w:p w14:paraId="1B0E450B" w14:textId="77777777" w:rsidR="00512DEE" w:rsidRPr="007C199B" w:rsidRDefault="00512DEE" w:rsidP="00512DEE">
            <w:pPr>
              <w:pStyle w:val="NormalArial"/>
              <w:rPr>
                <w:b/>
              </w:rPr>
            </w:pPr>
            <w:r w:rsidRPr="007C199B">
              <w:rPr>
                <w:b/>
              </w:rPr>
              <w:t>Name</w:t>
            </w:r>
          </w:p>
        </w:tc>
        <w:tc>
          <w:tcPr>
            <w:tcW w:w="7560" w:type="dxa"/>
            <w:vAlign w:val="center"/>
          </w:tcPr>
          <w:p w14:paraId="0D7B89DF" w14:textId="6B4D589E" w:rsidR="00512DEE" w:rsidRPr="00D56D61" w:rsidRDefault="00512DEE" w:rsidP="00512DEE">
            <w:pPr>
              <w:pStyle w:val="NormalArial"/>
            </w:pPr>
            <w:r>
              <w:t>Jordan Troublefield</w:t>
            </w:r>
          </w:p>
        </w:tc>
      </w:tr>
      <w:tr w:rsidR="00512DEE" w:rsidRPr="00D56D61" w14:paraId="7B519857" w14:textId="77777777" w:rsidTr="00D176CF">
        <w:trPr>
          <w:cantSplit/>
          <w:trHeight w:val="432"/>
        </w:trPr>
        <w:tc>
          <w:tcPr>
            <w:tcW w:w="2880" w:type="dxa"/>
            <w:vAlign w:val="center"/>
          </w:tcPr>
          <w:p w14:paraId="574F435D" w14:textId="77777777" w:rsidR="00512DEE" w:rsidRPr="007C199B" w:rsidRDefault="00512DEE" w:rsidP="00512DEE">
            <w:pPr>
              <w:pStyle w:val="NormalArial"/>
              <w:rPr>
                <w:b/>
              </w:rPr>
            </w:pPr>
            <w:r w:rsidRPr="007C199B">
              <w:rPr>
                <w:b/>
              </w:rPr>
              <w:t>E-Mail Address</w:t>
            </w:r>
          </w:p>
        </w:tc>
        <w:tc>
          <w:tcPr>
            <w:tcW w:w="7560" w:type="dxa"/>
            <w:vAlign w:val="center"/>
          </w:tcPr>
          <w:p w14:paraId="16D8195C" w14:textId="0F6C7E66" w:rsidR="00512DEE" w:rsidRPr="00D56D61" w:rsidRDefault="007372A5" w:rsidP="00512DEE">
            <w:pPr>
              <w:pStyle w:val="NormalArial"/>
            </w:pPr>
            <w:hyperlink r:id="rId19" w:history="1">
              <w:r w:rsidR="000657E9" w:rsidRPr="000657E9">
                <w:rPr>
                  <w:rStyle w:val="Hyperlink"/>
                </w:rPr>
                <w:t>jordan.troublefield@ercot.com</w:t>
              </w:r>
            </w:hyperlink>
          </w:p>
        </w:tc>
      </w:tr>
      <w:tr w:rsidR="00512DEE" w:rsidRPr="005370B5" w14:paraId="1CF5B688" w14:textId="77777777" w:rsidTr="00D176CF">
        <w:trPr>
          <w:cantSplit/>
          <w:trHeight w:val="432"/>
        </w:trPr>
        <w:tc>
          <w:tcPr>
            <w:tcW w:w="2880" w:type="dxa"/>
            <w:vAlign w:val="center"/>
          </w:tcPr>
          <w:p w14:paraId="044E2B1C" w14:textId="77777777" w:rsidR="00512DEE" w:rsidRPr="007C199B" w:rsidRDefault="00512DEE" w:rsidP="00512DEE">
            <w:pPr>
              <w:pStyle w:val="NormalArial"/>
              <w:rPr>
                <w:b/>
              </w:rPr>
            </w:pPr>
            <w:r w:rsidRPr="007C199B">
              <w:rPr>
                <w:b/>
              </w:rPr>
              <w:t>Phone Number</w:t>
            </w:r>
          </w:p>
        </w:tc>
        <w:tc>
          <w:tcPr>
            <w:tcW w:w="7560" w:type="dxa"/>
            <w:vAlign w:val="center"/>
          </w:tcPr>
          <w:p w14:paraId="45D87B0F" w14:textId="69360984" w:rsidR="00512DEE" w:rsidRDefault="00512DEE" w:rsidP="00512DEE">
            <w:pPr>
              <w:pStyle w:val="NormalArial"/>
            </w:pPr>
            <w:r>
              <w:t>512-248-6521</w:t>
            </w:r>
          </w:p>
        </w:tc>
      </w:tr>
    </w:tbl>
    <w:p w14:paraId="19684F35" w14:textId="77777777" w:rsidR="009A3772" w:rsidRDefault="009A3772">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A70F27" w:rsidRPr="00A70F27" w14:paraId="08217E5A" w14:textId="77777777" w:rsidTr="00F12CDF">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9F30D7" w14:textId="77777777" w:rsidR="00A70F27" w:rsidRPr="00A70F27" w:rsidRDefault="00A70F27" w:rsidP="00E54749">
            <w:pPr>
              <w:tabs>
                <w:tab w:val="center" w:pos="4320"/>
                <w:tab w:val="right" w:pos="8640"/>
              </w:tabs>
              <w:jc w:val="center"/>
              <w:rPr>
                <w:rFonts w:ascii="Arial" w:hAnsi="Arial"/>
                <w:b/>
                <w:bCs/>
              </w:rPr>
            </w:pPr>
            <w:r w:rsidRPr="00A70F27">
              <w:rPr>
                <w:rFonts w:ascii="Arial" w:hAnsi="Arial"/>
                <w:b/>
                <w:bCs/>
              </w:rPr>
              <w:t>Market Rules Notes</w:t>
            </w:r>
          </w:p>
        </w:tc>
      </w:tr>
    </w:tbl>
    <w:p w14:paraId="02432699" w14:textId="0DFD523A" w:rsidR="00A70F27" w:rsidRDefault="00A70F27" w:rsidP="00A70F27">
      <w:pPr>
        <w:spacing w:before="120" w:after="120"/>
        <w:rPr>
          <w:rFonts w:ascii="Arial" w:hAnsi="Arial" w:cs="Arial"/>
        </w:rPr>
      </w:pPr>
      <w:r w:rsidRPr="00A70F27">
        <w:rPr>
          <w:rFonts w:ascii="Arial" w:hAnsi="Arial" w:cs="Arial"/>
        </w:rPr>
        <w:t>Please note NPRR9</w:t>
      </w:r>
      <w:r>
        <w:rPr>
          <w:rFonts w:ascii="Arial" w:hAnsi="Arial" w:cs="Arial"/>
        </w:rPr>
        <w:t>34</w:t>
      </w:r>
      <w:r w:rsidRPr="00A70F27">
        <w:rPr>
          <w:rFonts w:ascii="Arial" w:hAnsi="Arial" w:cs="Arial"/>
        </w:rPr>
        <w:t xml:space="preserve">, </w:t>
      </w:r>
      <w:r>
        <w:rPr>
          <w:rFonts w:ascii="Arial" w:hAnsi="Arial" w:cs="Arial"/>
        </w:rPr>
        <w:t>Advance Action Notice (AAN) and Clarify Process for Resource Outage Approval Withdraw</w:t>
      </w:r>
      <w:r w:rsidR="00C96F71">
        <w:rPr>
          <w:rFonts w:ascii="Arial" w:hAnsi="Arial" w:cs="Arial"/>
        </w:rPr>
        <w:t>a</w:t>
      </w:r>
      <w:r>
        <w:rPr>
          <w:rFonts w:ascii="Arial" w:hAnsi="Arial" w:cs="Arial"/>
        </w:rPr>
        <w:t>l</w:t>
      </w:r>
      <w:r w:rsidRPr="00A70F27">
        <w:rPr>
          <w:rFonts w:ascii="Arial" w:hAnsi="Arial" w:cs="Arial"/>
        </w:rPr>
        <w:t xml:space="preserve">, also proposes revisions to Section </w:t>
      </w:r>
      <w:r>
        <w:rPr>
          <w:rFonts w:ascii="Arial" w:hAnsi="Arial" w:cs="Arial"/>
        </w:rPr>
        <w:t>6.5.9.3.1</w:t>
      </w:r>
      <w:r w:rsidRPr="00A70F27">
        <w:rPr>
          <w:rFonts w:ascii="Arial" w:hAnsi="Arial" w:cs="Arial"/>
        </w:rPr>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ACBB4FD" w14:textId="77777777">
        <w:trPr>
          <w:trHeight w:val="350"/>
        </w:trPr>
        <w:tc>
          <w:tcPr>
            <w:tcW w:w="10440" w:type="dxa"/>
            <w:tcBorders>
              <w:bottom w:val="single" w:sz="4" w:space="0" w:color="auto"/>
            </w:tcBorders>
            <w:shd w:val="clear" w:color="auto" w:fill="FFFFFF"/>
            <w:vAlign w:val="center"/>
          </w:tcPr>
          <w:p w14:paraId="51B368E3" w14:textId="77777777" w:rsidR="009A3772" w:rsidRDefault="009A3772">
            <w:pPr>
              <w:pStyle w:val="Header"/>
              <w:jc w:val="center"/>
            </w:pPr>
            <w:r>
              <w:t>Proposed Protocol Language Revision</w:t>
            </w:r>
          </w:p>
        </w:tc>
      </w:tr>
    </w:tbl>
    <w:p w14:paraId="23EB36A9" w14:textId="77777777" w:rsidR="009E6325" w:rsidRDefault="009E6325" w:rsidP="009E6325">
      <w:pPr>
        <w:pStyle w:val="H5"/>
        <w:spacing w:before="480"/>
        <w:ind w:left="1627" w:hanging="1627"/>
      </w:pPr>
      <w:bookmarkStart w:id="1" w:name="_Toc17798701"/>
      <w:commentRangeStart w:id="2"/>
      <w:r>
        <w:t>6.5.9.3.1</w:t>
      </w:r>
      <w:commentRangeEnd w:id="2"/>
      <w:r w:rsidR="00D35BDB">
        <w:rPr>
          <w:rStyle w:val="CommentReference"/>
          <w:b w:val="0"/>
          <w:bCs w:val="0"/>
          <w:i w:val="0"/>
          <w:iCs w:val="0"/>
        </w:rPr>
        <w:commentReference w:id="2"/>
      </w:r>
      <w:r>
        <w:tab/>
        <w:t>Operating Condition Notice</w:t>
      </w:r>
      <w:bookmarkEnd w:id="1"/>
    </w:p>
    <w:p w14:paraId="119CC8D7" w14:textId="77777777" w:rsidR="009E6325" w:rsidRDefault="009E6325" w:rsidP="009E6325">
      <w:pPr>
        <w:pStyle w:val="BodyTextNumbered"/>
      </w:pPr>
      <w:r>
        <w:t>(1)</w:t>
      </w:r>
      <w:r>
        <w:tab/>
        <w:t xml:space="preserve">ERCOT will issue an Operating Condition Notice (OCN) to inform all QSEs of a possible future need for more Resources due to conditions that could affect ERCOT System reliability.  OCNs are for informational purposes only, and ERCOT exercises no additional operational authority with the issuance of this type of notice, but may solicit additional information from QSEs in order to determine whether the issuance of an Advisory, Watch, or Emergency Notice is warranted.  </w:t>
      </w:r>
      <w:ins w:id="3" w:author="TCPA" w:date="2019-09-18T12:41:00Z">
        <w:r w:rsidR="007B76F6" w:rsidRPr="00DC4146">
          <w:t>When issuing an OCN for capacity insufficiency, ERCOT will include the amount of the projected capacity shortage and the</w:t>
        </w:r>
      </w:ins>
      <w:ins w:id="4" w:author="TCPA" w:date="2019-09-18T12:48:00Z">
        <w:r w:rsidR="007B76F6" w:rsidRPr="00DC4146">
          <w:t xml:space="preserve"> </w:t>
        </w:r>
      </w:ins>
      <w:ins w:id="5" w:author="TCPA" w:date="2019-09-18T12:41:00Z">
        <w:r w:rsidR="007B76F6" w:rsidRPr="00DC4146">
          <w:t xml:space="preserve"> amount of capacity that is offline but available to start prior to the beginning of the </w:t>
        </w:r>
      </w:ins>
      <w:ins w:id="6" w:author="TCPA" w:date="2019-09-18T12:44:00Z">
        <w:r w:rsidR="007B76F6" w:rsidRPr="00DC4146">
          <w:t xml:space="preserve">first hour </w:t>
        </w:r>
      </w:ins>
      <w:ins w:id="7" w:author="TCPA" w:date="2019-09-18T12:46:00Z">
        <w:r w:rsidR="007B76F6" w:rsidRPr="00DC4146">
          <w:t>included in the OCN.</w:t>
        </w:r>
        <w:r w:rsidR="007B76F6" w:rsidRPr="00D35BDB">
          <w:t xml:space="preserve">  </w:t>
        </w:r>
      </w:ins>
      <w:r>
        <w:t xml:space="preserve">The OCN is the first of four levels of communication issued by ERCOT in anticipation of a possible Emergency Condition. </w:t>
      </w:r>
    </w:p>
    <w:p w14:paraId="46D1929B" w14:textId="77777777" w:rsidR="009E6325" w:rsidRDefault="009E6325" w:rsidP="009E6325">
      <w:pPr>
        <w:pStyle w:val="BodyTextNumbered"/>
      </w:pPr>
      <w:r>
        <w:t>(2)</w:t>
      </w:r>
      <w:r>
        <w:tab/>
        <w:t>When time permits, ERCOT will issue an OCN before issuing an Advisory, Watch, or Emergency Notice.  However, issuance of an OCN may not require action on the part of any Market Participant, but rather serves as a reminder to QSEs and TSPs that some attention to the changing conditions may be warranted.  OCNs serve to communicate to QSEs the need to take extra precautions to be prepared to serve the Load during times when contingencies are most likely to arise.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E6325" w14:paraId="688072DF" w14:textId="77777777" w:rsidTr="00A73673">
        <w:trPr>
          <w:trHeight w:val="296"/>
        </w:trPr>
        <w:tc>
          <w:tcPr>
            <w:tcW w:w="9576" w:type="dxa"/>
            <w:shd w:val="pct12" w:color="auto" w:fill="auto"/>
          </w:tcPr>
          <w:p w14:paraId="70F22E7B" w14:textId="77777777" w:rsidR="009E6325" w:rsidRDefault="009E6325" w:rsidP="00A73673">
            <w:pPr>
              <w:pStyle w:val="Instructions"/>
              <w:spacing w:before="120"/>
            </w:pPr>
            <w:r>
              <w:t>[NPRR857:  Replace paragraph (2) above with the following upon system implementation:]</w:t>
            </w:r>
          </w:p>
          <w:p w14:paraId="15EE0D49" w14:textId="77777777" w:rsidR="009E6325" w:rsidRPr="00B37C4B" w:rsidRDefault="009E6325" w:rsidP="00A73673">
            <w:pPr>
              <w:spacing w:after="240"/>
              <w:ind w:left="720" w:hanging="720"/>
            </w:pPr>
            <w:r w:rsidRPr="00E55E72">
              <w:t>(2)</w:t>
            </w:r>
            <w:r w:rsidRPr="00E55E72">
              <w:tab/>
              <w:t xml:space="preserve">When time permits, ERCOT will issue an OCN before issuing an Advisory, Watch, or Emergency Notice.  However, issuance of an OCN may not require action on the part </w:t>
            </w:r>
            <w:r w:rsidRPr="00E55E72">
              <w:lastRenderedPageBreak/>
              <w:t>of any Market Participant, but rather serves as a reminder to QSEs, TSPs, and DCTOs that some attention to the changing conditions may be warranted.  OCNs serve to communicate to QSEs the need to take extra precautions to be prepared to serve the Load during times when continge</w:t>
            </w:r>
            <w:r>
              <w:t>ncies are most likely to arise.</w:t>
            </w:r>
          </w:p>
        </w:tc>
      </w:tr>
    </w:tbl>
    <w:p w14:paraId="22C3CE8C" w14:textId="77777777" w:rsidR="009E6325" w:rsidRDefault="009E6325" w:rsidP="009E6325">
      <w:pPr>
        <w:pStyle w:val="BodyTextNumbered"/>
        <w:spacing w:before="240"/>
      </w:pPr>
      <w:r>
        <w:lastRenderedPageBreak/>
        <w:t>(3)</w:t>
      </w:r>
      <w:r>
        <w:tab/>
        <w:t>Reasons for OCNs include, but are not limited to, unplanned transmission Outages, and weather-related concerns such as anticipated freezing temperatures, hurricanes, wet weather, and ice storms.</w:t>
      </w:r>
    </w:p>
    <w:p w14:paraId="4CD79C29" w14:textId="77777777" w:rsidR="009E6325" w:rsidRDefault="009E6325" w:rsidP="009E6325">
      <w:pPr>
        <w:pStyle w:val="BodyTextNumbered"/>
      </w:pPr>
      <w:r>
        <w:t>(4)</w:t>
      </w:r>
      <w:r>
        <w:tab/>
        <w:t>ERCOT will monitor actual and forecasted weather for the ERCOT Region and adjacent NERC regions.  When adverse weather conditions are expected, ERCOT may confer with TSPs and QSEs regarding the potential for adverse reliability impacts and contingency preparedness.  Based on its assessment of the potential for adverse conditions, ERCOT may require information from QSEs representing Resources regarding the Resources’ fuel capabilities.  Requests for this type of information shall be for a time period of no more than seven days from the date of the request.  The specific information that may be requested shall be defined in the Operating Guides.  QSEs representing Resources shall provide the requested information in a timely manner, as defined by ERCOT at the time of the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E6325" w14:paraId="6973A1C2" w14:textId="77777777" w:rsidTr="00A73673">
        <w:trPr>
          <w:trHeight w:val="296"/>
        </w:trPr>
        <w:tc>
          <w:tcPr>
            <w:tcW w:w="9576" w:type="dxa"/>
            <w:shd w:val="pct12" w:color="auto" w:fill="auto"/>
          </w:tcPr>
          <w:p w14:paraId="068EBFCB" w14:textId="77777777" w:rsidR="009E6325" w:rsidRDefault="009E6325" w:rsidP="00A73673">
            <w:pPr>
              <w:pStyle w:val="Instructions"/>
              <w:spacing w:before="120"/>
            </w:pPr>
            <w:r>
              <w:t>[NPRR857:  Replace paragraph (4) above with the following upon system implementation:]</w:t>
            </w:r>
          </w:p>
          <w:p w14:paraId="2D607BA1" w14:textId="77777777" w:rsidR="009E6325" w:rsidRPr="00B37C4B" w:rsidRDefault="009E6325" w:rsidP="00A73673">
            <w:pPr>
              <w:spacing w:after="240"/>
              <w:ind w:left="720" w:hanging="720"/>
            </w:pPr>
            <w:r w:rsidRPr="00E55E72">
              <w:t>(4)</w:t>
            </w:r>
            <w:r w:rsidRPr="00E55E72">
              <w:tab/>
              <w:t>ERCOT will monitor actual and forecasted weather for the ERCOT Region and adjacent NERC regions.  When adverse weather conditions are expected, ERCOT may confer with TSPs, DCTOs, and QSEs regarding the potential for adverse reliability impacts and contingency preparedness.  Based on its assessment of the potential for adverse conditions, ERCOT may require information from QSEs representing Resources regarding the Resources’ fuel capabilities.  Requests for this type of information shall be for a time period of no more than seven days from the date of the request.  The specific information that may be requested shall be defined in the Operating Guides.  QSEs representing Resources shall provide the requested information in a timely manner, as defined by ER</w:t>
            </w:r>
            <w:r>
              <w:t>COT at the time of the request.</w:t>
            </w:r>
          </w:p>
        </w:tc>
      </w:tr>
    </w:tbl>
    <w:p w14:paraId="14117A41" w14:textId="77777777" w:rsidR="009E6325" w:rsidRDefault="009E6325" w:rsidP="009E6325">
      <w:pPr>
        <w:pStyle w:val="BodyTextNumbered"/>
        <w:spacing w:before="240"/>
      </w:pPr>
      <w:r>
        <w:t>(5)</w:t>
      </w:r>
      <w:r>
        <w:tab/>
        <w:t>QSEs and TSPs are expected to establish and maintain internal procedures for monitoring actual and forecasted weather and for implementing appropriate measures when the potential for adverse weather or other conditions (which could threaten ERCOT System reliability) arise.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E6325" w14:paraId="57ED6015" w14:textId="77777777" w:rsidTr="00A73673">
        <w:trPr>
          <w:trHeight w:val="296"/>
        </w:trPr>
        <w:tc>
          <w:tcPr>
            <w:tcW w:w="9576" w:type="dxa"/>
            <w:shd w:val="pct12" w:color="auto" w:fill="auto"/>
          </w:tcPr>
          <w:p w14:paraId="7D8BBCDE" w14:textId="77777777" w:rsidR="009E6325" w:rsidRDefault="009E6325" w:rsidP="00A73673">
            <w:pPr>
              <w:pStyle w:val="Instructions"/>
              <w:spacing w:before="120"/>
            </w:pPr>
            <w:r>
              <w:t>[NPRR857:  Replace paragraph (5) above with the following upon system implementation:]</w:t>
            </w:r>
          </w:p>
          <w:p w14:paraId="74D985C2" w14:textId="77777777" w:rsidR="009E6325" w:rsidRPr="00B37C4B" w:rsidRDefault="009E6325" w:rsidP="00A73673">
            <w:pPr>
              <w:spacing w:after="240"/>
              <w:ind w:left="720" w:hanging="720"/>
            </w:pPr>
            <w:r w:rsidRPr="00E55E72">
              <w:t>(5)</w:t>
            </w:r>
            <w:r w:rsidRPr="00E55E72">
              <w:tab/>
              <w:t xml:space="preserve">QSEs, TSPs, and DCTOs are expected to establish and maintain internal procedures for monitoring actual and forecasted weather and for implementing appropriate </w:t>
            </w:r>
            <w:r w:rsidRPr="00E55E72">
              <w:lastRenderedPageBreak/>
              <w:t>measures when the potential for adverse weather or other conditions (which could threaten E</w:t>
            </w:r>
            <w:r>
              <w:t>RCOT System reliability) arise.</w:t>
            </w:r>
          </w:p>
        </w:tc>
      </w:tr>
    </w:tbl>
    <w:p w14:paraId="488BE22A" w14:textId="77777777" w:rsidR="009A3772" w:rsidRPr="00BA2009" w:rsidRDefault="009A3772" w:rsidP="00BC2D06"/>
    <w:sectPr w:rsidR="009A3772" w:rsidRPr="00BA2009">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ERCOT Market Rules" w:date="2019-09-27T12:19:00Z" w:initials="JT">
    <w:p w14:paraId="6E54FEE2" w14:textId="4FEEEE5B" w:rsidR="00D35BDB" w:rsidRDefault="00D35BDB">
      <w:pPr>
        <w:pStyle w:val="CommentText"/>
      </w:pPr>
      <w:r>
        <w:rPr>
          <w:rStyle w:val="CommentReference"/>
        </w:rPr>
        <w:annotationRef/>
      </w:r>
      <w:r>
        <w:t>Please note NPRR934</w:t>
      </w:r>
      <w:r w:rsidR="00C96F71">
        <w:t xml:space="preserve"> also proposes revisi</w:t>
      </w:r>
      <w:r>
        <w:t>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54FEE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48833" w14:textId="77777777" w:rsidR="008A2DD0" w:rsidRDefault="008A2DD0">
      <w:r>
        <w:separator/>
      </w:r>
    </w:p>
  </w:endnote>
  <w:endnote w:type="continuationSeparator" w:id="0">
    <w:p w14:paraId="282C93D3" w14:textId="77777777" w:rsidR="008A2DD0" w:rsidRDefault="008A2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A9FBC"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25EF6" w14:textId="07F44C0E" w:rsidR="00D176CF" w:rsidRDefault="00F00FF5">
    <w:pPr>
      <w:pStyle w:val="Footer"/>
      <w:tabs>
        <w:tab w:val="clear" w:pos="4320"/>
        <w:tab w:val="clear" w:pos="8640"/>
        <w:tab w:val="right" w:pos="9360"/>
      </w:tabs>
      <w:rPr>
        <w:rFonts w:ascii="Arial" w:hAnsi="Arial" w:cs="Arial"/>
        <w:sz w:val="18"/>
      </w:rPr>
    </w:pPr>
    <w:r>
      <w:rPr>
        <w:rFonts w:ascii="Arial" w:hAnsi="Arial" w:cs="Arial"/>
        <w:sz w:val="18"/>
      </w:rPr>
      <w:t>974</w:t>
    </w:r>
    <w:r w:rsidR="00D176CF">
      <w:rPr>
        <w:rFonts w:ascii="Arial" w:hAnsi="Arial" w:cs="Arial"/>
        <w:sz w:val="18"/>
      </w:rPr>
      <w:t>NPRR</w:t>
    </w:r>
    <w:r w:rsidR="005B3815">
      <w:rPr>
        <w:rFonts w:ascii="Arial" w:hAnsi="Arial" w:cs="Arial"/>
        <w:sz w:val="18"/>
      </w:rPr>
      <w:t>-01</w:t>
    </w:r>
    <w:r w:rsidR="00D176CF">
      <w:rPr>
        <w:rFonts w:ascii="Arial" w:hAnsi="Arial" w:cs="Arial"/>
        <w:sz w:val="18"/>
      </w:rPr>
      <w:t xml:space="preserve"> </w:t>
    </w:r>
    <w:r w:rsidR="00512DEE">
      <w:rPr>
        <w:rFonts w:ascii="Arial" w:hAnsi="Arial" w:cs="Arial"/>
        <w:sz w:val="18"/>
      </w:rPr>
      <w:t>Capacity Insufficiency Operating Condition Notice (OCN) Transparency</w:t>
    </w:r>
    <w:r w:rsidR="00D176CF">
      <w:rPr>
        <w:rFonts w:ascii="Arial" w:hAnsi="Arial" w:cs="Arial"/>
        <w:sz w:val="18"/>
      </w:rPr>
      <w:t xml:space="preserve"> </w:t>
    </w:r>
    <w:r w:rsidR="00512DEE">
      <w:rPr>
        <w:rFonts w:ascii="Arial" w:hAnsi="Arial" w:cs="Arial"/>
        <w:sz w:val="18"/>
      </w:rPr>
      <w:t>09</w:t>
    </w:r>
    <w:r w:rsidR="00DC4146">
      <w:rPr>
        <w:rFonts w:ascii="Arial" w:hAnsi="Arial" w:cs="Arial"/>
        <w:sz w:val="18"/>
      </w:rPr>
      <w:t>30</w:t>
    </w:r>
    <w:r w:rsidR="00512DEE">
      <w:rPr>
        <w:rFonts w:ascii="Arial" w:hAnsi="Arial" w:cs="Arial"/>
        <w:sz w:val="18"/>
      </w:rPr>
      <w:t>19</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7372A5">
      <w:rPr>
        <w:rFonts w:ascii="Arial" w:hAnsi="Arial" w:cs="Arial"/>
        <w:noProof/>
        <w:sz w:val="18"/>
      </w:rPr>
      <w:t>4</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7372A5">
      <w:rPr>
        <w:rFonts w:ascii="Arial" w:hAnsi="Arial" w:cs="Arial"/>
        <w:noProof/>
        <w:sz w:val="18"/>
      </w:rPr>
      <w:t>4</w:t>
    </w:r>
    <w:r w:rsidR="00D176CF" w:rsidRPr="00412DCA">
      <w:rPr>
        <w:rFonts w:ascii="Arial" w:hAnsi="Arial" w:cs="Arial"/>
        <w:sz w:val="18"/>
      </w:rPr>
      <w:fldChar w:fldCharType="end"/>
    </w:r>
  </w:p>
  <w:p w14:paraId="65D1B471"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557F7"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4B38D" w14:textId="77777777" w:rsidR="008A2DD0" w:rsidRDefault="008A2DD0">
      <w:r>
        <w:separator/>
      </w:r>
    </w:p>
  </w:footnote>
  <w:footnote w:type="continuationSeparator" w:id="0">
    <w:p w14:paraId="476AC1AB" w14:textId="77777777" w:rsidR="008A2DD0" w:rsidRDefault="008A2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DE483" w14:textId="77777777" w:rsidR="005B3815" w:rsidRDefault="005B38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97C65" w14:textId="77777777" w:rsidR="00D176CF" w:rsidRDefault="00D176CF" w:rsidP="006E4597">
    <w:pPr>
      <w:pStyle w:val="Header"/>
      <w:jc w:val="center"/>
      <w:rPr>
        <w:sz w:val="32"/>
      </w:rPr>
    </w:pPr>
    <w:r>
      <w:rPr>
        <w:sz w:val="32"/>
      </w:rPr>
      <w:t>Nodal Protocol Revision Request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1A368" w14:textId="77777777" w:rsidR="005B3815" w:rsidRDefault="005B3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60A5A"/>
    <w:rsid w:val="00060D4B"/>
    <w:rsid w:val="00064B44"/>
    <w:rsid w:val="000657E9"/>
    <w:rsid w:val="00067FE2"/>
    <w:rsid w:val="0007682E"/>
    <w:rsid w:val="000D1AEB"/>
    <w:rsid w:val="000D3E64"/>
    <w:rsid w:val="000F13C5"/>
    <w:rsid w:val="00105A36"/>
    <w:rsid w:val="00114AC1"/>
    <w:rsid w:val="0012432D"/>
    <w:rsid w:val="001313B4"/>
    <w:rsid w:val="0014546D"/>
    <w:rsid w:val="001500D9"/>
    <w:rsid w:val="00156DB7"/>
    <w:rsid w:val="00157228"/>
    <w:rsid w:val="00160C3C"/>
    <w:rsid w:val="0017783C"/>
    <w:rsid w:val="0019314C"/>
    <w:rsid w:val="001D6A48"/>
    <w:rsid w:val="001E2EEC"/>
    <w:rsid w:val="001F38F0"/>
    <w:rsid w:val="00237430"/>
    <w:rsid w:val="00276A99"/>
    <w:rsid w:val="00286AD9"/>
    <w:rsid w:val="002966F3"/>
    <w:rsid w:val="002B69F3"/>
    <w:rsid w:val="002B763A"/>
    <w:rsid w:val="002D382A"/>
    <w:rsid w:val="002F1EDD"/>
    <w:rsid w:val="003013F2"/>
    <w:rsid w:val="0030232A"/>
    <w:rsid w:val="0030694A"/>
    <w:rsid w:val="003069F4"/>
    <w:rsid w:val="00360920"/>
    <w:rsid w:val="00384709"/>
    <w:rsid w:val="00386C35"/>
    <w:rsid w:val="003A3D77"/>
    <w:rsid w:val="003A5893"/>
    <w:rsid w:val="003B5AED"/>
    <w:rsid w:val="003C6B7B"/>
    <w:rsid w:val="004135BD"/>
    <w:rsid w:val="004302A4"/>
    <w:rsid w:val="004463BA"/>
    <w:rsid w:val="00460E9F"/>
    <w:rsid w:val="004822D4"/>
    <w:rsid w:val="0049290B"/>
    <w:rsid w:val="004A4451"/>
    <w:rsid w:val="004D3958"/>
    <w:rsid w:val="005008DF"/>
    <w:rsid w:val="005045D0"/>
    <w:rsid w:val="00512DEE"/>
    <w:rsid w:val="00534C6C"/>
    <w:rsid w:val="005402A9"/>
    <w:rsid w:val="005841C0"/>
    <w:rsid w:val="0059260F"/>
    <w:rsid w:val="005B3815"/>
    <w:rsid w:val="005E5074"/>
    <w:rsid w:val="006116AC"/>
    <w:rsid w:val="00612E4F"/>
    <w:rsid w:val="00615D5E"/>
    <w:rsid w:val="00616F49"/>
    <w:rsid w:val="00622E99"/>
    <w:rsid w:val="00625E5D"/>
    <w:rsid w:val="0066370F"/>
    <w:rsid w:val="006A0784"/>
    <w:rsid w:val="006A697B"/>
    <w:rsid w:val="006B4DDE"/>
    <w:rsid w:val="006E4597"/>
    <w:rsid w:val="007372A5"/>
    <w:rsid w:val="00743968"/>
    <w:rsid w:val="00785415"/>
    <w:rsid w:val="0078735D"/>
    <w:rsid w:val="00791CB9"/>
    <w:rsid w:val="00793130"/>
    <w:rsid w:val="007A1BE1"/>
    <w:rsid w:val="007B3233"/>
    <w:rsid w:val="007B5A42"/>
    <w:rsid w:val="007B76F6"/>
    <w:rsid w:val="007C199B"/>
    <w:rsid w:val="007D3073"/>
    <w:rsid w:val="007D64B9"/>
    <w:rsid w:val="007D72D4"/>
    <w:rsid w:val="007E0452"/>
    <w:rsid w:val="00806DAD"/>
    <w:rsid w:val="008070C0"/>
    <w:rsid w:val="00811C12"/>
    <w:rsid w:val="00845778"/>
    <w:rsid w:val="00887E28"/>
    <w:rsid w:val="008A2DD0"/>
    <w:rsid w:val="008D5C3A"/>
    <w:rsid w:val="008E6DA2"/>
    <w:rsid w:val="00907B1E"/>
    <w:rsid w:val="00943AFD"/>
    <w:rsid w:val="00963A51"/>
    <w:rsid w:val="00983B6E"/>
    <w:rsid w:val="009936F8"/>
    <w:rsid w:val="009A3772"/>
    <w:rsid w:val="009B7A0C"/>
    <w:rsid w:val="009D17F0"/>
    <w:rsid w:val="009E6325"/>
    <w:rsid w:val="00A42796"/>
    <w:rsid w:val="00A5311D"/>
    <w:rsid w:val="00A70F27"/>
    <w:rsid w:val="00AD0CEE"/>
    <w:rsid w:val="00AD3B58"/>
    <w:rsid w:val="00AF56C6"/>
    <w:rsid w:val="00B032E8"/>
    <w:rsid w:val="00B57F96"/>
    <w:rsid w:val="00B67892"/>
    <w:rsid w:val="00B827B0"/>
    <w:rsid w:val="00B91A6E"/>
    <w:rsid w:val="00BA4D33"/>
    <w:rsid w:val="00BC2D06"/>
    <w:rsid w:val="00C1123D"/>
    <w:rsid w:val="00C744EB"/>
    <w:rsid w:val="00C80B5F"/>
    <w:rsid w:val="00C90702"/>
    <w:rsid w:val="00C917FF"/>
    <w:rsid w:val="00C96F71"/>
    <w:rsid w:val="00C9766A"/>
    <w:rsid w:val="00CC4F39"/>
    <w:rsid w:val="00CD544C"/>
    <w:rsid w:val="00CF4256"/>
    <w:rsid w:val="00D04FE8"/>
    <w:rsid w:val="00D176CF"/>
    <w:rsid w:val="00D271E3"/>
    <w:rsid w:val="00D35BDB"/>
    <w:rsid w:val="00D47A80"/>
    <w:rsid w:val="00D85807"/>
    <w:rsid w:val="00D87349"/>
    <w:rsid w:val="00D91EE9"/>
    <w:rsid w:val="00D97220"/>
    <w:rsid w:val="00DC4146"/>
    <w:rsid w:val="00E14D47"/>
    <w:rsid w:val="00E1641C"/>
    <w:rsid w:val="00E26708"/>
    <w:rsid w:val="00E3420A"/>
    <w:rsid w:val="00E34958"/>
    <w:rsid w:val="00E37AB0"/>
    <w:rsid w:val="00E54749"/>
    <w:rsid w:val="00E71C39"/>
    <w:rsid w:val="00EA56E6"/>
    <w:rsid w:val="00EC335F"/>
    <w:rsid w:val="00EC48FB"/>
    <w:rsid w:val="00EF232A"/>
    <w:rsid w:val="00F00FF5"/>
    <w:rsid w:val="00F05A69"/>
    <w:rsid w:val="00F43FFD"/>
    <w:rsid w:val="00F44236"/>
    <w:rsid w:val="00F52517"/>
    <w:rsid w:val="00F84863"/>
    <w:rsid w:val="00FA3813"/>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D7D5E66"/>
  <w15:docId w15:val="{712067C2-113C-4DBE-A701-5AE20A895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9E6325"/>
    <w:pPr>
      <w:ind w:left="720" w:hanging="720"/>
    </w:pPr>
    <w:rPr>
      <w:szCs w:val="20"/>
    </w:rPr>
  </w:style>
  <w:style w:type="character" w:customStyle="1" w:styleId="BodyTextNumberedChar">
    <w:name w:val="Body Text Numbered Char"/>
    <w:link w:val="BodyTextNumbered"/>
    <w:rsid w:val="009E6325"/>
    <w:rPr>
      <w:sz w:val="24"/>
    </w:rPr>
  </w:style>
  <w:style w:type="character" w:customStyle="1" w:styleId="InstructionsChar">
    <w:name w:val="Instructions Char"/>
    <w:link w:val="Instructions"/>
    <w:rsid w:val="009E6325"/>
    <w:rPr>
      <w:b/>
      <w:i/>
      <w:iCs/>
      <w:sz w:val="24"/>
      <w:szCs w:val="24"/>
    </w:rPr>
  </w:style>
  <w:style w:type="character" w:customStyle="1" w:styleId="H5Char">
    <w:name w:val="H5 Char"/>
    <w:link w:val="H5"/>
    <w:rsid w:val="009E6325"/>
    <w:rPr>
      <w:b/>
      <w:bCs/>
      <w:i/>
      <w:iCs/>
      <w:sz w:val="24"/>
      <w:szCs w:val="26"/>
    </w:rPr>
  </w:style>
  <w:style w:type="character" w:customStyle="1" w:styleId="UnresolvedMention">
    <w:name w:val="Unresolved Mention"/>
    <w:basedOn w:val="DefaultParagraphFont"/>
    <w:uiPriority w:val="99"/>
    <w:semiHidden/>
    <w:unhideWhenUsed/>
    <w:rsid w:val="00E34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74"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michele@competitivepower.org" TargetMode="External"/><Relationship Id="rId26" Type="http://schemas.openxmlformats.org/officeDocument/2006/relationships/header" Target="header3.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92B24-6E5A-406E-AFD3-E8A9D790E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910</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6573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Jim Street</dc:creator>
  <cp:lastModifiedBy>Jordan Troublefield</cp:lastModifiedBy>
  <cp:revision>6</cp:revision>
  <cp:lastPrinted>2013-11-15T21:11:00Z</cp:lastPrinted>
  <dcterms:created xsi:type="dcterms:W3CDTF">2019-09-30T17:16:00Z</dcterms:created>
  <dcterms:modified xsi:type="dcterms:W3CDTF">2019-11-12T20:26:00Z</dcterms:modified>
</cp:coreProperties>
</file>