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D54A5F" w14:paraId="6F16F770" w14:textId="77777777" w:rsidTr="00811A5F">
        <w:tc>
          <w:tcPr>
            <w:tcW w:w="1620" w:type="dxa"/>
            <w:tcBorders>
              <w:bottom w:val="single" w:sz="4" w:space="0" w:color="auto"/>
            </w:tcBorders>
            <w:shd w:val="clear" w:color="auto" w:fill="FFFFFF"/>
            <w:vAlign w:val="center"/>
          </w:tcPr>
          <w:p w14:paraId="05532B57" w14:textId="77777777" w:rsidR="00D54A5F" w:rsidRDefault="00D54A5F" w:rsidP="00811A5F">
            <w:pPr>
              <w:pStyle w:val="Header"/>
              <w:rPr>
                <w:rFonts w:ascii="Verdana" w:hAnsi="Verdana"/>
                <w:sz w:val="22"/>
              </w:rPr>
            </w:pPr>
            <w:r>
              <w:t>NPRR Number</w:t>
            </w:r>
          </w:p>
        </w:tc>
        <w:tc>
          <w:tcPr>
            <w:tcW w:w="1260" w:type="dxa"/>
            <w:tcBorders>
              <w:bottom w:val="single" w:sz="4" w:space="0" w:color="auto"/>
            </w:tcBorders>
            <w:vAlign w:val="center"/>
          </w:tcPr>
          <w:p w14:paraId="62B258DC" w14:textId="1A0DDF12" w:rsidR="00D54A5F" w:rsidRDefault="00FE53F8" w:rsidP="00811A5F">
            <w:pPr>
              <w:pStyle w:val="Header"/>
              <w:jc w:val="center"/>
            </w:pPr>
            <w:hyperlink r:id="rId6" w:history="1">
              <w:r w:rsidR="00D54A5F" w:rsidRPr="00B2404F">
                <w:rPr>
                  <w:rStyle w:val="Hyperlink"/>
                </w:rPr>
                <w:t>980</w:t>
              </w:r>
            </w:hyperlink>
          </w:p>
        </w:tc>
        <w:tc>
          <w:tcPr>
            <w:tcW w:w="900" w:type="dxa"/>
            <w:tcBorders>
              <w:bottom w:val="single" w:sz="4" w:space="0" w:color="auto"/>
            </w:tcBorders>
            <w:shd w:val="clear" w:color="auto" w:fill="FFFFFF"/>
            <w:vAlign w:val="center"/>
          </w:tcPr>
          <w:p w14:paraId="6F07C8DC" w14:textId="77777777" w:rsidR="00D54A5F" w:rsidRDefault="00D54A5F" w:rsidP="00811A5F">
            <w:pPr>
              <w:pStyle w:val="Header"/>
            </w:pPr>
            <w:r>
              <w:t>NPRR Title</w:t>
            </w:r>
          </w:p>
        </w:tc>
        <w:tc>
          <w:tcPr>
            <w:tcW w:w="6660" w:type="dxa"/>
            <w:tcBorders>
              <w:bottom w:val="single" w:sz="4" w:space="0" w:color="auto"/>
            </w:tcBorders>
            <w:vAlign w:val="center"/>
          </w:tcPr>
          <w:p w14:paraId="18B19111" w14:textId="2730090C" w:rsidR="00D54A5F" w:rsidRDefault="00D54A5F" w:rsidP="00811A5F">
            <w:pPr>
              <w:pStyle w:val="Header"/>
            </w:pPr>
            <w:r>
              <w:t xml:space="preserve">Accounting for NSO Forced Outages and GINR Inactive Projects in the </w:t>
            </w:r>
            <w:r>
              <w:rPr>
                <w:iCs/>
                <w:kern w:val="24"/>
              </w:rPr>
              <w:t>Report on the Capacity, Demand and Reserves in the ERCOT Region</w:t>
            </w:r>
          </w:p>
        </w:tc>
      </w:tr>
      <w:tr w:rsidR="00D54A5F" w14:paraId="271A2FCE" w14:textId="77777777" w:rsidTr="00D54A5F">
        <w:trPr>
          <w:trHeight w:val="323"/>
        </w:trPr>
        <w:tc>
          <w:tcPr>
            <w:tcW w:w="2880" w:type="dxa"/>
            <w:gridSpan w:val="2"/>
            <w:tcBorders>
              <w:top w:val="nil"/>
              <w:left w:val="nil"/>
              <w:bottom w:val="single" w:sz="4" w:space="0" w:color="auto"/>
              <w:right w:val="nil"/>
            </w:tcBorders>
            <w:vAlign w:val="center"/>
          </w:tcPr>
          <w:p w14:paraId="5F1F81B7" w14:textId="77777777" w:rsidR="00D54A5F" w:rsidRDefault="00D54A5F" w:rsidP="00811A5F">
            <w:pPr>
              <w:pStyle w:val="NormalArial"/>
            </w:pPr>
          </w:p>
        </w:tc>
        <w:tc>
          <w:tcPr>
            <w:tcW w:w="7560" w:type="dxa"/>
            <w:gridSpan w:val="2"/>
            <w:tcBorders>
              <w:top w:val="single" w:sz="4" w:space="0" w:color="auto"/>
              <w:left w:val="nil"/>
              <w:bottom w:val="nil"/>
              <w:right w:val="nil"/>
            </w:tcBorders>
            <w:vAlign w:val="center"/>
          </w:tcPr>
          <w:p w14:paraId="56C03766" w14:textId="77777777" w:rsidR="00D54A5F" w:rsidRDefault="00D54A5F" w:rsidP="00811A5F">
            <w:pPr>
              <w:pStyle w:val="NormalArial"/>
            </w:pPr>
          </w:p>
        </w:tc>
      </w:tr>
      <w:tr w:rsidR="00D54A5F" w14:paraId="75089988" w14:textId="77777777" w:rsidTr="00811A5F">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32A8ACF5" w14:textId="77777777" w:rsidR="00D54A5F" w:rsidRDefault="00D54A5F" w:rsidP="00811A5F">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BFFF28C" w14:textId="74034957" w:rsidR="00D54A5F" w:rsidRDefault="00D54A5F" w:rsidP="00FE53F8">
            <w:pPr>
              <w:pStyle w:val="NormalArial"/>
            </w:pPr>
            <w:r>
              <w:t xml:space="preserve">November </w:t>
            </w:r>
            <w:r w:rsidR="00FE53F8">
              <w:t>11</w:t>
            </w:r>
            <w:bookmarkStart w:id="0" w:name="_GoBack"/>
            <w:bookmarkEnd w:id="0"/>
            <w:r>
              <w:t>, 2019</w:t>
            </w:r>
          </w:p>
        </w:tc>
      </w:tr>
      <w:tr w:rsidR="00D54A5F" w14:paraId="22082845" w14:textId="77777777" w:rsidTr="00D54A5F">
        <w:trPr>
          <w:trHeight w:val="260"/>
        </w:trPr>
        <w:tc>
          <w:tcPr>
            <w:tcW w:w="2880" w:type="dxa"/>
            <w:gridSpan w:val="2"/>
            <w:tcBorders>
              <w:top w:val="single" w:sz="4" w:space="0" w:color="auto"/>
              <w:left w:val="nil"/>
              <w:bottom w:val="nil"/>
              <w:right w:val="nil"/>
            </w:tcBorders>
            <w:shd w:val="clear" w:color="auto" w:fill="FFFFFF"/>
            <w:vAlign w:val="center"/>
          </w:tcPr>
          <w:p w14:paraId="65F6EAD8" w14:textId="77777777" w:rsidR="00D54A5F" w:rsidRDefault="00D54A5F" w:rsidP="00811A5F">
            <w:pPr>
              <w:pStyle w:val="NormalArial"/>
            </w:pPr>
          </w:p>
        </w:tc>
        <w:tc>
          <w:tcPr>
            <w:tcW w:w="7560" w:type="dxa"/>
            <w:gridSpan w:val="2"/>
            <w:tcBorders>
              <w:top w:val="nil"/>
              <w:left w:val="nil"/>
              <w:bottom w:val="nil"/>
              <w:right w:val="nil"/>
            </w:tcBorders>
            <w:vAlign w:val="center"/>
          </w:tcPr>
          <w:p w14:paraId="4C9C44CC" w14:textId="77777777" w:rsidR="00D54A5F" w:rsidRDefault="00D54A5F" w:rsidP="00811A5F">
            <w:pPr>
              <w:pStyle w:val="NormalArial"/>
            </w:pPr>
          </w:p>
        </w:tc>
      </w:tr>
      <w:tr w:rsidR="00D54A5F" w14:paraId="73A0F387" w14:textId="77777777" w:rsidTr="00811A5F">
        <w:trPr>
          <w:trHeight w:val="440"/>
        </w:trPr>
        <w:tc>
          <w:tcPr>
            <w:tcW w:w="10440" w:type="dxa"/>
            <w:gridSpan w:val="4"/>
            <w:tcBorders>
              <w:top w:val="single" w:sz="4" w:space="0" w:color="auto"/>
            </w:tcBorders>
            <w:shd w:val="clear" w:color="auto" w:fill="FFFFFF"/>
            <w:vAlign w:val="center"/>
          </w:tcPr>
          <w:p w14:paraId="2DFD9098" w14:textId="77777777" w:rsidR="00D54A5F" w:rsidRDefault="00D54A5F" w:rsidP="00811A5F">
            <w:pPr>
              <w:pStyle w:val="Header"/>
              <w:jc w:val="center"/>
            </w:pPr>
            <w:r>
              <w:t>Submitter’s Information</w:t>
            </w:r>
          </w:p>
        </w:tc>
      </w:tr>
      <w:tr w:rsidR="00D54A5F" w14:paraId="24DBDF75" w14:textId="77777777" w:rsidTr="00811A5F">
        <w:trPr>
          <w:trHeight w:val="350"/>
        </w:trPr>
        <w:tc>
          <w:tcPr>
            <w:tcW w:w="2880" w:type="dxa"/>
            <w:gridSpan w:val="2"/>
            <w:shd w:val="clear" w:color="auto" w:fill="FFFFFF"/>
            <w:vAlign w:val="center"/>
          </w:tcPr>
          <w:p w14:paraId="00AB79DC" w14:textId="77777777" w:rsidR="00D54A5F" w:rsidRPr="00EC55B3" w:rsidRDefault="00D54A5F" w:rsidP="00811A5F">
            <w:pPr>
              <w:pStyle w:val="Header"/>
            </w:pPr>
            <w:r w:rsidRPr="00EC55B3">
              <w:t>Name</w:t>
            </w:r>
          </w:p>
        </w:tc>
        <w:tc>
          <w:tcPr>
            <w:tcW w:w="7560" w:type="dxa"/>
            <w:gridSpan w:val="2"/>
            <w:vAlign w:val="center"/>
          </w:tcPr>
          <w:p w14:paraId="4D6E8B1E" w14:textId="77777777" w:rsidR="00D54A5F" w:rsidRDefault="00D54A5F" w:rsidP="00811A5F">
            <w:pPr>
              <w:pStyle w:val="NormalArial"/>
            </w:pPr>
            <w:r>
              <w:t>David Kee on behalf of the Wholesale Market Subcommittee (WMS)</w:t>
            </w:r>
          </w:p>
        </w:tc>
      </w:tr>
      <w:tr w:rsidR="00D54A5F" w14:paraId="3794A873" w14:textId="77777777" w:rsidTr="00811A5F">
        <w:trPr>
          <w:trHeight w:val="350"/>
        </w:trPr>
        <w:tc>
          <w:tcPr>
            <w:tcW w:w="2880" w:type="dxa"/>
            <w:gridSpan w:val="2"/>
            <w:shd w:val="clear" w:color="auto" w:fill="FFFFFF"/>
            <w:vAlign w:val="center"/>
          </w:tcPr>
          <w:p w14:paraId="22185D7A" w14:textId="77777777" w:rsidR="00D54A5F" w:rsidRPr="00EC55B3" w:rsidRDefault="00D54A5F" w:rsidP="00811A5F">
            <w:pPr>
              <w:pStyle w:val="Header"/>
            </w:pPr>
            <w:r w:rsidRPr="00EC55B3">
              <w:t>E-mail Address</w:t>
            </w:r>
          </w:p>
        </w:tc>
        <w:tc>
          <w:tcPr>
            <w:tcW w:w="7560" w:type="dxa"/>
            <w:gridSpan w:val="2"/>
            <w:vAlign w:val="center"/>
          </w:tcPr>
          <w:p w14:paraId="1BC6E039" w14:textId="77777777" w:rsidR="00D54A5F" w:rsidRDefault="00FE53F8" w:rsidP="00811A5F">
            <w:pPr>
              <w:pStyle w:val="NormalArial"/>
            </w:pPr>
            <w:hyperlink r:id="rId7" w:history="1">
              <w:r w:rsidR="00D54A5F" w:rsidRPr="0056532D">
                <w:rPr>
                  <w:rStyle w:val="Hyperlink"/>
                </w:rPr>
                <w:t>DEKee@CPSEnergy.com</w:t>
              </w:r>
            </w:hyperlink>
            <w:r w:rsidR="00D54A5F">
              <w:t xml:space="preserve"> </w:t>
            </w:r>
          </w:p>
        </w:tc>
      </w:tr>
      <w:tr w:rsidR="00D54A5F" w14:paraId="603CF64C" w14:textId="77777777" w:rsidTr="00811A5F">
        <w:trPr>
          <w:trHeight w:val="350"/>
        </w:trPr>
        <w:tc>
          <w:tcPr>
            <w:tcW w:w="2880" w:type="dxa"/>
            <w:gridSpan w:val="2"/>
            <w:shd w:val="clear" w:color="auto" w:fill="FFFFFF"/>
            <w:vAlign w:val="center"/>
          </w:tcPr>
          <w:p w14:paraId="5D0F1107" w14:textId="77777777" w:rsidR="00D54A5F" w:rsidRPr="00EC55B3" w:rsidRDefault="00D54A5F" w:rsidP="00811A5F">
            <w:pPr>
              <w:pStyle w:val="Header"/>
            </w:pPr>
            <w:r w:rsidRPr="00EC55B3">
              <w:t>Company</w:t>
            </w:r>
          </w:p>
        </w:tc>
        <w:tc>
          <w:tcPr>
            <w:tcW w:w="7560" w:type="dxa"/>
            <w:gridSpan w:val="2"/>
            <w:vAlign w:val="center"/>
          </w:tcPr>
          <w:p w14:paraId="260D1DCD" w14:textId="77777777" w:rsidR="00D54A5F" w:rsidRDefault="00D54A5F" w:rsidP="00811A5F">
            <w:pPr>
              <w:pStyle w:val="NormalArial"/>
            </w:pPr>
            <w:r>
              <w:t>CPS Energy</w:t>
            </w:r>
          </w:p>
        </w:tc>
      </w:tr>
      <w:tr w:rsidR="00D54A5F" w14:paraId="5A627FFF" w14:textId="77777777" w:rsidTr="00811A5F">
        <w:trPr>
          <w:trHeight w:val="350"/>
        </w:trPr>
        <w:tc>
          <w:tcPr>
            <w:tcW w:w="2880" w:type="dxa"/>
            <w:gridSpan w:val="2"/>
            <w:tcBorders>
              <w:bottom w:val="single" w:sz="4" w:space="0" w:color="auto"/>
            </w:tcBorders>
            <w:shd w:val="clear" w:color="auto" w:fill="FFFFFF"/>
            <w:vAlign w:val="center"/>
          </w:tcPr>
          <w:p w14:paraId="1DC19DA0" w14:textId="77777777" w:rsidR="00D54A5F" w:rsidRPr="00EC55B3" w:rsidRDefault="00D54A5F" w:rsidP="00811A5F">
            <w:pPr>
              <w:pStyle w:val="Header"/>
            </w:pPr>
            <w:r w:rsidRPr="00EC55B3">
              <w:t>Phone Number</w:t>
            </w:r>
          </w:p>
        </w:tc>
        <w:tc>
          <w:tcPr>
            <w:tcW w:w="7560" w:type="dxa"/>
            <w:gridSpan w:val="2"/>
            <w:tcBorders>
              <w:bottom w:val="single" w:sz="4" w:space="0" w:color="auto"/>
            </w:tcBorders>
            <w:vAlign w:val="center"/>
          </w:tcPr>
          <w:p w14:paraId="27C8B8B3" w14:textId="77777777" w:rsidR="00D54A5F" w:rsidRDefault="00D54A5F" w:rsidP="00811A5F">
            <w:pPr>
              <w:pStyle w:val="NormalArial"/>
            </w:pPr>
            <w:r>
              <w:t>210-353-6912</w:t>
            </w:r>
          </w:p>
        </w:tc>
      </w:tr>
      <w:tr w:rsidR="00D54A5F" w14:paraId="2680E6C2" w14:textId="77777777" w:rsidTr="00811A5F">
        <w:trPr>
          <w:trHeight w:val="350"/>
        </w:trPr>
        <w:tc>
          <w:tcPr>
            <w:tcW w:w="2880" w:type="dxa"/>
            <w:gridSpan w:val="2"/>
            <w:shd w:val="clear" w:color="auto" w:fill="FFFFFF"/>
            <w:vAlign w:val="center"/>
          </w:tcPr>
          <w:p w14:paraId="0FD532BB" w14:textId="77777777" w:rsidR="00D54A5F" w:rsidRPr="00EC55B3" w:rsidRDefault="00D54A5F" w:rsidP="00811A5F">
            <w:pPr>
              <w:pStyle w:val="Header"/>
            </w:pPr>
            <w:r>
              <w:t>Cell</w:t>
            </w:r>
            <w:r w:rsidRPr="00EC55B3">
              <w:t xml:space="preserve"> Number</w:t>
            </w:r>
          </w:p>
        </w:tc>
        <w:tc>
          <w:tcPr>
            <w:tcW w:w="7560" w:type="dxa"/>
            <w:gridSpan w:val="2"/>
            <w:vAlign w:val="center"/>
          </w:tcPr>
          <w:p w14:paraId="0107E24A" w14:textId="77777777" w:rsidR="00D54A5F" w:rsidRDefault="00D54A5F" w:rsidP="00811A5F">
            <w:pPr>
              <w:pStyle w:val="NormalArial"/>
            </w:pPr>
            <w:r>
              <w:t>210-667-5206</w:t>
            </w:r>
          </w:p>
        </w:tc>
      </w:tr>
      <w:tr w:rsidR="00D54A5F" w14:paraId="3C30D412" w14:textId="77777777" w:rsidTr="00811A5F">
        <w:trPr>
          <w:trHeight w:val="350"/>
        </w:trPr>
        <w:tc>
          <w:tcPr>
            <w:tcW w:w="2880" w:type="dxa"/>
            <w:gridSpan w:val="2"/>
            <w:tcBorders>
              <w:bottom w:val="single" w:sz="4" w:space="0" w:color="auto"/>
            </w:tcBorders>
            <w:shd w:val="clear" w:color="auto" w:fill="FFFFFF"/>
            <w:vAlign w:val="center"/>
          </w:tcPr>
          <w:p w14:paraId="3A216AF5" w14:textId="77777777" w:rsidR="00D54A5F" w:rsidRPr="00EC55B3" w:rsidDel="00075A94" w:rsidRDefault="00D54A5F" w:rsidP="00811A5F">
            <w:pPr>
              <w:pStyle w:val="Header"/>
            </w:pPr>
            <w:r>
              <w:t>Market Segment</w:t>
            </w:r>
          </w:p>
        </w:tc>
        <w:tc>
          <w:tcPr>
            <w:tcW w:w="7560" w:type="dxa"/>
            <w:gridSpan w:val="2"/>
            <w:tcBorders>
              <w:bottom w:val="single" w:sz="4" w:space="0" w:color="auto"/>
            </w:tcBorders>
            <w:vAlign w:val="center"/>
          </w:tcPr>
          <w:p w14:paraId="2F110D1D" w14:textId="77777777" w:rsidR="00D54A5F" w:rsidRDefault="00D54A5F" w:rsidP="00811A5F">
            <w:pPr>
              <w:pStyle w:val="NormalArial"/>
            </w:pPr>
            <w:r>
              <w:t>Not Applicable</w:t>
            </w:r>
          </w:p>
        </w:tc>
      </w:tr>
    </w:tbl>
    <w:p w14:paraId="38449BC5" w14:textId="77777777" w:rsidR="00D54A5F" w:rsidRDefault="00D54A5F" w:rsidP="00D54A5F">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54A5F" w:rsidRPr="00B5080A" w14:paraId="396F656A" w14:textId="77777777" w:rsidTr="00811A5F">
        <w:trPr>
          <w:trHeight w:val="422"/>
          <w:jc w:val="center"/>
        </w:trPr>
        <w:tc>
          <w:tcPr>
            <w:tcW w:w="10440" w:type="dxa"/>
            <w:vAlign w:val="center"/>
          </w:tcPr>
          <w:p w14:paraId="3B189741" w14:textId="77777777" w:rsidR="00D54A5F" w:rsidRPr="00075A94" w:rsidRDefault="00D54A5F" w:rsidP="00811A5F">
            <w:pPr>
              <w:pStyle w:val="Header"/>
              <w:jc w:val="center"/>
            </w:pPr>
            <w:r w:rsidRPr="00075A94">
              <w:t>Comments</w:t>
            </w:r>
          </w:p>
        </w:tc>
      </w:tr>
    </w:tbl>
    <w:p w14:paraId="01927452" w14:textId="5C08618E" w:rsidR="00D54A5F" w:rsidRPr="009A319A" w:rsidRDefault="00D54A5F" w:rsidP="00D54A5F">
      <w:pPr>
        <w:spacing w:before="120" w:after="120"/>
        <w:rPr>
          <w:rFonts w:ascii="Arial" w:hAnsi="Arial" w:cs="Arial"/>
        </w:rPr>
      </w:pPr>
      <w:r>
        <w:rPr>
          <w:rFonts w:ascii="Arial" w:hAnsi="Arial" w:cs="Arial"/>
        </w:rPr>
        <w:t>On November 6</w:t>
      </w:r>
      <w:r w:rsidRPr="00EE2E10">
        <w:rPr>
          <w:rFonts w:ascii="Arial" w:hAnsi="Arial" w:cs="Arial"/>
        </w:rPr>
        <w:t>, 2019, WMS reviewed Nodal Prot</w:t>
      </w:r>
      <w:r>
        <w:rPr>
          <w:rFonts w:ascii="Arial" w:hAnsi="Arial" w:cs="Arial"/>
        </w:rPr>
        <w:t>ocol Revision Request (NPRR) 980</w:t>
      </w:r>
      <w:r w:rsidRPr="00EE2E10">
        <w:rPr>
          <w:rFonts w:ascii="Arial" w:hAnsi="Arial" w:cs="Arial"/>
        </w:rPr>
        <w:t xml:space="preserve">.  </w:t>
      </w:r>
      <w:r w:rsidRPr="00EE2E10">
        <w:rPr>
          <w:rFonts w:ascii="Arial" w:hAnsi="Arial" w:cs="Arial"/>
          <w:color w:val="000000"/>
        </w:rPr>
        <w:t xml:space="preserve">WMS </w:t>
      </w:r>
      <w:r w:rsidRPr="00022371">
        <w:rPr>
          <w:rFonts w:ascii="Arial" w:hAnsi="Arial" w:cs="Arial"/>
          <w:color w:val="000000"/>
        </w:rPr>
        <w:t>voted to</w:t>
      </w:r>
      <w:r>
        <w:rPr>
          <w:rFonts w:ascii="Arial" w:hAnsi="Arial" w:cs="Arial"/>
          <w:color w:val="000000"/>
        </w:rPr>
        <w:t xml:space="preserve"> endorse NPRR980 as revised by WMS.  There were two abstentions from the</w:t>
      </w:r>
      <w:r w:rsidR="006B5A44">
        <w:rPr>
          <w:rFonts w:ascii="Arial" w:hAnsi="Arial" w:cs="Arial"/>
          <w:color w:val="000000"/>
        </w:rPr>
        <w:t xml:space="preserve"> Consumer (City of Eastland, OPUC) Market Segment</w:t>
      </w:r>
      <w:r>
        <w:rPr>
          <w:rFonts w:ascii="Arial" w:hAnsi="Arial" w:cs="Arial"/>
          <w:color w:val="000000"/>
        </w:rPr>
        <w:t xml:space="preserve">.  </w:t>
      </w:r>
      <w:r w:rsidRPr="00022371">
        <w:rPr>
          <w:rFonts w:ascii="Arial" w:hAnsi="Arial" w:cs="Arial"/>
        </w:rPr>
        <w:t xml:space="preserve">All Market Segments were present for the vote.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54A5F" w14:paraId="0E829497" w14:textId="77777777" w:rsidTr="00811A5F">
        <w:trPr>
          <w:trHeight w:val="350"/>
        </w:trPr>
        <w:tc>
          <w:tcPr>
            <w:tcW w:w="10440" w:type="dxa"/>
            <w:tcBorders>
              <w:bottom w:val="single" w:sz="4" w:space="0" w:color="auto"/>
            </w:tcBorders>
            <w:shd w:val="clear" w:color="auto" w:fill="FFFFFF"/>
            <w:vAlign w:val="center"/>
          </w:tcPr>
          <w:p w14:paraId="6A8514F9" w14:textId="77777777" w:rsidR="00D54A5F" w:rsidRDefault="00D54A5F" w:rsidP="00811A5F">
            <w:pPr>
              <w:pStyle w:val="Header"/>
              <w:jc w:val="center"/>
            </w:pPr>
            <w:r>
              <w:t>Revised Cover Page Language</w:t>
            </w:r>
          </w:p>
        </w:tc>
      </w:tr>
    </w:tbl>
    <w:p w14:paraId="428B14A9" w14:textId="77777777" w:rsidR="00D54A5F" w:rsidRDefault="00D54A5F" w:rsidP="00D54A5F">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54A5F" w14:paraId="7AF223F7" w14:textId="77777777" w:rsidTr="00811A5F">
        <w:trPr>
          <w:trHeight w:val="350"/>
        </w:trPr>
        <w:tc>
          <w:tcPr>
            <w:tcW w:w="10440" w:type="dxa"/>
            <w:tcBorders>
              <w:bottom w:val="single" w:sz="4" w:space="0" w:color="auto"/>
            </w:tcBorders>
            <w:shd w:val="clear" w:color="auto" w:fill="FFFFFF"/>
            <w:vAlign w:val="center"/>
          </w:tcPr>
          <w:p w14:paraId="6CA46CE3" w14:textId="77777777" w:rsidR="00D54A5F" w:rsidRDefault="00D54A5F" w:rsidP="00811A5F">
            <w:pPr>
              <w:pStyle w:val="Header"/>
              <w:jc w:val="center"/>
            </w:pPr>
            <w:r>
              <w:t>Revised Proposed Protocol Language</w:t>
            </w:r>
          </w:p>
        </w:tc>
      </w:tr>
    </w:tbl>
    <w:p w14:paraId="7A2EE35C" w14:textId="77777777" w:rsidR="0014141D" w:rsidRPr="0014141D" w:rsidRDefault="0014141D" w:rsidP="00D54A5F">
      <w:pPr>
        <w:keepNext/>
        <w:tabs>
          <w:tab w:val="left" w:pos="1620"/>
        </w:tabs>
        <w:spacing w:before="480" w:after="240"/>
        <w:outlineLvl w:val="4"/>
        <w:rPr>
          <w:b/>
          <w:bCs/>
          <w:i/>
          <w:iCs/>
          <w:szCs w:val="26"/>
        </w:rPr>
      </w:pPr>
      <w:bookmarkStart w:id="1" w:name="_Toc266254157"/>
      <w:bookmarkStart w:id="2" w:name="_Toc289696714"/>
      <w:bookmarkStart w:id="3" w:name="_Toc400526102"/>
      <w:bookmarkStart w:id="4" w:name="_Toc405534420"/>
      <w:bookmarkStart w:id="5" w:name="_Toc406570433"/>
      <w:bookmarkStart w:id="6" w:name="_Toc410910585"/>
      <w:bookmarkStart w:id="7" w:name="_Toc411841013"/>
      <w:bookmarkStart w:id="8" w:name="_Toc422146975"/>
      <w:bookmarkStart w:id="9" w:name="_Toc433020571"/>
      <w:bookmarkStart w:id="10" w:name="_Toc437262012"/>
      <w:bookmarkStart w:id="11" w:name="_Toc478375187"/>
      <w:bookmarkStart w:id="12" w:name="_Toc17706303"/>
      <w:r w:rsidRPr="0014141D">
        <w:rPr>
          <w:b/>
          <w:bCs/>
          <w:i/>
          <w:iCs/>
          <w:szCs w:val="26"/>
        </w:rPr>
        <w:t>3.2.6.2.2</w:t>
      </w:r>
      <w:r w:rsidRPr="0014141D">
        <w:rPr>
          <w:b/>
          <w:bCs/>
          <w:i/>
          <w:iCs/>
          <w:szCs w:val="26"/>
        </w:rPr>
        <w:tab/>
        <w:t>Total Capacity Estimate</w:t>
      </w:r>
      <w:bookmarkEnd w:id="1"/>
      <w:bookmarkEnd w:id="2"/>
      <w:bookmarkEnd w:id="3"/>
      <w:bookmarkEnd w:id="4"/>
      <w:bookmarkEnd w:id="5"/>
      <w:bookmarkEnd w:id="6"/>
      <w:bookmarkEnd w:id="7"/>
      <w:bookmarkEnd w:id="8"/>
      <w:bookmarkEnd w:id="9"/>
      <w:bookmarkEnd w:id="10"/>
      <w:bookmarkEnd w:id="11"/>
      <w:bookmarkEnd w:id="12"/>
    </w:p>
    <w:p w14:paraId="73D54C9C" w14:textId="77777777" w:rsidR="0014141D" w:rsidRPr="0014141D" w:rsidRDefault="0014141D" w:rsidP="0014141D">
      <w:pPr>
        <w:spacing w:after="240"/>
        <w:ind w:left="720" w:hanging="720"/>
        <w:rPr>
          <w:iCs/>
          <w:szCs w:val="20"/>
        </w:rPr>
      </w:pPr>
      <w:r w:rsidRPr="0014141D">
        <w:rPr>
          <w:iCs/>
          <w:szCs w:val="20"/>
        </w:rPr>
        <w:t>(1)</w:t>
      </w:r>
      <w:r w:rsidRPr="0014141D">
        <w:rPr>
          <w:iCs/>
          <w:szCs w:val="20"/>
        </w:rPr>
        <w:tab/>
        <w:t>The total capacity estimate shall be determined based on the following equation:</w:t>
      </w:r>
    </w:p>
    <w:p w14:paraId="58E8F72E" w14:textId="77777777" w:rsidR="0014141D" w:rsidRPr="0014141D" w:rsidRDefault="0014141D" w:rsidP="0014141D">
      <w:pPr>
        <w:tabs>
          <w:tab w:val="left" w:pos="2340"/>
          <w:tab w:val="left" w:pos="3420"/>
        </w:tabs>
        <w:spacing w:after="240"/>
        <w:ind w:left="3420" w:hanging="2700"/>
        <w:rPr>
          <w:b/>
          <w:bCs/>
          <w:szCs w:val="20"/>
        </w:rPr>
      </w:pPr>
      <w:r w:rsidRPr="0014141D">
        <w:rPr>
          <w:b/>
          <w:bCs/>
          <w:szCs w:val="20"/>
        </w:rPr>
        <w:t xml:space="preserve">TOTCAP </w:t>
      </w:r>
      <w:r w:rsidRPr="0014141D">
        <w:rPr>
          <w:b/>
          <w:bCs/>
          <w:i/>
          <w:szCs w:val="20"/>
          <w:vertAlign w:val="subscript"/>
        </w:rPr>
        <w:t>s ,i</w:t>
      </w:r>
      <w:r w:rsidRPr="0014141D">
        <w:rPr>
          <w:b/>
          <w:bCs/>
          <w:szCs w:val="20"/>
        </w:rPr>
        <w:tab/>
        <w:t>=</w:t>
      </w:r>
      <w:r w:rsidRPr="0014141D">
        <w:rPr>
          <w:b/>
          <w:bCs/>
          <w:szCs w:val="20"/>
        </w:rPr>
        <w:tab/>
        <w:t xml:space="preserve">INSTCAP </w:t>
      </w:r>
      <w:r w:rsidRPr="0014141D">
        <w:rPr>
          <w:b/>
          <w:bCs/>
          <w:i/>
          <w:szCs w:val="20"/>
          <w:vertAlign w:val="subscript"/>
        </w:rPr>
        <w:t>s</w:t>
      </w:r>
      <w:r w:rsidRPr="0014141D">
        <w:rPr>
          <w:b/>
          <w:bCs/>
          <w:szCs w:val="20"/>
          <w:vertAlign w:val="subscript"/>
        </w:rPr>
        <w:t xml:space="preserve">, </w:t>
      </w:r>
      <w:r w:rsidRPr="0014141D">
        <w:rPr>
          <w:b/>
          <w:bCs/>
          <w:i/>
          <w:szCs w:val="20"/>
          <w:vertAlign w:val="subscript"/>
        </w:rPr>
        <w:t xml:space="preserve">i </w:t>
      </w:r>
      <w:r w:rsidRPr="0014141D">
        <w:rPr>
          <w:b/>
          <w:bCs/>
          <w:i/>
          <w:szCs w:val="20"/>
        </w:rPr>
        <w:t xml:space="preserve">+ </w:t>
      </w:r>
      <w:r w:rsidRPr="0014141D">
        <w:rPr>
          <w:b/>
          <w:bCs/>
          <w:szCs w:val="20"/>
        </w:rPr>
        <w:t xml:space="preserve">PUNCAP </w:t>
      </w:r>
      <w:r w:rsidRPr="0014141D">
        <w:rPr>
          <w:b/>
          <w:bCs/>
          <w:i/>
          <w:szCs w:val="20"/>
          <w:vertAlign w:val="subscript"/>
        </w:rPr>
        <w:t xml:space="preserve">s, i </w:t>
      </w:r>
      <w:r w:rsidRPr="0014141D">
        <w:rPr>
          <w:b/>
          <w:bCs/>
          <w:i/>
          <w:szCs w:val="20"/>
        </w:rPr>
        <w:t xml:space="preserve">+ </w:t>
      </w:r>
      <w:r w:rsidRPr="0014141D">
        <w:rPr>
          <w:b/>
          <w:bCs/>
          <w:szCs w:val="20"/>
        </w:rPr>
        <w:t xml:space="preserve">WINDCAP </w:t>
      </w:r>
      <w:r w:rsidRPr="0014141D">
        <w:rPr>
          <w:b/>
          <w:bCs/>
          <w:i/>
          <w:szCs w:val="20"/>
          <w:vertAlign w:val="subscript"/>
        </w:rPr>
        <w:t xml:space="preserve">s, i, r </w:t>
      </w:r>
      <w:r w:rsidRPr="0014141D">
        <w:rPr>
          <w:b/>
          <w:bCs/>
          <w:szCs w:val="20"/>
        </w:rPr>
        <w:t xml:space="preserve"> + HYDROCAP </w:t>
      </w:r>
      <w:r w:rsidRPr="0014141D">
        <w:rPr>
          <w:b/>
          <w:bCs/>
          <w:i/>
          <w:szCs w:val="20"/>
          <w:vertAlign w:val="subscript"/>
        </w:rPr>
        <w:t>s, i</w:t>
      </w:r>
      <w:r w:rsidRPr="0014141D">
        <w:rPr>
          <w:b/>
          <w:bCs/>
          <w:szCs w:val="20"/>
        </w:rPr>
        <w:t xml:space="preserve"> + SOLARCAP</w:t>
      </w:r>
      <w:r w:rsidRPr="0014141D">
        <w:rPr>
          <w:b/>
          <w:bCs/>
          <w:i/>
          <w:szCs w:val="20"/>
          <w:vertAlign w:val="subscript"/>
        </w:rPr>
        <w:t>s,</w:t>
      </w:r>
      <w:r w:rsidRPr="0014141D">
        <w:rPr>
          <w:szCs w:val="20"/>
        </w:rPr>
        <w:t> </w:t>
      </w:r>
      <w:r w:rsidRPr="0014141D">
        <w:rPr>
          <w:b/>
          <w:bCs/>
          <w:i/>
          <w:szCs w:val="20"/>
          <w:vertAlign w:val="subscript"/>
        </w:rPr>
        <w:t>i</w:t>
      </w:r>
      <w:r w:rsidRPr="0014141D">
        <w:rPr>
          <w:b/>
          <w:bCs/>
          <w:szCs w:val="20"/>
        </w:rPr>
        <w:t xml:space="preserve"> + RMRCAP </w:t>
      </w:r>
      <w:r w:rsidRPr="0014141D">
        <w:rPr>
          <w:b/>
          <w:bCs/>
          <w:i/>
          <w:szCs w:val="20"/>
          <w:vertAlign w:val="subscript"/>
        </w:rPr>
        <w:t>s,</w:t>
      </w:r>
      <w:r w:rsidRPr="0014141D">
        <w:rPr>
          <w:szCs w:val="20"/>
        </w:rPr>
        <w:t> </w:t>
      </w:r>
      <w:r w:rsidRPr="0014141D">
        <w:rPr>
          <w:b/>
          <w:bCs/>
          <w:i/>
          <w:szCs w:val="20"/>
          <w:vertAlign w:val="subscript"/>
        </w:rPr>
        <w:t>i</w:t>
      </w:r>
      <w:r w:rsidRPr="0014141D">
        <w:rPr>
          <w:b/>
          <w:bCs/>
          <w:szCs w:val="20"/>
        </w:rPr>
        <w:t xml:space="preserve"> + DCTIECAP </w:t>
      </w:r>
      <w:r w:rsidRPr="0014141D">
        <w:rPr>
          <w:b/>
          <w:bCs/>
          <w:i/>
          <w:szCs w:val="20"/>
          <w:vertAlign w:val="subscript"/>
        </w:rPr>
        <w:t>s</w:t>
      </w:r>
      <w:r w:rsidRPr="0014141D">
        <w:rPr>
          <w:b/>
          <w:bCs/>
          <w:szCs w:val="20"/>
        </w:rPr>
        <w:t xml:space="preserve"> + PLANDCTIECAP </w:t>
      </w:r>
      <w:r w:rsidRPr="0014141D">
        <w:rPr>
          <w:i/>
          <w:iCs/>
          <w:sz w:val="20"/>
          <w:szCs w:val="20"/>
          <w:vertAlign w:val="subscript"/>
        </w:rPr>
        <w:t>s</w:t>
      </w:r>
      <w:r w:rsidRPr="0014141D">
        <w:rPr>
          <w:b/>
          <w:bCs/>
          <w:szCs w:val="20"/>
        </w:rPr>
        <w:t xml:space="preserve"> + SWITCHCAP </w:t>
      </w:r>
      <w:r w:rsidRPr="0014141D">
        <w:rPr>
          <w:b/>
          <w:bCs/>
          <w:i/>
          <w:szCs w:val="20"/>
          <w:vertAlign w:val="subscript"/>
        </w:rPr>
        <w:t>s, i</w:t>
      </w:r>
      <w:r w:rsidRPr="0014141D">
        <w:rPr>
          <w:b/>
          <w:bCs/>
          <w:szCs w:val="20"/>
        </w:rPr>
        <w:t xml:space="preserve"> + MOTHCAP </w:t>
      </w:r>
      <w:r w:rsidRPr="0014141D">
        <w:rPr>
          <w:b/>
          <w:bCs/>
          <w:i/>
          <w:szCs w:val="20"/>
          <w:vertAlign w:val="subscript"/>
        </w:rPr>
        <w:t>s, i</w:t>
      </w:r>
      <w:r w:rsidRPr="0014141D">
        <w:rPr>
          <w:b/>
          <w:bCs/>
          <w:szCs w:val="20"/>
        </w:rPr>
        <w:t xml:space="preserve"> + PLANNON </w:t>
      </w:r>
      <w:r w:rsidRPr="0014141D">
        <w:rPr>
          <w:b/>
          <w:bCs/>
          <w:i/>
          <w:szCs w:val="20"/>
          <w:vertAlign w:val="subscript"/>
        </w:rPr>
        <w:t>s, i</w:t>
      </w:r>
      <w:r w:rsidRPr="0014141D">
        <w:rPr>
          <w:b/>
          <w:bCs/>
          <w:szCs w:val="20"/>
        </w:rPr>
        <w:t xml:space="preserve"> + PLANIRR </w:t>
      </w:r>
      <w:r w:rsidRPr="0014141D">
        <w:rPr>
          <w:b/>
          <w:bCs/>
          <w:i/>
          <w:szCs w:val="20"/>
          <w:vertAlign w:val="subscript"/>
        </w:rPr>
        <w:t>s, i, r</w:t>
      </w:r>
      <w:r w:rsidRPr="0014141D">
        <w:rPr>
          <w:b/>
          <w:bCs/>
          <w:szCs w:val="20"/>
        </w:rPr>
        <w:t xml:space="preserve"> – </w:t>
      </w:r>
      <w:ins w:id="13" w:author="ERCOT" w:date="2019-11-04T15:13:00Z">
        <w:r w:rsidR="00524BBA">
          <w:rPr>
            <w:b/>
            <w:bCs/>
          </w:rPr>
          <w:t xml:space="preserve">LTOUTAGE </w:t>
        </w:r>
        <w:r w:rsidR="00524BBA" w:rsidRPr="00F552EF">
          <w:rPr>
            <w:b/>
            <w:bCs/>
            <w:vertAlign w:val="subscript"/>
          </w:rPr>
          <w:t>s,i</w:t>
        </w:r>
        <w:r w:rsidR="00524BBA">
          <w:rPr>
            <w:b/>
            <w:bCs/>
          </w:rPr>
          <w:t xml:space="preserve"> </w:t>
        </w:r>
        <w:r w:rsidR="00524BBA" w:rsidRPr="006A0091">
          <w:rPr>
            <w:b/>
            <w:bCs/>
          </w:rPr>
          <w:t>–</w:t>
        </w:r>
        <w:r w:rsidR="00524BBA">
          <w:rPr>
            <w:b/>
            <w:bCs/>
          </w:rPr>
          <w:t xml:space="preserve"> </w:t>
        </w:r>
      </w:ins>
      <w:r w:rsidRPr="0014141D">
        <w:rPr>
          <w:b/>
          <w:bCs/>
          <w:szCs w:val="20"/>
        </w:rPr>
        <w:t xml:space="preserve">UNSWITCH </w:t>
      </w:r>
      <w:r w:rsidRPr="0014141D">
        <w:rPr>
          <w:b/>
          <w:bCs/>
          <w:i/>
          <w:szCs w:val="20"/>
          <w:vertAlign w:val="subscript"/>
        </w:rPr>
        <w:t>s, i</w:t>
      </w:r>
      <w:r w:rsidRPr="0014141D">
        <w:rPr>
          <w:b/>
          <w:bCs/>
          <w:szCs w:val="20"/>
        </w:rPr>
        <w:t xml:space="preserve"> – RETCAP </w:t>
      </w:r>
      <w:r w:rsidRPr="0014141D">
        <w:rPr>
          <w:b/>
          <w:bCs/>
          <w:i/>
          <w:szCs w:val="20"/>
          <w:vertAlign w:val="subscript"/>
        </w:rPr>
        <w:t>s, i</w:t>
      </w:r>
      <w:r w:rsidRPr="0014141D">
        <w:rPr>
          <w:b/>
          <w:bCs/>
          <w:szCs w:val="20"/>
        </w:rPr>
        <w:t xml:space="preserve"> </w:t>
      </w:r>
    </w:p>
    <w:p w14:paraId="7C5F78F2" w14:textId="77777777" w:rsidR="0014141D" w:rsidRPr="0014141D" w:rsidRDefault="0014141D" w:rsidP="0014141D">
      <w:pPr>
        <w:rPr>
          <w:iCs/>
          <w:szCs w:val="20"/>
        </w:rPr>
      </w:pPr>
      <w:r w:rsidRPr="0014141D">
        <w:rPr>
          <w:iCs/>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61"/>
        <w:gridCol w:w="789"/>
        <w:gridCol w:w="6800"/>
      </w:tblGrid>
      <w:tr w:rsidR="0014141D" w:rsidRPr="0014141D" w14:paraId="6BD73E95" w14:textId="77777777" w:rsidTr="001514CD">
        <w:trPr>
          <w:cantSplit/>
          <w:tblHeader/>
        </w:trPr>
        <w:tc>
          <w:tcPr>
            <w:tcW w:w="918" w:type="pct"/>
          </w:tcPr>
          <w:p w14:paraId="75AFE8ED" w14:textId="77777777" w:rsidR="0014141D" w:rsidRPr="0014141D" w:rsidRDefault="0014141D" w:rsidP="0014141D">
            <w:pPr>
              <w:spacing w:after="120"/>
              <w:rPr>
                <w:sz w:val="20"/>
                <w:szCs w:val="20"/>
              </w:rPr>
            </w:pPr>
            <w:r w:rsidRPr="0014141D">
              <w:rPr>
                <w:b/>
                <w:sz w:val="20"/>
                <w:szCs w:val="20"/>
              </w:rPr>
              <w:t>Variable</w:t>
            </w:r>
          </w:p>
        </w:tc>
        <w:tc>
          <w:tcPr>
            <w:tcW w:w="434" w:type="pct"/>
          </w:tcPr>
          <w:p w14:paraId="7887C69A" w14:textId="77777777" w:rsidR="0014141D" w:rsidRPr="0014141D" w:rsidRDefault="0014141D" w:rsidP="0014141D">
            <w:pPr>
              <w:spacing w:after="120"/>
              <w:rPr>
                <w:sz w:val="20"/>
                <w:szCs w:val="20"/>
              </w:rPr>
            </w:pPr>
            <w:r w:rsidRPr="0014141D">
              <w:rPr>
                <w:b/>
                <w:sz w:val="20"/>
                <w:szCs w:val="20"/>
              </w:rPr>
              <w:t>Unit</w:t>
            </w:r>
          </w:p>
        </w:tc>
        <w:tc>
          <w:tcPr>
            <w:tcW w:w="3648" w:type="pct"/>
          </w:tcPr>
          <w:p w14:paraId="0BDB018D" w14:textId="77777777" w:rsidR="0014141D" w:rsidRPr="0014141D" w:rsidRDefault="0014141D" w:rsidP="0014141D">
            <w:pPr>
              <w:spacing w:after="120"/>
              <w:rPr>
                <w:sz w:val="20"/>
                <w:szCs w:val="20"/>
              </w:rPr>
            </w:pPr>
            <w:r w:rsidRPr="0014141D">
              <w:rPr>
                <w:b/>
                <w:sz w:val="20"/>
                <w:szCs w:val="20"/>
              </w:rPr>
              <w:t>Definition</w:t>
            </w:r>
          </w:p>
        </w:tc>
      </w:tr>
      <w:tr w:rsidR="0014141D" w:rsidRPr="0014141D" w14:paraId="68806E15" w14:textId="77777777" w:rsidTr="001514CD">
        <w:trPr>
          <w:cantSplit/>
        </w:trPr>
        <w:tc>
          <w:tcPr>
            <w:tcW w:w="918" w:type="pct"/>
          </w:tcPr>
          <w:p w14:paraId="3B88DB75" w14:textId="77777777" w:rsidR="0014141D" w:rsidRPr="0014141D" w:rsidRDefault="0014141D" w:rsidP="0014141D">
            <w:pPr>
              <w:spacing w:after="60"/>
              <w:rPr>
                <w:iCs/>
                <w:sz w:val="20"/>
                <w:szCs w:val="20"/>
              </w:rPr>
            </w:pPr>
            <w:r w:rsidRPr="0014141D">
              <w:rPr>
                <w:iCs/>
                <w:sz w:val="20"/>
                <w:szCs w:val="20"/>
              </w:rPr>
              <w:t xml:space="preserve">TOTCAP </w:t>
            </w:r>
            <w:r w:rsidRPr="0014141D">
              <w:rPr>
                <w:bCs/>
                <w:i/>
                <w:iCs/>
                <w:sz w:val="20"/>
                <w:szCs w:val="20"/>
                <w:vertAlign w:val="subscript"/>
              </w:rPr>
              <w:t>s, i</w:t>
            </w:r>
          </w:p>
        </w:tc>
        <w:tc>
          <w:tcPr>
            <w:tcW w:w="434" w:type="pct"/>
          </w:tcPr>
          <w:p w14:paraId="0C57DEC4"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2209AEB7" w14:textId="77777777" w:rsidR="0014141D" w:rsidRPr="0014141D" w:rsidRDefault="0014141D" w:rsidP="0014141D">
            <w:pPr>
              <w:spacing w:after="60"/>
              <w:rPr>
                <w:i/>
                <w:iCs/>
                <w:sz w:val="20"/>
                <w:szCs w:val="20"/>
              </w:rPr>
            </w:pPr>
            <w:r w:rsidRPr="0014141D">
              <w:rPr>
                <w:i/>
                <w:iCs/>
                <w:sz w:val="20"/>
                <w:szCs w:val="20"/>
              </w:rPr>
              <w:t>Total Capacity</w:t>
            </w:r>
            <w:r w:rsidRPr="0014141D">
              <w:rPr>
                <w:iCs/>
                <w:sz w:val="20"/>
                <w:szCs w:val="20"/>
              </w:rPr>
              <w:t xml:space="preserve">—Estimated total capacity available during the Peak Load Season </w:t>
            </w:r>
            <w:r w:rsidRPr="0014141D">
              <w:rPr>
                <w:i/>
                <w:iCs/>
                <w:sz w:val="20"/>
                <w:szCs w:val="20"/>
              </w:rPr>
              <w:t>s</w:t>
            </w:r>
            <w:r w:rsidRPr="0014141D">
              <w:rPr>
                <w:iCs/>
                <w:sz w:val="20"/>
                <w:szCs w:val="20"/>
              </w:rPr>
              <w:t xml:space="preserve"> for the year </w:t>
            </w:r>
            <w:r w:rsidRPr="0014141D">
              <w:rPr>
                <w:i/>
                <w:iCs/>
                <w:sz w:val="20"/>
                <w:szCs w:val="20"/>
              </w:rPr>
              <w:t>i.</w:t>
            </w:r>
          </w:p>
        </w:tc>
      </w:tr>
      <w:tr w:rsidR="0014141D" w:rsidRPr="0014141D" w14:paraId="1B1EF389" w14:textId="77777777" w:rsidTr="001514CD">
        <w:trPr>
          <w:cantSplit/>
        </w:trPr>
        <w:tc>
          <w:tcPr>
            <w:tcW w:w="918" w:type="pct"/>
          </w:tcPr>
          <w:p w14:paraId="220C0009" w14:textId="77777777" w:rsidR="0014141D" w:rsidRPr="0014141D" w:rsidRDefault="0014141D" w:rsidP="0014141D">
            <w:pPr>
              <w:spacing w:after="60"/>
              <w:rPr>
                <w:iCs/>
                <w:sz w:val="20"/>
                <w:szCs w:val="20"/>
              </w:rPr>
            </w:pPr>
            <w:r w:rsidRPr="0014141D">
              <w:rPr>
                <w:iCs/>
                <w:sz w:val="20"/>
                <w:szCs w:val="20"/>
              </w:rPr>
              <w:lastRenderedPageBreak/>
              <w:t xml:space="preserve">INSTCAP </w:t>
            </w:r>
            <w:r w:rsidRPr="0014141D">
              <w:rPr>
                <w:bCs/>
                <w:i/>
                <w:iCs/>
                <w:sz w:val="20"/>
                <w:szCs w:val="20"/>
                <w:vertAlign w:val="subscript"/>
              </w:rPr>
              <w:t>s, i</w:t>
            </w:r>
          </w:p>
        </w:tc>
        <w:tc>
          <w:tcPr>
            <w:tcW w:w="434" w:type="pct"/>
          </w:tcPr>
          <w:p w14:paraId="416A1C08"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1EC232AE" w14:textId="77777777" w:rsidR="0014141D" w:rsidRPr="0014141D" w:rsidRDefault="0014141D" w:rsidP="0014141D">
            <w:pPr>
              <w:spacing w:after="60"/>
              <w:rPr>
                <w:iCs/>
                <w:sz w:val="20"/>
                <w:szCs w:val="20"/>
              </w:rPr>
            </w:pPr>
            <w:r w:rsidRPr="0014141D">
              <w:rPr>
                <w:i/>
                <w:iCs/>
                <w:sz w:val="20"/>
                <w:szCs w:val="20"/>
              </w:rPr>
              <w:t>Seasonal Net Max Sustainable Rating</w:t>
            </w:r>
            <w:r w:rsidRPr="0014141D">
              <w:rPr>
                <w:iCs/>
                <w:sz w:val="20"/>
                <w:szCs w:val="20"/>
              </w:rPr>
              <w:t xml:space="preserve">—The Seasonal net max sustainable rating for the Peak Load Season </w:t>
            </w:r>
            <w:r w:rsidRPr="0014141D">
              <w:rPr>
                <w:i/>
                <w:iCs/>
                <w:sz w:val="20"/>
                <w:szCs w:val="20"/>
              </w:rPr>
              <w:t>s</w:t>
            </w:r>
            <w:r w:rsidRPr="0014141D">
              <w:rPr>
                <w:iCs/>
                <w:sz w:val="20"/>
                <w:szCs w:val="20"/>
              </w:rPr>
              <w:t xml:space="preserve"> as reported in the approved Resource Registration process for each operating Generation Resource for the year </w:t>
            </w:r>
            <w:r w:rsidRPr="0014141D">
              <w:rPr>
                <w:i/>
                <w:iCs/>
                <w:sz w:val="20"/>
                <w:szCs w:val="20"/>
              </w:rPr>
              <w:t>i</w:t>
            </w:r>
            <w:r w:rsidRPr="0014141D">
              <w:rPr>
                <w:iCs/>
                <w:sz w:val="20"/>
                <w:szCs w:val="20"/>
              </w:rPr>
              <w:t xml:space="preserve"> excluding WGRs, hydro Generation Resource capacity, solar unit capacity, Resources operating under RMR Agreements, and Generation Resources capable of “switching” from the ERCOT Region to a non-ERCOT Region.</w:t>
            </w:r>
          </w:p>
        </w:tc>
      </w:tr>
      <w:tr w:rsidR="0014141D" w:rsidRPr="0014141D" w14:paraId="214D9669" w14:textId="77777777" w:rsidTr="001514CD">
        <w:trPr>
          <w:cantSplit/>
        </w:trPr>
        <w:tc>
          <w:tcPr>
            <w:tcW w:w="918" w:type="pct"/>
          </w:tcPr>
          <w:p w14:paraId="0D719CB3" w14:textId="77777777" w:rsidR="0014141D" w:rsidRPr="0014141D" w:rsidRDefault="0014141D" w:rsidP="0014141D">
            <w:pPr>
              <w:spacing w:after="60"/>
              <w:rPr>
                <w:iCs/>
                <w:sz w:val="20"/>
                <w:szCs w:val="20"/>
              </w:rPr>
            </w:pPr>
            <w:r w:rsidRPr="0014141D">
              <w:rPr>
                <w:iCs/>
                <w:sz w:val="20"/>
                <w:szCs w:val="20"/>
              </w:rPr>
              <w:t xml:space="preserve">PUNCAP </w:t>
            </w:r>
            <w:r w:rsidRPr="0014141D">
              <w:rPr>
                <w:bCs/>
                <w:i/>
                <w:iCs/>
                <w:sz w:val="20"/>
                <w:szCs w:val="20"/>
                <w:vertAlign w:val="subscript"/>
              </w:rPr>
              <w:t>s, i</w:t>
            </w:r>
          </w:p>
        </w:tc>
        <w:tc>
          <w:tcPr>
            <w:tcW w:w="434" w:type="pct"/>
          </w:tcPr>
          <w:p w14:paraId="5A952EE8"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283556BF" w14:textId="77777777" w:rsidR="0014141D" w:rsidRPr="0014141D" w:rsidRDefault="0014141D" w:rsidP="0014141D">
            <w:pPr>
              <w:spacing w:after="60"/>
              <w:rPr>
                <w:i/>
                <w:iCs/>
                <w:sz w:val="20"/>
                <w:szCs w:val="20"/>
              </w:rPr>
            </w:pPr>
            <w:r w:rsidRPr="0014141D">
              <w:rPr>
                <w:i/>
                <w:iCs/>
                <w:sz w:val="20"/>
                <w:szCs w:val="20"/>
              </w:rPr>
              <w:t>Private Use Network Capacity</w:t>
            </w:r>
            <w:r w:rsidRPr="0014141D">
              <w:rPr>
                <w:iCs/>
                <w:sz w:val="20"/>
                <w:szCs w:val="20"/>
              </w:rPr>
              <w:t xml:space="preserve">—The forecasted generation capacity available to the ERCOT Transmission Grid, net of self-serve load, from Generation Resources and Settlement Only Generators (SOGs) in Private Use Networks for Peak Load Season </w:t>
            </w:r>
            <w:r w:rsidRPr="0014141D">
              <w:rPr>
                <w:i/>
                <w:iCs/>
                <w:sz w:val="20"/>
                <w:szCs w:val="20"/>
              </w:rPr>
              <w:t>s</w:t>
            </w:r>
            <w:r w:rsidRPr="0014141D">
              <w:rPr>
                <w:iCs/>
                <w:sz w:val="20"/>
                <w:szCs w:val="20"/>
              </w:rPr>
              <w:t xml:space="preserve"> and year </w:t>
            </w:r>
            <w:r w:rsidRPr="0014141D">
              <w:rPr>
                <w:i/>
                <w:iCs/>
                <w:sz w:val="20"/>
                <w:szCs w:val="20"/>
              </w:rPr>
              <w:t>i</w:t>
            </w:r>
            <w:r w:rsidRPr="0014141D">
              <w:rPr>
                <w:iCs/>
                <w:sz w:val="20"/>
                <w:szCs w:val="20"/>
              </w:rPr>
              <w:t xml:space="preserve">. The capacity forecasts are developed as follows. First, a base capacity forecast, determined from Settlement data, is calculated as the average net generation capacity available to the ERCOT Transmission Grid during the 20 highest system-wide peak Load hours for each preceding three year period for Peak Load Season </w:t>
            </w:r>
            <w:r w:rsidRPr="0014141D">
              <w:rPr>
                <w:i/>
                <w:iCs/>
                <w:sz w:val="20"/>
                <w:szCs w:val="20"/>
              </w:rPr>
              <w:t>s</w:t>
            </w:r>
            <w:r w:rsidRPr="0014141D">
              <w:rPr>
                <w:iCs/>
                <w:sz w:val="20"/>
                <w:szCs w:val="20"/>
              </w:rPr>
              <w:t xml:space="preserve"> and year </w:t>
            </w:r>
            <w:r w:rsidRPr="0014141D">
              <w:rPr>
                <w:i/>
                <w:iCs/>
                <w:sz w:val="20"/>
                <w:szCs w:val="20"/>
              </w:rPr>
              <w:t>i</w:t>
            </w:r>
            <w:r w:rsidRPr="0014141D">
              <w:rPr>
                <w:iCs/>
                <w:sz w:val="20"/>
                <w:szCs w:val="20"/>
              </w:rPr>
              <w:t xml:space="preserve">. The base capacity forecast is then adjusted by adding the aggregated incremental forecasted annual changes in net generation capacity as of the start of the summer Peak Load Season </w:t>
            </w:r>
            <w:r w:rsidRPr="0014141D">
              <w:rPr>
                <w:i/>
                <w:iCs/>
                <w:sz w:val="20"/>
                <w:szCs w:val="20"/>
              </w:rPr>
              <w:t>s</w:t>
            </w:r>
            <w:r w:rsidRPr="0014141D">
              <w:rPr>
                <w:iCs/>
                <w:sz w:val="20"/>
                <w:szCs w:val="20"/>
              </w:rPr>
              <w:t xml:space="preserve"> for forecast year </w:t>
            </w:r>
            <w:r w:rsidRPr="0014141D">
              <w:rPr>
                <w:i/>
                <w:iCs/>
                <w:sz w:val="20"/>
                <w:szCs w:val="20"/>
              </w:rPr>
              <w:t>i</w:t>
            </w:r>
            <w:r w:rsidRPr="0014141D">
              <w:rPr>
                <w:iCs/>
                <w:sz w:val="20"/>
                <w:szCs w:val="20"/>
              </w:rPr>
              <w:t xml:space="preserve"> reported for Private Use Networks pursuant to Section 10.3.2.4, Reporting of Net Generation Capacity.  This calculation is limited to Generation Resources and SOGs in Private Use Networks (1) with a Resource Commissioning Date that occurs no later than the start of the most current Peak Load Season used for the calculation, and (2) that have not been permanently retired by the start of the most current Peak Load Season used for the calculation.</w:t>
            </w:r>
            <w:r w:rsidRPr="0014141D" w:rsidDel="00E320B3">
              <w:rPr>
                <w:i/>
                <w:iCs/>
                <w:sz w:val="20"/>
                <w:szCs w:val="20"/>
              </w:rPr>
              <w:t xml:space="preserve"> </w:t>
            </w:r>
          </w:p>
        </w:tc>
      </w:tr>
      <w:tr w:rsidR="0014141D" w:rsidRPr="0014141D" w14:paraId="328EBF6E" w14:textId="77777777" w:rsidTr="001514CD">
        <w:trPr>
          <w:cantSplit/>
        </w:trPr>
        <w:tc>
          <w:tcPr>
            <w:tcW w:w="918" w:type="pct"/>
          </w:tcPr>
          <w:p w14:paraId="388FF663" w14:textId="77777777" w:rsidR="0014141D" w:rsidRPr="0014141D" w:rsidRDefault="0014141D" w:rsidP="0014141D">
            <w:pPr>
              <w:spacing w:after="60"/>
              <w:rPr>
                <w:iCs/>
                <w:sz w:val="20"/>
                <w:szCs w:val="20"/>
              </w:rPr>
            </w:pPr>
            <w:r w:rsidRPr="0014141D">
              <w:rPr>
                <w:iCs/>
                <w:sz w:val="20"/>
                <w:szCs w:val="20"/>
              </w:rPr>
              <w:t xml:space="preserve">WINDPEAKPCT </w:t>
            </w:r>
            <w:r w:rsidRPr="0014141D">
              <w:rPr>
                <w:i/>
                <w:iCs/>
                <w:sz w:val="20"/>
                <w:szCs w:val="20"/>
                <w:vertAlign w:val="subscript"/>
              </w:rPr>
              <w:t>s, r</w:t>
            </w:r>
          </w:p>
        </w:tc>
        <w:tc>
          <w:tcPr>
            <w:tcW w:w="434" w:type="pct"/>
          </w:tcPr>
          <w:p w14:paraId="05EC0F4E" w14:textId="77777777" w:rsidR="0014141D" w:rsidRPr="0014141D" w:rsidRDefault="0014141D" w:rsidP="0014141D">
            <w:pPr>
              <w:spacing w:after="60"/>
              <w:rPr>
                <w:iCs/>
                <w:sz w:val="20"/>
                <w:szCs w:val="20"/>
              </w:rPr>
            </w:pPr>
            <w:r w:rsidRPr="0014141D">
              <w:rPr>
                <w:iCs/>
                <w:sz w:val="20"/>
                <w:szCs w:val="20"/>
              </w:rPr>
              <w:t>%</w:t>
            </w:r>
          </w:p>
        </w:tc>
        <w:tc>
          <w:tcPr>
            <w:tcW w:w="3648" w:type="pct"/>
          </w:tcPr>
          <w:p w14:paraId="4C13E6EC" w14:textId="77777777" w:rsidR="0014141D" w:rsidRPr="0014141D" w:rsidRDefault="0014141D" w:rsidP="0014141D">
            <w:pPr>
              <w:spacing w:after="60"/>
              <w:rPr>
                <w:i/>
                <w:iCs/>
                <w:sz w:val="20"/>
                <w:szCs w:val="20"/>
              </w:rPr>
            </w:pPr>
            <w:r w:rsidRPr="0014141D">
              <w:rPr>
                <w:i/>
                <w:iCs/>
                <w:sz w:val="20"/>
                <w:szCs w:val="20"/>
              </w:rPr>
              <w:t>Seasonal Peak Average Wind Capacity as a Percent of Installed Capacity</w:t>
            </w:r>
            <w:r w:rsidRPr="0014141D">
              <w:rPr>
                <w:iCs/>
                <w:sz w:val="20"/>
                <w:szCs w:val="20"/>
              </w:rPr>
              <w:t xml:space="preserve">—The average WGR capacity available for the summer and winter Peak Load Seasons </w:t>
            </w:r>
            <w:r w:rsidRPr="0014141D">
              <w:rPr>
                <w:i/>
                <w:iCs/>
                <w:sz w:val="20"/>
                <w:szCs w:val="20"/>
              </w:rPr>
              <w:t>s</w:t>
            </w:r>
            <w:r w:rsidRPr="0014141D">
              <w:rPr>
                <w:iCs/>
                <w:sz w:val="20"/>
                <w:szCs w:val="20"/>
              </w:rPr>
              <w:t xml:space="preserve"> and region </w:t>
            </w:r>
            <w:r w:rsidRPr="0014141D">
              <w:rPr>
                <w:i/>
                <w:iCs/>
                <w:sz w:val="20"/>
                <w:szCs w:val="20"/>
              </w:rPr>
              <w:t>r</w:t>
            </w:r>
            <w:r w:rsidRPr="0014141D">
              <w:rPr>
                <w:iCs/>
                <w:sz w:val="20"/>
                <w:szCs w:val="20"/>
              </w:rPr>
              <w:t xml:space="preserve">, divided by the installed capacity for region </w:t>
            </w:r>
            <w:r w:rsidRPr="0014141D">
              <w:rPr>
                <w:i/>
                <w:iCs/>
                <w:sz w:val="20"/>
                <w:szCs w:val="20"/>
              </w:rPr>
              <w:t>r</w:t>
            </w:r>
            <w:r w:rsidRPr="0014141D">
              <w:rPr>
                <w:iCs/>
                <w:sz w:val="20"/>
                <w:szCs w:val="20"/>
              </w:rPr>
              <w:t>, expressed as a percentage.  The Seasonal Peak Average, derived from Settlement data, is first calculated as the average capacity during the 20 highest system-wide peak Load hours for a given year’s summer and winter Peak Load Seasons. The final value is the weighted average of the previous ten eligible years of Seasonal Peak Average values where each year is weighted by its installed capacity. Eligible years include 2009 through the most recent year for which COP data is available for the summer and winter Peak Load Seasons.  If the number of eligible years is less than ten, the average shall be based on the number of eligible years available.  This calculation is limited to WGRs (1) with a Resource Commissioning Date that occurs no later than the start of the most current Peak Load Season used for the calculation, and (2) that have not been permanently retired by the start of the most current Peak Load Season used for the calculation.</w:t>
            </w:r>
          </w:p>
        </w:tc>
      </w:tr>
      <w:tr w:rsidR="0014141D" w:rsidRPr="0014141D" w14:paraId="7CBCC473" w14:textId="77777777" w:rsidTr="001514CD">
        <w:trPr>
          <w:cantSplit/>
        </w:trPr>
        <w:tc>
          <w:tcPr>
            <w:tcW w:w="918" w:type="pct"/>
          </w:tcPr>
          <w:p w14:paraId="2952B4AE" w14:textId="77777777" w:rsidR="0014141D" w:rsidRPr="0014141D" w:rsidRDefault="0014141D" w:rsidP="0014141D">
            <w:pPr>
              <w:spacing w:after="60"/>
              <w:rPr>
                <w:iCs/>
                <w:sz w:val="20"/>
                <w:szCs w:val="20"/>
              </w:rPr>
            </w:pPr>
            <w:r w:rsidRPr="0014141D">
              <w:rPr>
                <w:iCs/>
                <w:sz w:val="20"/>
                <w:szCs w:val="20"/>
              </w:rPr>
              <w:t xml:space="preserve">WINDCAP </w:t>
            </w:r>
            <w:r w:rsidRPr="0014141D">
              <w:rPr>
                <w:bCs/>
                <w:i/>
                <w:iCs/>
                <w:sz w:val="20"/>
                <w:szCs w:val="20"/>
                <w:vertAlign w:val="subscript"/>
              </w:rPr>
              <w:t>s, i, r</w:t>
            </w:r>
          </w:p>
        </w:tc>
        <w:tc>
          <w:tcPr>
            <w:tcW w:w="434" w:type="pct"/>
          </w:tcPr>
          <w:p w14:paraId="64EA4941"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0B093ED9" w14:textId="77777777" w:rsidR="0014141D" w:rsidRPr="0014141D" w:rsidRDefault="0014141D" w:rsidP="0014141D">
            <w:pPr>
              <w:spacing w:after="60"/>
              <w:rPr>
                <w:iCs/>
                <w:sz w:val="20"/>
                <w:szCs w:val="20"/>
              </w:rPr>
            </w:pPr>
            <w:r w:rsidRPr="0014141D">
              <w:rPr>
                <w:i/>
                <w:iCs/>
                <w:sz w:val="20"/>
                <w:szCs w:val="20"/>
              </w:rPr>
              <w:t>Existing WGR Capacity</w:t>
            </w:r>
            <w:r w:rsidRPr="0014141D">
              <w:rPr>
                <w:iCs/>
                <w:sz w:val="20"/>
                <w:szCs w:val="20"/>
              </w:rPr>
              <w:t xml:space="preserve">—The capacity available for all existing WGRs for the summer and winter Peak Load Seasons </w:t>
            </w:r>
            <w:r w:rsidRPr="0014141D">
              <w:rPr>
                <w:i/>
                <w:iCs/>
                <w:sz w:val="20"/>
                <w:szCs w:val="20"/>
              </w:rPr>
              <w:t xml:space="preserve">s, </w:t>
            </w:r>
            <w:r w:rsidRPr="0014141D">
              <w:rPr>
                <w:iCs/>
                <w:sz w:val="20"/>
                <w:szCs w:val="20"/>
              </w:rPr>
              <w:t xml:space="preserve">year </w:t>
            </w:r>
            <w:r w:rsidRPr="0014141D">
              <w:rPr>
                <w:i/>
                <w:iCs/>
                <w:sz w:val="20"/>
                <w:szCs w:val="20"/>
              </w:rPr>
              <w:t>i</w:t>
            </w:r>
            <w:r w:rsidRPr="0014141D">
              <w:rPr>
                <w:iCs/>
                <w:sz w:val="20"/>
                <w:szCs w:val="20"/>
              </w:rPr>
              <w:t xml:space="preserve">, and region </w:t>
            </w:r>
            <w:r w:rsidRPr="0014141D">
              <w:rPr>
                <w:i/>
                <w:iCs/>
                <w:sz w:val="20"/>
                <w:szCs w:val="20"/>
              </w:rPr>
              <w:t>r</w:t>
            </w:r>
            <w:r w:rsidRPr="0014141D">
              <w:rPr>
                <w:iCs/>
                <w:sz w:val="20"/>
                <w:szCs w:val="20"/>
              </w:rPr>
              <w:t xml:space="preserve">, multiplied by WINDPEAKPCT for summer and winter Peak Load Seasons </w:t>
            </w:r>
            <w:r w:rsidRPr="0014141D">
              <w:rPr>
                <w:i/>
                <w:iCs/>
                <w:sz w:val="20"/>
                <w:szCs w:val="20"/>
              </w:rPr>
              <w:t>s</w:t>
            </w:r>
            <w:r w:rsidRPr="0014141D">
              <w:rPr>
                <w:iCs/>
                <w:sz w:val="20"/>
                <w:szCs w:val="20"/>
              </w:rPr>
              <w:t xml:space="preserve"> and region </w:t>
            </w:r>
            <w:r w:rsidRPr="0014141D">
              <w:rPr>
                <w:i/>
                <w:iCs/>
                <w:sz w:val="20"/>
                <w:szCs w:val="20"/>
              </w:rPr>
              <w:t>r</w:t>
            </w:r>
            <w:r w:rsidRPr="0014141D">
              <w:rPr>
                <w:iCs/>
                <w:sz w:val="20"/>
                <w:szCs w:val="20"/>
              </w:rPr>
              <w:t>.</w:t>
            </w:r>
          </w:p>
        </w:tc>
      </w:tr>
      <w:tr w:rsidR="0014141D" w:rsidRPr="0014141D" w14:paraId="5FE55265" w14:textId="77777777" w:rsidTr="001514CD">
        <w:trPr>
          <w:cantSplit/>
        </w:trPr>
        <w:tc>
          <w:tcPr>
            <w:tcW w:w="918" w:type="pct"/>
          </w:tcPr>
          <w:p w14:paraId="70C963C4" w14:textId="77777777" w:rsidR="0014141D" w:rsidRPr="0014141D" w:rsidRDefault="0014141D" w:rsidP="0014141D">
            <w:pPr>
              <w:spacing w:after="60"/>
              <w:rPr>
                <w:iCs/>
                <w:sz w:val="20"/>
                <w:szCs w:val="20"/>
              </w:rPr>
            </w:pPr>
            <w:r w:rsidRPr="0014141D">
              <w:rPr>
                <w:iCs/>
                <w:sz w:val="20"/>
                <w:szCs w:val="20"/>
              </w:rPr>
              <w:t>HYDROCAP</w:t>
            </w:r>
            <w:r w:rsidRPr="0014141D">
              <w:rPr>
                <w:bCs/>
                <w:i/>
                <w:iCs/>
                <w:sz w:val="20"/>
                <w:szCs w:val="20"/>
                <w:vertAlign w:val="subscript"/>
              </w:rPr>
              <w:t>s, i</w:t>
            </w:r>
          </w:p>
        </w:tc>
        <w:tc>
          <w:tcPr>
            <w:tcW w:w="434" w:type="pct"/>
          </w:tcPr>
          <w:p w14:paraId="790536EF"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58195BD8" w14:textId="77777777" w:rsidR="0014141D" w:rsidRPr="0014141D" w:rsidRDefault="0014141D" w:rsidP="0014141D">
            <w:pPr>
              <w:spacing w:after="60"/>
              <w:rPr>
                <w:i/>
                <w:iCs/>
                <w:sz w:val="20"/>
                <w:szCs w:val="20"/>
              </w:rPr>
            </w:pPr>
            <w:r w:rsidRPr="0014141D">
              <w:rPr>
                <w:i/>
                <w:iCs/>
                <w:sz w:val="20"/>
                <w:szCs w:val="20"/>
              </w:rPr>
              <w:t>Hydro Unit Capacity</w:t>
            </w:r>
            <w:r w:rsidRPr="0014141D">
              <w:rPr>
                <w:iCs/>
                <w:sz w:val="20"/>
                <w:szCs w:val="20"/>
              </w:rPr>
              <w:t xml:space="preserve">—The average hydro Generation Resource capacity available, as determined from the COP, during the highest 20 peak Load hours for each preceding three year period for Peak Load Season </w:t>
            </w:r>
            <w:r w:rsidRPr="0014141D">
              <w:rPr>
                <w:i/>
                <w:iCs/>
                <w:sz w:val="20"/>
                <w:szCs w:val="20"/>
              </w:rPr>
              <w:t>s</w:t>
            </w:r>
            <w:r w:rsidRPr="0014141D">
              <w:rPr>
                <w:iCs/>
                <w:sz w:val="20"/>
                <w:szCs w:val="20"/>
              </w:rPr>
              <w:t xml:space="preserve"> and year </w:t>
            </w:r>
            <w:r w:rsidRPr="0014141D">
              <w:rPr>
                <w:i/>
                <w:iCs/>
                <w:sz w:val="20"/>
                <w:szCs w:val="20"/>
              </w:rPr>
              <w:t>i</w:t>
            </w:r>
            <w:r w:rsidRPr="0014141D">
              <w:rPr>
                <w:iCs/>
                <w:sz w:val="20"/>
                <w:szCs w:val="20"/>
              </w:rPr>
              <w:t>.  This calculation is limited to hydro Generation Resources (1) with a Resource Commissioning Date that occurs no later than the start of the most current Peak Load Season used for the calculation, and (2) that have not been permanently retired by the start of the most current Peak Load Season used for the calculation.</w:t>
            </w:r>
          </w:p>
        </w:tc>
      </w:tr>
      <w:tr w:rsidR="0014141D" w:rsidRPr="0014141D" w14:paraId="7893B1AC" w14:textId="77777777" w:rsidTr="001514CD">
        <w:trPr>
          <w:cantSplit/>
        </w:trPr>
        <w:tc>
          <w:tcPr>
            <w:tcW w:w="918" w:type="pct"/>
          </w:tcPr>
          <w:p w14:paraId="7B96E03A" w14:textId="77777777" w:rsidR="0014141D" w:rsidRPr="0014141D" w:rsidRDefault="0014141D" w:rsidP="0014141D">
            <w:pPr>
              <w:spacing w:after="60"/>
              <w:rPr>
                <w:iCs/>
                <w:sz w:val="20"/>
                <w:szCs w:val="20"/>
              </w:rPr>
            </w:pPr>
            <w:r w:rsidRPr="0014141D">
              <w:rPr>
                <w:iCs/>
                <w:sz w:val="20"/>
                <w:szCs w:val="20"/>
              </w:rPr>
              <w:lastRenderedPageBreak/>
              <w:t xml:space="preserve">SOLARPEAKPCT </w:t>
            </w:r>
            <w:r w:rsidRPr="0014141D">
              <w:rPr>
                <w:i/>
                <w:iCs/>
                <w:sz w:val="20"/>
                <w:szCs w:val="20"/>
                <w:vertAlign w:val="subscript"/>
              </w:rPr>
              <w:t>s</w:t>
            </w:r>
          </w:p>
        </w:tc>
        <w:tc>
          <w:tcPr>
            <w:tcW w:w="434" w:type="pct"/>
          </w:tcPr>
          <w:p w14:paraId="662514B8" w14:textId="77777777" w:rsidR="0014141D" w:rsidRPr="0014141D" w:rsidRDefault="0014141D" w:rsidP="0014141D">
            <w:pPr>
              <w:spacing w:after="60"/>
              <w:rPr>
                <w:iCs/>
                <w:sz w:val="20"/>
                <w:szCs w:val="20"/>
              </w:rPr>
            </w:pPr>
            <w:r w:rsidRPr="0014141D">
              <w:rPr>
                <w:iCs/>
                <w:sz w:val="20"/>
                <w:szCs w:val="20"/>
              </w:rPr>
              <w:t>%</w:t>
            </w:r>
          </w:p>
        </w:tc>
        <w:tc>
          <w:tcPr>
            <w:tcW w:w="3648" w:type="pct"/>
          </w:tcPr>
          <w:p w14:paraId="3798B63A" w14:textId="77777777" w:rsidR="0014141D" w:rsidRPr="0014141D" w:rsidRDefault="0014141D" w:rsidP="0014141D">
            <w:pPr>
              <w:spacing w:after="60"/>
              <w:rPr>
                <w:i/>
                <w:iCs/>
                <w:sz w:val="20"/>
                <w:szCs w:val="20"/>
              </w:rPr>
            </w:pPr>
            <w:r w:rsidRPr="0014141D">
              <w:rPr>
                <w:i/>
                <w:iCs/>
                <w:sz w:val="20"/>
                <w:szCs w:val="20"/>
              </w:rPr>
              <w:t>Seasonal Peak Average Solar Capacity as a Percent of Installed Capacity</w:t>
            </w:r>
            <w:r w:rsidRPr="0014141D">
              <w:rPr>
                <w:iCs/>
                <w:sz w:val="20"/>
                <w:szCs w:val="20"/>
              </w:rPr>
              <w:t xml:space="preserve">—The average PVGR capacity available for the summer and winter Peak Load Seasons </w:t>
            </w:r>
            <w:r w:rsidRPr="0014141D">
              <w:rPr>
                <w:i/>
                <w:iCs/>
                <w:sz w:val="20"/>
                <w:szCs w:val="20"/>
              </w:rPr>
              <w:t>s</w:t>
            </w:r>
            <w:r w:rsidRPr="0014141D">
              <w:rPr>
                <w:iCs/>
                <w:sz w:val="20"/>
                <w:szCs w:val="20"/>
              </w:rPr>
              <w:t>, divided by the installed capacity, expressed as a percentage.  The Seasonal Peak Average, derived from Settlement data, is first calculated as the average capacity during the 20 highest system-wide peak Load hours for a given year’s summer and winter Peak Load Seasons.  The final value is the weighted average of the previous three years of Seasonal Peak Average values where each year is weighted by its installed capacity.  This calculation is limited to PVGRs (1) with a Resource Commissioning Date that occurs no later than the start of the most current Peak Load Season used for the calculation, and (2) that have not been permanently retired by the start of the most current Peak Load Season used for the calculation.</w:t>
            </w:r>
          </w:p>
        </w:tc>
      </w:tr>
      <w:tr w:rsidR="0014141D" w:rsidRPr="0014141D" w14:paraId="593FCC22" w14:textId="77777777" w:rsidTr="001514CD">
        <w:trPr>
          <w:cantSplit/>
        </w:trPr>
        <w:tc>
          <w:tcPr>
            <w:tcW w:w="918" w:type="pct"/>
          </w:tcPr>
          <w:p w14:paraId="5514152F" w14:textId="77777777" w:rsidR="0014141D" w:rsidRPr="0014141D" w:rsidRDefault="0014141D" w:rsidP="0014141D">
            <w:pPr>
              <w:spacing w:after="60"/>
              <w:rPr>
                <w:iCs/>
                <w:sz w:val="20"/>
                <w:szCs w:val="20"/>
              </w:rPr>
            </w:pPr>
            <w:r w:rsidRPr="0014141D">
              <w:rPr>
                <w:iCs/>
                <w:sz w:val="20"/>
                <w:szCs w:val="20"/>
              </w:rPr>
              <w:t>SOLARCAP</w:t>
            </w:r>
            <w:r w:rsidRPr="0014141D">
              <w:rPr>
                <w:bCs/>
                <w:i/>
                <w:iCs/>
                <w:sz w:val="20"/>
                <w:szCs w:val="20"/>
                <w:vertAlign w:val="subscript"/>
              </w:rPr>
              <w:t>s, i</w:t>
            </w:r>
          </w:p>
        </w:tc>
        <w:tc>
          <w:tcPr>
            <w:tcW w:w="434" w:type="pct"/>
          </w:tcPr>
          <w:p w14:paraId="7E7D9618"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32F417BF" w14:textId="77777777" w:rsidR="0014141D" w:rsidRPr="0014141D" w:rsidRDefault="0014141D" w:rsidP="0014141D">
            <w:pPr>
              <w:spacing w:after="60"/>
              <w:rPr>
                <w:iCs/>
                <w:sz w:val="20"/>
                <w:szCs w:val="20"/>
              </w:rPr>
            </w:pPr>
            <w:r w:rsidRPr="0014141D">
              <w:rPr>
                <w:i/>
                <w:iCs/>
                <w:sz w:val="20"/>
                <w:szCs w:val="20"/>
              </w:rPr>
              <w:t>Existing PVGR Capacity</w:t>
            </w:r>
            <w:r w:rsidRPr="0014141D">
              <w:rPr>
                <w:iCs/>
                <w:sz w:val="20"/>
                <w:szCs w:val="20"/>
              </w:rPr>
              <w:t xml:space="preserve">—The capacity available for all existing PVGRs for the summer and winter Peak Load Season </w:t>
            </w:r>
            <w:r w:rsidRPr="0014141D">
              <w:rPr>
                <w:i/>
                <w:iCs/>
                <w:sz w:val="20"/>
                <w:szCs w:val="20"/>
              </w:rPr>
              <w:t>s</w:t>
            </w:r>
            <w:r w:rsidRPr="0014141D">
              <w:rPr>
                <w:iCs/>
                <w:sz w:val="20"/>
                <w:szCs w:val="20"/>
              </w:rPr>
              <w:t xml:space="preserve"> and year </w:t>
            </w:r>
            <w:r w:rsidRPr="0014141D">
              <w:rPr>
                <w:i/>
                <w:iCs/>
                <w:sz w:val="20"/>
                <w:szCs w:val="20"/>
              </w:rPr>
              <w:t>i</w:t>
            </w:r>
            <w:r w:rsidRPr="0014141D">
              <w:rPr>
                <w:iCs/>
                <w:sz w:val="20"/>
                <w:szCs w:val="20"/>
              </w:rPr>
              <w:t xml:space="preserve">, multiplied by SOLARPEAKPCT for summer and winter Peak Load Seasons </w:t>
            </w:r>
            <w:r w:rsidRPr="0014141D">
              <w:rPr>
                <w:i/>
                <w:iCs/>
                <w:sz w:val="20"/>
                <w:szCs w:val="20"/>
              </w:rPr>
              <w:t>s.</w:t>
            </w:r>
          </w:p>
        </w:tc>
      </w:tr>
      <w:tr w:rsidR="0014141D" w:rsidRPr="0014141D" w14:paraId="743BEC24" w14:textId="77777777" w:rsidTr="001514CD">
        <w:trPr>
          <w:cantSplit/>
        </w:trPr>
        <w:tc>
          <w:tcPr>
            <w:tcW w:w="918" w:type="pct"/>
          </w:tcPr>
          <w:p w14:paraId="7F8714B5" w14:textId="77777777" w:rsidR="0014141D" w:rsidRPr="0014141D" w:rsidRDefault="0014141D" w:rsidP="0014141D">
            <w:pPr>
              <w:spacing w:after="60"/>
              <w:rPr>
                <w:iCs/>
                <w:sz w:val="20"/>
                <w:szCs w:val="20"/>
              </w:rPr>
            </w:pPr>
            <w:r w:rsidRPr="0014141D">
              <w:rPr>
                <w:iCs/>
                <w:sz w:val="20"/>
                <w:szCs w:val="20"/>
              </w:rPr>
              <w:t xml:space="preserve">RMRCAP </w:t>
            </w:r>
            <w:r w:rsidRPr="0014141D">
              <w:rPr>
                <w:bCs/>
                <w:i/>
                <w:iCs/>
                <w:sz w:val="20"/>
                <w:szCs w:val="20"/>
                <w:vertAlign w:val="subscript"/>
              </w:rPr>
              <w:t>s, i</w:t>
            </w:r>
          </w:p>
        </w:tc>
        <w:tc>
          <w:tcPr>
            <w:tcW w:w="434" w:type="pct"/>
          </w:tcPr>
          <w:p w14:paraId="7C325438"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31D5DAE9" w14:textId="77777777" w:rsidR="0014141D" w:rsidRPr="0014141D" w:rsidRDefault="0014141D" w:rsidP="0014141D">
            <w:pPr>
              <w:spacing w:after="60"/>
              <w:rPr>
                <w:iCs/>
                <w:sz w:val="20"/>
                <w:szCs w:val="20"/>
              </w:rPr>
            </w:pPr>
            <w:r w:rsidRPr="0014141D">
              <w:rPr>
                <w:i/>
                <w:iCs/>
                <w:sz w:val="20"/>
                <w:szCs w:val="20"/>
              </w:rPr>
              <w:t>Seasonal Net Max Sustainable Rating for Generation Resource providing RMR Service</w:t>
            </w:r>
            <w:r w:rsidRPr="0014141D">
              <w:rPr>
                <w:iCs/>
                <w:sz w:val="20"/>
                <w:szCs w:val="20"/>
              </w:rPr>
              <w:t xml:space="preserve">—The Seasonal net max sustainable rating for the Peak Load Season </w:t>
            </w:r>
            <w:r w:rsidRPr="0014141D">
              <w:rPr>
                <w:i/>
                <w:iCs/>
                <w:sz w:val="20"/>
                <w:szCs w:val="20"/>
              </w:rPr>
              <w:t>s</w:t>
            </w:r>
            <w:r w:rsidRPr="0014141D">
              <w:rPr>
                <w:iCs/>
                <w:sz w:val="20"/>
                <w:szCs w:val="20"/>
              </w:rPr>
              <w:t xml:space="preserve"> as reported in the approved Resource Registration process for each Generation Resource providing RMR Service for the year </w:t>
            </w:r>
            <w:r w:rsidRPr="0014141D">
              <w:rPr>
                <w:i/>
                <w:iCs/>
                <w:sz w:val="20"/>
                <w:szCs w:val="20"/>
              </w:rPr>
              <w:t>i</w:t>
            </w:r>
            <w:r w:rsidRPr="0014141D">
              <w:rPr>
                <w:iCs/>
                <w:sz w:val="20"/>
                <w:szCs w:val="20"/>
              </w:rPr>
              <w:t xml:space="preserve"> until the approved exit strategy for the RMR Resource is expected to be completed.</w:t>
            </w:r>
            <w:r w:rsidRPr="0014141D">
              <w:rPr>
                <w:i/>
                <w:iCs/>
                <w:sz w:val="20"/>
                <w:szCs w:val="20"/>
              </w:rPr>
              <w:t xml:space="preserve">  </w:t>
            </w:r>
          </w:p>
        </w:tc>
      </w:tr>
      <w:tr w:rsidR="0014141D" w:rsidRPr="0014141D" w14:paraId="40405503" w14:textId="77777777" w:rsidTr="001514CD">
        <w:trPr>
          <w:cantSplit/>
        </w:trPr>
        <w:tc>
          <w:tcPr>
            <w:tcW w:w="918" w:type="pct"/>
          </w:tcPr>
          <w:p w14:paraId="39DF1691" w14:textId="77777777" w:rsidR="0014141D" w:rsidRPr="0014141D" w:rsidRDefault="0014141D" w:rsidP="0014141D">
            <w:pPr>
              <w:spacing w:after="60"/>
              <w:rPr>
                <w:iCs/>
                <w:sz w:val="20"/>
                <w:szCs w:val="20"/>
              </w:rPr>
            </w:pPr>
            <w:r w:rsidRPr="0014141D">
              <w:rPr>
                <w:iCs/>
                <w:sz w:val="20"/>
                <w:szCs w:val="20"/>
              </w:rPr>
              <w:t xml:space="preserve">DCTIEPEAKPCT </w:t>
            </w:r>
            <w:r w:rsidRPr="0014141D">
              <w:rPr>
                <w:i/>
                <w:iCs/>
                <w:sz w:val="20"/>
                <w:szCs w:val="20"/>
                <w:vertAlign w:val="subscript"/>
              </w:rPr>
              <w:t>s</w:t>
            </w:r>
          </w:p>
        </w:tc>
        <w:tc>
          <w:tcPr>
            <w:tcW w:w="434" w:type="pct"/>
          </w:tcPr>
          <w:p w14:paraId="3E718B52" w14:textId="77777777" w:rsidR="0014141D" w:rsidRPr="0014141D" w:rsidRDefault="0014141D" w:rsidP="0014141D">
            <w:pPr>
              <w:spacing w:after="60"/>
              <w:rPr>
                <w:iCs/>
                <w:sz w:val="20"/>
                <w:szCs w:val="20"/>
              </w:rPr>
            </w:pPr>
            <w:r w:rsidRPr="0014141D">
              <w:rPr>
                <w:iCs/>
                <w:sz w:val="20"/>
                <w:szCs w:val="20"/>
              </w:rPr>
              <w:t>%</w:t>
            </w:r>
          </w:p>
        </w:tc>
        <w:tc>
          <w:tcPr>
            <w:tcW w:w="3648" w:type="pct"/>
          </w:tcPr>
          <w:p w14:paraId="24FAB00B" w14:textId="77777777" w:rsidR="0014141D" w:rsidRPr="0014141D" w:rsidRDefault="0014141D" w:rsidP="0014141D">
            <w:pPr>
              <w:spacing w:after="60"/>
              <w:rPr>
                <w:i/>
                <w:iCs/>
                <w:sz w:val="20"/>
                <w:szCs w:val="20"/>
              </w:rPr>
            </w:pPr>
            <w:r w:rsidRPr="0014141D">
              <w:rPr>
                <w:i/>
                <w:iCs/>
                <w:sz w:val="20"/>
                <w:szCs w:val="20"/>
              </w:rPr>
              <w:t>Seasonal Peak Average Capacity for existing DC Tie Resources as a Percent of Installed DC Tie Capacity</w:t>
            </w:r>
            <w:r w:rsidRPr="0014141D">
              <w:rPr>
                <w:iCs/>
                <w:sz w:val="20"/>
                <w:szCs w:val="20"/>
              </w:rPr>
              <w:t xml:space="preserve">—The average net emergency DC Tie imports for the summer and winter Peak Load Seasons </w:t>
            </w:r>
            <w:r w:rsidRPr="0014141D">
              <w:rPr>
                <w:i/>
                <w:iCs/>
                <w:sz w:val="20"/>
                <w:szCs w:val="20"/>
              </w:rPr>
              <w:t>s</w:t>
            </w:r>
            <w:r w:rsidRPr="0014141D">
              <w:rPr>
                <w:iCs/>
                <w:sz w:val="20"/>
                <w:szCs w:val="20"/>
              </w:rPr>
              <w:t xml:space="preserve">, divided by the total installed DC Tie capacity for Peak Load Seasons </w:t>
            </w:r>
            <w:r w:rsidRPr="0014141D">
              <w:rPr>
                <w:i/>
                <w:iCs/>
                <w:sz w:val="20"/>
                <w:szCs w:val="20"/>
              </w:rPr>
              <w:t>s</w:t>
            </w:r>
            <w:r w:rsidRPr="0014141D">
              <w:rPr>
                <w:iCs/>
                <w:sz w:val="20"/>
                <w:szCs w:val="20"/>
              </w:rPr>
              <w:t>, expressed as a percentage.  The average net emergency DC Tie imports is calculated for the SCED intervals during which ERCOT declared an Energy Emergency Alert (EEA).  This calculation is limited to the most recent single summer and winter Peak Load Seasons in which an EEA was declared.  The total installed DC Tie capacity is the capacity amount at the start of the Peak Load Seasons used for calculating the net DC Tie imports.</w:t>
            </w:r>
          </w:p>
        </w:tc>
      </w:tr>
      <w:tr w:rsidR="0014141D" w:rsidRPr="0014141D" w14:paraId="32C4682E" w14:textId="77777777" w:rsidTr="001514CD">
        <w:trPr>
          <w:cantSplit/>
        </w:trPr>
        <w:tc>
          <w:tcPr>
            <w:tcW w:w="918" w:type="pct"/>
          </w:tcPr>
          <w:p w14:paraId="7F0A24B6" w14:textId="77777777" w:rsidR="0014141D" w:rsidRPr="0014141D" w:rsidRDefault="0014141D" w:rsidP="0014141D">
            <w:pPr>
              <w:spacing w:after="60"/>
              <w:rPr>
                <w:iCs/>
                <w:sz w:val="20"/>
                <w:szCs w:val="20"/>
              </w:rPr>
            </w:pPr>
            <w:r w:rsidRPr="0014141D">
              <w:rPr>
                <w:iCs/>
                <w:sz w:val="20"/>
                <w:szCs w:val="20"/>
              </w:rPr>
              <w:t xml:space="preserve">DCTIECAP </w:t>
            </w:r>
            <w:r w:rsidRPr="0014141D">
              <w:rPr>
                <w:i/>
                <w:iCs/>
                <w:sz w:val="20"/>
                <w:szCs w:val="20"/>
                <w:vertAlign w:val="subscript"/>
              </w:rPr>
              <w:t>s</w:t>
            </w:r>
          </w:p>
        </w:tc>
        <w:tc>
          <w:tcPr>
            <w:tcW w:w="434" w:type="pct"/>
          </w:tcPr>
          <w:p w14:paraId="432F450A"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07787245" w14:textId="77777777" w:rsidR="0014141D" w:rsidRPr="0014141D" w:rsidRDefault="0014141D" w:rsidP="0014141D">
            <w:pPr>
              <w:spacing w:after="60"/>
              <w:rPr>
                <w:iCs/>
                <w:sz w:val="20"/>
                <w:szCs w:val="20"/>
              </w:rPr>
            </w:pPr>
            <w:r w:rsidRPr="0014141D">
              <w:rPr>
                <w:i/>
                <w:iCs/>
                <w:sz w:val="20"/>
                <w:szCs w:val="20"/>
              </w:rPr>
              <w:t>Expected Existing DC Tie Capacity Available under Emergency Conditions</w:t>
            </w:r>
            <w:r w:rsidRPr="0014141D">
              <w:rPr>
                <w:iCs/>
                <w:sz w:val="20"/>
                <w:szCs w:val="20"/>
              </w:rPr>
              <w:t>—DCTIEPEAKPCT</w:t>
            </w:r>
            <w:r w:rsidRPr="0014141D">
              <w:rPr>
                <w:iCs/>
                <w:sz w:val="20"/>
                <w:szCs w:val="20"/>
                <w:vertAlign w:val="subscript"/>
              </w:rPr>
              <w:t xml:space="preserve"> </w:t>
            </w:r>
            <w:r w:rsidRPr="0014141D">
              <w:rPr>
                <w:i/>
                <w:iCs/>
                <w:sz w:val="20"/>
                <w:szCs w:val="20"/>
                <w:vertAlign w:val="subscript"/>
              </w:rPr>
              <w:t>s</w:t>
            </w:r>
            <w:r w:rsidRPr="0014141D">
              <w:rPr>
                <w:iCs/>
                <w:sz w:val="20"/>
                <w:szCs w:val="20"/>
              </w:rPr>
              <w:t xml:space="preserve"> multiplied by the installed DC Tie capacity available for the summer and winter Peak Load Seasons </w:t>
            </w:r>
            <w:r w:rsidRPr="0014141D">
              <w:rPr>
                <w:i/>
                <w:iCs/>
                <w:sz w:val="20"/>
                <w:szCs w:val="20"/>
              </w:rPr>
              <w:t>s</w:t>
            </w:r>
            <w:r w:rsidRPr="0014141D">
              <w:rPr>
                <w:iCs/>
                <w:sz w:val="20"/>
                <w:szCs w:val="20"/>
              </w:rPr>
              <w:t>, adjusted for any known capacity transfer limitations.</w:t>
            </w:r>
          </w:p>
        </w:tc>
      </w:tr>
      <w:tr w:rsidR="0014141D" w:rsidRPr="0014141D" w14:paraId="36D0914B" w14:textId="77777777" w:rsidTr="001514CD">
        <w:trPr>
          <w:cantSplit/>
        </w:trPr>
        <w:tc>
          <w:tcPr>
            <w:tcW w:w="918" w:type="pct"/>
          </w:tcPr>
          <w:p w14:paraId="33DD7F82" w14:textId="77777777" w:rsidR="0014141D" w:rsidRPr="0014141D" w:rsidRDefault="0014141D" w:rsidP="0014141D">
            <w:pPr>
              <w:spacing w:after="60"/>
              <w:rPr>
                <w:iCs/>
                <w:sz w:val="20"/>
                <w:szCs w:val="20"/>
              </w:rPr>
            </w:pPr>
            <w:r w:rsidRPr="0014141D">
              <w:rPr>
                <w:iCs/>
                <w:sz w:val="20"/>
                <w:szCs w:val="20"/>
              </w:rPr>
              <w:t xml:space="preserve">PLANDCTIECAP </w:t>
            </w:r>
            <w:r w:rsidRPr="0014141D">
              <w:rPr>
                <w:i/>
                <w:iCs/>
                <w:sz w:val="20"/>
                <w:szCs w:val="20"/>
                <w:vertAlign w:val="subscript"/>
              </w:rPr>
              <w:t>s</w:t>
            </w:r>
          </w:p>
        </w:tc>
        <w:tc>
          <w:tcPr>
            <w:tcW w:w="434" w:type="pct"/>
          </w:tcPr>
          <w:p w14:paraId="53716D0D"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417168DC" w14:textId="77777777" w:rsidR="0014141D" w:rsidRPr="0014141D" w:rsidRDefault="0014141D" w:rsidP="0014141D">
            <w:pPr>
              <w:spacing w:after="60"/>
              <w:rPr>
                <w:i/>
                <w:iCs/>
                <w:sz w:val="20"/>
                <w:szCs w:val="20"/>
              </w:rPr>
            </w:pPr>
            <w:r w:rsidRPr="0014141D">
              <w:rPr>
                <w:i/>
                <w:iCs/>
                <w:sz w:val="20"/>
                <w:szCs w:val="20"/>
              </w:rPr>
              <w:t>Expected Planned DC Tie Capacity Available under Emergency Conditions</w:t>
            </w:r>
            <w:r w:rsidRPr="0014141D">
              <w:rPr>
                <w:iCs/>
                <w:sz w:val="20"/>
                <w:szCs w:val="20"/>
              </w:rPr>
              <w:t>—DCTIEPEAKPCT</w:t>
            </w:r>
            <w:r w:rsidRPr="0014141D">
              <w:rPr>
                <w:iCs/>
                <w:sz w:val="20"/>
                <w:szCs w:val="20"/>
                <w:vertAlign w:val="subscript"/>
              </w:rPr>
              <w:t xml:space="preserve"> </w:t>
            </w:r>
            <w:r w:rsidRPr="0014141D">
              <w:rPr>
                <w:i/>
                <w:iCs/>
                <w:sz w:val="20"/>
                <w:szCs w:val="20"/>
                <w:vertAlign w:val="subscript"/>
              </w:rPr>
              <w:t>s</w:t>
            </w:r>
            <w:r w:rsidRPr="0014141D">
              <w:rPr>
                <w:iCs/>
                <w:sz w:val="20"/>
                <w:szCs w:val="20"/>
              </w:rPr>
              <w:t xml:space="preserve"> multiplied by the maximum peak import capacity of planned DC Tie projects included in the most recent Steady State Working Group (SSWG) base cases, for the summer and winter Peak Load Seasons </w:t>
            </w:r>
            <w:r w:rsidRPr="0014141D">
              <w:rPr>
                <w:i/>
                <w:iCs/>
                <w:sz w:val="20"/>
                <w:szCs w:val="20"/>
              </w:rPr>
              <w:t>s</w:t>
            </w:r>
            <w:r w:rsidRPr="0014141D">
              <w:rPr>
                <w:iCs/>
                <w:sz w:val="20"/>
                <w:szCs w:val="20"/>
              </w:rPr>
              <w:t>.  The import capacity may be adjusted to reflect known capacity transfer limitations indicated by transmission studies.</w:t>
            </w:r>
          </w:p>
        </w:tc>
      </w:tr>
      <w:tr w:rsidR="0014141D" w:rsidRPr="0014141D" w14:paraId="43603B33" w14:textId="77777777" w:rsidTr="001514CD">
        <w:trPr>
          <w:cantSplit/>
        </w:trPr>
        <w:tc>
          <w:tcPr>
            <w:tcW w:w="918" w:type="pct"/>
          </w:tcPr>
          <w:p w14:paraId="7A62CE1F" w14:textId="77777777" w:rsidR="0014141D" w:rsidRPr="0014141D" w:rsidRDefault="0014141D" w:rsidP="0014141D">
            <w:pPr>
              <w:spacing w:after="60"/>
              <w:rPr>
                <w:iCs/>
                <w:sz w:val="20"/>
                <w:szCs w:val="20"/>
              </w:rPr>
            </w:pPr>
            <w:r w:rsidRPr="0014141D">
              <w:rPr>
                <w:iCs/>
                <w:sz w:val="20"/>
                <w:szCs w:val="20"/>
              </w:rPr>
              <w:t xml:space="preserve">SWITCHCAP </w:t>
            </w:r>
            <w:r w:rsidRPr="0014141D">
              <w:rPr>
                <w:bCs/>
                <w:i/>
                <w:iCs/>
                <w:sz w:val="20"/>
                <w:szCs w:val="20"/>
                <w:vertAlign w:val="subscript"/>
              </w:rPr>
              <w:t>s, i</w:t>
            </w:r>
          </w:p>
        </w:tc>
        <w:tc>
          <w:tcPr>
            <w:tcW w:w="434" w:type="pct"/>
          </w:tcPr>
          <w:p w14:paraId="3B8A8056"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4B6A2D7F" w14:textId="77777777" w:rsidR="0014141D" w:rsidRPr="0014141D" w:rsidRDefault="0014141D" w:rsidP="0014141D">
            <w:pPr>
              <w:spacing w:after="60"/>
              <w:rPr>
                <w:iCs/>
                <w:sz w:val="20"/>
                <w:szCs w:val="20"/>
              </w:rPr>
            </w:pPr>
            <w:r w:rsidRPr="0014141D">
              <w:rPr>
                <w:i/>
                <w:iCs/>
                <w:sz w:val="20"/>
                <w:szCs w:val="20"/>
              </w:rPr>
              <w:t>Seasonal Net Max Sustainable Rating for Switchable Generation Resource</w:t>
            </w:r>
            <w:r w:rsidRPr="0014141D">
              <w:rPr>
                <w:iCs/>
                <w:sz w:val="20"/>
                <w:szCs w:val="20"/>
              </w:rPr>
              <w:t xml:space="preserve">—The Seasonal net max sustainable rating for the Peak Load Season </w:t>
            </w:r>
            <w:r w:rsidRPr="0014141D">
              <w:rPr>
                <w:i/>
                <w:iCs/>
                <w:sz w:val="20"/>
                <w:szCs w:val="20"/>
              </w:rPr>
              <w:t>s</w:t>
            </w:r>
            <w:r w:rsidRPr="0014141D">
              <w:rPr>
                <w:iCs/>
                <w:sz w:val="20"/>
                <w:szCs w:val="20"/>
              </w:rPr>
              <w:t xml:space="preserve"> as reported in the approved Resource asset registration process for each Generation Resource for the year </w:t>
            </w:r>
            <w:r w:rsidRPr="0014141D">
              <w:rPr>
                <w:i/>
                <w:iCs/>
                <w:sz w:val="20"/>
                <w:szCs w:val="20"/>
              </w:rPr>
              <w:t>i</w:t>
            </w:r>
            <w:r w:rsidRPr="0014141D">
              <w:rPr>
                <w:iCs/>
                <w:sz w:val="20"/>
                <w:szCs w:val="20"/>
              </w:rPr>
              <w:t xml:space="preserve"> that can electrically connect (i.e., “switch”) from the ERCOT Region to another power region.</w:t>
            </w:r>
          </w:p>
        </w:tc>
      </w:tr>
      <w:tr w:rsidR="0014141D" w:rsidRPr="0014141D" w14:paraId="39C190FB" w14:textId="77777777" w:rsidTr="001514CD">
        <w:trPr>
          <w:cantSplit/>
        </w:trPr>
        <w:tc>
          <w:tcPr>
            <w:tcW w:w="918" w:type="pct"/>
          </w:tcPr>
          <w:p w14:paraId="5DCBFA1A" w14:textId="77777777" w:rsidR="0014141D" w:rsidRPr="0014141D" w:rsidRDefault="0014141D" w:rsidP="0014141D">
            <w:pPr>
              <w:spacing w:after="60"/>
              <w:rPr>
                <w:iCs/>
                <w:sz w:val="20"/>
                <w:szCs w:val="20"/>
              </w:rPr>
            </w:pPr>
            <w:r w:rsidRPr="0014141D">
              <w:rPr>
                <w:iCs/>
                <w:sz w:val="20"/>
                <w:szCs w:val="20"/>
              </w:rPr>
              <w:lastRenderedPageBreak/>
              <w:t xml:space="preserve">MOTHCAP </w:t>
            </w:r>
            <w:r w:rsidRPr="0014141D">
              <w:rPr>
                <w:bCs/>
                <w:i/>
                <w:iCs/>
                <w:sz w:val="20"/>
                <w:szCs w:val="20"/>
                <w:vertAlign w:val="subscript"/>
              </w:rPr>
              <w:t>s, i</w:t>
            </w:r>
          </w:p>
        </w:tc>
        <w:tc>
          <w:tcPr>
            <w:tcW w:w="434" w:type="pct"/>
          </w:tcPr>
          <w:p w14:paraId="7546AAD5"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3314A318" w14:textId="77777777" w:rsidR="0014141D" w:rsidRPr="0014141D" w:rsidRDefault="0014141D" w:rsidP="0014141D">
            <w:pPr>
              <w:spacing w:after="60"/>
              <w:rPr>
                <w:iCs/>
                <w:sz w:val="20"/>
                <w:szCs w:val="20"/>
              </w:rPr>
            </w:pPr>
            <w:r w:rsidRPr="0014141D">
              <w:rPr>
                <w:i/>
                <w:iCs/>
                <w:sz w:val="20"/>
                <w:szCs w:val="20"/>
              </w:rPr>
              <w:t>Seasonal Net Max Sustainable Rating for Mothballed Generation Resource</w:t>
            </w:r>
            <w:r w:rsidRPr="0014141D">
              <w:rPr>
                <w:iCs/>
                <w:sz w:val="20"/>
                <w:szCs w:val="20"/>
              </w:rPr>
              <w:t xml:space="preserve">—The Seasonal net max sustainable rating for the Peak Load Season </w:t>
            </w:r>
            <w:r w:rsidRPr="0014141D">
              <w:rPr>
                <w:i/>
                <w:iCs/>
                <w:sz w:val="20"/>
                <w:szCs w:val="20"/>
              </w:rPr>
              <w:t>s</w:t>
            </w:r>
            <w:r w:rsidRPr="0014141D">
              <w:rPr>
                <w:iCs/>
                <w:sz w:val="20"/>
                <w:szCs w:val="20"/>
              </w:rPr>
              <w:t xml:space="preserve"> as reported in the approved Resource Registration process for each Mothballed Generation Resource for the year </w:t>
            </w:r>
            <w:r w:rsidRPr="0014141D">
              <w:rPr>
                <w:i/>
                <w:iCs/>
                <w:sz w:val="20"/>
                <w:szCs w:val="20"/>
              </w:rPr>
              <w:t>i</w:t>
            </w:r>
            <w:r w:rsidRPr="0014141D">
              <w:rPr>
                <w:iCs/>
                <w:sz w:val="20"/>
                <w:szCs w:val="20"/>
              </w:rPr>
              <w:t xml:space="preserve"> based on the lead time and probability information furnished by the owners of Mothballed Generation Resources pursuant to Section 3.14.1.9, Generation Resource Status Updates.</w:t>
            </w:r>
            <w:r w:rsidRPr="0014141D">
              <w:rPr>
                <w:i/>
                <w:iCs/>
                <w:sz w:val="20"/>
                <w:szCs w:val="20"/>
              </w:rPr>
              <w:t xml:space="preserve">  </w:t>
            </w:r>
            <w:r w:rsidRPr="0014141D">
              <w:rPr>
                <w:iCs/>
                <w:sz w:val="20"/>
                <w:szCs w:val="20"/>
              </w:rPr>
              <w:t xml:space="preserve">If the value furnished by the owner of a Mothballed Generation Resource pursuant to Section 3.14.1.9 is greater than or equal to 50%, then use the Seasonal net max sustainable rating for the Peak Load Season </w:t>
            </w:r>
            <w:r w:rsidRPr="0014141D">
              <w:rPr>
                <w:i/>
                <w:iCs/>
                <w:sz w:val="20"/>
                <w:szCs w:val="20"/>
              </w:rPr>
              <w:t>s</w:t>
            </w:r>
            <w:r w:rsidRPr="0014141D">
              <w:rPr>
                <w:iCs/>
                <w:sz w:val="20"/>
                <w:szCs w:val="20"/>
              </w:rPr>
              <w:t xml:space="preserve"> as reported in the approved Resource registration process for the Mothballed Generation Resource for the year </w:t>
            </w:r>
            <w:r w:rsidRPr="0014141D">
              <w:rPr>
                <w:i/>
                <w:iCs/>
                <w:sz w:val="20"/>
                <w:szCs w:val="20"/>
              </w:rPr>
              <w:t>i</w:t>
            </w:r>
            <w:r w:rsidRPr="0014141D">
              <w:rPr>
                <w:iCs/>
                <w:sz w:val="20"/>
                <w:szCs w:val="20"/>
              </w:rPr>
              <w:t xml:space="preserve">.  If the value furnished by the owner of a Mothballed Generation Resource pursuant to Section 3.14.1.9 is less than 50%, then exclude that Resource from the </w:t>
            </w:r>
            <w:r w:rsidRPr="0014141D">
              <w:rPr>
                <w:sz w:val="20"/>
                <w:szCs w:val="20"/>
              </w:rPr>
              <w:t>Total Capacity Estimate.</w:t>
            </w:r>
          </w:p>
        </w:tc>
      </w:tr>
      <w:tr w:rsidR="0014141D" w:rsidRPr="0014141D" w14:paraId="59573927" w14:textId="77777777" w:rsidTr="001514CD">
        <w:trPr>
          <w:cantSplit/>
        </w:trPr>
        <w:tc>
          <w:tcPr>
            <w:tcW w:w="918" w:type="pct"/>
          </w:tcPr>
          <w:p w14:paraId="51E3CF0A" w14:textId="77777777" w:rsidR="0014141D" w:rsidRPr="0014141D" w:rsidRDefault="0014141D" w:rsidP="0014141D">
            <w:pPr>
              <w:spacing w:after="60"/>
              <w:rPr>
                <w:iCs/>
                <w:sz w:val="20"/>
                <w:szCs w:val="20"/>
              </w:rPr>
            </w:pPr>
            <w:r w:rsidRPr="0014141D">
              <w:rPr>
                <w:iCs/>
                <w:sz w:val="20"/>
                <w:szCs w:val="20"/>
              </w:rPr>
              <w:t xml:space="preserve">PLANNON </w:t>
            </w:r>
            <w:r w:rsidRPr="0014141D">
              <w:rPr>
                <w:bCs/>
                <w:i/>
                <w:iCs/>
                <w:sz w:val="20"/>
                <w:szCs w:val="20"/>
                <w:vertAlign w:val="subscript"/>
              </w:rPr>
              <w:t>s, i</w:t>
            </w:r>
          </w:p>
        </w:tc>
        <w:tc>
          <w:tcPr>
            <w:tcW w:w="434" w:type="pct"/>
          </w:tcPr>
          <w:p w14:paraId="2B8A9504"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7E8380E2" w14:textId="6A5C28A4" w:rsidR="0014141D" w:rsidRPr="0014141D" w:rsidRDefault="0014141D" w:rsidP="0014141D">
            <w:pPr>
              <w:keepNext/>
              <w:tabs>
                <w:tab w:val="num" w:pos="576"/>
              </w:tabs>
              <w:spacing w:after="60"/>
              <w:rPr>
                <w:iCs/>
                <w:sz w:val="20"/>
                <w:szCs w:val="20"/>
              </w:rPr>
            </w:pPr>
            <w:bookmarkStart w:id="14" w:name="_Toc352156713"/>
            <w:bookmarkStart w:id="15" w:name="_Toc357502470"/>
            <w:bookmarkStart w:id="16" w:name="_Toc357502665"/>
            <w:bookmarkStart w:id="17" w:name="_Toc362850369"/>
            <w:bookmarkStart w:id="18" w:name="_Toc367955325"/>
            <w:bookmarkStart w:id="19" w:name="_Toc375815048"/>
            <w:bookmarkStart w:id="20" w:name="_Toc378574733"/>
            <w:bookmarkStart w:id="21" w:name="_Toc381078500"/>
            <w:r w:rsidRPr="0014141D">
              <w:rPr>
                <w:i/>
                <w:iCs/>
                <w:sz w:val="20"/>
                <w:szCs w:val="20"/>
              </w:rPr>
              <w:t>New, non-IRR Generating Capacity</w:t>
            </w:r>
            <w:r w:rsidRPr="0014141D">
              <w:rPr>
                <w:iCs/>
                <w:sz w:val="20"/>
                <w:szCs w:val="20"/>
              </w:rPr>
              <w:t xml:space="preserve">—The amount of new, non-IRR generating capacity for the Peak Load Season </w:t>
            </w:r>
            <w:r w:rsidRPr="0014141D">
              <w:rPr>
                <w:i/>
                <w:iCs/>
                <w:sz w:val="20"/>
                <w:szCs w:val="20"/>
              </w:rPr>
              <w:t>s</w:t>
            </w:r>
            <w:r w:rsidRPr="0014141D">
              <w:rPr>
                <w:iCs/>
                <w:sz w:val="20"/>
                <w:szCs w:val="20"/>
              </w:rPr>
              <w:t xml:space="preserve"> and year </w:t>
            </w:r>
            <w:r w:rsidRPr="0014141D">
              <w:rPr>
                <w:i/>
                <w:iCs/>
                <w:sz w:val="20"/>
                <w:szCs w:val="20"/>
              </w:rPr>
              <w:t>i</w:t>
            </w:r>
            <w:r w:rsidRPr="0014141D">
              <w:rPr>
                <w:iCs/>
                <w:sz w:val="20"/>
                <w:szCs w:val="20"/>
              </w:rPr>
              <w:t xml:space="preserve"> that:  (a) has a Texas Commission on Environmental Quality (TCEQ)-approved air permit, (b) has a federal Greenhouse Gas permit, if required, (c) has obtained water rights, contracts or groundwater supplies sufficient for the generation of electricity at the Resource, and (d) has a signed Standard Generation Interconnect Agreement (SGIA), or a public, financially-binding agreement between the Resource owner and TSP under which generation interconnection facilities would be constructed; or for a Municipally Owned Utility (MOU) or Electric Cooperative (EC), a public commitment letter to construct a new Resource.</w:t>
            </w:r>
            <w:bookmarkEnd w:id="14"/>
            <w:bookmarkEnd w:id="15"/>
            <w:bookmarkEnd w:id="16"/>
            <w:bookmarkEnd w:id="17"/>
            <w:bookmarkEnd w:id="18"/>
            <w:r w:rsidRPr="0014141D">
              <w:rPr>
                <w:iCs/>
                <w:sz w:val="20"/>
                <w:szCs w:val="20"/>
              </w:rPr>
              <w:t xml:space="preserve">  </w:t>
            </w:r>
            <w:del w:id="22" w:author="ERCOT" w:date="2019-11-04T15:14:00Z">
              <w:r w:rsidRPr="0014141D" w:rsidDel="00134B90">
                <w:rPr>
                  <w:iCs/>
                  <w:sz w:val="20"/>
                  <w:szCs w:val="20"/>
                </w:rPr>
                <w:delText>Exclude n</w:delText>
              </w:r>
            </w:del>
            <w:ins w:id="23" w:author="ERCOT" w:date="2019-11-04T15:14:00Z">
              <w:r w:rsidR="00134B90">
                <w:rPr>
                  <w:iCs/>
                  <w:sz w:val="20"/>
                  <w:szCs w:val="20"/>
                </w:rPr>
                <w:t>N</w:t>
              </w:r>
            </w:ins>
            <w:r w:rsidRPr="0014141D">
              <w:rPr>
                <w:iCs/>
                <w:sz w:val="20"/>
                <w:szCs w:val="20"/>
              </w:rPr>
              <w:t xml:space="preserve">ew, non-IRR generating capacity </w:t>
            </w:r>
            <w:ins w:id="24" w:author="ERCOT" w:date="2019-11-04T15:14:00Z">
              <w:r w:rsidR="00134B90">
                <w:rPr>
                  <w:iCs/>
                  <w:sz w:val="20"/>
                  <w:szCs w:val="20"/>
                </w:rPr>
                <w:t>is excluded if the Generation Interconnection or Change Request (GINR) project status in the online Resource Integration and Ongoing Operations</w:t>
              </w:r>
            </w:ins>
            <w:ins w:id="25" w:author="ERCOT" w:date="2019-11-05T12:13:00Z">
              <w:r w:rsidR="00941CCA">
                <w:rPr>
                  <w:iCs/>
                  <w:sz w:val="20"/>
                  <w:szCs w:val="20"/>
                </w:rPr>
                <w:t xml:space="preserve"> (RIOO)</w:t>
              </w:r>
            </w:ins>
            <w:ins w:id="26" w:author="ERCOT" w:date="2019-11-04T15:14:00Z">
              <w:r w:rsidR="00134B90">
                <w:rPr>
                  <w:iCs/>
                  <w:sz w:val="20"/>
                  <w:szCs w:val="20"/>
                </w:rPr>
                <w:t xml:space="preserve"> </w:t>
              </w:r>
            </w:ins>
            <w:ins w:id="27" w:author="ERCOT" w:date="2019-11-05T12:12:00Z">
              <w:r w:rsidR="00941CCA">
                <w:rPr>
                  <w:iCs/>
                  <w:sz w:val="20"/>
                  <w:szCs w:val="20"/>
                </w:rPr>
                <w:t>i</w:t>
              </w:r>
            </w:ins>
            <w:ins w:id="28" w:author="ERCOT" w:date="2019-11-04T15:14:00Z">
              <w:r w:rsidR="00134B90">
                <w:rPr>
                  <w:iCs/>
                  <w:sz w:val="20"/>
                  <w:szCs w:val="20"/>
                </w:rPr>
                <w:t xml:space="preserve">nterconnection </w:t>
              </w:r>
            </w:ins>
            <w:ins w:id="29" w:author="ERCOT" w:date="2019-11-05T12:13:00Z">
              <w:r w:rsidR="00941CCA">
                <w:rPr>
                  <w:iCs/>
                  <w:sz w:val="20"/>
                  <w:szCs w:val="20"/>
                </w:rPr>
                <w:t>s</w:t>
              </w:r>
            </w:ins>
            <w:ins w:id="30" w:author="ERCOT" w:date="2019-11-04T15:14:00Z">
              <w:r w:rsidR="00134B90">
                <w:rPr>
                  <w:iCs/>
                  <w:sz w:val="20"/>
                  <w:szCs w:val="20"/>
                </w:rPr>
                <w:t xml:space="preserve">ervices system is set to </w:t>
              </w:r>
            </w:ins>
            <w:ins w:id="31" w:author="ERCOT" w:date="2019-11-04T15:15:00Z">
              <w:r w:rsidR="00134B90">
                <w:rPr>
                  <w:iCs/>
                  <w:sz w:val="20"/>
                  <w:szCs w:val="20"/>
                </w:rPr>
                <w:t>“Cancelled</w:t>
              </w:r>
              <w:del w:id="32" w:author="WMS 110619" w:date="2019-11-06T14:40:00Z">
                <w:r w:rsidR="00134B90" w:rsidDel="006A667E">
                  <w:rPr>
                    <w:iCs/>
                    <w:sz w:val="20"/>
                    <w:szCs w:val="20"/>
                  </w:rPr>
                  <w:delText>,</w:delText>
                </w:r>
              </w:del>
              <w:r w:rsidR="00134B90">
                <w:rPr>
                  <w:iCs/>
                  <w:sz w:val="20"/>
                  <w:szCs w:val="20"/>
                </w:rPr>
                <w:t xml:space="preserve">” or </w:t>
              </w:r>
              <w:del w:id="33" w:author="WMS 110619" w:date="2019-11-06T14:41:00Z">
                <w:r w:rsidR="00134B90" w:rsidDel="006A667E">
                  <w:rPr>
                    <w:iCs/>
                    <w:sz w:val="20"/>
                    <w:szCs w:val="20"/>
                  </w:rPr>
                  <w:delText xml:space="preserve">while the project status is set to </w:delText>
                </w:r>
              </w:del>
              <w:r w:rsidR="00134B90">
                <w:rPr>
                  <w:iCs/>
                  <w:sz w:val="20"/>
                  <w:szCs w:val="20"/>
                </w:rPr>
                <w:t>“Inactive.”</w:t>
              </w:r>
            </w:ins>
            <w:del w:id="34" w:author="ERCOT" w:date="2019-11-04T15:15:00Z">
              <w:r w:rsidRPr="0014141D" w:rsidDel="00134B90">
                <w:rPr>
                  <w:iCs/>
                  <w:sz w:val="20"/>
                  <w:szCs w:val="20"/>
                </w:rPr>
                <w:delText>that has met the requirements of (a), (b), (c) and (d) above for which ERCOT has received written Notification from the developer that the new capacity will not be constructed.</w:delText>
              </w:r>
            </w:del>
            <w:bookmarkEnd w:id="19"/>
            <w:bookmarkEnd w:id="20"/>
            <w:bookmarkEnd w:id="21"/>
          </w:p>
          <w:p w14:paraId="15F4546B" w14:textId="77777777" w:rsidR="0014141D" w:rsidRPr="0014141D" w:rsidRDefault="0014141D" w:rsidP="0014141D">
            <w:pPr>
              <w:keepNext/>
              <w:tabs>
                <w:tab w:val="num" w:pos="576"/>
              </w:tabs>
              <w:spacing w:after="60"/>
              <w:rPr>
                <w:b/>
                <w:iCs/>
                <w:sz w:val="20"/>
                <w:szCs w:val="20"/>
              </w:rPr>
            </w:pPr>
          </w:p>
        </w:tc>
      </w:tr>
      <w:tr w:rsidR="0014141D" w:rsidRPr="0014141D" w14:paraId="3EC2F9F0" w14:textId="77777777" w:rsidTr="001514CD">
        <w:trPr>
          <w:cantSplit/>
        </w:trPr>
        <w:tc>
          <w:tcPr>
            <w:tcW w:w="918" w:type="pct"/>
          </w:tcPr>
          <w:p w14:paraId="0238746C" w14:textId="77777777" w:rsidR="0014141D" w:rsidRPr="0014141D" w:rsidRDefault="0014141D" w:rsidP="0014141D">
            <w:pPr>
              <w:spacing w:after="60"/>
              <w:rPr>
                <w:iCs/>
                <w:sz w:val="20"/>
                <w:szCs w:val="20"/>
              </w:rPr>
            </w:pPr>
            <w:r w:rsidRPr="0014141D">
              <w:rPr>
                <w:iCs/>
                <w:sz w:val="20"/>
                <w:szCs w:val="20"/>
              </w:rPr>
              <w:t xml:space="preserve">PLANIRR </w:t>
            </w:r>
            <w:r w:rsidRPr="0014141D">
              <w:rPr>
                <w:bCs/>
                <w:i/>
                <w:iCs/>
                <w:sz w:val="20"/>
                <w:szCs w:val="20"/>
                <w:vertAlign w:val="subscript"/>
              </w:rPr>
              <w:t>s, i, r</w:t>
            </w:r>
          </w:p>
        </w:tc>
        <w:tc>
          <w:tcPr>
            <w:tcW w:w="434" w:type="pct"/>
          </w:tcPr>
          <w:p w14:paraId="4AD71240"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37E3F1E0" w14:textId="6C901AF4" w:rsidR="0014141D" w:rsidRPr="0014141D" w:rsidRDefault="0014141D" w:rsidP="006A667E">
            <w:pPr>
              <w:spacing w:after="60"/>
              <w:rPr>
                <w:iCs/>
                <w:sz w:val="20"/>
                <w:szCs w:val="20"/>
              </w:rPr>
            </w:pPr>
            <w:r w:rsidRPr="0014141D">
              <w:rPr>
                <w:i/>
                <w:iCs/>
                <w:sz w:val="20"/>
                <w:szCs w:val="20"/>
              </w:rPr>
              <w:t>New IRR Capacity</w:t>
            </w:r>
            <w:r w:rsidRPr="0014141D">
              <w:rPr>
                <w:iCs/>
                <w:sz w:val="20"/>
                <w:szCs w:val="20"/>
              </w:rPr>
              <w:t xml:space="preserve">—For new WGRs, the capacity available for the summer and winter Peak Load Seasons </w:t>
            </w:r>
            <w:r w:rsidRPr="0014141D">
              <w:rPr>
                <w:i/>
                <w:iCs/>
                <w:sz w:val="20"/>
                <w:szCs w:val="20"/>
              </w:rPr>
              <w:t xml:space="preserve">s, </w:t>
            </w:r>
            <w:r w:rsidRPr="0014141D">
              <w:rPr>
                <w:iCs/>
                <w:sz w:val="20"/>
                <w:szCs w:val="20"/>
              </w:rPr>
              <w:t xml:space="preserve">year </w:t>
            </w:r>
            <w:r w:rsidRPr="0014141D">
              <w:rPr>
                <w:i/>
                <w:iCs/>
                <w:sz w:val="20"/>
                <w:szCs w:val="20"/>
              </w:rPr>
              <w:t>i</w:t>
            </w:r>
            <w:r w:rsidRPr="0014141D">
              <w:rPr>
                <w:iCs/>
                <w:sz w:val="20"/>
                <w:szCs w:val="20"/>
              </w:rPr>
              <w:t xml:space="preserve">, and region </w:t>
            </w:r>
            <w:r w:rsidRPr="0014141D">
              <w:rPr>
                <w:i/>
                <w:iCs/>
                <w:sz w:val="20"/>
                <w:szCs w:val="20"/>
              </w:rPr>
              <w:t>r</w:t>
            </w:r>
            <w:r w:rsidRPr="0014141D">
              <w:rPr>
                <w:iCs/>
                <w:sz w:val="20"/>
                <w:szCs w:val="20"/>
              </w:rPr>
              <w:t xml:space="preserve">, multiplied by WINDPEAKPCT for summer and winter Load Season </w:t>
            </w:r>
            <w:r w:rsidRPr="0014141D">
              <w:rPr>
                <w:i/>
                <w:iCs/>
                <w:sz w:val="20"/>
                <w:szCs w:val="20"/>
              </w:rPr>
              <w:t>s</w:t>
            </w:r>
            <w:r w:rsidRPr="0014141D">
              <w:rPr>
                <w:iCs/>
                <w:sz w:val="20"/>
                <w:szCs w:val="20"/>
              </w:rPr>
              <w:t xml:space="preserve"> and region </w:t>
            </w:r>
            <w:r w:rsidRPr="0014141D">
              <w:rPr>
                <w:i/>
                <w:iCs/>
                <w:sz w:val="20"/>
                <w:szCs w:val="20"/>
              </w:rPr>
              <w:t>r</w:t>
            </w:r>
            <w:r w:rsidRPr="0014141D">
              <w:rPr>
                <w:iCs/>
                <w:sz w:val="20"/>
                <w:szCs w:val="20"/>
              </w:rPr>
              <w:t xml:space="preserve">.  For new PVGRs, the capacity available for the summer and winter Peak Load Seasons </w:t>
            </w:r>
            <w:r w:rsidRPr="0014141D">
              <w:rPr>
                <w:i/>
                <w:iCs/>
                <w:sz w:val="20"/>
                <w:szCs w:val="20"/>
              </w:rPr>
              <w:t>s</w:t>
            </w:r>
            <w:r w:rsidRPr="0014141D">
              <w:rPr>
                <w:iCs/>
                <w:sz w:val="20"/>
                <w:szCs w:val="20"/>
              </w:rPr>
              <w:t xml:space="preserve"> and year </w:t>
            </w:r>
            <w:r w:rsidRPr="0014141D">
              <w:rPr>
                <w:i/>
                <w:iCs/>
                <w:sz w:val="20"/>
                <w:szCs w:val="20"/>
              </w:rPr>
              <w:t>i</w:t>
            </w:r>
            <w:r w:rsidRPr="0014141D">
              <w:rPr>
                <w:iCs/>
                <w:sz w:val="20"/>
                <w:szCs w:val="20"/>
              </w:rPr>
              <w:t xml:space="preserve">, multiplied by SOLARPEAKPCT for summer and winter Load Seasons </w:t>
            </w:r>
            <w:r w:rsidRPr="0014141D">
              <w:rPr>
                <w:i/>
                <w:iCs/>
                <w:sz w:val="20"/>
                <w:szCs w:val="20"/>
              </w:rPr>
              <w:t>s</w:t>
            </w:r>
            <w:r w:rsidRPr="0014141D">
              <w:rPr>
                <w:iCs/>
                <w:sz w:val="20"/>
                <w:szCs w:val="20"/>
              </w:rPr>
              <w:t>.  New IRRs must have an SGIA or other public, financially binding agreement between the Resource owner and TSP under which generation interconnection facilities would be constructed or, for a MOU or EC, a public commitment letter to construct a new IRR.</w:t>
            </w:r>
            <w:ins w:id="35" w:author="ERCOT" w:date="2019-11-04T15:15:00Z">
              <w:r w:rsidR="00134B90">
                <w:rPr>
                  <w:iCs/>
                  <w:sz w:val="20"/>
                  <w:szCs w:val="20"/>
                </w:rPr>
                <w:t xml:space="preserve">  New IRR capacity is excluded if the </w:t>
              </w:r>
            </w:ins>
            <w:ins w:id="36" w:author="ERCOT" w:date="2019-11-04T15:16:00Z">
              <w:r w:rsidR="00134B90">
                <w:rPr>
                  <w:iCs/>
                  <w:sz w:val="20"/>
                  <w:szCs w:val="20"/>
                </w:rPr>
                <w:t>GINR project status in the online RIOO</w:t>
              </w:r>
            </w:ins>
            <w:ins w:id="37" w:author="ERCOT" w:date="2019-11-05T12:14:00Z">
              <w:r w:rsidR="00430709">
                <w:rPr>
                  <w:iCs/>
                  <w:sz w:val="20"/>
                  <w:szCs w:val="20"/>
                </w:rPr>
                <w:t xml:space="preserve"> interconnection services</w:t>
              </w:r>
            </w:ins>
            <w:ins w:id="38" w:author="ERCOT" w:date="2019-11-04T15:16:00Z">
              <w:r w:rsidR="00134B90">
                <w:rPr>
                  <w:iCs/>
                  <w:sz w:val="20"/>
                  <w:szCs w:val="20"/>
                </w:rPr>
                <w:t xml:space="preserve"> system is set to “Cancelled,” or </w:t>
              </w:r>
              <w:del w:id="39" w:author="WMS 110619" w:date="2019-11-06T14:41:00Z">
                <w:r w:rsidR="00134B90" w:rsidDel="006A667E">
                  <w:rPr>
                    <w:iCs/>
                    <w:sz w:val="20"/>
                    <w:szCs w:val="20"/>
                  </w:rPr>
                  <w:delText xml:space="preserve">while the project status is set to </w:delText>
                </w:r>
              </w:del>
              <w:r w:rsidR="00134B90">
                <w:rPr>
                  <w:iCs/>
                  <w:sz w:val="20"/>
                  <w:szCs w:val="20"/>
                </w:rPr>
                <w:t>“Inactive.”</w:t>
              </w:r>
            </w:ins>
          </w:p>
        </w:tc>
      </w:tr>
      <w:tr w:rsidR="00134B90" w:rsidRPr="0014141D" w14:paraId="32326E17" w14:textId="77777777" w:rsidTr="001514CD">
        <w:trPr>
          <w:cantSplit/>
          <w:ins w:id="40" w:author="ERCOT" w:date="2019-11-04T15:17:00Z"/>
        </w:trPr>
        <w:tc>
          <w:tcPr>
            <w:tcW w:w="918" w:type="pct"/>
          </w:tcPr>
          <w:p w14:paraId="58FB44AD" w14:textId="77777777" w:rsidR="00134B90" w:rsidRPr="0014141D" w:rsidRDefault="00134B90" w:rsidP="0014141D">
            <w:pPr>
              <w:spacing w:after="60"/>
              <w:rPr>
                <w:ins w:id="41" w:author="ERCOT" w:date="2019-11-04T15:17:00Z"/>
                <w:iCs/>
                <w:sz w:val="20"/>
                <w:szCs w:val="20"/>
              </w:rPr>
            </w:pPr>
            <w:ins w:id="42" w:author="ERCOT" w:date="2019-11-04T15:17:00Z">
              <w:r>
                <w:rPr>
                  <w:iCs/>
                  <w:sz w:val="20"/>
                </w:rPr>
                <w:t xml:space="preserve">LTOUTAGE </w:t>
              </w:r>
              <w:r w:rsidRPr="004D645D">
                <w:rPr>
                  <w:bCs/>
                  <w:i/>
                  <w:iCs/>
                  <w:sz w:val="20"/>
                  <w:vertAlign w:val="subscript"/>
                </w:rPr>
                <w:t>s, i</w:t>
              </w:r>
            </w:ins>
          </w:p>
        </w:tc>
        <w:tc>
          <w:tcPr>
            <w:tcW w:w="434" w:type="pct"/>
          </w:tcPr>
          <w:p w14:paraId="3A868E8B" w14:textId="77777777" w:rsidR="00134B90" w:rsidRPr="0014141D" w:rsidRDefault="00134B90" w:rsidP="0014141D">
            <w:pPr>
              <w:spacing w:after="60"/>
              <w:rPr>
                <w:ins w:id="43" w:author="ERCOT" w:date="2019-11-04T15:17:00Z"/>
                <w:iCs/>
                <w:sz w:val="20"/>
                <w:szCs w:val="20"/>
              </w:rPr>
            </w:pPr>
            <w:ins w:id="44" w:author="ERCOT" w:date="2019-11-04T15:17:00Z">
              <w:r>
                <w:rPr>
                  <w:iCs/>
                  <w:sz w:val="20"/>
                  <w:szCs w:val="20"/>
                </w:rPr>
                <w:t>MW</w:t>
              </w:r>
            </w:ins>
          </w:p>
        </w:tc>
        <w:tc>
          <w:tcPr>
            <w:tcW w:w="3648" w:type="pct"/>
          </w:tcPr>
          <w:p w14:paraId="57174156" w14:textId="52C703BC" w:rsidR="00134B90" w:rsidRPr="006E082E" w:rsidRDefault="00134B90" w:rsidP="00134B90">
            <w:pPr>
              <w:spacing w:after="60"/>
              <w:rPr>
                <w:ins w:id="45" w:author="ERCOT" w:date="2019-11-04T15:17:00Z"/>
                <w:iCs/>
                <w:sz w:val="20"/>
                <w:szCs w:val="20"/>
              </w:rPr>
            </w:pPr>
            <w:ins w:id="46" w:author="ERCOT" w:date="2019-11-04T15:17:00Z">
              <w:r>
                <w:rPr>
                  <w:i/>
                  <w:iCs/>
                  <w:sz w:val="20"/>
                  <w:szCs w:val="20"/>
                </w:rPr>
                <w:t>Forced Outage Capacity Reported in a Notificati</w:t>
              </w:r>
              <w:r w:rsidR="006417B1">
                <w:rPr>
                  <w:i/>
                  <w:iCs/>
                  <w:sz w:val="20"/>
                  <w:szCs w:val="20"/>
                </w:rPr>
                <w:t>on of Suspension of Operations—</w:t>
              </w:r>
              <w:r>
                <w:rPr>
                  <w:iCs/>
                  <w:sz w:val="20"/>
                  <w:szCs w:val="20"/>
                </w:rPr>
                <w:t>For non-IRRs whose operation has been suspended due to a Force</w:t>
              </w:r>
            </w:ins>
            <w:ins w:id="47" w:author="ERCOT" w:date="2019-11-05T12:16:00Z">
              <w:r w:rsidR="000432EC">
                <w:rPr>
                  <w:iCs/>
                  <w:sz w:val="20"/>
                  <w:szCs w:val="20"/>
                </w:rPr>
                <w:t>d</w:t>
              </w:r>
            </w:ins>
            <w:ins w:id="48" w:author="ERCOT" w:date="2019-11-04T15:17:00Z">
              <w:r>
                <w:rPr>
                  <w:iCs/>
                  <w:sz w:val="20"/>
                  <w:szCs w:val="20"/>
                </w:rPr>
                <w:t xml:space="preserve"> Outage as reported in a Notification of Suspension of Operations (</w:t>
              </w:r>
            </w:ins>
            <w:ins w:id="49" w:author="ERCOT" w:date="2019-11-04T15:18:00Z">
              <w:r>
                <w:rPr>
                  <w:iCs/>
                  <w:sz w:val="20"/>
                  <w:szCs w:val="20"/>
                </w:rPr>
                <w:t xml:space="preserve">NSO), the sum of Seasonal net max sustainable ratings for Peak Load Seasons </w:t>
              </w:r>
              <w:r w:rsidRPr="006E082E">
                <w:rPr>
                  <w:i/>
                  <w:iCs/>
                  <w:sz w:val="20"/>
                  <w:szCs w:val="20"/>
                </w:rPr>
                <w:t>s</w:t>
              </w:r>
              <w:r>
                <w:rPr>
                  <w:iCs/>
                  <w:sz w:val="20"/>
                  <w:szCs w:val="20"/>
                </w:rPr>
                <w:t xml:space="preserve"> for year </w:t>
              </w:r>
              <w:r w:rsidRPr="006E082E">
                <w:rPr>
                  <w:i/>
                  <w:iCs/>
                  <w:sz w:val="20"/>
                  <w:szCs w:val="20"/>
                </w:rPr>
                <w:t>i</w:t>
              </w:r>
              <w:r>
                <w:rPr>
                  <w:iCs/>
                  <w:sz w:val="20"/>
                  <w:szCs w:val="20"/>
                </w:rPr>
                <w:t>, as reported in the NSO forms.  For IRRs, use the</w:t>
              </w:r>
            </w:ins>
            <w:ins w:id="50" w:author="ERCOT" w:date="2019-11-04T15:19:00Z">
              <w:r w:rsidRPr="006A0091">
                <w:rPr>
                  <w:iCs/>
                  <w:sz w:val="20"/>
                </w:rPr>
                <w:t xml:space="preserve"> PLAN</w:t>
              </w:r>
              <w:r>
                <w:rPr>
                  <w:iCs/>
                  <w:sz w:val="20"/>
                </w:rPr>
                <w:t xml:space="preserve">IRR </w:t>
              </w:r>
              <w:r w:rsidRPr="006A0091">
                <w:rPr>
                  <w:bCs/>
                  <w:i/>
                  <w:iCs/>
                  <w:sz w:val="20"/>
                  <w:vertAlign w:val="subscript"/>
                </w:rPr>
                <w:t>s, i</w:t>
              </w:r>
              <w:r>
                <w:rPr>
                  <w:bCs/>
                  <w:i/>
                  <w:iCs/>
                  <w:sz w:val="20"/>
                  <w:vertAlign w:val="subscript"/>
                </w:rPr>
                <w:t>, r</w:t>
              </w:r>
            </w:ins>
            <w:ins w:id="51" w:author="ERCOT" w:date="2019-11-04T15:18:00Z">
              <w:r>
                <w:rPr>
                  <w:iCs/>
                  <w:sz w:val="20"/>
                  <w:szCs w:val="20"/>
                </w:rPr>
                <w:t xml:space="preserve"> </w:t>
              </w:r>
            </w:ins>
            <w:ins w:id="52" w:author="ERCOT" w:date="2019-11-04T15:19:00Z">
              <w:r>
                <w:rPr>
                  <w:iCs/>
                  <w:sz w:val="20"/>
                  <w:szCs w:val="20"/>
                </w:rPr>
                <w:t>calculated for each IRR.</w:t>
              </w:r>
            </w:ins>
          </w:p>
        </w:tc>
      </w:tr>
      <w:tr w:rsidR="0014141D" w:rsidRPr="0014141D" w14:paraId="0C8EEC5E" w14:textId="77777777" w:rsidTr="001514CD">
        <w:trPr>
          <w:cantSplit/>
        </w:trPr>
        <w:tc>
          <w:tcPr>
            <w:tcW w:w="918" w:type="pct"/>
          </w:tcPr>
          <w:p w14:paraId="53B626C5" w14:textId="77777777" w:rsidR="0014141D" w:rsidRPr="0014141D" w:rsidRDefault="0014141D" w:rsidP="0014141D">
            <w:pPr>
              <w:spacing w:after="60"/>
              <w:rPr>
                <w:iCs/>
                <w:sz w:val="20"/>
                <w:szCs w:val="20"/>
              </w:rPr>
            </w:pPr>
            <w:r w:rsidRPr="0014141D">
              <w:rPr>
                <w:iCs/>
                <w:sz w:val="20"/>
                <w:szCs w:val="20"/>
              </w:rPr>
              <w:t xml:space="preserve">UNSWITCH </w:t>
            </w:r>
            <w:r w:rsidRPr="0014141D">
              <w:rPr>
                <w:bCs/>
                <w:i/>
                <w:iCs/>
                <w:sz w:val="20"/>
                <w:szCs w:val="20"/>
                <w:vertAlign w:val="subscript"/>
              </w:rPr>
              <w:t xml:space="preserve">s, i </w:t>
            </w:r>
          </w:p>
        </w:tc>
        <w:tc>
          <w:tcPr>
            <w:tcW w:w="434" w:type="pct"/>
          </w:tcPr>
          <w:p w14:paraId="0DFA392C"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53700C26" w14:textId="77777777" w:rsidR="0014141D" w:rsidRPr="0014141D" w:rsidRDefault="0014141D" w:rsidP="0014141D">
            <w:pPr>
              <w:spacing w:after="60"/>
              <w:rPr>
                <w:iCs/>
                <w:sz w:val="20"/>
                <w:szCs w:val="20"/>
              </w:rPr>
            </w:pPr>
            <w:r w:rsidRPr="0014141D">
              <w:rPr>
                <w:i/>
                <w:iCs/>
                <w:sz w:val="20"/>
                <w:szCs w:val="20"/>
              </w:rPr>
              <w:t>Capacity of Unavailable Switchable Generation Resource</w:t>
            </w:r>
            <w:r w:rsidRPr="0014141D">
              <w:rPr>
                <w:iCs/>
                <w:sz w:val="20"/>
                <w:szCs w:val="20"/>
              </w:rPr>
              <w:t xml:space="preserve">—The amount of capacity reported by the owners of a switchable Generation Resource that will be unavailable to ERCOT during the Peak Load Season </w:t>
            </w:r>
            <w:r w:rsidRPr="0014141D">
              <w:rPr>
                <w:i/>
                <w:iCs/>
                <w:sz w:val="20"/>
                <w:szCs w:val="20"/>
              </w:rPr>
              <w:t>s</w:t>
            </w:r>
            <w:r w:rsidRPr="0014141D">
              <w:rPr>
                <w:iCs/>
                <w:sz w:val="20"/>
                <w:szCs w:val="20"/>
              </w:rPr>
              <w:t xml:space="preserve"> and year </w:t>
            </w:r>
            <w:r w:rsidRPr="0014141D">
              <w:rPr>
                <w:i/>
                <w:iCs/>
                <w:sz w:val="20"/>
                <w:szCs w:val="20"/>
              </w:rPr>
              <w:t>i</w:t>
            </w:r>
            <w:r w:rsidRPr="0014141D">
              <w:rPr>
                <w:iCs/>
                <w:sz w:val="20"/>
                <w:szCs w:val="20"/>
              </w:rPr>
              <w:t xml:space="preserve"> pursuant to paragraph (2) of Section 16.5.4, Maintaining and Updating Resource Entity Information.</w:t>
            </w:r>
          </w:p>
        </w:tc>
      </w:tr>
      <w:tr w:rsidR="0014141D" w:rsidRPr="0014141D" w14:paraId="40E7CFA7" w14:textId="77777777" w:rsidTr="001514CD">
        <w:trPr>
          <w:cantSplit/>
        </w:trPr>
        <w:tc>
          <w:tcPr>
            <w:tcW w:w="918" w:type="pct"/>
          </w:tcPr>
          <w:p w14:paraId="620E8E77" w14:textId="77777777" w:rsidR="0014141D" w:rsidRPr="0014141D" w:rsidRDefault="0014141D" w:rsidP="0014141D">
            <w:pPr>
              <w:spacing w:after="60"/>
              <w:rPr>
                <w:iCs/>
                <w:sz w:val="20"/>
                <w:szCs w:val="20"/>
              </w:rPr>
            </w:pPr>
            <w:r w:rsidRPr="0014141D">
              <w:rPr>
                <w:iCs/>
                <w:sz w:val="20"/>
                <w:szCs w:val="20"/>
              </w:rPr>
              <w:lastRenderedPageBreak/>
              <w:t xml:space="preserve">RETCAP </w:t>
            </w:r>
            <w:r w:rsidRPr="0014141D">
              <w:rPr>
                <w:bCs/>
                <w:i/>
                <w:iCs/>
                <w:sz w:val="20"/>
                <w:szCs w:val="20"/>
                <w:vertAlign w:val="subscript"/>
              </w:rPr>
              <w:t>s, i</w:t>
            </w:r>
          </w:p>
        </w:tc>
        <w:tc>
          <w:tcPr>
            <w:tcW w:w="434" w:type="pct"/>
          </w:tcPr>
          <w:p w14:paraId="637C4D89"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32B76699" w14:textId="37E72262" w:rsidR="0014141D" w:rsidRPr="0014141D" w:rsidRDefault="0014141D" w:rsidP="00AD768F">
            <w:pPr>
              <w:spacing w:after="60"/>
              <w:rPr>
                <w:iCs/>
                <w:sz w:val="20"/>
                <w:szCs w:val="20"/>
              </w:rPr>
            </w:pPr>
            <w:r w:rsidRPr="0014141D">
              <w:rPr>
                <w:i/>
                <w:iCs/>
                <w:sz w:val="20"/>
                <w:szCs w:val="20"/>
              </w:rPr>
              <w:t>Capacity Pending Retirement</w:t>
            </w:r>
            <w:r w:rsidRPr="0014141D">
              <w:rPr>
                <w:iCs/>
                <w:sz w:val="20"/>
                <w:szCs w:val="20"/>
              </w:rPr>
              <w:t xml:space="preserve">—The amount of capacity in Peak Load Season </w:t>
            </w:r>
            <w:r w:rsidRPr="0014141D">
              <w:rPr>
                <w:i/>
                <w:iCs/>
                <w:sz w:val="20"/>
                <w:szCs w:val="20"/>
              </w:rPr>
              <w:t>s</w:t>
            </w:r>
            <w:r w:rsidRPr="0014141D">
              <w:rPr>
                <w:iCs/>
                <w:sz w:val="20"/>
                <w:szCs w:val="20"/>
              </w:rPr>
              <w:t xml:space="preserve"> of year </w:t>
            </w:r>
            <w:r w:rsidRPr="0014141D">
              <w:rPr>
                <w:i/>
                <w:iCs/>
                <w:sz w:val="20"/>
                <w:szCs w:val="20"/>
              </w:rPr>
              <w:t>i</w:t>
            </w:r>
            <w:r w:rsidRPr="0014141D">
              <w:rPr>
                <w:iCs/>
                <w:sz w:val="20"/>
                <w:szCs w:val="20"/>
              </w:rPr>
              <w:t xml:space="preserve"> that is pending retirement based on information submitted on a</w:t>
            </w:r>
            <w:ins w:id="53" w:author="ERCOT" w:date="2019-11-05T12:17:00Z">
              <w:r w:rsidR="000432EC">
                <w:rPr>
                  <w:iCs/>
                  <w:sz w:val="20"/>
                  <w:szCs w:val="20"/>
                </w:rPr>
                <w:t>n</w:t>
              </w:r>
            </w:ins>
            <w:r w:rsidRPr="0014141D">
              <w:rPr>
                <w:iCs/>
                <w:sz w:val="20"/>
                <w:szCs w:val="20"/>
              </w:rPr>
              <w:t xml:space="preserve"> </w:t>
            </w:r>
            <w:del w:id="54" w:author="ERCOT" w:date="2019-11-04T15:20:00Z">
              <w:r w:rsidRPr="0014141D" w:rsidDel="00AD768F">
                <w:rPr>
                  <w:iCs/>
                  <w:sz w:val="20"/>
                  <w:szCs w:val="20"/>
                </w:rPr>
                <w:delText>Notification of Suspension of Operations (</w:delText>
              </w:r>
            </w:del>
            <w:r w:rsidRPr="0014141D">
              <w:rPr>
                <w:iCs/>
                <w:sz w:val="20"/>
                <w:szCs w:val="20"/>
              </w:rPr>
              <w:t>NSO</w:t>
            </w:r>
            <w:del w:id="55" w:author="ERCOT" w:date="2019-11-04T15:20:00Z">
              <w:r w:rsidRPr="0014141D" w:rsidDel="00AD768F">
                <w:rPr>
                  <w:iCs/>
                  <w:sz w:val="20"/>
                  <w:szCs w:val="20"/>
                </w:rPr>
                <w:delText>)</w:delText>
              </w:r>
            </w:del>
            <w:r w:rsidRPr="0014141D">
              <w:rPr>
                <w:iCs/>
                <w:sz w:val="20"/>
                <w:szCs w:val="20"/>
              </w:rPr>
              <w:t xml:space="preserve"> form (Section 22, Attachment E, Notification of Suspension of Operations) pursuant to Section 3.14.1.11, Budgeting Eligible Costs, but is under review by ERCOT pursuant to Section 3.14.1.2, ERCOT Evaluation Process, that has not otherwise been considered in any of the above defined categories.  For Generation Resources and SOGs within Private Use Networks, the retired capacity amount is the peak average capacity contribution included in PUNCAP.  For reporting of individual Generation Resources and SOGs in the Report on the Capacity, Demand and Reserves in the ERCOT Region, only the summer net max sustainable rating included in the NSO shall be disclosed.</w:t>
            </w:r>
            <w:r w:rsidRPr="0014141D" w:rsidDel="00E320B3">
              <w:rPr>
                <w:i/>
                <w:iCs/>
                <w:sz w:val="20"/>
                <w:szCs w:val="20"/>
              </w:rPr>
              <w:t xml:space="preserve"> </w:t>
            </w:r>
          </w:p>
        </w:tc>
      </w:tr>
      <w:tr w:rsidR="0014141D" w:rsidRPr="0014141D" w14:paraId="69973874" w14:textId="77777777" w:rsidTr="001514CD">
        <w:trPr>
          <w:cantSplit/>
          <w:trHeight w:val="237"/>
        </w:trPr>
        <w:tc>
          <w:tcPr>
            <w:tcW w:w="918" w:type="pct"/>
            <w:tcBorders>
              <w:top w:val="single" w:sz="6" w:space="0" w:color="auto"/>
              <w:left w:val="single" w:sz="4" w:space="0" w:color="auto"/>
              <w:bottom w:val="single" w:sz="6" w:space="0" w:color="auto"/>
              <w:right w:val="single" w:sz="6" w:space="0" w:color="auto"/>
            </w:tcBorders>
          </w:tcPr>
          <w:p w14:paraId="18160BDE" w14:textId="77777777" w:rsidR="0014141D" w:rsidRPr="0014141D" w:rsidRDefault="006417B1" w:rsidP="0014141D">
            <w:pPr>
              <w:spacing w:after="60"/>
              <w:rPr>
                <w:i/>
                <w:iCs/>
                <w:sz w:val="20"/>
                <w:szCs w:val="20"/>
              </w:rPr>
            </w:pPr>
            <w:bookmarkStart w:id="56" w:name="_Toc289696715"/>
            <w:r w:rsidRPr="0014141D">
              <w:rPr>
                <w:i/>
                <w:iCs/>
                <w:sz w:val="20"/>
                <w:szCs w:val="20"/>
              </w:rPr>
              <w:t>I</w:t>
            </w:r>
            <w:bookmarkEnd w:id="56"/>
          </w:p>
        </w:tc>
        <w:tc>
          <w:tcPr>
            <w:tcW w:w="434" w:type="pct"/>
            <w:tcBorders>
              <w:top w:val="single" w:sz="6" w:space="0" w:color="auto"/>
              <w:left w:val="single" w:sz="6" w:space="0" w:color="auto"/>
              <w:bottom w:val="single" w:sz="6" w:space="0" w:color="auto"/>
              <w:right w:val="single" w:sz="6" w:space="0" w:color="auto"/>
            </w:tcBorders>
          </w:tcPr>
          <w:p w14:paraId="20D20118" w14:textId="77777777" w:rsidR="0014141D" w:rsidRPr="0014141D" w:rsidRDefault="0014141D" w:rsidP="0014141D">
            <w:pPr>
              <w:spacing w:after="60"/>
              <w:rPr>
                <w:i/>
                <w:iCs/>
                <w:sz w:val="20"/>
                <w:szCs w:val="20"/>
              </w:rPr>
            </w:pPr>
            <w:bookmarkStart w:id="57" w:name="_Toc289696716"/>
            <w:r w:rsidRPr="0014141D">
              <w:rPr>
                <w:iCs/>
                <w:sz w:val="20"/>
                <w:szCs w:val="20"/>
              </w:rPr>
              <w:t>None</w:t>
            </w:r>
            <w:bookmarkEnd w:id="57"/>
          </w:p>
        </w:tc>
        <w:tc>
          <w:tcPr>
            <w:tcW w:w="3648" w:type="pct"/>
            <w:tcBorders>
              <w:top w:val="single" w:sz="6" w:space="0" w:color="auto"/>
              <w:left w:val="single" w:sz="6" w:space="0" w:color="auto"/>
              <w:bottom w:val="single" w:sz="6" w:space="0" w:color="auto"/>
              <w:right w:val="single" w:sz="4" w:space="0" w:color="auto"/>
            </w:tcBorders>
          </w:tcPr>
          <w:p w14:paraId="3380A719" w14:textId="77777777" w:rsidR="0014141D" w:rsidRPr="0014141D" w:rsidRDefault="0014141D" w:rsidP="0014141D">
            <w:pPr>
              <w:spacing w:after="60"/>
              <w:rPr>
                <w:iCs/>
                <w:sz w:val="20"/>
                <w:szCs w:val="20"/>
              </w:rPr>
            </w:pPr>
            <w:bookmarkStart w:id="58" w:name="_Toc289696717"/>
            <w:r w:rsidRPr="0014141D">
              <w:rPr>
                <w:iCs/>
                <w:sz w:val="20"/>
                <w:szCs w:val="20"/>
              </w:rPr>
              <w:t>Year</w:t>
            </w:r>
            <w:bookmarkEnd w:id="58"/>
            <w:r w:rsidRPr="0014141D">
              <w:rPr>
                <w:iCs/>
                <w:sz w:val="20"/>
                <w:szCs w:val="20"/>
              </w:rPr>
              <w:t>.</w:t>
            </w:r>
          </w:p>
        </w:tc>
      </w:tr>
      <w:tr w:rsidR="0014141D" w:rsidRPr="0014141D" w14:paraId="4E85FEEA" w14:textId="77777777" w:rsidTr="001514CD">
        <w:trPr>
          <w:cantSplit/>
          <w:trHeight w:val="210"/>
        </w:trPr>
        <w:tc>
          <w:tcPr>
            <w:tcW w:w="918" w:type="pct"/>
            <w:tcBorders>
              <w:top w:val="single" w:sz="6" w:space="0" w:color="auto"/>
              <w:left w:val="single" w:sz="4" w:space="0" w:color="auto"/>
              <w:bottom w:val="single" w:sz="6" w:space="0" w:color="auto"/>
              <w:right w:val="single" w:sz="6" w:space="0" w:color="auto"/>
            </w:tcBorders>
          </w:tcPr>
          <w:p w14:paraId="695DBA31" w14:textId="77777777" w:rsidR="0014141D" w:rsidRPr="0014141D" w:rsidRDefault="006417B1" w:rsidP="0014141D">
            <w:pPr>
              <w:spacing w:after="60"/>
              <w:rPr>
                <w:i/>
                <w:iCs/>
                <w:sz w:val="20"/>
                <w:szCs w:val="20"/>
              </w:rPr>
            </w:pPr>
            <w:bookmarkStart w:id="59" w:name="_Toc289696718"/>
            <w:r w:rsidRPr="0014141D">
              <w:rPr>
                <w:i/>
                <w:iCs/>
                <w:sz w:val="20"/>
                <w:szCs w:val="20"/>
              </w:rPr>
              <w:t>S</w:t>
            </w:r>
            <w:bookmarkEnd w:id="59"/>
          </w:p>
        </w:tc>
        <w:tc>
          <w:tcPr>
            <w:tcW w:w="434" w:type="pct"/>
            <w:tcBorders>
              <w:top w:val="single" w:sz="6" w:space="0" w:color="auto"/>
              <w:left w:val="single" w:sz="6" w:space="0" w:color="auto"/>
              <w:bottom w:val="single" w:sz="6" w:space="0" w:color="auto"/>
              <w:right w:val="single" w:sz="6" w:space="0" w:color="auto"/>
            </w:tcBorders>
          </w:tcPr>
          <w:p w14:paraId="4BBCD3E6" w14:textId="77777777" w:rsidR="0014141D" w:rsidRPr="0014141D" w:rsidRDefault="0014141D" w:rsidP="0014141D">
            <w:pPr>
              <w:spacing w:after="60"/>
              <w:rPr>
                <w:i/>
                <w:iCs/>
                <w:sz w:val="20"/>
                <w:szCs w:val="20"/>
              </w:rPr>
            </w:pPr>
            <w:bookmarkStart w:id="60" w:name="_Toc289696719"/>
            <w:r w:rsidRPr="0014141D">
              <w:rPr>
                <w:iCs/>
                <w:sz w:val="20"/>
                <w:szCs w:val="20"/>
              </w:rPr>
              <w:t>None</w:t>
            </w:r>
            <w:bookmarkEnd w:id="60"/>
          </w:p>
        </w:tc>
        <w:tc>
          <w:tcPr>
            <w:tcW w:w="3648" w:type="pct"/>
            <w:tcBorders>
              <w:top w:val="single" w:sz="6" w:space="0" w:color="auto"/>
              <w:left w:val="single" w:sz="6" w:space="0" w:color="auto"/>
              <w:bottom w:val="single" w:sz="6" w:space="0" w:color="auto"/>
              <w:right w:val="single" w:sz="4" w:space="0" w:color="auto"/>
            </w:tcBorders>
          </w:tcPr>
          <w:p w14:paraId="261A0030" w14:textId="77777777" w:rsidR="0014141D" w:rsidRPr="0014141D" w:rsidRDefault="0014141D" w:rsidP="0014141D">
            <w:pPr>
              <w:spacing w:after="60"/>
              <w:rPr>
                <w:iCs/>
                <w:sz w:val="20"/>
                <w:szCs w:val="20"/>
              </w:rPr>
            </w:pPr>
            <w:bookmarkStart w:id="61" w:name="_Toc289696720"/>
            <w:r w:rsidRPr="0014141D">
              <w:rPr>
                <w:iCs/>
                <w:sz w:val="20"/>
                <w:szCs w:val="20"/>
              </w:rPr>
              <w:t>Summer and winter Peak Load Season</w:t>
            </w:r>
            <w:bookmarkEnd w:id="61"/>
            <w:r w:rsidRPr="0014141D">
              <w:rPr>
                <w:iCs/>
                <w:sz w:val="20"/>
                <w:szCs w:val="20"/>
              </w:rPr>
              <w:t xml:space="preserve">s for year </w:t>
            </w:r>
            <w:r w:rsidRPr="0014141D">
              <w:rPr>
                <w:i/>
                <w:iCs/>
                <w:sz w:val="20"/>
                <w:szCs w:val="20"/>
              </w:rPr>
              <w:t>i</w:t>
            </w:r>
            <w:r w:rsidRPr="0014141D">
              <w:rPr>
                <w:iCs/>
                <w:sz w:val="20"/>
                <w:szCs w:val="20"/>
              </w:rPr>
              <w:t>.</w:t>
            </w:r>
          </w:p>
        </w:tc>
      </w:tr>
      <w:tr w:rsidR="0014141D" w:rsidRPr="0014141D" w14:paraId="190244C8" w14:textId="77777777" w:rsidTr="001514CD">
        <w:trPr>
          <w:cantSplit/>
        </w:trPr>
        <w:tc>
          <w:tcPr>
            <w:tcW w:w="918" w:type="pct"/>
            <w:tcBorders>
              <w:top w:val="single" w:sz="6" w:space="0" w:color="auto"/>
              <w:left w:val="single" w:sz="4" w:space="0" w:color="auto"/>
              <w:bottom w:val="single" w:sz="4" w:space="0" w:color="auto"/>
              <w:right w:val="single" w:sz="6" w:space="0" w:color="auto"/>
            </w:tcBorders>
          </w:tcPr>
          <w:p w14:paraId="059129CF" w14:textId="77777777" w:rsidR="0014141D" w:rsidRPr="0014141D" w:rsidRDefault="0014141D" w:rsidP="0014141D">
            <w:pPr>
              <w:spacing w:after="60"/>
              <w:rPr>
                <w:i/>
                <w:iCs/>
                <w:sz w:val="20"/>
                <w:szCs w:val="20"/>
              </w:rPr>
            </w:pPr>
            <w:r w:rsidRPr="0014141D">
              <w:rPr>
                <w:i/>
                <w:iCs/>
                <w:sz w:val="20"/>
                <w:szCs w:val="20"/>
              </w:rPr>
              <w:t>r</w:t>
            </w:r>
          </w:p>
        </w:tc>
        <w:tc>
          <w:tcPr>
            <w:tcW w:w="434" w:type="pct"/>
            <w:tcBorders>
              <w:top w:val="single" w:sz="6" w:space="0" w:color="auto"/>
              <w:left w:val="single" w:sz="6" w:space="0" w:color="auto"/>
              <w:bottom w:val="single" w:sz="4" w:space="0" w:color="auto"/>
              <w:right w:val="single" w:sz="6" w:space="0" w:color="auto"/>
            </w:tcBorders>
          </w:tcPr>
          <w:p w14:paraId="2CFD92A9" w14:textId="77777777" w:rsidR="0014141D" w:rsidRPr="0014141D" w:rsidRDefault="0014141D" w:rsidP="0014141D">
            <w:pPr>
              <w:spacing w:after="60"/>
              <w:rPr>
                <w:iCs/>
                <w:sz w:val="20"/>
                <w:szCs w:val="20"/>
              </w:rPr>
            </w:pPr>
            <w:r w:rsidRPr="0014141D">
              <w:rPr>
                <w:iCs/>
                <w:sz w:val="20"/>
                <w:szCs w:val="20"/>
              </w:rPr>
              <w:t>None</w:t>
            </w:r>
          </w:p>
        </w:tc>
        <w:tc>
          <w:tcPr>
            <w:tcW w:w="3648" w:type="pct"/>
            <w:tcBorders>
              <w:top w:val="single" w:sz="6" w:space="0" w:color="auto"/>
              <w:left w:val="single" w:sz="6" w:space="0" w:color="auto"/>
              <w:bottom w:val="single" w:sz="4" w:space="0" w:color="auto"/>
              <w:right w:val="single" w:sz="4" w:space="0" w:color="auto"/>
            </w:tcBorders>
          </w:tcPr>
          <w:p w14:paraId="16F03A89" w14:textId="77777777" w:rsidR="0014141D" w:rsidRPr="0014141D" w:rsidRDefault="0014141D" w:rsidP="0014141D">
            <w:pPr>
              <w:spacing w:after="60"/>
              <w:rPr>
                <w:iCs/>
                <w:sz w:val="20"/>
                <w:szCs w:val="20"/>
              </w:rPr>
            </w:pPr>
            <w:r w:rsidRPr="0014141D">
              <w:rPr>
                <w:iCs/>
                <w:sz w:val="20"/>
                <w:szCs w:val="20"/>
              </w:rPr>
              <w:t>Coastal, Panhandle, and Other wind regions. WGRs are classified into regions based on the county that contains their Point of Interconnection (POI). The Coastal region is defined as the following counties: Aransas, Brazoria, Calhoun, Cameron, Kenedy, Kleberg, Matagorda, Nueces, Refugio, San Patricio, and Willacy.  The Panhandle region is defined as the following counties:  Armstrong, Bailey, Briscoe, Carson, Castro, Childress, Cochran, Collingsworth, Crosby, Dallam, Deaf Smith, Dickens, Donley, Floyd, Gray, Hale, Hall, Hansford, Hartley, Hemphill, Hockley, Hutchinson, Lamb, Lipscomb, Lubbock, Moore, Motley, Ochiltree, Oldham, Parmer, Potter, Randall, Roberts, Sherman, Swisher, and Wheeler.  The Other region consists of all other counties in the ERCOT Region.</w:t>
            </w:r>
          </w:p>
        </w:tc>
      </w:tr>
    </w:tbl>
    <w:p w14:paraId="07156A2D" w14:textId="77777777" w:rsidR="0014141D" w:rsidRDefault="0014141D" w:rsidP="0014141D">
      <w:pPr>
        <w:rPr>
          <w:rFonts w:ascii="Arial" w:hAnsi="Arial" w:cs="Arial"/>
          <w:b/>
          <w:i/>
          <w:color w:val="FF0000"/>
          <w:sz w:val="22"/>
          <w:szCs w:val="22"/>
        </w:rPr>
      </w:pPr>
    </w:p>
    <w:p w14:paraId="5B96F8B1" w14:textId="77777777" w:rsidR="001D7120" w:rsidRPr="00EB3FF2" w:rsidRDefault="001D7120" w:rsidP="001D7120">
      <w:pPr>
        <w:pStyle w:val="H4"/>
        <w:rPr>
          <w:rFonts w:ascii="Times New Roman" w:hAnsi="Times New Roman" w:cs="Times New Roman"/>
          <w:b/>
        </w:rPr>
      </w:pPr>
      <w:bookmarkStart w:id="62" w:name="_Toc144691975"/>
      <w:bookmarkStart w:id="63" w:name="_Toc204048585"/>
      <w:bookmarkStart w:id="64" w:name="_Toc400526198"/>
      <w:bookmarkStart w:id="65" w:name="_Toc405534516"/>
      <w:bookmarkStart w:id="66" w:name="_Toc406570529"/>
      <w:bookmarkStart w:id="67" w:name="_Toc410910681"/>
      <w:bookmarkStart w:id="68" w:name="_Toc411841109"/>
      <w:bookmarkStart w:id="69" w:name="_Toc422147071"/>
      <w:bookmarkStart w:id="70" w:name="_Toc433020667"/>
      <w:bookmarkStart w:id="71" w:name="_Toc437262108"/>
      <w:bookmarkStart w:id="72" w:name="_Toc478375285"/>
      <w:bookmarkStart w:id="73" w:name="_Toc17706408"/>
      <w:r w:rsidRPr="00EB3FF2">
        <w:rPr>
          <w:rFonts w:ascii="Times New Roman" w:hAnsi="Times New Roman" w:cs="Times New Roman"/>
          <w:b/>
        </w:rPr>
        <w:t>3.14.1.1</w:t>
      </w:r>
      <w:r w:rsidRPr="00EB3FF2">
        <w:rPr>
          <w:rFonts w:ascii="Times New Roman" w:hAnsi="Times New Roman" w:cs="Times New Roman"/>
          <w:b/>
        </w:rPr>
        <w:tab/>
        <w:t>Notification of Suspension of Operations</w:t>
      </w:r>
      <w:bookmarkEnd w:id="62"/>
      <w:bookmarkEnd w:id="63"/>
      <w:bookmarkEnd w:id="64"/>
      <w:bookmarkEnd w:id="65"/>
      <w:bookmarkEnd w:id="66"/>
      <w:bookmarkEnd w:id="67"/>
      <w:bookmarkEnd w:id="68"/>
      <w:bookmarkEnd w:id="69"/>
      <w:bookmarkEnd w:id="70"/>
      <w:bookmarkEnd w:id="71"/>
      <w:bookmarkEnd w:id="72"/>
      <w:bookmarkEnd w:id="73"/>
    </w:p>
    <w:p w14:paraId="49CF8EEB" w14:textId="77777777" w:rsidR="001D7120" w:rsidRPr="00EB3FF2" w:rsidRDefault="001D7120" w:rsidP="001D7120">
      <w:pPr>
        <w:pStyle w:val="BodyTextNumbered"/>
        <w:rPr>
          <w:rFonts w:ascii="Times New Roman" w:hAnsi="Times New Roman" w:cs="Times New Roman"/>
        </w:rPr>
      </w:pPr>
      <w:r w:rsidRPr="00EB3FF2">
        <w:rPr>
          <w:rFonts w:ascii="Times New Roman" w:hAnsi="Times New Roman" w:cs="Times New Roman"/>
        </w:rPr>
        <w:t>(1)</w:t>
      </w:r>
      <w:r w:rsidRPr="00EB3FF2">
        <w:rPr>
          <w:rFonts w:ascii="Times New Roman" w:hAnsi="Times New Roman" w:cs="Times New Roman"/>
        </w:rPr>
        <w:tab/>
        <w:t xml:space="preserve">Except for the occurrence of a Forced Outage, a Resource Entity must notify ERCOT in writing no less than 150 days prior to the date on which the Resource Entity intends to cease or suspend operation of a Generation Resource for a period of greater than 180 days.  If a Generation Resource is to be mothballed on a seasonal basis, the Resource Entity must notify ERCOT in writing no less than 90 days prior to the suspension date and identify its Seasonal Operation Period.  </w:t>
      </w:r>
    </w:p>
    <w:p w14:paraId="3AAAA770" w14:textId="77777777" w:rsidR="001D7120" w:rsidRPr="00EB3FF2" w:rsidRDefault="001D7120" w:rsidP="001D7120">
      <w:pPr>
        <w:pStyle w:val="BodyTextNumbered"/>
        <w:rPr>
          <w:rFonts w:ascii="Times New Roman" w:hAnsi="Times New Roman" w:cs="Times New Roman"/>
        </w:rPr>
      </w:pPr>
      <w:r w:rsidRPr="00EB3FF2">
        <w:rPr>
          <w:rFonts w:ascii="Times New Roman" w:hAnsi="Times New Roman" w:cs="Times New Roman"/>
        </w:rPr>
        <w:t>(2)</w:t>
      </w:r>
      <w:r w:rsidRPr="00EB3FF2">
        <w:rPr>
          <w:rFonts w:ascii="Times New Roman" w:hAnsi="Times New Roman" w:cs="Times New Roman"/>
        </w:rPr>
        <w:tab/>
        <w:t xml:space="preserve">The Resource Entity shall submit a completed Part I and Part II of the NSO (found in Section 22, Attachment E, Notification of Suspension of Operations).  The Resource Entity may also complete Part III of the NSO and submit it along with Parts I and II, or may wait to submit Part III up to ten days after ERCOT makes a determination </w:t>
      </w:r>
      <w:r w:rsidRPr="00EB3FF2">
        <w:rPr>
          <w:rFonts w:ascii="Times New Roman" w:hAnsi="Times New Roman" w:cs="Times New Roman"/>
          <w:iCs w:val="0"/>
        </w:rPr>
        <w:t>that the proposed suspension of the Generation Resource would result in a performance deficiency for which the Generation Resource has a material impact</w:t>
      </w:r>
      <w:r w:rsidRPr="00EB3FF2">
        <w:rPr>
          <w:rFonts w:ascii="Times New Roman" w:hAnsi="Times New Roman" w:cs="Times New Roman"/>
        </w:rPr>
        <w:t xml:space="preserve">.  Part I of the NSO must include the attestation of an officer of the Resource Entity that the Generation Resource is uneconomic to remain in service as currently designated and will be unavailable for Dispatch by ERCOT for a period specified in the NSO.  </w:t>
      </w:r>
    </w:p>
    <w:p w14:paraId="3FE633E7" w14:textId="77777777" w:rsidR="005D3A48" w:rsidRDefault="001D7120" w:rsidP="001D7120">
      <w:pPr>
        <w:pStyle w:val="BodyTextNumbered"/>
        <w:rPr>
          <w:ins w:id="74" w:author="ERCOT" w:date="2019-11-05T08:22:00Z"/>
          <w:rFonts w:ascii="Times New Roman" w:hAnsi="Times New Roman" w:cs="Times New Roman"/>
        </w:rPr>
      </w:pPr>
      <w:r w:rsidRPr="00EB3FF2">
        <w:rPr>
          <w:rFonts w:ascii="Times New Roman" w:hAnsi="Times New Roman" w:cs="Times New Roman"/>
        </w:rPr>
        <w:t>(3)</w:t>
      </w:r>
      <w:r w:rsidRPr="00EB3FF2">
        <w:rPr>
          <w:rFonts w:ascii="Times New Roman" w:hAnsi="Times New Roman" w:cs="Times New Roman"/>
        </w:rPr>
        <w:tab/>
        <w:t xml:space="preserve">A Resource Entity ceasing or suspending operations as a result of a Forced Outage lasting greater than 180 days shall notify ERCOT as soon as practicable.  </w:t>
      </w:r>
      <w:r w:rsidRPr="005D3A48">
        <w:rPr>
          <w:rFonts w:ascii="Times New Roman" w:hAnsi="Times New Roman" w:cs="Times New Roman"/>
        </w:rPr>
        <w:t>An NSO submitted due to a Forced Outage</w:t>
      </w:r>
      <w:ins w:id="75" w:author="ERCOT" w:date="2019-11-05T08:22:00Z">
        <w:r w:rsidR="005D3A48">
          <w:rPr>
            <w:rFonts w:ascii="Times New Roman" w:hAnsi="Times New Roman" w:cs="Times New Roman"/>
          </w:rPr>
          <w:t>:</w:t>
        </w:r>
      </w:ins>
    </w:p>
    <w:p w14:paraId="7D61F1F1" w14:textId="77777777" w:rsidR="00463DB8" w:rsidRDefault="005D3A48" w:rsidP="00463DB8">
      <w:pPr>
        <w:pStyle w:val="BodyTextNumbered"/>
        <w:rPr>
          <w:ins w:id="76" w:author="ERCOT" w:date="2019-11-05T11:34:00Z"/>
          <w:rFonts w:ascii="Times New Roman" w:hAnsi="Times New Roman" w:cs="Times New Roman"/>
        </w:rPr>
      </w:pPr>
      <w:ins w:id="77" w:author="ERCOT" w:date="2019-11-05T08:22:00Z">
        <w:r>
          <w:rPr>
            <w:rFonts w:ascii="Times New Roman" w:hAnsi="Times New Roman" w:cs="Times New Roman"/>
          </w:rPr>
          <w:lastRenderedPageBreak/>
          <w:tab/>
        </w:r>
      </w:ins>
      <w:ins w:id="78" w:author="ERCOT" w:date="2019-11-05T08:23:00Z">
        <w:r>
          <w:rPr>
            <w:rFonts w:ascii="Times New Roman" w:hAnsi="Times New Roman" w:cs="Times New Roman"/>
          </w:rPr>
          <w:t>(a)</w:t>
        </w:r>
      </w:ins>
      <w:ins w:id="79" w:author="ERCOT" w:date="2019-11-05T11:24:00Z">
        <w:r w:rsidR="00D65C9A">
          <w:rPr>
            <w:rFonts w:ascii="Times New Roman" w:hAnsi="Times New Roman" w:cs="Times New Roman"/>
          </w:rPr>
          <w:tab/>
        </w:r>
      </w:ins>
      <w:del w:id="80" w:author="ERCOT" w:date="2019-11-05T11:24:00Z">
        <w:r w:rsidR="001D7120" w:rsidRPr="005D3A48" w:rsidDel="00D65C9A">
          <w:rPr>
            <w:rFonts w:ascii="Times New Roman" w:hAnsi="Times New Roman" w:cs="Times New Roman"/>
          </w:rPr>
          <w:delText xml:space="preserve"> </w:delText>
        </w:r>
      </w:del>
      <w:r w:rsidR="001D7120" w:rsidRPr="005D3A48">
        <w:rPr>
          <w:rFonts w:ascii="Times New Roman" w:hAnsi="Times New Roman" w:cs="Times New Roman"/>
        </w:rPr>
        <w:t>will not be evaluated for RMR status</w:t>
      </w:r>
      <w:ins w:id="81" w:author="ERCOT" w:date="2019-11-05T08:23:00Z">
        <w:r>
          <w:rPr>
            <w:rFonts w:ascii="Times New Roman" w:hAnsi="Times New Roman" w:cs="Times New Roman"/>
          </w:rPr>
          <w:t>;</w:t>
        </w:r>
      </w:ins>
      <w:r w:rsidR="001D7120" w:rsidRPr="005D3A48">
        <w:rPr>
          <w:rFonts w:ascii="Times New Roman" w:hAnsi="Times New Roman" w:cs="Times New Roman"/>
        </w:rPr>
        <w:t xml:space="preserve"> and </w:t>
      </w:r>
    </w:p>
    <w:p w14:paraId="318BA044" w14:textId="77777777" w:rsidR="00177FD9" w:rsidRDefault="00177FD9" w:rsidP="00182191">
      <w:pPr>
        <w:pStyle w:val="BodyTextNumbered"/>
        <w:ind w:left="1440"/>
        <w:rPr>
          <w:rFonts w:ascii="Times New Roman" w:hAnsi="Times New Roman" w:cs="Times New Roman"/>
        </w:rPr>
      </w:pPr>
      <w:ins w:id="82" w:author="ERCOT" w:date="2019-11-05T08:51:00Z">
        <w:r>
          <w:rPr>
            <w:rFonts w:ascii="Times New Roman" w:hAnsi="Times New Roman" w:cs="Times New Roman"/>
          </w:rPr>
          <w:t>(b)</w:t>
        </w:r>
        <w:del w:id="83" w:author="ERCOT" w:date="2019-11-05T11:24:00Z">
          <w:r w:rsidDel="00D65C9A">
            <w:rPr>
              <w:rFonts w:ascii="Times New Roman" w:hAnsi="Times New Roman" w:cs="Times New Roman"/>
            </w:rPr>
            <w:delText xml:space="preserve"> </w:delText>
          </w:r>
        </w:del>
      </w:ins>
      <w:ins w:id="84" w:author="ERCOT" w:date="2019-11-05T11:24:00Z">
        <w:r w:rsidR="00D65C9A">
          <w:rPr>
            <w:rFonts w:ascii="Times New Roman" w:hAnsi="Times New Roman" w:cs="Times New Roman"/>
          </w:rPr>
          <w:tab/>
        </w:r>
      </w:ins>
      <w:r w:rsidRPr="005D3A48">
        <w:rPr>
          <w:rFonts w:ascii="Times New Roman" w:hAnsi="Times New Roman" w:cs="Times New Roman"/>
        </w:rPr>
        <w:t>will not be posted on the MIS</w:t>
      </w:r>
      <w:ins w:id="85" w:author="ERCOT" w:date="2019-11-05T08:52:00Z">
        <w:r>
          <w:rPr>
            <w:rFonts w:ascii="Times New Roman" w:hAnsi="Times New Roman" w:cs="Times New Roman"/>
          </w:rPr>
          <w:t xml:space="preserve">, except that information contained in the </w:t>
        </w:r>
      </w:ins>
      <w:ins w:id="86" w:author="ERCOT" w:date="2019-11-05T08:51:00Z">
        <w:r>
          <w:rPr>
            <w:rFonts w:ascii="Times New Roman" w:hAnsi="Times New Roman" w:cs="Times New Roman"/>
          </w:rPr>
          <w:t>NSO may be</w:t>
        </w:r>
      </w:ins>
      <w:ins w:id="87" w:author="ERCOT" w:date="2019-11-05T08:52:00Z">
        <w:r>
          <w:rPr>
            <w:rFonts w:ascii="Times New Roman" w:hAnsi="Times New Roman" w:cs="Times New Roman"/>
          </w:rPr>
          <w:t xml:space="preserve"> included in reports in accordance with</w:t>
        </w:r>
      </w:ins>
      <w:ins w:id="88" w:author="ERCOT" w:date="2019-11-05T08:51:00Z">
        <w:r>
          <w:rPr>
            <w:rFonts w:ascii="Times New Roman" w:hAnsi="Times New Roman" w:cs="Times New Roman"/>
          </w:rPr>
          <w:t xml:space="preserve"> Section 3.2.6.2.2</w:t>
        </w:r>
      </w:ins>
      <w:ins w:id="89" w:author="ERCOT" w:date="2019-11-05T11:25:00Z">
        <w:r w:rsidR="00D65C9A">
          <w:rPr>
            <w:rFonts w:ascii="Times New Roman" w:hAnsi="Times New Roman" w:cs="Times New Roman"/>
          </w:rPr>
          <w:t>,</w:t>
        </w:r>
      </w:ins>
      <w:ins w:id="90" w:author="ERCOT" w:date="2019-11-05T08:51:00Z">
        <w:r>
          <w:rPr>
            <w:rFonts w:ascii="Times New Roman" w:hAnsi="Times New Roman" w:cs="Times New Roman"/>
          </w:rPr>
          <w:t xml:space="preserve"> Total Capacity Estimate</w:t>
        </w:r>
        <w:r w:rsidRPr="005D3A48">
          <w:rPr>
            <w:rFonts w:ascii="Times New Roman" w:hAnsi="Times New Roman" w:cs="Times New Roman"/>
          </w:rPr>
          <w:t>.</w:t>
        </w:r>
      </w:ins>
    </w:p>
    <w:p w14:paraId="549011F7" w14:textId="77777777" w:rsidR="00D62C03" w:rsidRPr="005D3A48" w:rsidRDefault="00D62C03" w:rsidP="001D7120">
      <w:pPr>
        <w:pStyle w:val="BodyTextNumbered"/>
        <w:rPr>
          <w:ins w:id="91" w:author="ERCOT" w:date="2019-11-05T08:51:00Z"/>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D62C03">
        <w:rPr>
          <w:rFonts w:ascii="Times New Roman" w:hAnsi="Times New Roman" w:cs="Times New Roman"/>
        </w:rPr>
        <w:t>At least 60 days before the expiration of an existing RMR Agreement, the Resource Entity may apply to renew the RMR Agreement by submitting a new NSO (including both Part I and Part II).  Upon receipt of such a renewal request, ERCOT shall update and post to the MIS Secure Area studies as set forth in Section 3.14.1, Reliability Must Run, within 15 Business Days.</w:t>
      </w:r>
    </w:p>
    <w:p w14:paraId="360E1296" w14:textId="77777777" w:rsidR="001D7120" w:rsidRPr="005D3A48" w:rsidRDefault="001D7120" w:rsidP="005D3A48">
      <w:pPr>
        <w:pStyle w:val="BodyTextNumbered"/>
        <w:rPr>
          <w:rFonts w:ascii="Arial" w:hAnsi="Arial" w:cs="Arial"/>
          <w:color w:val="FF0000"/>
          <w:sz w:val="22"/>
        </w:rPr>
      </w:pPr>
    </w:p>
    <w:sectPr w:rsidR="001D7120" w:rsidRPr="005D3A48">
      <w:headerReference w:type="default" r:id="rId8"/>
      <w:footerReference w:type="even" r:id="rId9"/>
      <w:footerReference w:type="defaul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F4CA4" w14:textId="77777777" w:rsidR="001533B2" w:rsidRDefault="001533B2">
      <w:r>
        <w:separator/>
      </w:r>
    </w:p>
  </w:endnote>
  <w:endnote w:type="continuationSeparator" w:id="0">
    <w:p w14:paraId="6F7A5354" w14:textId="77777777" w:rsidR="001533B2" w:rsidRDefault="00153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74488" w14:textId="77777777" w:rsidR="00F40B70" w:rsidRPr="00412DCA" w:rsidRDefault="006E082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372BC" w14:textId="3369BCB1" w:rsidR="00F40B70" w:rsidRDefault="009628DC">
    <w:pPr>
      <w:pStyle w:val="Footer"/>
      <w:tabs>
        <w:tab w:val="clear" w:pos="4320"/>
        <w:tab w:val="clear" w:pos="8640"/>
        <w:tab w:val="right" w:pos="9360"/>
      </w:tabs>
      <w:rPr>
        <w:rFonts w:ascii="Arial" w:hAnsi="Arial" w:cs="Arial"/>
        <w:sz w:val="18"/>
      </w:rPr>
    </w:pPr>
    <w:r>
      <w:rPr>
        <w:rFonts w:ascii="Arial" w:hAnsi="Arial" w:cs="Arial"/>
        <w:sz w:val="18"/>
      </w:rPr>
      <w:t>980</w:t>
    </w:r>
    <w:r w:rsidR="006E082E">
      <w:rPr>
        <w:rFonts w:ascii="Arial" w:hAnsi="Arial" w:cs="Arial"/>
        <w:sz w:val="18"/>
      </w:rPr>
      <w:t>NPRR</w:t>
    </w:r>
    <w:r w:rsidR="00D54A5F">
      <w:rPr>
        <w:rFonts w:ascii="Arial" w:hAnsi="Arial" w:cs="Arial"/>
        <w:sz w:val="18"/>
      </w:rPr>
      <w:t>-</w:t>
    </w:r>
    <w:r w:rsidR="00FE53F8">
      <w:rPr>
        <w:rFonts w:ascii="Arial" w:hAnsi="Arial" w:cs="Arial"/>
        <w:sz w:val="18"/>
      </w:rPr>
      <w:t>03</w:t>
    </w:r>
    <w:r w:rsidR="00D54A5F">
      <w:rPr>
        <w:rFonts w:ascii="Arial" w:hAnsi="Arial" w:cs="Arial"/>
        <w:sz w:val="18"/>
      </w:rPr>
      <w:t xml:space="preserve"> WMS Comments 11</w:t>
    </w:r>
    <w:r w:rsidR="00FE53F8">
      <w:rPr>
        <w:rFonts w:ascii="Arial" w:hAnsi="Arial" w:cs="Arial"/>
        <w:sz w:val="18"/>
      </w:rPr>
      <w:t>11</w:t>
    </w:r>
    <w:r w:rsidR="00D54A5F">
      <w:rPr>
        <w:rFonts w:ascii="Arial" w:hAnsi="Arial" w:cs="Arial"/>
        <w:sz w:val="18"/>
      </w:rPr>
      <w:t>19</w:t>
    </w:r>
    <w:r w:rsidR="006E082E">
      <w:rPr>
        <w:rFonts w:ascii="Arial" w:hAnsi="Arial" w:cs="Arial"/>
        <w:sz w:val="18"/>
      </w:rPr>
      <w:tab/>
      <w:t>Pa</w:t>
    </w:r>
    <w:r w:rsidR="006E082E" w:rsidRPr="00412DCA">
      <w:rPr>
        <w:rFonts w:ascii="Arial" w:hAnsi="Arial" w:cs="Arial"/>
        <w:sz w:val="18"/>
      </w:rPr>
      <w:t xml:space="preserve">ge </w:t>
    </w:r>
    <w:r w:rsidR="006E082E" w:rsidRPr="00412DCA">
      <w:rPr>
        <w:rFonts w:ascii="Arial" w:hAnsi="Arial" w:cs="Arial"/>
        <w:sz w:val="18"/>
      </w:rPr>
      <w:fldChar w:fldCharType="begin"/>
    </w:r>
    <w:r w:rsidR="006E082E" w:rsidRPr="00412DCA">
      <w:rPr>
        <w:rFonts w:ascii="Arial" w:hAnsi="Arial" w:cs="Arial"/>
        <w:sz w:val="18"/>
      </w:rPr>
      <w:instrText xml:space="preserve"> PAGE </w:instrText>
    </w:r>
    <w:r w:rsidR="006E082E" w:rsidRPr="00412DCA">
      <w:rPr>
        <w:rFonts w:ascii="Arial" w:hAnsi="Arial" w:cs="Arial"/>
        <w:sz w:val="18"/>
      </w:rPr>
      <w:fldChar w:fldCharType="separate"/>
    </w:r>
    <w:r w:rsidR="00FE53F8">
      <w:rPr>
        <w:rFonts w:ascii="Arial" w:hAnsi="Arial" w:cs="Arial"/>
        <w:noProof/>
        <w:sz w:val="18"/>
      </w:rPr>
      <w:t>1</w:t>
    </w:r>
    <w:r w:rsidR="006E082E" w:rsidRPr="00412DCA">
      <w:rPr>
        <w:rFonts w:ascii="Arial" w:hAnsi="Arial" w:cs="Arial"/>
        <w:sz w:val="18"/>
      </w:rPr>
      <w:fldChar w:fldCharType="end"/>
    </w:r>
    <w:r w:rsidR="006E082E" w:rsidRPr="00412DCA">
      <w:rPr>
        <w:rFonts w:ascii="Arial" w:hAnsi="Arial" w:cs="Arial"/>
        <w:sz w:val="18"/>
      </w:rPr>
      <w:t xml:space="preserve"> of </w:t>
    </w:r>
    <w:r w:rsidR="006E082E" w:rsidRPr="00412DCA">
      <w:rPr>
        <w:rFonts w:ascii="Arial" w:hAnsi="Arial" w:cs="Arial"/>
        <w:sz w:val="18"/>
      </w:rPr>
      <w:fldChar w:fldCharType="begin"/>
    </w:r>
    <w:r w:rsidR="006E082E" w:rsidRPr="00412DCA">
      <w:rPr>
        <w:rFonts w:ascii="Arial" w:hAnsi="Arial" w:cs="Arial"/>
        <w:sz w:val="18"/>
      </w:rPr>
      <w:instrText xml:space="preserve"> NUMPAGES </w:instrText>
    </w:r>
    <w:r w:rsidR="006E082E" w:rsidRPr="00412DCA">
      <w:rPr>
        <w:rFonts w:ascii="Arial" w:hAnsi="Arial" w:cs="Arial"/>
        <w:sz w:val="18"/>
      </w:rPr>
      <w:fldChar w:fldCharType="separate"/>
    </w:r>
    <w:r w:rsidR="00FE53F8">
      <w:rPr>
        <w:rFonts w:ascii="Arial" w:hAnsi="Arial" w:cs="Arial"/>
        <w:noProof/>
        <w:sz w:val="18"/>
      </w:rPr>
      <w:t>6</w:t>
    </w:r>
    <w:r w:rsidR="006E082E" w:rsidRPr="00412DCA">
      <w:rPr>
        <w:rFonts w:ascii="Arial" w:hAnsi="Arial" w:cs="Arial"/>
        <w:sz w:val="18"/>
      </w:rPr>
      <w:fldChar w:fldCharType="end"/>
    </w:r>
  </w:p>
  <w:p w14:paraId="1FB5590F" w14:textId="77777777" w:rsidR="00F40B70" w:rsidRPr="00412DCA" w:rsidRDefault="006E082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90907" w14:textId="77777777" w:rsidR="00F40B70" w:rsidRPr="00412DCA" w:rsidRDefault="006E082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71134" w14:textId="77777777" w:rsidR="001533B2" w:rsidRDefault="001533B2">
      <w:r>
        <w:separator/>
      </w:r>
    </w:p>
  </w:footnote>
  <w:footnote w:type="continuationSeparator" w:id="0">
    <w:p w14:paraId="3E6C6E90" w14:textId="77777777" w:rsidR="001533B2" w:rsidRDefault="00153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A13AA" w14:textId="3D557397" w:rsidR="00F40B70" w:rsidRDefault="00B756A1" w:rsidP="00B756A1">
    <w:pPr>
      <w:pStyle w:val="Header"/>
      <w:jc w:val="center"/>
      <w:rPr>
        <w:sz w:val="32"/>
      </w:rPr>
    </w:pPr>
    <w:r>
      <w:rPr>
        <w:sz w:val="32"/>
      </w:rPr>
      <w:t>NPRR Comments</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WMS 110619">
    <w15:presenceInfo w15:providerId="None" w15:userId="WMS 110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18"/>
    <w:rsid w:val="000432EC"/>
    <w:rsid w:val="00060518"/>
    <w:rsid w:val="00073036"/>
    <w:rsid w:val="000E2C22"/>
    <w:rsid w:val="00134B90"/>
    <w:rsid w:val="0014141D"/>
    <w:rsid w:val="001533B2"/>
    <w:rsid w:val="00177FD9"/>
    <w:rsid w:val="00182191"/>
    <w:rsid w:val="00183C93"/>
    <w:rsid w:val="001D7120"/>
    <w:rsid w:val="0027747E"/>
    <w:rsid w:val="003F2BAE"/>
    <w:rsid w:val="00401452"/>
    <w:rsid w:val="0041096E"/>
    <w:rsid w:val="00430709"/>
    <w:rsid w:val="0043087D"/>
    <w:rsid w:val="00432773"/>
    <w:rsid w:val="00463DB8"/>
    <w:rsid w:val="00513A78"/>
    <w:rsid w:val="00524BBA"/>
    <w:rsid w:val="00536FF6"/>
    <w:rsid w:val="00544613"/>
    <w:rsid w:val="00556ADC"/>
    <w:rsid w:val="005A1DB9"/>
    <w:rsid w:val="005D3A48"/>
    <w:rsid w:val="005D4DC2"/>
    <w:rsid w:val="00626965"/>
    <w:rsid w:val="006417B1"/>
    <w:rsid w:val="006A667E"/>
    <w:rsid w:val="006B5A44"/>
    <w:rsid w:val="006D52BD"/>
    <w:rsid w:val="006E082E"/>
    <w:rsid w:val="0075561D"/>
    <w:rsid w:val="00775D9E"/>
    <w:rsid w:val="00780A11"/>
    <w:rsid w:val="00792B22"/>
    <w:rsid w:val="00864FAA"/>
    <w:rsid w:val="00866C7B"/>
    <w:rsid w:val="008A122A"/>
    <w:rsid w:val="008C5C28"/>
    <w:rsid w:val="009078BF"/>
    <w:rsid w:val="00941CCA"/>
    <w:rsid w:val="009628DC"/>
    <w:rsid w:val="00A30AA9"/>
    <w:rsid w:val="00A8048B"/>
    <w:rsid w:val="00AA3AFC"/>
    <w:rsid w:val="00AC040D"/>
    <w:rsid w:val="00AC78C9"/>
    <w:rsid w:val="00AD768F"/>
    <w:rsid w:val="00AF7379"/>
    <w:rsid w:val="00B2404F"/>
    <w:rsid w:val="00B64EAB"/>
    <w:rsid w:val="00B756A1"/>
    <w:rsid w:val="00BD2E14"/>
    <w:rsid w:val="00C00D79"/>
    <w:rsid w:val="00C03816"/>
    <w:rsid w:val="00C610D6"/>
    <w:rsid w:val="00D54A5F"/>
    <w:rsid w:val="00D62C03"/>
    <w:rsid w:val="00D65C9A"/>
    <w:rsid w:val="00DE5E78"/>
    <w:rsid w:val="00DF0ACC"/>
    <w:rsid w:val="00DF4567"/>
    <w:rsid w:val="00DF6A7C"/>
    <w:rsid w:val="00E36A93"/>
    <w:rsid w:val="00E80453"/>
    <w:rsid w:val="00EA37AD"/>
    <w:rsid w:val="00EB3FF2"/>
    <w:rsid w:val="00F17589"/>
    <w:rsid w:val="00F97166"/>
    <w:rsid w:val="00FD16AA"/>
    <w:rsid w:val="00FE5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F3C17"/>
  <w15:chartTrackingRefBased/>
  <w15:docId w15:val="{0324C5C8-EF3B-4A49-AF33-7EDEB0D5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1D"/>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1D712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141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141D"/>
    <w:pPr>
      <w:tabs>
        <w:tab w:val="center" w:pos="4320"/>
        <w:tab w:val="right" w:pos="8640"/>
      </w:tabs>
    </w:pPr>
    <w:rPr>
      <w:rFonts w:ascii="Arial" w:hAnsi="Arial"/>
      <w:b/>
      <w:bCs/>
    </w:rPr>
  </w:style>
  <w:style w:type="character" w:customStyle="1" w:styleId="HeaderChar">
    <w:name w:val="Header Char"/>
    <w:basedOn w:val="DefaultParagraphFont"/>
    <w:link w:val="Header"/>
    <w:rsid w:val="0014141D"/>
    <w:rPr>
      <w:rFonts w:ascii="Arial" w:eastAsia="Times New Roman" w:hAnsi="Arial" w:cs="Times New Roman"/>
      <w:b/>
      <w:bCs/>
      <w:sz w:val="24"/>
      <w:szCs w:val="24"/>
    </w:rPr>
  </w:style>
  <w:style w:type="paragraph" w:styleId="Footer">
    <w:name w:val="footer"/>
    <w:basedOn w:val="Normal"/>
    <w:link w:val="FooterChar"/>
    <w:rsid w:val="0014141D"/>
    <w:pPr>
      <w:tabs>
        <w:tab w:val="center" w:pos="4320"/>
        <w:tab w:val="right" w:pos="8640"/>
      </w:tabs>
    </w:pPr>
  </w:style>
  <w:style w:type="character" w:customStyle="1" w:styleId="FooterChar">
    <w:name w:val="Footer Char"/>
    <w:basedOn w:val="DefaultParagraphFont"/>
    <w:link w:val="Footer"/>
    <w:rsid w:val="0014141D"/>
    <w:rPr>
      <w:rFonts w:ascii="Times New Roman" w:eastAsia="Times New Roman" w:hAnsi="Times New Roman" w:cs="Times New Roman"/>
      <w:sz w:val="24"/>
      <w:szCs w:val="24"/>
    </w:rPr>
  </w:style>
  <w:style w:type="character" w:styleId="Hyperlink">
    <w:name w:val="Hyperlink"/>
    <w:rsid w:val="0014141D"/>
    <w:rPr>
      <w:color w:val="0000FF"/>
      <w:u w:val="single"/>
    </w:rPr>
  </w:style>
  <w:style w:type="paragraph" w:customStyle="1" w:styleId="NormalArial">
    <w:name w:val="Normal+Arial"/>
    <w:basedOn w:val="Normal"/>
    <w:link w:val="NormalArialChar"/>
    <w:rsid w:val="0014141D"/>
    <w:rPr>
      <w:rFonts w:ascii="Arial" w:hAnsi="Arial"/>
    </w:rPr>
  </w:style>
  <w:style w:type="paragraph" w:customStyle="1" w:styleId="H5">
    <w:name w:val="H5"/>
    <w:basedOn w:val="Heading5"/>
    <w:next w:val="BodyText"/>
    <w:link w:val="H5Char"/>
    <w:rsid w:val="0014141D"/>
    <w:pPr>
      <w:keepLines w:val="0"/>
      <w:tabs>
        <w:tab w:val="left" w:pos="1620"/>
      </w:tabs>
      <w:spacing w:before="240" w:after="240"/>
      <w:ind w:left="1620" w:hanging="1620"/>
    </w:pPr>
    <w:rPr>
      <w:rFonts w:ascii="Times New Roman" w:eastAsia="Times New Roman" w:hAnsi="Times New Roman" w:cs="Times New Roman"/>
      <w:b/>
      <w:bCs/>
      <w:i/>
      <w:iCs/>
      <w:color w:val="auto"/>
      <w:szCs w:val="26"/>
    </w:rPr>
  </w:style>
  <w:style w:type="paragraph" w:customStyle="1" w:styleId="TableBody">
    <w:name w:val="Table Body"/>
    <w:basedOn w:val="BodyText"/>
    <w:rsid w:val="0014141D"/>
    <w:pPr>
      <w:spacing w:after="60"/>
    </w:pPr>
    <w:rPr>
      <w:iCs/>
      <w:sz w:val="20"/>
      <w:szCs w:val="20"/>
    </w:rPr>
  </w:style>
  <w:style w:type="paragraph" w:customStyle="1" w:styleId="TableHead">
    <w:name w:val="Table Head"/>
    <w:basedOn w:val="BodyText"/>
    <w:rsid w:val="0014141D"/>
    <w:pPr>
      <w:spacing w:after="240"/>
    </w:pPr>
    <w:rPr>
      <w:b/>
      <w:iCs/>
      <w:sz w:val="20"/>
      <w:szCs w:val="20"/>
    </w:rPr>
  </w:style>
  <w:style w:type="character" w:customStyle="1" w:styleId="NormalArialChar">
    <w:name w:val="Normal+Arial Char"/>
    <w:link w:val="NormalArial"/>
    <w:rsid w:val="0014141D"/>
    <w:rPr>
      <w:rFonts w:ascii="Arial" w:eastAsia="Times New Roman" w:hAnsi="Arial" w:cs="Times New Roman"/>
      <w:sz w:val="24"/>
      <w:szCs w:val="24"/>
    </w:rPr>
  </w:style>
  <w:style w:type="character" w:customStyle="1" w:styleId="BodyTextNumberedChar1">
    <w:name w:val="Body Text Numbered Char1"/>
    <w:link w:val="BodyTextNumbered"/>
    <w:rsid w:val="0014141D"/>
    <w:rPr>
      <w:iCs/>
      <w:sz w:val="24"/>
    </w:rPr>
  </w:style>
  <w:style w:type="paragraph" w:customStyle="1" w:styleId="BodyTextNumbered">
    <w:name w:val="Body Text Numbered"/>
    <w:basedOn w:val="BodyText"/>
    <w:link w:val="BodyTextNumberedChar1"/>
    <w:rsid w:val="0014141D"/>
    <w:pPr>
      <w:spacing w:after="240"/>
      <w:ind w:left="720" w:hanging="720"/>
    </w:pPr>
    <w:rPr>
      <w:rFonts w:asciiTheme="minorHAnsi" w:eastAsiaTheme="minorHAnsi" w:hAnsiTheme="minorHAnsi" w:cstheme="minorBidi"/>
      <w:iCs/>
      <w:szCs w:val="22"/>
    </w:rPr>
  </w:style>
  <w:style w:type="character" w:customStyle="1" w:styleId="H5Char">
    <w:name w:val="H5 Char"/>
    <w:link w:val="H5"/>
    <w:rsid w:val="0014141D"/>
    <w:rPr>
      <w:rFonts w:ascii="Times New Roman" w:eastAsia="Times New Roman" w:hAnsi="Times New Roman" w:cs="Times New Roman"/>
      <w:b/>
      <w:bCs/>
      <w:i/>
      <w:iCs/>
      <w:sz w:val="24"/>
      <w:szCs w:val="26"/>
    </w:rPr>
  </w:style>
  <w:style w:type="character" w:customStyle="1" w:styleId="Heading5Char">
    <w:name w:val="Heading 5 Char"/>
    <w:basedOn w:val="DefaultParagraphFont"/>
    <w:link w:val="Heading5"/>
    <w:uiPriority w:val="9"/>
    <w:semiHidden/>
    <w:rsid w:val="0014141D"/>
    <w:rPr>
      <w:rFonts w:asciiTheme="majorHAnsi" w:eastAsiaTheme="majorEastAsia" w:hAnsiTheme="majorHAnsi" w:cstheme="majorBidi"/>
      <w:color w:val="2E74B5" w:themeColor="accent1" w:themeShade="BF"/>
      <w:sz w:val="24"/>
      <w:szCs w:val="24"/>
    </w:rPr>
  </w:style>
  <w:style w:type="paragraph" w:styleId="BodyText">
    <w:name w:val="Body Text"/>
    <w:basedOn w:val="Normal"/>
    <w:link w:val="BodyTextChar"/>
    <w:uiPriority w:val="99"/>
    <w:unhideWhenUsed/>
    <w:rsid w:val="0014141D"/>
    <w:pPr>
      <w:spacing w:after="120"/>
    </w:pPr>
  </w:style>
  <w:style w:type="character" w:customStyle="1" w:styleId="BodyTextChar">
    <w:name w:val="Body Text Char"/>
    <w:basedOn w:val="DefaultParagraphFont"/>
    <w:link w:val="BodyText"/>
    <w:uiPriority w:val="99"/>
    <w:rsid w:val="001414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4B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B90"/>
    <w:rPr>
      <w:rFonts w:ascii="Segoe UI" w:eastAsia="Times New Roman" w:hAnsi="Segoe UI" w:cs="Segoe UI"/>
      <w:sz w:val="18"/>
      <w:szCs w:val="18"/>
    </w:rPr>
  </w:style>
  <w:style w:type="character" w:customStyle="1" w:styleId="H4Char">
    <w:name w:val="H4 Char"/>
    <w:link w:val="H4"/>
    <w:locked/>
    <w:rsid w:val="001D7120"/>
    <w:rPr>
      <w:sz w:val="24"/>
    </w:rPr>
  </w:style>
  <w:style w:type="paragraph" w:customStyle="1" w:styleId="H4">
    <w:name w:val="H4"/>
    <w:basedOn w:val="Heading4"/>
    <w:next w:val="BodyText"/>
    <w:link w:val="H4Char"/>
    <w:rsid w:val="001D7120"/>
    <w:pPr>
      <w:keepLines w:val="0"/>
      <w:widowControl w:val="0"/>
      <w:tabs>
        <w:tab w:val="left" w:pos="1260"/>
      </w:tabs>
      <w:snapToGrid w:val="0"/>
      <w:spacing w:before="240" w:after="240"/>
      <w:ind w:left="1260" w:hanging="1260"/>
    </w:pPr>
    <w:rPr>
      <w:rFonts w:asciiTheme="minorHAnsi" w:eastAsiaTheme="minorHAnsi" w:hAnsiTheme="minorHAnsi" w:cstheme="minorBidi"/>
      <w:i w:val="0"/>
      <w:iCs w:val="0"/>
      <w:color w:val="auto"/>
      <w:szCs w:val="22"/>
    </w:rPr>
  </w:style>
  <w:style w:type="character" w:customStyle="1" w:styleId="Heading4Char">
    <w:name w:val="Heading 4 Char"/>
    <w:basedOn w:val="DefaultParagraphFont"/>
    <w:link w:val="Heading4"/>
    <w:uiPriority w:val="9"/>
    <w:semiHidden/>
    <w:rsid w:val="001D7120"/>
    <w:rPr>
      <w:rFonts w:asciiTheme="majorHAnsi" w:eastAsiaTheme="majorEastAsia" w:hAnsiTheme="majorHAnsi" w:cstheme="majorBidi"/>
      <w:i/>
      <w:iCs/>
      <w:color w:val="2E74B5" w:themeColor="accent1" w:themeShade="BF"/>
      <w:sz w:val="24"/>
      <w:szCs w:val="24"/>
    </w:rPr>
  </w:style>
  <w:style w:type="character" w:styleId="CommentReference">
    <w:name w:val="annotation reference"/>
    <w:basedOn w:val="DefaultParagraphFont"/>
    <w:uiPriority w:val="99"/>
    <w:semiHidden/>
    <w:unhideWhenUsed/>
    <w:rsid w:val="00A30AA9"/>
    <w:rPr>
      <w:sz w:val="16"/>
      <w:szCs w:val="16"/>
    </w:rPr>
  </w:style>
  <w:style w:type="paragraph" w:styleId="CommentText">
    <w:name w:val="annotation text"/>
    <w:basedOn w:val="Normal"/>
    <w:link w:val="CommentTextChar"/>
    <w:uiPriority w:val="99"/>
    <w:semiHidden/>
    <w:unhideWhenUsed/>
    <w:rsid w:val="00A30AA9"/>
    <w:rPr>
      <w:sz w:val="20"/>
      <w:szCs w:val="20"/>
    </w:rPr>
  </w:style>
  <w:style w:type="character" w:customStyle="1" w:styleId="CommentTextChar">
    <w:name w:val="Comment Text Char"/>
    <w:basedOn w:val="DefaultParagraphFont"/>
    <w:link w:val="CommentText"/>
    <w:uiPriority w:val="99"/>
    <w:semiHidden/>
    <w:rsid w:val="00A30A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0AA9"/>
    <w:rPr>
      <w:b/>
      <w:bCs/>
    </w:rPr>
  </w:style>
  <w:style w:type="character" w:customStyle="1" w:styleId="CommentSubjectChar">
    <w:name w:val="Comment Subject Char"/>
    <w:basedOn w:val="CommentTextChar"/>
    <w:link w:val="CommentSubject"/>
    <w:uiPriority w:val="99"/>
    <w:semiHidden/>
    <w:rsid w:val="00A30AA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60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mailto:DEKee@CPSEnergy.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rcot.com/mktrules/issues/NPRR980"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2363</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ERCOT Market Rules</dc:creator>
  <cp:keywords/>
  <dc:description/>
  <cp:lastModifiedBy>Jordan Troublefield</cp:lastModifiedBy>
  <cp:revision>2</cp:revision>
  <dcterms:created xsi:type="dcterms:W3CDTF">2019-11-11T16:22:00Z</dcterms:created>
  <dcterms:modified xsi:type="dcterms:W3CDTF">2019-11-11T16:22:00Z</dcterms:modified>
</cp:coreProperties>
</file>