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152993" w14:paraId="5BED8FBB" w14:textId="77777777">
        <w:tc>
          <w:tcPr>
            <w:tcW w:w="1620" w:type="dxa"/>
            <w:tcBorders>
              <w:bottom w:val="single" w:sz="4" w:space="0" w:color="auto"/>
            </w:tcBorders>
            <w:shd w:val="clear" w:color="auto" w:fill="FFFFFF"/>
            <w:vAlign w:val="center"/>
          </w:tcPr>
          <w:p w14:paraId="50DE749A" w14:textId="77777777" w:rsidR="00152993" w:rsidRDefault="00EE6681">
            <w:pPr>
              <w:pStyle w:val="Header"/>
              <w:rPr>
                <w:rFonts w:ascii="Verdana" w:hAnsi="Verdana"/>
                <w:sz w:val="22"/>
              </w:rPr>
            </w:pPr>
            <w:r>
              <w:t>N</w:t>
            </w:r>
            <w:r w:rsidR="00152993">
              <w:t>PRR Number</w:t>
            </w:r>
          </w:p>
        </w:tc>
        <w:tc>
          <w:tcPr>
            <w:tcW w:w="1260" w:type="dxa"/>
            <w:tcBorders>
              <w:bottom w:val="single" w:sz="4" w:space="0" w:color="auto"/>
            </w:tcBorders>
            <w:vAlign w:val="center"/>
          </w:tcPr>
          <w:p w14:paraId="012C14A3" w14:textId="7E730E1F" w:rsidR="00152993" w:rsidRDefault="00873D60" w:rsidP="003764DB">
            <w:pPr>
              <w:pStyle w:val="Header"/>
            </w:pPr>
            <w:hyperlink r:id="rId8" w:history="1">
              <w:r w:rsidR="00DD5E34" w:rsidRPr="005B3815">
                <w:rPr>
                  <w:rStyle w:val="Hyperlink"/>
                </w:rPr>
                <w:t>974</w:t>
              </w:r>
            </w:hyperlink>
          </w:p>
        </w:tc>
        <w:tc>
          <w:tcPr>
            <w:tcW w:w="900" w:type="dxa"/>
            <w:tcBorders>
              <w:bottom w:val="single" w:sz="4" w:space="0" w:color="auto"/>
            </w:tcBorders>
            <w:shd w:val="clear" w:color="auto" w:fill="FFFFFF"/>
            <w:vAlign w:val="center"/>
          </w:tcPr>
          <w:p w14:paraId="132058C8" w14:textId="77777777" w:rsidR="00152993" w:rsidRDefault="00EE6681">
            <w:pPr>
              <w:pStyle w:val="Header"/>
            </w:pPr>
            <w:r>
              <w:t>N</w:t>
            </w:r>
            <w:r w:rsidR="00152993">
              <w:t>PRR Title</w:t>
            </w:r>
          </w:p>
        </w:tc>
        <w:tc>
          <w:tcPr>
            <w:tcW w:w="6660" w:type="dxa"/>
            <w:tcBorders>
              <w:bottom w:val="single" w:sz="4" w:space="0" w:color="auto"/>
            </w:tcBorders>
            <w:vAlign w:val="center"/>
          </w:tcPr>
          <w:p w14:paraId="5AFAA089" w14:textId="77777777" w:rsidR="00152993" w:rsidRDefault="003764DB" w:rsidP="00D74CAB">
            <w:pPr>
              <w:pStyle w:val="Header"/>
              <w:spacing w:before="120" w:after="120"/>
            </w:pPr>
            <w:r>
              <w:t>Capacity Insufficiency Operating Condition Notice (OCN) Transparency</w:t>
            </w:r>
          </w:p>
        </w:tc>
      </w:tr>
      <w:tr w:rsidR="00152993" w14:paraId="49347CEC" w14:textId="77777777">
        <w:trPr>
          <w:trHeight w:val="413"/>
        </w:trPr>
        <w:tc>
          <w:tcPr>
            <w:tcW w:w="2880" w:type="dxa"/>
            <w:gridSpan w:val="2"/>
            <w:tcBorders>
              <w:top w:val="nil"/>
              <w:left w:val="nil"/>
              <w:bottom w:val="single" w:sz="4" w:space="0" w:color="auto"/>
              <w:right w:val="nil"/>
            </w:tcBorders>
            <w:vAlign w:val="center"/>
          </w:tcPr>
          <w:p w14:paraId="43AFE6EE" w14:textId="77777777" w:rsidR="00152993" w:rsidRDefault="00152993">
            <w:pPr>
              <w:pStyle w:val="NormalArial"/>
            </w:pPr>
          </w:p>
        </w:tc>
        <w:tc>
          <w:tcPr>
            <w:tcW w:w="7560" w:type="dxa"/>
            <w:gridSpan w:val="2"/>
            <w:tcBorders>
              <w:top w:val="single" w:sz="4" w:space="0" w:color="auto"/>
              <w:left w:val="nil"/>
              <w:bottom w:val="nil"/>
              <w:right w:val="nil"/>
            </w:tcBorders>
            <w:vAlign w:val="center"/>
          </w:tcPr>
          <w:p w14:paraId="4E3B04D0" w14:textId="77777777" w:rsidR="00152993" w:rsidRDefault="00152993">
            <w:pPr>
              <w:pStyle w:val="NormalArial"/>
            </w:pPr>
          </w:p>
        </w:tc>
      </w:tr>
      <w:tr w:rsidR="00152993" w14:paraId="41F3CC24" w14:textId="77777777">
        <w:trPr>
          <w:trHeight w:val="440"/>
        </w:trPr>
        <w:tc>
          <w:tcPr>
            <w:tcW w:w="2880" w:type="dxa"/>
            <w:gridSpan w:val="2"/>
            <w:tcBorders>
              <w:top w:val="single" w:sz="4" w:space="0" w:color="auto"/>
              <w:left w:val="single" w:sz="4" w:space="0" w:color="auto"/>
              <w:bottom w:val="single" w:sz="4" w:space="0" w:color="auto"/>
              <w:right w:val="single" w:sz="4" w:space="0" w:color="auto"/>
            </w:tcBorders>
            <w:vAlign w:val="center"/>
          </w:tcPr>
          <w:p w14:paraId="7DA95002" w14:textId="77777777" w:rsidR="00152993" w:rsidRDefault="00152993">
            <w:pPr>
              <w:pStyle w:val="Header"/>
            </w:pPr>
            <w:r>
              <w:t>Date</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36F5A9B" w14:textId="1045CB5B" w:rsidR="00152993" w:rsidRDefault="00122BCE" w:rsidP="00B82372">
            <w:pPr>
              <w:pStyle w:val="NormalArial"/>
            </w:pPr>
            <w:r>
              <w:t xml:space="preserve">November </w:t>
            </w:r>
            <w:r w:rsidR="00B82372">
              <w:t>11</w:t>
            </w:r>
            <w:r>
              <w:t>, 2019</w:t>
            </w:r>
          </w:p>
        </w:tc>
      </w:tr>
      <w:tr w:rsidR="00152993" w14:paraId="33E8DA91" w14:textId="77777777">
        <w:trPr>
          <w:trHeight w:val="467"/>
        </w:trPr>
        <w:tc>
          <w:tcPr>
            <w:tcW w:w="2880" w:type="dxa"/>
            <w:gridSpan w:val="2"/>
            <w:tcBorders>
              <w:top w:val="single" w:sz="4" w:space="0" w:color="auto"/>
              <w:left w:val="nil"/>
              <w:bottom w:val="nil"/>
              <w:right w:val="nil"/>
            </w:tcBorders>
            <w:shd w:val="clear" w:color="auto" w:fill="FFFFFF"/>
            <w:vAlign w:val="center"/>
          </w:tcPr>
          <w:p w14:paraId="40EB6721" w14:textId="77777777" w:rsidR="00152993" w:rsidRDefault="00152993">
            <w:pPr>
              <w:pStyle w:val="NormalArial"/>
            </w:pPr>
          </w:p>
        </w:tc>
        <w:tc>
          <w:tcPr>
            <w:tcW w:w="7560" w:type="dxa"/>
            <w:gridSpan w:val="2"/>
            <w:tcBorders>
              <w:top w:val="nil"/>
              <w:left w:val="nil"/>
              <w:bottom w:val="nil"/>
              <w:right w:val="nil"/>
            </w:tcBorders>
            <w:vAlign w:val="center"/>
          </w:tcPr>
          <w:p w14:paraId="21E045F7" w14:textId="77777777" w:rsidR="00152993" w:rsidRDefault="00152993">
            <w:pPr>
              <w:pStyle w:val="NormalArial"/>
            </w:pPr>
          </w:p>
        </w:tc>
      </w:tr>
      <w:tr w:rsidR="00152993" w14:paraId="655736B3" w14:textId="77777777">
        <w:trPr>
          <w:trHeight w:val="440"/>
        </w:trPr>
        <w:tc>
          <w:tcPr>
            <w:tcW w:w="10440" w:type="dxa"/>
            <w:gridSpan w:val="4"/>
            <w:tcBorders>
              <w:top w:val="single" w:sz="4" w:space="0" w:color="auto"/>
            </w:tcBorders>
            <w:shd w:val="clear" w:color="auto" w:fill="FFFFFF"/>
            <w:vAlign w:val="center"/>
          </w:tcPr>
          <w:p w14:paraId="0715AB3F" w14:textId="77777777" w:rsidR="00152993" w:rsidRDefault="00152993">
            <w:pPr>
              <w:pStyle w:val="Header"/>
              <w:jc w:val="center"/>
            </w:pPr>
            <w:r>
              <w:t>Submitter’s Information</w:t>
            </w:r>
          </w:p>
        </w:tc>
      </w:tr>
      <w:tr w:rsidR="00152993" w14:paraId="31C84226" w14:textId="77777777">
        <w:trPr>
          <w:trHeight w:val="350"/>
        </w:trPr>
        <w:tc>
          <w:tcPr>
            <w:tcW w:w="2880" w:type="dxa"/>
            <w:gridSpan w:val="2"/>
            <w:shd w:val="clear" w:color="auto" w:fill="FFFFFF"/>
            <w:vAlign w:val="center"/>
          </w:tcPr>
          <w:p w14:paraId="5DDA4E50" w14:textId="77777777" w:rsidR="00152993" w:rsidRPr="00EC55B3" w:rsidRDefault="00152993" w:rsidP="00EC55B3">
            <w:pPr>
              <w:pStyle w:val="Header"/>
            </w:pPr>
            <w:r w:rsidRPr="00EC55B3">
              <w:t>Name</w:t>
            </w:r>
          </w:p>
        </w:tc>
        <w:tc>
          <w:tcPr>
            <w:tcW w:w="7560" w:type="dxa"/>
            <w:gridSpan w:val="2"/>
            <w:vAlign w:val="center"/>
          </w:tcPr>
          <w:p w14:paraId="1AFB3260" w14:textId="77777777" w:rsidR="00152993" w:rsidRDefault="00F87838">
            <w:pPr>
              <w:pStyle w:val="NormalArial"/>
            </w:pPr>
            <w:r>
              <w:t>Dan Woodfin</w:t>
            </w:r>
          </w:p>
        </w:tc>
      </w:tr>
      <w:tr w:rsidR="00152993" w14:paraId="52B25239" w14:textId="77777777">
        <w:trPr>
          <w:trHeight w:val="350"/>
        </w:trPr>
        <w:tc>
          <w:tcPr>
            <w:tcW w:w="2880" w:type="dxa"/>
            <w:gridSpan w:val="2"/>
            <w:shd w:val="clear" w:color="auto" w:fill="FFFFFF"/>
            <w:vAlign w:val="center"/>
          </w:tcPr>
          <w:p w14:paraId="6A9E8B43" w14:textId="77777777" w:rsidR="00152993" w:rsidRPr="00EC55B3" w:rsidRDefault="00152993" w:rsidP="00EC55B3">
            <w:pPr>
              <w:pStyle w:val="Header"/>
            </w:pPr>
            <w:r w:rsidRPr="00EC55B3">
              <w:t>E-mail Address</w:t>
            </w:r>
          </w:p>
        </w:tc>
        <w:tc>
          <w:tcPr>
            <w:tcW w:w="7560" w:type="dxa"/>
            <w:gridSpan w:val="2"/>
            <w:vAlign w:val="center"/>
          </w:tcPr>
          <w:p w14:paraId="5F5172EA" w14:textId="77777777" w:rsidR="00152993" w:rsidRDefault="00873D60">
            <w:pPr>
              <w:pStyle w:val="NormalArial"/>
            </w:pPr>
            <w:hyperlink r:id="rId9" w:history="1">
              <w:r w:rsidR="00F87838" w:rsidRPr="00950387">
                <w:rPr>
                  <w:rStyle w:val="Hyperlink"/>
                </w:rPr>
                <w:t>dwoodfin@ercot.com</w:t>
              </w:r>
            </w:hyperlink>
          </w:p>
        </w:tc>
      </w:tr>
      <w:tr w:rsidR="00152993" w14:paraId="6D5E74BD" w14:textId="77777777">
        <w:trPr>
          <w:trHeight w:val="350"/>
        </w:trPr>
        <w:tc>
          <w:tcPr>
            <w:tcW w:w="2880" w:type="dxa"/>
            <w:gridSpan w:val="2"/>
            <w:shd w:val="clear" w:color="auto" w:fill="FFFFFF"/>
            <w:vAlign w:val="center"/>
          </w:tcPr>
          <w:p w14:paraId="1E093F08" w14:textId="77777777" w:rsidR="00152993" w:rsidRPr="00EC55B3" w:rsidRDefault="00152993" w:rsidP="00EC55B3">
            <w:pPr>
              <w:pStyle w:val="Header"/>
            </w:pPr>
            <w:r w:rsidRPr="00EC55B3">
              <w:t>Company</w:t>
            </w:r>
          </w:p>
        </w:tc>
        <w:tc>
          <w:tcPr>
            <w:tcW w:w="7560" w:type="dxa"/>
            <w:gridSpan w:val="2"/>
            <w:vAlign w:val="center"/>
          </w:tcPr>
          <w:p w14:paraId="63C3E614" w14:textId="77777777" w:rsidR="00152993" w:rsidRDefault="00F87838">
            <w:pPr>
              <w:pStyle w:val="NormalArial"/>
            </w:pPr>
            <w:r>
              <w:t>ERCOT</w:t>
            </w:r>
          </w:p>
        </w:tc>
      </w:tr>
      <w:tr w:rsidR="00152993" w14:paraId="51145C08" w14:textId="77777777">
        <w:trPr>
          <w:trHeight w:val="350"/>
        </w:trPr>
        <w:tc>
          <w:tcPr>
            <w:tcW w:w="2880" w:type="dxa"/>
            <w:gridSpan w:val="2"/>
            <w:tcBorders>
              <w:bottom w:val="single" w:sz="4" w:space="0" w:color="auto"/>
            </w:tcBorders>
            <w:shd w:val="clear" w:color="auto" w:fill="FFFFFF"/>
            <w:vAlign w:val="center"/>
          </w:tcPr>
          <w:p w14:paraId="5BB170F1" w14:textId="77777777" w:rsidR="00152993" w:rsidRPr="00EC55B3" w:rsidRDefault="00152993" w:rsidP="00EC55B3">
            <w:pPr>
              <w:pStyle w:val="Header"/>
            </w:pPr>
            <w:r w:rsidRPr="00EC55B3">
              <w:t>Phone Number</w:t>
            </w:r>
          </w:p>
        </w:tc>
        <w:tc>
          <w:tcPr>
            <w:tcW w:w="7560" w:type="dxa"/>
            <w:gridSpan w:val="2"/>
            <w:tcBorders>
              <w:bottom w:val="single" w:sz="4" w:space="0" w:color="auto"/>
            </w:tcBorders>
            <w:vAlign w:val="center"/>
          </w:tcPr>
          <w:p w14:paraId="4146B82D" w14:textId="77777777" w:rsidR="00152993" w:rsidRDefault="00F87838">
            <w:pPr>
              <w:pStyle w:val="NormalArial"/>
            </w:pPr>
            <w:r>
              <w:t>512-248-3115</w:t>
            </w:r>
          </w:p>
        </w:tc>
      </w:tr>
      <w:tr w:rsidR="00152993" w14:paraId="2398A5FF" w14:textId="77777777">
        <w:trPr>
          <w:trHeight w:val="350"/>
        </w:trPr>
        <w:tc>
          <w:tcPr>
            <w:tcW w:w="2880" w:type="dxa"/>
            <w:gridSpan w:val="2"/>
            <w:shd w:val="clear" w:color="auto" w:fill="FFFFFF"/>
            <w:vAlign w:val="center"/>
          </w:tcPr>
          <w:p w14:paraId="151B75E7" w14:textId="77777777" w:rsidR="00152993" w:rsidRPr="00EC55B3" w:rsidRDefault="00075A94" w:rsidP="00EC55B3">
            <w:pPr>
              <w:pStyle w:val="Header"/>
            </w:pPr>
            <w:r>
              <w:t>Cell</w:t>
            </w:r>
            <w:r w:rsidRPr="00EC55B3">
              <w:t xml:space="preserve"> </w:t>
            </w:r>
            <w:r w:rsidR="00152993" w:rsidRPr="00EC55B3">
              <w:t>Number</w:t>
            </w:r>
          </w:p>
        </w:tc>
        <w:tc>
          <w:tcPr>
            <w:tcW w:w="7560" w:type="dxa"/>
            <w:gridSpan w:val="2"/>
            <w:vAlign w:val="center"/>
          </w:tcPr>
          <w:p w14:paraId="5986CDF9" w14:textId="77777777" w:rsidR="00152993" w:rsidRDefault="00152993">
            <w:pPr>
              <w:pStyle w:val="NormalArial"/>
            </w:pPr>
          </w:p>
        </w:tc>
      </w:tr>
      <w:tr w:rsidR="00075A94" w14:paraId="661B1362" w14:textId="77777777">
        <w:trPr>
          <w:trHeight w:val="350"/>
        </w:trPr>
        <w:tc>
          <w:tcPr>
            <w:tcW w:w="2880" w:type="dxa"/>
            <w:gridSpan w:val="2"/>
            <w:tcBorders>
              <w:bottom w:val="single" w:sz="4" w:space="0" w:color="auto"/>
            </w:tcBorders>
            <w:shd w:val="clear" w:color="auto" w:fill="FFFFFF"/>
            <w:vAlign w:val="center"/>
          </w:tcPr>
          <w:p w14:paraId="3224E7A0" w14:textId="77777777" w:rsidR="00075A94" w:rsidRPr="00EC55B3" w:rsidDel="00075A94" w:rsidRDefault="00075A94" w:rsidP="00EC55B3">
            <w:pPr>
              <w:pStyle w:val="Header"/>
            </w:pPr>
            <w:r>
              <w:t>Market Segment</w:t>
            </w:r>
          </w:p>
        </w:tc>
        <w:tc>
          <w:tcPr>
            <w:tcW w:w="7560" w:type="dxa"/>
            <w:gridSpan w:val="2"/>
            <w:tcBorders>
              <w:bottom w:val="single" w:sz="4" w:space="0" w:color="auto"/>
            </w:tcBorders>
            <w:vAlign w:val="center"/>
          </w:tcPr>
          <w:p w14:paraId="4CD6C39C" w14:textId="0942DD95" w:rsidR="00075A94" w:rsidRDefault="000B21AC" w:rsidP="000B21AC">
            <w:pPr>
              <w:pStyle w:val="NormalArial"/>
            </w:pPr>
            <w:r>
              <w:t>Not applicable</w:t>
            </w:r>
          </w:p>
        </w:tc>
      </w:tr>
    </w:tbl>
    <w:p w14:paraId="61A05AFF" w14:textId="77777777" w:rsidR="00075A94" w:rsidRDefault="00075A94">
      <w:pPr>
        <w:pStyle w:val="NormalArial"/>
      </w:pPr>
    </w:p>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075A94" w:rsidRPr="00B5080A" w14:paraId="400E57DF" w14:textId="77777777" w:rsidTr="00B5080A">
        <w:trPr>
          <w:trHeight w:val="422"/>
          <w:jc w:val="center"/>
        </w:trPr>
        <w:tc>
          <w:tcPr>
            <w:tcW w:w="10440" w:type="dxa"/>
            <w:vAlign w:val="center"/>
          </w:tcPr>
          <w:p w14:paraId="5FCFC03A" w14:textId="77777777" w:rsidR="00075A94" w:rsidRPr="00075A94" w:rsidRDefault="00075A94" w:rsidP="00B5080A">
            <w:pPr>
              <w:pStyle w:val="Header"/>
              <w:jc w:val="center"/>
            </w:pPr>
            <w:r w:rsidRPr="00075A94">
              <w:t>Comments</w:t>
            </w:r>
          </w:p>
        </w:tc>
      </w:tr>
    </w:tbl>
    <w:p w14:paraId="014DE7F2" w14:textId="77777777" w:rsidR="00152993" w:rsidRDefault="00152993">
      <w:pPr>
        <w:pStyle w:val="NormalArial"/>
      </w:pPr>
    </w:p>
    <w:p w14:paraId="24C7F1E7" w14:textId="681ED214" w:rsidR="003764DB" w:rsidRDefault="00F87838" w:rsidP="00BD7258">
      <w:pPr>
        <w:pStyle w:val="NormalArial"/>
      </w:pPr>
      <w:r>
        <w:t xml:space="preserve">ERCOT </w:t>
      </w:r>
      <w:r w:rsidR="003764DB">
        <w:t>proposes a</w:t>
      </w:r>
      <w:r w:rsidR="00960874">
        <w:t>n</w:t>
      </w:r>
      <w:r w:rsidR="00960874" w:rsidRPr="00960874">
        <w:t xml:space="preserve"> </w:t>
      </w:r>
      <w:r w:rsidR="00960874">
        <w:t>alternative,</w:t>
      </w:r>
      <w:r w:rsidR="003764DB">
        <w:t xml:space="preserve"> two-part solution to the issues addressed in this </w:t>
      </w:r>
      <w:r w:rsidR="006B7A49">
        <w:t>Nodal Protocol Revision Request (</w:t>
      </w:r>
      <w:r w:rsidR="003764DB">
        <w:t>NPRR</w:t>
      </w:r>
      <w:r w:rsidR="006B7A49">
        <w:t>)</w:t>
      </w:r>
      <w:r w:rsidR="003764DB">
        <w:t xml:space="preserve">.  </w:t>
      </w:r>
    </w:p>
    <w:p w14:paraId="2597ED3C" w14:textId="77777777" w:rsidR="003764DB" w:rsidRDefault="003764DB" w:rsidP="00BD7258">
      <w:pPr>
        <w:pStyle w:val="NormalArial"/>
      </w:pPr>
    </w:p>
    <w:p w14:paraId="5074CC42" w14:textId="77777777" w:rsidR="0070403B" w:rsidRDefault="003764DB" w:rsidP="003764DB">
      <w:pPr>
        <w:pStyle w:val="NormalArial"/>
      </w:pPr>
      <w:r>
        <w:t xml:space="preserve">First, </w:t>
      </w:r>
      <w:r w:rsidR="00F83FF0">
        <w:t xml:space="preserve">ERCOT proposes to revert the use of the Operating Condition Notice (OCN) for projected </w:t>
      </w:r>
      <w:r w:rsidR="00F83FF0" w:rsidRPr="00CD5B2D">
        <w:t>reserve capacity shortage</w:t>
      </w:r>
      <w:r w:rsidR="00F83FF0">
        <w:t xml:space="preserve"> to being issued when there is a projected shortage of </w:t>
      </w:r>
      <w:r w:rsidR="004501A4" w:rsidRPr="00CD5B2D">
        <w:t>a</w:t>
      </w:r>
      <w:r w:rsidR="00F83FF0" w:rsidRPr="00CD5B2D">
        <w:t xml:space="preserve">vailable </w:t>
      </w:r>
      <w:r w:rsidR="004501A4" w:rsidRPr="00CD5B2D">
        <w:t>c</w:t>
      </w:r>
      <w:r w:rsidR="00F83FF0" w:rsidRPr="00CD5B2D">
        <w:t>apacity</w:t>
      </w:r>
      <w:r w:rsidR="00F83FF0">
        <w:t xml:space="preserve"> for a future hour</w:t>
      </w:r>
      <w:r w:rsidR="00960874">
        <w:t>,</w:t>
      </w:r>
      <w:r w:rsidR="00F83FF0">
        <w:t xml:space="preserve"> rather than when there is a shortage of </w:t>
      </w:r>
      <w:r w:rsidR="004501A4">
        <w:t>c</w:t>
      </w:r>
      <w:r w:rsidR="00F83FF0">
        <w:t xml:space="preserve">ommitted </w:t>
      </w:r>
      <w:r w:rsidR="004501A4">
        <w:t>c</w:t>
      </w:r>
      <w:r w:rsidR="00F83FF0">
        <w:t xml:space="preserve">apacity for a future hour.  </w:t>
      </w:r>
    </w:p>
    <w:p w14:paraId="2BCCDDAD" w14:textId="3641F410" w:rsidR="0070403B" w:rsidRDefault="00F83FF0" w:rsidP="0070403B">
      <w:pPr>
        <w:pStyle w:val="NormalArial"/>
        <w:numPr>
          <w:ilvl w:val="0"/>
          <w:numId w:val="3"/>
        </w:numPr>
      </w:pPr>
      <w:r>
        <w:t xml:space="preserve">ERCOT changed the use of this type of OCN several years ago in response to </w:t>
      </w:r>
      <w:r w:rsidR="0070403B">
        <w:t>discussion</w:t>
      </w:r>
      <w:r>
        <w:t xml:space="preserve"> by </w:t>
      </w:r>
      <w:r w:rsidR="00CD5B2D">
        <w:t>M</w:t>
      </w:r>
      <w:r w:rsidR="00CD5B2D" w:rsidRPr="00CD5B2D">
        <w:t xml:space="preserve">arket </w:t>
      </w:r>
      <w:r w:rsidR="00CD5B2D">
        <w:t>P</w:t>
      </w:r>
      <w:r w:rsidR="00CD5B2D" w:rsidRPr="00CD5B2D">
        <w:t>articipants</w:t>
      </w:r>
      <w:r w:rsidR="00CD5B2D">
        <w:t xml:space="preserve"> </w:t>
      </w:r>
      <w:r w:rsidR="0070403B">
        <w:t xml:space="preserve">at WMS of the need </w:t>
      </w:r>
      <w:r>
        <w:t>to provide advance notice to the market when ERCOT projected that it might have to issue a Reliability Unit Commitment (RUC) for capacity</w:t>
      </w:r>
      <w:r w:rsidR="00C04357">
        <w:t xml:space="preserve"> in some future hour.  </w:t>
      </w:r>
    </w:p>
    <w:p w14:paraId="6D6101F9" w14:textId="05F9DD41" w:rsidR="0070403B" w:rsidRDefault="00C04357" w:rsidP="0070403B">
      <w:pPr>
        <w:pStyle w:val="NormalArial"/>
        <w:numPr>
          <w:ilvl w:val="0"/>
          <w:numId w:val="3"/>
        </w:numPr>
      </w:pPr>
      <w:r>
        <w:t>Due to changes in market rules and market behavior</w:t>
      </w:r>
      <w:r w:rsidR="0070403B">
        <w:t xml:space="preserve"> </w:t>
      </w:r>
      <w:r w:rsidR="00960874">
        <w:t>since that time</w:t>
      </w:r>
      <w:r>
        <w:t xml:space="preserve">, the </w:t>
      </w:r>
      <w:r w:rsidR="0070403B">
        <w:t xml:space="preserve">use of an OCN in this manner this </w:t>
      </w:r>
      <w:r w:rsidR="00960874">
        <w:t xml:space="preserve">past </w:t>
      </w:r>
      <w:r w:rsidR="0070403B">
        <w:t>summer</w:t>
      </w:r>
      <w:r w:rsidR="00F83FF0">
        <w:t xml:space="preserve"> </w:t>
      </w:r>
      <w:r w:rsidR="0070403B">
        <w:t xml:space="preserve">led to such frequent issuances of these OCNs </w:t>
      </w:r>
      <w:r w:rsidR="001945F1">
        <w:t>that</w:t>
      </w:r>
      <w:r w:rsidR="0070403B">
        <w:t xml:space="preserve"> the message that the OCNs were intended to send</w:t>
      </w:r>
      <w:r w:rsidR="001945F1">
        <w:t xml:space="preserve"> became muted</w:t>
      </w:r>
      <w:r w:rsidR="0070403B">
        <w:t xml:space="preserve">.  </w:t>
      </w:r>
    </w:p>
    <w:p w14:paraId="3D959C47" w14:textId="26220C51" w:rsidR="00021CC3" w:rsidRDefault="0070403B" w:rsidP="0070403B">
      <w:pPr>
        <w:pStyle w:val="NormalArial"/>
        <w:numPr>
          <w:ilvl w:val="0"/>
          <w:numId w:val="3"/>
        </w:numPr>
      </w:pPr>
      <w:r>
        <w:t xml:space="preserve">One solution to this issue would be to create </w:t>
      </w:r>
      <w:r w:rsidR="00021CC3">
        <w:t xml:space="preserve">separate </w:t>
      </w:r>
      <w:r>
        <w:t>a</w:t>
      </w:r>
      <w:r w:rsidR="00021CC3">
        <w:t>nd</w:t>
      </w:r>
      <w:r>
        <w:t xml:space="preserve"> distinct</w:t>
      </w:r>
      <w:r w:rsidR="00021CC3">
        <w:t xml:space="preserve"> types of OCNs for the advance notice of the need for a RUC for capacity and for a projected shortage of available capacity.  However, in recent discussions with </w:t>
      </w:r>
      <w:r w:rsidR="00CD5B2D">
        <w:t>Market Participants</w:t>
      </w:r>
      <w:r w:rsidR="00021CC3">
        <w:t>, it does not appear that there is still a desire for advance notice of the need for a RUC for capacity.  Thus ERCOT proposes to change it</w:t>
      </w:r>
      <w:r w:rsidR="00A72779">
        <w:t>s</w:t>
      </w:r>
      <w:r w:rsidR="00021CC3">
        <w:t xml:space="preserve"> procedures to clarify that these types of OCNs will only be issued when there is a projected shortage of </w:t>
      </w:r>
      <w:r w:rsidR="004501A4">
        <w:t>a</w:t>
      </w:r>
      <w:r w:rsidR="00021CC3">
        <w:t xml:space="preserve">vailable </w:t>
      </w:r>
      <w:r w:rsidR="004501A4">
        <w:t>c</w:t>
      </w:r>
      <w:r w:rsidR="00021CC3">
        <w:t>apacity.</w:t>
      </w:r>
    </w:p>
    <w:p w14:paraId="2F991C25" w14:textId="77777777" w:rsidR="00A72779" w:rsidRDefault="00A72779" w:rsidP="00D56DA6">
      <w:pPr>
        <w:pStyle w:val="NormalArial"/>
      </w:pPr>
    </w:p>
    <w:p w14:paraId="1FD994CE" w14:textId="2E424F0B" w:rsidR="00D56DA6" w:rsidRDefault="00D56DA6" w:rsidP="00D56DA6">
      <w:pPr>
        <w:pStyle w:val="NormalArial"/>
      </w:pPr>
      <w:r>
        <w:t xml:space="preserve">Second, ERCOT </w:t>
      </w:r>
      <w:r w:rsidR="00006576">
        <w:t>agrees</w:t>
      </w:r>
      <w:r>
        <w:t xml:space="preserve"> that the information requested in this NPRR, </w:t>
      </w:r>
      <w:r w:rsidR="00A10133">
        <w:t>the capacity shortage based on currently committed capacity and t</w:t>
      </w:r>
      <w:r>
        <w:t xml:space="preserve">he capacity that is </w:t>
      </w:r>
      <w:r w:rsidR="006F2D5D">
        <w:t>O</w:t>
      </w:r>
      <w:r>
        <w:t>ff</w:t>
      </w:r>
      <w:r w:rsidR="006F2D5D">
        <w:t>-L</w:t>
      </w:r>
      <w:r>
        <w:t xml:space="preserve">ine but </w:t>
      </w:r>
      <w:r>
        <w:lastRenderedPageBreak/>
        <w:t>available to start, should be provided to the market not only upon issuance of an OCN, but on a continual basis.</w:t>
      </w:r>
    </w:p>
    <w:p w14:paraId="792E62BF" w14:textId="34EF0EFC" w:rsidR="003339C8" w:rsidRDefault="003339C8" w:rsidP="003339C8">
      <w:pPr>
        <w:pStyle w:val="NormalArial"/>
        <w:numPr>
          <w:ilvl w:val="0"/>
          <w:numId w:val="4"/>
        </w:numPr>
      </w:pPr>
      <w:r>
        <w:t xml:space="preserve">ERCOT believes that improved transparency from providing this information would be helpful to </w:t>
      </w:r>
      <w:r w:rsidR="00CD5B2D">
        <w:t xml:space="preserve">Market Participants </w:t>
      </w:r>
      <w:r>
        <w:t xml:space="preserve">and other stakeholders on an </w:t>
      </w:r>
      <w:r w:rsidRPr="00A277F0">
        <w:t>ongoing</w:t>
      </w:r>
      <w:r>
        <w:t xml:space="preserve"> basis, not only when ERCOT issues an OCN (especially once the procedural change described above is implemented).  </w:t>
      </w:r>
    </w:p>
    <w:p w14:paraId="038F3745" w14:textId="5409EDE1" w:rsidR="003339C8" w:rsidRDefault="003339C8" w:rsidP="00BB3884">
      <w:pPr>
        <w:pStyle w:val="NormalArial"/>
        <w:numPr>
          <w:ilvl w:val="0"/>
          <w:numId w:val="4"/>
        </w:numPr>
      </w:pPr>
      <w:r>
        <w:t xml:space="preserve">The generation capacity that is </w:t>
      </w:r>
      <w:r w:rsidR="001945F1">
        <w:t>O</w:t>
      </w:r>
      <w:r>
        <w:t>ff</w:t>
      </w:r>
      <w:r w:rsidR="001945F1">
        <w:t>-L</w:t>
      </w:r>
      <w:r>
        <w:t xml:space="preserve">ine in </w:t>
      </w:r>
      <w:r w:rsidR="00A277F0">
        <w:t>the Current Operating Plan (</w:t>
      </w:r>
      <w:r w:rsidRPr="00A277F0">
        <w:t>COP</w:t>
      </w:r>
      <w:r w:rsidR="00A277F0">
        <w:t>)</w:t>
      </w:r>
      <w:r>
        <w:t xml:space="preserve"> but available to be started in future hours is already posted on </w:t>
      </w:r>
      <w:r w:rsidR="00367280">
        <w:t>the Market Information System (</w:t>
      </w:r>
      <w:r w:rsidRPr="00367280">
        <w:t>MIS</w:t>
      </w:r>
      <w:r w:rsidR="00367280">
        <w:t>)</w:t>
      </w:r>
      <w:r>
        <w:t xml:space="preserve"> </w:t>
      </w:r>
      <w:r w:rsidRPr="00367280">
        <w:t>Public</w:t>
      </w:r>
      <w:r w:rsidR="00367280">
        <w:t xml:space="preserve"> Area</w:t>
      </w:r>
      <w:r>
        <w:t xml:space="preserve"> in the </w:t>
      </w:r>
      <w:r w:rsidR="002874BE" w:rsidRPr="004F77B1">
        <w:t>Short</w:t>
      </w:r>
      <w:r w:rsidR="002874BE">
        <w:t>-</w:t>
      </w:r>
      <w:r w:rsidRPr="004F77B1">
        <w:t xml:space="preserve">Term </w:t>
      </w:r>
      <w:r w:rsidR="002874BE">
        <w:t>System</w:t>
      </w:r>
      <w:r w:rsidR="002874BE" w:rsidRPr="004F77B1">
        <w:t xml:space="preserve"> </w:t>
      </w:r>
      <w:r w:rsidRPr="004F77B1">
        <w:t>Adequacy Report</w:t>
      </w:r>
      <w:r>
        <w:t xml:space="preserve"> pursuant to </w:t>
      </w:r>
      <w:r w:rsidR="00EB4B4E">
        <w:t>paragraph</w:t>
      </w:r>
      <w:r w:rsidRPr="00EB4B4E">
        <w:t xml:space="preserve"> (3</w:t>
      </w:r>
      <w:r w:rsidR="00EB4B4E" w:rsidRPr="00EB4B4E">
        <w:t>)</w:t>
      </w:r>
      <w:r w:rsidR="00EB4B4E">
        <w:t>(</w:t>
      </w:r>
      <w:r w:rsidRPr="00EB4B4E">
        <w:t>g</w:t>
      </w:r>
      <w:r w:rsidR="00EB4B4E">
        <w:t>) of Protocol Section 3.2.3, System Adequacy Reports</w:t>
      </w:r>
      <w:r w:rsidRPr="00EB4B4E">
        <w:t>.</w:t>
      </w:r>
      <w:r>
        <w:t xml:space="preserve">  </w:t>
      </w:r>
    </w:p>
    <w:p w14:paraId="28480B8A" w14:textId="1713C0C5" w:rsidR="0066042D" w:rsidRDefault="0066042D" w:rsidP="00D56DA6">
      <w:pPr>
        <w:pStyle w:val="NormalArial"/>
        <w:numPr>
          <w:ilvl w:val="0"/>
          <w:numId w:val="4"/>
        </w:numPr>
      </w:pPr>
      <w:r>
        <w:t xml:space="preserve">ERCOT proposes to add two columns to the </w:t>
      </w:r>
      <w:r w:rsidRPr="004F77B1">
        <w:t>Short</w:t>
      </w:r>
      <w:r w:rsidR="002874BE">
        <w:t>-T</w:t>
      </w:r>
      <w:r w:rsidRPr="004F77B1">
        <w:t xml:space="preserve">erm </w:t>
      </w:r>
      <w:r w:rsidR="002874BE">
        <w:t>System</w:t>
      </w:r>
      <w:r w:rsidR="002874BE" w:rsidRPr="004F77B1">
        <w:t xml:space="preserve"> </w:t>
      </w:r>
      <w:r w:rsidRPr="004F77B1">
        <w:t>Adequacy Report</w:t>
      </w:r>
      <w:r>
        <w:t xml:space="preserve"> to provide estimate</w:t>
      </w:r>
      <w:r w:rsidR="00193F14">
        <w:t>s</w:t>
      </w:r>
      <w:r>
        <w:t xml:space="preserve"> of the available capacity from </w:t>
      </w:r>
      <w:r w:rsidR="00873D60">
        <w:t xml:space="preserve">Generation </w:t>
      </w:r>
      <w:bookmarkStart w:id="0" w:name="_GoBack"/>
      <w:bookmarkEnd w:id="0"/>
      <w:r w:rsidR="00BB6D79">
        <w:t xml:space="preserve">Resources </w:t>
      </w:r>
      <w:r>
        <w:t xml:space="preserve">and the available capacity </w:t>
      </w:r>
      <w:r w:rsidR="00193F14">
        <w:t>from</w:t>
      </w:r>
      <w:r>
        <w:t xml:space="preserve"> reserves.</w:t>
      </w:r>
      <w:r w:rsidR="004501A4">
        <w:t xml:space="preserve">  In order to avoid issues of incorrect COPs for future days, this available capacity amount would be based on seasonal </w:t>
      </w:r>
      <w:r w:rsidR="00BB6D79">
        <w:t>High Sustained Limits (</w:t>
      </w:r>
      <w:r w:rsidR="004501A4" w:rsidRPr="00BB6D79">
        <w:t>HSL</w:t>
      </w:r>
      <w:r w:rsidR="004501A4">
        <w:t>s</w:t>
      </w:r>
      <w:r w:rsidR="00BB6D79">
        <w:t>)</w:t>
      </w:r>
      <w:r w:rsidR="004501A4">
        <w:t xml:space="preserve"> minus </w:t>
      </w:r>
      <w:r w:rsidR="004501A4" w:rsidRPr="00BB6D79">
        <w:t>Resource Outages</w:t>
      </w:r>
      <w:r w:rsidR="004501A4">
        <w:t xml:space="preserve"> for </w:t>
      </w:r>
      <w:r w:rsidR="004501A4" w:rsidRPr="007A405E">
        <w:t>non-</w:t>
      </w:r>
      <w:r w:rsidR="007A405E">
        <w:t>Intermittent Renewable Resource (</w:t>
      </w:r>
      <w:r w:rsidR="004501A4" w:rsidRPr="007A405E">
        <w:t>IRR</w:t>
      </w:r>
      <w:r w:rsidR="007A405E">
        <w:t>)</w:t>
      </w:r>
      <w:r w:rsidR="004501A4" w:rsidRPr="007A405E">
        <w:t xml:space="preserve"> generation</w:t>
      </w:r>
      <w:r w:rsidR="004501A4">
        <w:t xml:space="preserve"> and forecasted output for IRRs.  </w:t>
      </w:r>
      <w:r>
        <w:t xml:space="preserve">  </w:t>
      </w:r>
    </w:p>
    <w:p w14:paraId="2CF83BD4" w14:textId="3F3D32E4" w:rsidR="00BB6DE5" w:rsidRDefault="00D56DA6" w:rsidP="00BB6DE5">
      <w:pPr>
        <w:pStyle w:val="NormalArial"/>
        <w:numPr>
          <w:ilvl w:val="0"/>
          <w:numId w:val="4"/>
        </w:numPr>
      </w:pPr>
      <w:r>
        <w:t xml:space="preserve">ERCOT </w:t>
      </w:r>
      <w:r w:rsidR="005543DE">
        <w:t xml:space="preserve">suggests that </w:t>
      </w:r>
      <w:r w:rsidR="0066042D">
        <w:t xml:space="preserve">it would be beneficial to modify </w:t>
      </w:r>
      <w:r>
        <w:t xml:space="preserve">the graph that is shown on the home page of ERCOT.com to include both the committed capacity (currently shown </w:t>
      </w:r>
      <w:r w:rsidR="005543DE">
        <w:t xml:space="preserve">as “Available Capacity” </w:t>
      </w:r>
      <w:r>
        <w:t>on</w:t>
      </w:r>
      <w:r w:rsidR="005543DE">
        <w:t xml:space="preserve"> the graph</w:t>
      </w:r>
      <w:r>
        <w:t xml:space="preserve">) and the </w:t>
      </w:r>
      <w:r w:rsidR="005543DE">
        <w:t xml:space="preserve">“real” </w:t>
      </w:r>
      <w:r w:rsidR="00A72779">
        <w:t>A</w:t>
      </w:r>
      <w:r>
        <w:t xml:space="preserve">vailable </w:t>
      </w:r>
      <w:r w:rsidR="00A72779">
        <w:t>C</w:t>
      </w:r>
      <w:r>
        <w:t xml:space="preserve">apacity </w:t>
      </w:r>
      <w:r w:rsidR="0066042D">
        <w:t xml:space="preserve">(including </w:t>
      </w:r>
      <w:r>
        <w:t xml:space="preserve">the capacity that is </w:t>
      </w:r>
      <w:r w:rsidR="006F2D5D">
        <w:t>O</w:t>
      </w:r>
      <w:r>
        <w:t>ff</w:t>
      </w:r>
      <w:r w:rsidR="006F2D5D">
        <w:t>-L</w:t>
      </w:r>
      <w:r>
        <w:t>ine but able to start</w:t>
      </w:r>
      <w:r w:rsidR="005543DE">
        <w:t>, subject to operational constraints).</w:t>
      </w:r>
      <w:r w:rsidR="00A72779">
        <w:t xml:space="preserve">  </w:t>
      </w:r>
      <w:r w:rsidR="005543DE">
        <w:t xml:space="preserve">ERCOT would also propose to </w:t>
      </w:r>
      <w:r w:rsidR="00AB363C">
        <w:t>make a few other clarifying changes to th</w:t>
      </w:r>
      <w:r w:rsidR="00A72779">
        <w:t xml:space="preserve">e ERCOT webpage </w:t>
      </w:r>
      <w:r w:rsidR="00AB363C">
        <w:t xml:space="preserve">graphic, such as removal of the </w:t>
      </w:r>
      <w:r w:rsidR="00B04F13">
        <w:t>“</w:t>
      </w:r>
      <w:r w:rsidR="00AB363C" w:rsidRPr="00B04F13">
        <w:t>Reserves</w:t>
      </w:r>
      <w:r w:rsidR="00B04F13">
        <w:t>”</w:t>
      </w:r>
      <w:r w:rsidR="00AB363C">
        <w:t xml:space="preserve"> shaded area.  These changes would also be made to the ERCOT mobile app.</w:t>
      </w:r>
    </w:p>
    <w:p w14:paraId="559DF129" w14:textId="77777777" w:rsidR="00BD7258" w:rsidRDefault="00BD7258" w:rsidP="00BD7258">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BD7258" w14:paraId="669B527E" w14:textId="77777777" w:rsidTr="00B5080A">
        <w:trPr>
          <w:trHeight w:val="350"/>
        </w:trPr>
        <w:tc>
          <w:tcPr>
            <w:tcW w:w="10440" w:type="dxa"/>
            <w:tcBorders>
              <w:bottom w:val="single" w:sz="4" w:space="0" w:color="auto"/>
            </w:tcBorders>
            <w:shd w:val="clear" w:color="auto" w:fill="FFFFFF"/>
            <w:vAlign w:val="center"/>
          </w:tcPr>
          <w:p w14:paraId="273991CE" w14:textId="77777777" w:rsidR="00BD7258" w:rsidRDefault="00BD7258" w:rsidP="00B5080A">
            <w:pPr>
              <w:pStyle w:val="Header"/>
              <w:jc w:val="center"/>
            </w:pPr>
            <w:r>
              <w:t>Revised Cover Page Language</w:t>
            </w:r>
          </w:p>
        </w:tc>
      </w:tr>
    </w:tbl>
    <w:p w14:paraId="0A7DA403" w14:textId="494FCFB7" w:rsidR="00BD7258" w:rsidRDefault="00BD7258" w:rsidP="006F2D5D">
      <w:pPr>
        <w:pStyle w:val="BodyText"/>
        <w:spacing w:before="0"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0A7C52" w:rsidRPr="000A7C52" w14:paraId="3BC9B580" w14:textId="77777777" w:rsidTr="006F2D5D">
        <w:trPr>
          <w:trHeight w:val="827"/>
        </w:trPr>
        <w:tc>
          <w:tcPr>
            <w:tcW w:w="2880" w:type="dxa"/>
            <w:tcBorders>
              <w:top w:val="single" w:sz="4" w:space="0" w:color="auto"/>
              <w:bottom w:val="single" w:sz="4" w:space="0" w:color="auto"/>
            </w:tcBorders>
            <w:shd w:val="clear" w:color="auto" w:fill="FFFFFF"/>
            <w:vAlign w:val="center"/>
          </w:tcPr>
          <w:p w14:paraId="5768EFDD" w14:textId="77777777" w:rsidR="000A7C52" w:rsidRPr="000A7C52" w:rsidRDefault="000A7C52" w:rsidP="000A7C52">
            <w:pPr>
              <w:tabs>
                <w:tab w:val="center" w:pos="4320"/>
                <w:tab w:val="right" w:pos="8640"/>
              </w:tabs>
              <w:spacing w:before="120" w:after="120"/>
              <w:rPr>
                <w:rFonts w:ascii="Arial" w:hAnsi="Arial"/>
                <w:b/>
                <w:bCs/>
              </w:rPr>
            </w:pPr>
            <w:r w:rsidRPr="000A7C52">
              <w:rPr>
                <w:rFonts w:ascii="Arial" w:hAnsi="Arial"/>
                <w:b/>
                <w:bCs/>
              </w:rPr>
              <w:t xml:space="preserve">Nodal Protocol Sections Requiring Revision </w:t>
            </w:r>
          </w:p>
        </w:tc>
        <w:tc>
          <w:tcPr>
            <w:tcW w:w="7560" w:type="dxa"/>
            <w:tcBorders>
              <w:top w:val="single" w:sz="4" w:space="0" w:color="auto"/>
            </w:tcBorders>
            <w:vAlign w:val="center"/>
          </w:tcPr>
          <w:p w14:paraId="7E4367FE" w14:textId="51D1942C" w:rsidR="0018390B" w:rsidRDefault="0018390B" w:rsidP="006F2D5D">
            <w:pPr>
              <w:rPr>
                <w:rFonts w:ascii="Arial" w:hAnsi="Arial"/>
              </w:rPr>
            </w:pPr>
            <w:ins w:id="1" w:author="ERCOT 111119" w:date="2019-11-08T15:32:00Z">
              <w:r>
                <w:rPr>
                  <w:rFonts w:ascii="Arial" w:hAnsi="Arial"/>
                </w:rPr>
                <w:t xml:space="preserve">3.2.3, </w:t>
              </w:r>
            </w:ins>
            <w:ins w:id="2" w:author="ERCOT 111119" w:date="2019-11-08T15:33:00Z">
              <w:r>
                <w:rPr>
                  <w:rFonts w:ascii="Arial" w:hAnsi="Arial"/>
                </w:rPr>
                <w:t>System Adequacy Reports</w:t>
              </w:r>
            </w:ins>
          </w:p>
          <w:p w14:paraId="6FC6E19A" w14:textId="77777777" w:rsidR="000A7C52" w:rsidRPr="000A7C52" w:rsidRDefault="000A7C52" w:rsidP="006F2D5D">
            <w:pPr>
              <w:rPr>
                <w:rFonts w:ascii="Arial" w:hAnsi="Arial"/>
              </w:rPr>
            </w:pPr>
            <w:r w:rsidRPr="000A7C52">
              <w:rPr>
                <w:rFonts w:ascii="Arial" w:hAnsi="Arial"/>
              </w:rPr>
              <w:t>6.5.9.3.1, Operating Condition Notice</w:t>
            </w:r>
          </w:p>
        </w:tc>
      </w:tr>
      <w:tr w:rsidR="00E32D41" w:rsidRPr="00FB509B" w14:paraId="05C848A3" w14:textId="77777777" w:rsidTr="003A2C37">
        <w:trPr>
          <w:trHeight w:val="518"/>
        </w:trPr>
        <w:tc>
          <w:tcPr>
            <w:tcW w:w="2880" w:type="dxa"/>
            <w:tcBorders>
              <w:bottom w:val="single" w:sz="4" w:space="0" w:color="auto"/>
            </w:tcBorders>
            <w:shd w:val="clear" w:color="auto" w:fill="FFFFFF"/>
            <w:vAlign w:val="center"/>
          </w:tcPr>
          <w:p w14:paraId="7A627BCD" w14:textId="77777777" w:rsidR="00E32D41" w:rsidRDefault="00E32D41" w:rsidP="003A2C37">
            <w:pPr>
              <w:pStyle w:val="Header"/>
            </w:pPr>
            <w:r>
              <w:t>Revision Description</w:t>
            </w:r>
          </w:p>
        </w:tc>
        <w:tc>
          <w:tcPr>
            <w:tcW w:w="7560" w:type="dxa"/>
            <w:tcBorders>
              <w:bottom w:val="single" w:sz="4" w:space="0" w:color="auto"/>
            </w:tcBorders>
            <w:vAlign w:val="center"/>
          </w:tcPr>
          <w:p w14:paraId="2F3455B2" w14:textId="31CBD84C" w:rsidR="00E32D41" w:rsidRPr="00FB509B" w:rsidRDefault="00E32D41" w:rsidP="0085086C">
            <w:pPr>
              <w:pStyle w:val="NormalArial"/>
              <w:spacing w:before="120" w:after="120"/>
            </w:pPr>
            <w:r>
              <w:t xml:space="preserve">This Nodal Protocol Revision Request (NPRR) requires ERCOT to include </w:t>
            </w:r>
            <w:ins w:id="3" w:author="ERCOT 111119" w:date="2019-11-08T14:41:00Z">
              <w:r w:rsidR="0085086C">
                <w:t xml:space="preserve">additional data about </w:t>
              </w:r>
            </w:ins>
            <w:r w:rsidRPr="001E2EEC">
              <w:t xml:space="preserve">the amount of the projected capacity </w:t>
            </w:r>
            <w:del w:id="4" w:author="ERCOT 111119" w:date="2019-11-08T14:42:00Z">
              <w:r w:rsidRPr="001E2EEC" w:rsidDel="0085086C">
                <w:delText xml:space="preserve">shortage </w:delText>
              </w:r>
            </w:del>
            <w:ins w:id="5" w:author="ERCOT 111119" w:date="2019-11-08T14:42:00Z">
              <w:r w:rsidR="0085086C">
                <w:t>availability in the Short-Term System Adequacy Report</w:t>
              </w:r>
            </w:ins>
            <w:del w:id="6" w:author="ERCOT 111119" w:date="2019-11-08T14:42:00Z">
              <w:r w:rsidRPr="001E2EEC" w:rsidDel="0085086C">
                <w:delText xml:space="preserve">and the  amount of capacity that is </w:delText>
              </w:r>
              <w:r w:rsidDel="0085086C">
                <w:delText>O</w:delText>
              </w:r>
              <w:r w:rsidRPr="001E2EEC" w:rsidDel="0085086C">
                <w:delText>ff</w:delText>
              </w:r>
              <w:r w:rsidDel="0085086C">
                <w:delText>-L</w:delText>
              </w:r>
              <w:r w:rsidRPr="001E2EEC" w:rsidDel="0085086C">
                <w:delText xml:space="preserve">ine but available to start </w:delText>
              </w:r>
              <w:r w:rsidDel="0085086C">
                <w:delText>as part of an Operating Condition Notice (OCN) for capacity insufficiency</w:delText>
              </w:r>
            </w:del>
            <w:r>
              <w:t>.</w:t>
            </w:r>
          </w:p>
        </w:tc>
      </w:tr>
    </w:tbl>
    <w:p w14:paraId="2CA18BA7" w14:textId="77777777" w:rsidR="00E32D41" w:rsidRPr="000B21AC" w:rsidRDefault="00E32D41" w:rsidP="006F2D5D">
      <w:pPr>
        <w:pStyle w:val="BodyText"/>
        <w:spacing w:before="0" w:after="0"/>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152993" w14:paraId="3B83D2A7" w14:textId="77777777">
        <w:trPr>
          <w:trHeight w:val="350"/>
        </w:trPr>
        <w:tc>
          <w:tcPr>
            <w:tcW w:w="10440" w:type="dxa"/>
            <w:tcBorders>
              <w:bottom w:val="single" w:sz="4" w:space="0" w:color="auto"/>
            </w:tcBorders>
            <w:shd w:val="clear" w:color="auto" w:fill="FFFFFF"/>
            <w:vAlign w:val="center"/>
          </w:tcPr>
          <w:p w14:paraId="1109AECE" w14:textId="77777777" w:rsidR="00152993" w:rsidRDefault="00152993">
            <w:pPr>
              <w:pStyle w:val="Header"/>
              <w:jc w:val="center"/>
            </w:pPr>
            <w:r>
              <w:t>Revised Proposed Protocol Language</w:t>
            </w:r>
          </w:p>
        </w:tc>
      </w:tr>
    </w:tbl>
    <w:p w14:paraId="1551E126" w14:textId="77777777" w:rsidR="002E3566" w:rsidRPr="002E3566" w:rsidRDefault="002E3566" w:rsidP="00335BD4">
      <w:pPr>
        <w:keepNext/>
        <w:tabs>
          <w:tab w:val="left" w:pos="1080"/>
        </w:tabs>
        <w:spacing w:before="240" w:after="240"/>
        <w:outlineLvl w:val="2"/>
        <w:rPr>
          <w:b/>
          <w:bCs/>
          <w:i/>
          <w:szCs w:val="20"/>
        </w:rPr>
      </w:pPr>
      <w:bookmarkStart w:id="7" w:name="_Toc204048508"/>
      <w:bookmarkStart w:id="8" w:name="_Toc400526095"/>
      <w:bookmarkStart w:id="9" w:name="_Toc405534413"/>
      <w:bookmarkStart w:id="10" w:name="_Toc406570426"/>
      <w:bookmarkStart w:id="11" w:name="_Toc410910578"/>
      <w:bookmarkStart w:id="12" w:name="_Toc411841006"/>
      <w:bookmarkStart w:id="13" w:name="_Toc422146968"/>
      <w:bookmarkStart w:id="14" w:name="_Toc433020564"/>
      <w:bookmarkStart w:id="15" w:name="_Toc437262005"/>
      <w:bookmarkStart w:id="16" w:name="_Toc478375177"/>
      <w:bookmarkStart w:id="17" w:name="_Toc17706293"/>
      <w:bookmarkStart w:id="18" w:name="_Toc17798701"/>
      <w:r w:rsidRPr="002E3566">
        <w:rPr>
          <w:b/>
          <w:bCs/>
          <w:i/>
          <w:szCs w:val="20"/>
        </w:rPr>
        <w:t>3.2.3</w:t>
      </w:r>
      <w:r w:rsidRPr="002E3566">
        <w:rPr>
          <w:b/>
          <w:bCs/>
          <w:i/>
          <w:szCs w:val="20"/>
        </w:rPr>
        <w:tab/>
        <w:t>System Adequacy Reports</w:t>
      </w:r>
      <w:bookmarkEnd w:id="7"/>
      <w:bookmarkEnd w:id="8"/>
      <w:bookmarkEnd w:id="9"/>
      <w:bookmarkEnd w:id="10"/>
      <w:bookmarkEnd w:id="11"/>
      <w:bookmarkEnd w:id="12"/>
      <w:bookmarkEnd w:id="13"/>
      <w:bookmarkEnd w:id="14"/>
      <w:bookmarkEnd w:id="15"/>
      <w:bookmarkEnd w:id="16"/>
      <w:bookmarkEnd w:id="17"/>
    </w:p>
    <w:p w14:paraId="013720F0" w14:textId="77777777" w:rsidR="002E3566" w:rsidRPr="002E3566" w:rsidRDefault="002E3566" w:rsidP="002E3566">
      <w:pPr>
        <w:spacing w:after="240"/>
        <w:ind w:left="720" w:hanging="720"/>
        <w:rPr>
          <w:iCs/>
        </w:rPr>
      </w:pPr>
      <w:bookmarkStart w:id="19" w:name="_Toc204048509"/>
      <w:r w:rsidRPr="002E3566">
        <w:rPr>
          <w:iCs/>
          <w:szCs w:val="20"/>
        </w:rPr>
        <w:t>(1)</w:t>
      </w:r>
      <w:r w:rsidRPr="002E3566">
        <w:rPr>
          <w:iCs/>
          <w:szCs w:val="20"/>
        </w:rPr>
        <w:tab/>
      </w:r>
      <w:r w:rsidRPr="002E3566">
        <w:rPr>
          <w:iCs/>
          <w:color w:val="000000"/>
        </w:rPr>
        <w:t xml:space="preserve">ERCOT shall publish system adequacy reports to assess the adequacy of Resources and Transmission Facilities to meet the projected Demand.  ERCOT shall provide reports on a system-wide basis and by Forecast Zone, where applicable. </w:t>
      </w:r>
    </w:p>
    <w:p w14:paraId="3AF73828" w14:textId="77777777" w:rsidR="002E3566" w:rsidRPr="002E3566" w:rsidRDefault="002E3566" w:rsidP="002E3566">
      <w:pPr>
        <w:spacing w:after="240"/>
        <w:ind w:left="720" w:hanging="720"/>
        <w:rPr>
          <w:iCs/>
          <w:color w:val="000000"/>
        </w:rPr>
      </w:pPr>
      <w:r w:rsidRPr="002E3566">
        <w:rPr>
          <w:iCs/>
          <w:szCs w:val="20"/>
        </w:rPr>
        <w:lastRenderedPageBreak/>
        <w:t>(2)</w:t>
      </w:r>
      <w:r w:rsidRPr="002E3566">
        <w:rPr>
          <w:iCs/>
          <w:szCs w:val="20"/>
        </w:rPr>
        <w:tab/>
        <w:t>ERCOT shall</w:t>
      </w:r>
      <w:r w:rsidRPr="002E3566">
        <w:rPr>
          <w:iCs/>
        </w:rPr>
        <w:t xml:space="preserve"> </w:t>
      </w:r>
      <w:r w:rsidRPr="002E3566">
        <w:rPr>
          <w:iCs/>
          <w:color w:val="000000"/>
        </w:rPr>
        <w:t>generate and post a “Medium-Term System Adequacy Report” on the MIS Secure Area</w:t>
      </w:r>
      <w:r w:rsidRPr="002E3566">
        <w:rPr>
          <w:iCs/>
        </w:rPr>
        <w:t>.</w:t>
      </w:r>
      <w:r w:rsidRPr="002E3566">
        <w:rPr>
          <w:iCs/>
          <w:szCs w:val="20"/>
        </w:rPr>
        <w:t xml:space="preserve">  ERCOT shall update </w:t>
      </w:r>
      <w:r w:rsidRPr="002E3566">
        <w:rPr>
          <w:iCs/>
          <w:color w:val="000000"/>
        </w:rPr>
        <w:t>the report monthly using the latest aggregate Generation Resource capacity and Load Resource capacity.  The data will be provided for each week, starting with the second week, of a rolling 36-month period.  The Medium-Term System Adequacy Report will provide:</w:t>
      </w:r>
    </w:p>
    <w:p w14:paraId="39322D60" w14:textId="77777777" w:rsidR="002E3566" w:rsidRPr="002E3566" w:rsidRDefault="002E3566" w:rsidP="002E3566">
      <w:pPr>
        <w:spacing w:after="240"/>
        <w:ind w:left="1440" w:hanging="720"/>
        <w:rPr>
          <w:color w:val="000000"/>
        </w:rPr>
      </w:pPr>
      <w:r w:rsidRPr="002E3566">
        <w:rPr>
          <w:color w:val="000000"/>
        </w:rPr>
        <w:t>(a)</w:t>
      </w:r>
      <w:r w:rsidRPr="002E3566">
        <w:rPr>
          <w:color w:val="000000"/>
        </w:rPr>
        <w:tab/>
        <w:t>Generation Resource capacity at the time of forecasted weekly peak Demand;</w:t>
      </w:r>
    </w:p>
    <w:p w14:paraId="55038ED2" w14:textId="77777777" w:rsidR="002E3566" w:rsidRPr="002E3566" w:rsidRDefault="002E3566" w:rsidP="002E3566">
      <w:pPr>
        <w:spacing w:after="240"/>
        <w:ind w:left="1440" w:hanging="720"/>
        <w:rPr>
          <w:color w:val="000000"/>
        </w:rPr>
      </w:pPr>
      <w:r w:rsidRPr="002E3566">
        <w:rPr>
          <w:color w:val="000000"/>
        </w:rPr>
        <w:t>(b)</w:t>
      </w:r>
      <w:r w:rsidRPr="002E3566">
        <w:rPr>
          <w:color w:val="000000"/>
        </w:rPr>
        <w:tab/>
        <w:t>Load Resource capacity at the time of the forecasted weekly peak Demand;</w:t>
      </w:r>
    </w:p>
    <w:p w14:paraId="048AEB0E" w14:textId="77777777" w:rsidR="002E3566" w:rsidRPr="002E3566" w:rsidRDefault="002E3566" w:rsidP="002E3566">
      <w:pPr>
        <w:spacing w:after="240"/>
        <w:ind w:left="1440" w:hanging="720"/>
        <w:rPr>
          <w:color w:val="000000"/>
        </w:rPr>
      </w:pPr>
      <w:r w:rsidRPr="002E3566">
        <w:rPr>
          <w:color w:val="000000"/>
        </w:rPr>
        <w:t>(c)</w:t>
      </w:r>
      <w:r w:rsidRPr="002E3566">
        <w:rPr>
          <w:color w:val="000000"/>
        </w:rPr>
        <w:tab/>
        <w:t>Weekly peak forecast Demand described in Section 3.2.2, Demand Forecasts;</w:t>
      </w:r>
    </w:p>
    <w:p w14:paraId="6068269D" w14:textId="77777777" w:rsidR="002E3566" w:rsidRPr="002E3566" w:rsidRDefault="002E3566" w:rsidP="002E3566">
      <w:pPr>
        <w:spacing w:after="240"/>
        <w:ind w:left="1440" w:hanging="720"/>
        <w:rPr>
          <w:color w:val="000000"/>
        </w:rPr>
      </w:pPr>
      <w:r w:rsidRPr="002E3566">
        <w:rPr>
          <w:color w:val="000000"/>
        </w:rPr>
        <w:t>(d)</w:t>
      </w:r>
      <w:r w:rsidRPr="002E3566">
        <w:rPr>
          <w:color w:val="000000"/>
        </w:rPr>
        <w:tab/>
        <w:t>Calculated system reserve, highlighting any deficiency hours, that excludes Load Resource capacity;</w:t>
      </w:r>
    </w:p>
    <w:p w14:paraId="169E4D86" w14:textId="77777777" w:rsidR="002E3566" w:rsidRPr="002E3566" w:rsidRDefault="002E3566" w:rsidP="002E3566">
      <w:pPr>
        <w:spacing w:after="240"/>
        <w:ind w:left="1440" w:hanging="720"/>
        <w:rPr>
          <w:color w:val="000000"/>
        </w:rPr>
      </w:pPr>
      <w:r w:rsidRPr="002E3566">
        <w:rPr>
          <w:color w:val="000000"/>
        </w:rPr>
        <w:t>(e)</w:t>
      </w:r>
      <w:r w:rsidRPr="002E3566">
        <w:rPr>
          <w:color w:val="000000"/>
        </w:rPr>
        <w:tab/>
        <w:t>Calculated system reserve, highlighting any deficiency hours, that includes Load Resource capacity shown as a reduction in forecast Demand;</w:t>
      </w:r>
    </w:p>
    <w:p w14:paraId="5210C427" w14:textId="77777777" w:rsidR="002E3566" w:rsidRPr="002E3566" w:rsidRDefault="002E3566" w:rsidP="002E3566">
      <w:pPr>
        <w:spacing w:after="240"/>
        <w:ind w:firstLine="720"/>
        <w:rPr>
          <w:color w:val="000000"/>
        </w:rPr>
      </w:pPr>
      <w:r w:rsidRPr="002E3566">
        <w:rPr>
          <w:color w:val="000000"/>
        </w:rPr>
        <w:t>(f)</w:t>
      </w:r>
      <w:r w:rsidRPr="002E3566">
        <w:rPr>
          <w:color w:val="000000"/>
        </w:rPr>
        <w:tab/>
        <w:t>Ancillary Service requirements; and</w:t>
      </w:r>
    </w:p>
    <w:p w14:paraId="6841E807" w14:textId="77777777" w:rsidR="002E3566" w:rsidRPr="002E3566" w:rsidRDefault="002E3566" w:rsidP="002E3566">
      <w:pPr>
        <w:spacing w:after="240"/>
        <w:ind w:left="1440" w:hanging="720"/>
        <w:rPr>
          <w:color w:val="000000"/>
        </w:rPr>
      </w:pPr>
      <w:r w:rsidRPr="002E3566">
        <w:rPr>
          <w:color w:val="000000"/>
        </w:rPr>
        <w:t>(g)</w:t>
      </w:r>
      <w:r w:rsidRPr="002E3566">
        <w:rPr>
          <w:color w:val="000000"/>
        </w:rPr>
        <w:tab/>
        <w:t>Transmission constraints that have a high probability of being binding in the Security-Constrained Economic Dispatch (SCED) or Day-Ahead Market (DAM)</w:t>
      </w:r>
      <w:r w:rsidRPr="002E3566">
        <w:rPr>
          <w:szCs w:val="20"/>
        </w:rPr>
        <w:t xml:space="preserve"> </w:t>
      </w:r>
      <w:r w:rsidRPr="002E3566">
        <w:rPr>
          <w:color w:val="000000"/>
        </w:rPr>
        <w:t xml:space="preserve">given the forecasted system conditions for each week excluding the effects of any transmission or Resource Outages. </w:t>
      </w:r>
    </w:p>
    <w:p w14:paraId="436F48E8" w14:textId="77777777" w:rsidR="002E3566" w:rsidRPr="002E3566" w:rsidRDefault="002E3566" w:rsidP="002E3566">
      <w:pPr>
        <w:spacing w:after="240"/>
        <w:ind w:left="720" w:hanging="720"/>
        <w:rPr>
          <w:iCs/>
          <w:color w:val="000000"/>
        </w:rPr>
      </w:pPr>
      <w:r w:rsidRPr="002E3566">
        <w:rPr>
          <w:iCs/>
          <w:color w:val="000000"/>
        </w:rPr>
        <w:t>(3)</w:t>
      </w:r>
      <w:r w:rsidRPr="002E3566">
        <w:rPr>
          <w:iCs/>
          <w:color w:val="000000"/>
        </w:rPr>
        <w:tab/>
        <w:t>ERCOT shall generate and post short-term adequacy reports on the MIS Public Area.  ERCOT shall update these reports hourly following updates to the Seven-Day Load Forecast, except where noted otherwise.  The short-term adequacy reports will provide:</w:t>
      </w:r>
    </w:p>
    <w:p w14:paraId="1F4CC97F" w14:textId="77777777" w:rsidR="002E3566" w:rsidRPr="002E3566" w:rsidRDefault="002E3566" w:rsidP="002E3566">
      <w:pPr>
        <w:spacing w:after="240"/>
        <w:ind w:left="1440" w:hanging="720"/>
        <w:rPr>
          <w:color w:val="000000"/>
        </w:rPr>
      </w:pPr>
      <w:r w:rsidRPr="002E3566">
        <w:rPr>
          <w:color w:val="000000"/>
        </w:rPr>
        <w:t>(a)</w:t>
      </w:r>
      <w:r w:rsidRPr="002E3566">
        <w:rPr>
          <w:color w:val="000000"/>
        </w:rPr>
        <w:tab/>
        <w:t>For Generation Resources, the available On-Line Resource capacity for each hour, using the COP for the first seven days</w:t>
      </w:r>
      <w:r w:rsidRPr="002E3566">
        <w:rPr>
          <w:szCs w:val="20"/>
        </w:rPr>
        <w:t xml:space="preserve"> and considering Resources with a COP Resource Status listed in paragraph (5)(b)(i) of Section 3.9.1, Current Operating Plan (COP) Criteria</w:t>
      </w:r>
      <w:r w:rsidRPr="002E3566">
        <w:rPr>
          <w:color w:val="000000"/>
        </w:rPr>
        <w:t>;</w:t>
      </w:r>
    </w:p>
    <w:p w14:paraId="5FDABF1D" w14:textId="77777777" w:rsidR="002E3566" w:rsidRPr="002E3566" w:rsidRDefault="002E3566" w:rsidP="002E3566">
      <w:pPr>
        <w:spacing w:after="240"/>
        <w:ind w:left="1440" w:hanging="720"/>
      </w:pPr>
      <w:r w:rsidRPr="002E3566">
        <w:rPr>
          <w:szCs w:val="20"/>
        </w:rPr>
        <w:t>(b)</w:t>
      </w:r>
      <w:r w:rsidRPr="002E3566">
        <w:rPr>
          <w:szCs w:val="20"/>
        </w:rPr>
        <w:tab/>
      </w:r>
      <w:r w:rsidRPr="002E3566">
        <w:t>ERCOT shall post a total system-wide capacity of Resource Outages as reflected in the Outage Scheduler that are accepted or approved.  The Resource Outage capacity amount shall be based from each Resource’s current Seasonal High Sustained Limit (HSL) and posted each hour for the top of each Operating Hour for the next 168 hours.  This posted information will exclude specific Resource information and Outages related to Mothballed or Decommissioned Generation Resources, and will be aggregated on a system-wide basis in three categories:</w:t>
      </w:r>
    </w:p>
    <w:p w14:paraId="65E29B4B" w14:textId="77777777" w:rsidR="002E3566" w:rsidRPr="002E3566" w:rsidRDefault="002E3566" w:rsidP="002E3566">
      <w:pPr>
        <w:spacing w:after="240"/>
        <w:ind w:left="2160" w:hanging="720"/>
        <w:rPr>
          <w:szCs w:val="20"/>
        </w:rPr>
      </w:pPr>
      <w:r w:rsidRPr="002E3566">
        <w:rPr>
          <w:szCs w:val="20"/>
        </w:rPr>
        <w:t>(i)</w:t>
      </w:r>
      <w:r w:rsidRPr="002E3566">
        <w:rPr>
          <w:szCs w:val="20"/>
        </w:rPr>
        <w:tab/>
        <w:t xml:space="preserve">IRRs with an Outage Scheduler nature of work other than “New Equipment Energization”; </w:t>
      </w:r>
    </w:p>
    <w:p w14:paraId="416C6B55" w14:textId="77777777" w:rsidR="002E3566" w:rsidRPr="002E3566" w:rsidRDefault="002E3566" w:rsidP="002E3566">
      <w:pPr>
        <w:spacing w:after="240"/>
        <w:ind w:left="2160" w:hanging="720"/>
        <w:rPr>
          <w:szCs w:val="20"/>
        </w:rPr>
      </w:pPr>
      <w:r w:rsidRPr="002E3566">
        <w:rPr>
          <w:szCs w:val="20"/>
        </w:rPr>
        <w:t>(ii)</w:t>
      </w:r>
      <w:r w:rsidRPr="002E3566">
        <w:rPr>
          <w:szCs w:val="20"/>
        </w:rPr>
        <w:tab/>
        <w:t>Other Resources with an Outage Scheduler nature of work other than “New Equipment Energization”; and</w:t>
      </w:r>
    </w:p>
    <w:p w14:paraId="775E629C" w14:textId="77777777" w:rsidR="002E3566" w:rsidRPr="002E3566" w:rsidRDefault="002E3566" w:rsidP="002E3566">
      <w:pPr>
        <w:spacing w:after="240"/>
        <w:ind w:left="2160" w:hanging="720"/>
        <w:rPr>
          <w:color w:val="000000"/>
        </w:rPr>
      </w:pPr>
      <w:r w:rsidRPr="002E3566">
        <w:rPr>
          <w:szCs w:val="20"/>
        </w:rPr>
        <w:lastRenderedPageBreak/>
        <w:t>(iii)</w:t>
      </w:r>
      <w:r w:rsidRPr="002E3566">
        <w:rPr>
          <w:szCs w:val="20"/>
        </w:rPr>
        <w:tab/>
        <w:t>Resources with an Outage Scheduler nature of work “New Equipment Energization”;</w:t>
      </w:r>
    </w:p>
    <w:p w14:paraId="7AF9E67E" w14:textId="77777777" w:rsidR="002E3566" w:rsidRPr="002E3566" w:rsidRDefault="002E3566" w:rsidP="002E3566">
      <w:pPr>
        <w:spacing w:after="240"/>
        <w:ind w:left="1440" w:hanging="720"/>
        <w:rPr>
          <w:color w:val="000000"/>
        </w:rPr>
      </w:pPr>
      <w:r w:rsidRPr="002E3566">
        <w:rPr>
          <w:color w:val="000000"/>
        </w:rPr>
        <w:t>(c)</w:t>
      </w:r>
      <w:r w:rsidRPr="002E3566">
        <w:rPr>
          <w:color w:val="000000"/>
        </w:rPr>
        <w:tab/>
        <w:t>For Load Resources, the available capacity for each hour using the COP</w:t>
      </w:r>
      <w:r w:rsidRPr="002E3566">
        <w:rPr>
          <w:szCs w:val="20"/>
        </w:rPr>
        <w:t xml:space="preserve"> for the first seven days and considering Resources with a COP Resource Status of ONRGL, ONCLR, or ONRL</w:t>
      </w:r>
      <w:r w:rsidRPr="002E3566">
        <w:rPr>
          <w:color w:val="000000"/>
        </w:rPr>
        <w:t>;</w:t>
      </w:r>
    </w:p>
    <w:p w14:paraId="600C584C" w14:textId="77777777" w:rsidR="002E3566" w:rsidRPr="002E3566" w:rsidRDefault="002E3566" w:rsidP="002E3566">
      <w:pPr>
        <w:spacing w:after="240"/>
        <w:ind w:left="1440" w:hanging="720"/>
        <w:rPr>
          <w:color w:val="000000"/>
        </w:rPr>
      </w:pPr>
      <w:r w:rsidRPr="002E3566">
        <w:rPr>
          <w:color w:val="000000"/>
        </w:rPr>
        <w:t>(d)</w:t>
      </w:r>
      <w:r w:rsidRPr="002E3566">
        <w:rPr>
          <w:color w:val="000000"/>
        </w:rPr>
        <w:tab/>
        <w:t>Forecast Demand for each hour described in Section 3.2.2;</w:t>
      </w:r>
    </w:p>
    <w:p w14:paraId="54A4446F" w14:textId="77777777" w:rsidR="002E3566" w:rsidRPr="002E3566" w:rsidRDefault="002E3566" w:rsidP="002E3566">
      <w:pPr>
        <w:spacing w:after="240"/>
        <w:ind w:left="1440" w:hanging="720"/>
        <w:rPr>
          <w:color w:val="000000"/>
        </w:rPr>
      </w:pPr>
      <w:r w:rsidRPr="002E3566">
        <w:rPr>
          <w:color w:val="000000"/>
        </w:rPr>
        <w:t>(e)</w:t>
      </w:r>
      <w:r w:rsidRPr="002E3566">
        <w:rPr>
          <w:color w:val="000000"/>
        </w:rPr>
        <w:tab/>
      </w:r>
      <w:r w:rsidRPr="002E3566">
        <w:rPr>
          <w:szCs w:val="20"/>
        </w:rPr>
        <w:t>Ancillary Service requirements for the Operating Day and subsequent days, updated daily;</w:t>
      </w:r>
    </w:p>
    <w:p w14:paraId="3CE23496" w14:textId="77777777" w:rsidR="002E3566" w:rsidRPr="002E3566" w:rsidRDefault="002E3566" w:rsidP="002E3566">
      <w:pPr>
        <w:spacing w:after="240"/>
        <w:ind w:left="1440" w:hanging="720"/>
        <w:rPr>
          <w:color w:val="000000"/>
          <w:szCs w:val="20"/>
        </w:rPr>
      </w:pPr>
      <w:r w:rsidRPr="002E3566">
        <w:rPr>
          <w:color w:val="000000"/>
          <w:szCs w:val="20"/>
        </w:rPr>
        <w:t>(f)</w:t>
      </w:r>
      <w:r w:rsidRPr="002E3566">
        <w:rPr>
          <w:color w:val="000000"/>
          <w:szCs w:val="20"/>
        </w:rPr>
        <w:tab/>
        <w:t>Transmission constraints that have a high probability of being binding in SCED or DAM</w:t>
      </w:r>
      <w:r w:rsidRPr="002E3566">
        <w:rPr>
          <w:szCs w:val="20"/>
        </w:rPr>
        <w:t xml:space="preserve"> </w:t>
      </w:r>
      <w:r w:rsidRPr="002E3566">
        <w:rPr>
          <w:color w:val="000000"/>
          <w:szCs w:val="20"/>
        </w:rPr>
        <w:t>given the forecasted system conditions for each week including the effects of any transmission or Resource Outages.  The binding constraints may not be updated every hour;</w:t>
      </w:r>
    </w:p>
    <w:p w14:paraId="4D08254D" w14:textId="77777777" w:rsidR="002E3566" w:rsidRPr="002E3566" w:rsidRDefault="002E3566" w:rsidP="002E3566">
      <w:pPr>
        <w:spacing w:after="240"/>
        <w:ind w:left="1440" w:hanging="720"/>
        <w:rPr>
          <w:color w:val="000000"/>
          <w:szCs w:val="20"/>
        </w:rPr>
      </w:pPr>
      <w:r w:rsidRPr="002E3566">
        <w:rPr>
          <w:color w:val="000000"/>
          <w:szCs w:val="20"/>
        </w:rPr>
        <w:t>(g)</w:t>
      </w:r>
      <w:r w:rsidRPr="002E3566">
        <w:rPr>
          <w:color w:val="000000"/>
          <w:szCs w:val="20"/>
        </w:rPr>
        <w:tab/>
        <w:t>For Generation Resources, the available Off-Line Resource capacity that can be started for each hour, using the COP for the first seven days and considering</w:t>
      </w:r>
      <w:r w:rsidRPr="002E3566">
        <w:rPr>
          <w:szCs w:val="20"/>
        </w:rPr>
        <w:t xml:space="preserve"> Resources with a COP Resource Status of OFF or OFFNS and temporal constraints</w:t>
      </w:r>
      <w:r w:rsidRPr="002E3566">
        <w:rPr>
          <w:color w:val="000000"/>
          <w:szCs w:val="20"/>
        </w:rPr>
        <w:t>; and</w:t>
      </w:r>
    </w:p>
    <w:p w14:paraId="4C8BC766" w14:textId="77777777" w:rsidR="002E3566" w:rsidRPr="002E3566" w:rsidRDefault="002E3566" w:rsidP="002E3566">
      <w:pPr>
        <w:spacing w:after="240"/>
        <w:ind w:left="1440" w:hanging="720"/>
        <w:rPr>
          <w:szCs w:val="20"/>
        </w:rPr>
      </w:pPr>
      <w:bookmarkStart w:id="20" w:name="_Toc400526096"/>
      <w:bookmarkStart w:id="21" w:name="_Toc405534414"/>
      <w:bookmarkStart w:id="22" w:name="_Toc406570427"/>
      <w:bookmarkStart w:id="23" w:name="_Toc410910579"/>
      <w:bookmarkStart w:id="24" w:name="_Toc411841007"/>
      <w:bookmarkStart w:id="25" w:name="_Toc422146969"/>
      <w:bookmarkStart w:id="26" w:name="_Toc433020565"/>
      <w:bookmarkStart w:id="27" w:name="_Toc437262006"/>
      <w:bookmarkStart w:id="28" w:name="_Toc478375178"/>
      <w:r w:rsidRPr="002E3566">
        <w:rPr>
          <w:szCs w:val="20"/>
        </w:rPr>
        <w:t>(h)</w:t>
      </w:r>
      <w:r w:rsidRPr="002E3566">
        <w:rPr>
          <w:szCs w:val="20"/>
        </w:rPr>
        <w:tab/>
        <w:t>Following each Hourly Reliability Unit Commitment (HRUC), the available On-Line capacity from Generation Resources, based on Real-Time telemetry, for</w:t>
      </w:r>
      <w:r w:rsidRPr="002E3566">
        <w:rPr>
          <w:iCs/>
          <w:szCs w:val="20"/>
        </w:rPr>
        <w:t xml:space="preserve"> which the COP Resource Status is OFF, OUT, or EMR for all hours within the HRUC Study Period.  The available On-Line capacity will consider those Resources with a Real-Time Resource Status listed in paragraph (5)(b)(i) of Section 3.9.1 excluding SHUTDOWN.</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2E3566" w:rsidRPr="002E3566" w14:paraId="6C3ECF5D" w14:textId="77777777" w:rsidTr="008C2EBD">
        <w:tc>
          <w:tcPr>
            <w:tcW w:w="9350" w:type="dxa"/>
            <w:tcBorders>
              <w:top w:val="single" w:sz="4" w:space="0" w:color="auto"/>
              <w:left w:val="single" w:sz="4" w:space="0" w:color="auto"/>
              <w:bottom w:val="single" w:sz="4" w:space="0" w:color="auto"/>
              <w:right w:val="single" w:sz="4" w:space="0" w:color="auto"/>
            </w:tcBorders>
            <w:shd w:val="clear" w:color="auto" w:fill="D9D9D9"/>
          </w:tcPr>
          <w:p w14:paraId="296D7863" w14:textId="77777777" w:rsidR="002E3566" w:rsidRPr="002E3566" w:rsidRDefault="002E3566" w:rsidP="002E3566">
            <w:pPr>
              <w:spacing w:before="120" w:after="240"/>
              <w:rPr>
                <w:b/>
                <w:i/>
                <w:szCs w:val="20"/>
              </w:rPr>
            </w:pPr>
            <w:bookmarkStart w:id="29" w:name="_Toc17706294"/>
            <w:r w:rsidRPr="002E3566">
              <w:rPr>
                <w:b/>
                <w:i/>
                <w:szCs w:val="20"/>
              </w:rPr>
              <w:t>[NPRR962:  Insert paragraph (i) below upon system implementation:]</w:t>
            </w:r>
          </w:p>
          <w:p w14:paraId="67B029C1" w14:textId="77777777" w:rsidR="002E3566" w:rsidRPr="002E3566" w:rsidRDefault="002E3566" w:rsidP="002E3566">
            <w:pPr>
              <w:spacing w:after="240"/>
              <w:ind w:left="1440" w:hanging="720"/>
              <w:rPr>
                <w:szCs w:val="20"/>
              </w:rPr>
            </w:pPr>
            <w:r w:rsidRPr="002E3566">
              <w:rPr>
                <w:iCs/>
                <w:szCs w:val="20"/>
              </w:rPr>
              <w:t>(i)</w:t>
            </w:r>
            <w:r w:rsidRPr="002E3566">
              <w:rPr>
                <w:iCs/>
                <w:szCs w:val="20"/>
              </w:rPr>
              <w:tab/>
              <w:t xml:space="preserve">For each Direct Current Tie (DC Tie), the sum of any ERCOT-approved DC Tie Schedules for each 15-minute interval for the first seven days.  The sum shall be </w:t>
            </w:r>
            <w:r w:rsidRPr="002E3566">
              <w:rPr>
                <w:color w:val="000000"/>
                <w:szCs w:val="20"/>
              </w:rPr>
              <w:t>displayed</w:t>
            </w:r>
            <w:r w:rsidRPr="002E3566">
              <w:rPr>
                <w:iCs/>
                <w:szCs w:val="20"/>
              </w:rPr>
              <w:t xml:space="preserve"> as an absolute value and classified as a net import or net export.</w:t>
            </w:r>
          </w:p>
        </w:tc>
      </w:tr>
    </w:tbl>
    <w:bookmarkEnd w:id="19"/>
    <w:bookmarkEnd w:id="20"/>
    <w:bookmarkEnd w:id="21"/>
    <w:bookmarkEnd w:id="22"/>
    <w:bookmarkEnd w:id="23"/>
    <w:bookmarkEnd w:id="24"/>
    <w:bookmarkEnd w:id="25"/>
    <w:bookmarkEnd w:id="26"/>
    <w:bookmarkEnd w:id="27"/>
    <w:bookmarkEnd w:id="28"/>
    <w:bookmarkEnd w:id="29"/>
    <w:p w14:paraId="0F2F773C" w14:textId="6EA39461" w:rsidR="005B5E3D" w:rsidRDefault="005B5E3D" w:rsidP="005B5E3D">
      <w:pPr>
        <w:pStyle w:val="H5"/>
        <w:ind w:left="1350" w:hanging="630"/>
        <w:rPr>
          <w:b w:val="0"/>
          <w:bCs w:val="0"/>
          <w:i w:val="0"/>
          <w:iCs w:val="0"/>
          <w:szCs w:val="20"/>
        </w:rPr>
      </w:pPr>
      <w:ins w:id="30" w:author="ERCOT 111119" w:date="2019-11-04T12:31:00Z">
        <w:r w:rsidRPr="0065776D">
          <w:rPr>
            <w:b w:val="0"/>
            <w:bCs w:val="0"/>
            <w:i w:val="0"/>
            <w:iCs w:val="0"/>
            <w:szCs w:val="20"/>
          </w:rPr>
          <w:t>(j)</w:t>
        </w:r>
        <w:r w:rsidRPr="0065776D">
          <w:rPr>
            <w:b w:val="0"/>
            <w:bCs w:val="0"/>
            <w:i w:val="0"/>
            <w:iCs w:val="0"/>
            <w:szCs w:val="20"/>
          </w:rPr>
          <w:tab/>
          <w:t xml:space="preserve">The </w:t>
        </w:r>
      </w:ins>
      <w:ins w:id="31" w:author="ERCOT 111119" w:date="2019-11-05T09:57:00Z">
        <w:r>
          <w:rPr>
            <w:b w:val="0"/>
            <w:bCs w:val="0"/>
            <w:i w:val="0"/>
            <w:iCs w:val="0"/>
            <w:szCs w:val="20"/>
          </w:rPr>
          <w:t>a</w:t>
        </w:r>
      </w:ins>
      <w:ins w:id="32" w:author="ERCOT 111119" w:date="2019-11-04T12:31:00Z">
        <w:r w:rsidRPr="0065776D">
          <w:rPr>
            <w:b w:val="0"/>
            <w:bCs w:val="0"/>
            <w:i w:val="0"/>
            <w:iCs w:val="0"/>
            <w:szCs w:val="20"/>
          </w:rPr>
          <w:t xml:space="preserve">vailable </w:t>
        </w:r>
      </w:ins>
      <w:ins w:id="33" w:author="ERCOT 111119" w:date="2019-11-05T09:57:00Z">
        <w:r>
          <w:rPr>
            <w:b w:val="0"/>
            <w:bCs w:val="0"/>
            <w:i w:val="0"/>
            <w:iCs w:val="0"/>
            <w:szCs w:val="20"/>
          </w:rPr>
          <w:t>c</w:t>
        </w:r>
      </w:ins>
      <w:ins w:id="34" w:author="ERCOT 111119" w:date="2019-11-04T12:31:00Z">
        <w:r w:rsidRPr="0065776D">
          <w:rPr>
            <w:b w:val="0"/>
            <w:bCs w:val="0"/>
            <w:i w:val="0"/>
            <w:iCs w:val="0"/>
            <w:szCs w:val="20"/>
          </w:rPr>
          <w:t>apacity for each hour</w:t>
        </w:r>
      </w:ins>
      <w:ins w:id="35" w:author="ERCOT 111119" w:date="2019-11-05T09:58:00Z">
        <w:r>
          <w:rPr>
            <w:b w:val="0"/>
            <w:bCs w:val="0"/>
            <w:i w:val="0"/>
            <w:iCs w:val="0"/>
            <w:szCs w:val="20"/>
          </w:rPr>
          <w:t xml:space="preserve"> for the next seven days.  For day one, and for day </w:t>
        </w:r>
      </w:ins>
      <w:ins w:id="36" w:author="ERCOT 111119" w:date="2019-11-05T09:59:00Z">
        <w:r>
          <w:rPr>
            <w:b w:val="0"/>
            <w:bCs w:val="0"/>
            <w:i w:val="0"/>
            <w:iCs w:val="0"/>
            <w:szCs w:val="20"/>
          </w:rPr>
          <w:t>two</w:t>
        </w:r>
      </w:ins>
      <w:ins w:id="37" w:author="ERCOT 111119" w:date="2019-11-05T09:58:00Z">
        <w:r>
          <w:rPr>
            <w:b w:val="0"/>
            <w:bCs w:val="0"/>
            <w:i w:val="0"/>
            <w:iCs w:val="0"/>
            <w:szCs w:val="20"/>
          </w:rPr>
          <w:t xml:space="preserve"> following the </w:t>
        </w:r>
      </w:ins>
      <w:ins w:id="38" w:author="ERCOT 111119" w:date="2019-11-05T09:59:00Z">
        <w:r>
          <w:rPr>
            <w:b w:val="0"/>
            <w:bCs w:val="0"/>
            <w:i w:val="0"/>
            <w:iCs w:val="0"/>
            <w:szCs w:val="20"/>
          </w:rPr>
          <w:t xml:space="preserve">execution of </w:t>
        </w:r>
      </w:ins>
      <w:ins w:id="39" w:author="ERCOT 111119" w:date="2019-11-07T12:07:00Z">
        <w:r>
          <w:rPr>
            <w:b w:val="0"/>
            <w:bCs w:val="0"/>
            <w:i w:val="0"/>
            <w:iCs w:val="0"/>
            <w:szCs w:val="20"/>
          </w:rPr>
          <w:t>the Day-Ahead Reliability Unit Commitment (</w:t>
        </w:r>
      </w:ins>
      <w:ins w:id="40" w:author="ERCOT 111119" w:date="2019-11-05T09:59:00Z">
        <w:r w:rsidRPr="00C96862">
          <w:rPr>
            <w:b w:val="0"/>
            <w:bCs w:val="0"/>
            <w:i w:val="0"/>
            <w:iCs w:val="0"/>
            <w:szCs w:val="20"/>
          </w:rPr>
          <w:t>DRUC</w:t>
        </w:r>
      </w:ins>
      <w:ins w:id="41" w:author="ERCOT 111119" w:date="2019-11-07T12:07:00Z">
        <w:r>
          <w:rPr>
            <w:b w:val="0"/>
            <w:bCs w:val="0"/>
            <w:i w:val="0"/>
            <w:iCs w:val="0"/>
            <w:szCs w:val="20"/>
          </w:rPr>
          <w:t>)</w:t>
        </w:r>
      </w:ins>
      <w:ins w:id="42" w:author="ERCOT 111119" w:date="2019-11-05T09:59:00Z">
        <w:r>
          <w:rPr>
            <w:b w:val="0"/>
            <w:bCs w:val="0"/>
            <w:i w:val="0"/>
            <w:iCs w:val="0"/>
            <w:szCs w:val="20"/>
          </w:rPr>
          <w:t xml:space="preserve"> on day one, the available capacity will be the sum of the values calculated in </w:t>
        </w:r>
      </w:ins>
      <w:ins w:id="43" w:author="ERCOT 111119" w:date="2019-11-07T11:56:00Z">
        <w:r>
          <w:rPr>
            <w:b w:val="0"/>
            <w:bCs w:val="0"/>
            <w:i w:val="0"/>
            <w:iCs w:val="0"/>
            <w:szCs w:val="20"/>
          </w:rPr>
          <w:t>paragraphs</w:t>
        </w:r>
      </w:ins>
      <w:ins w:id="44" w:author="ERCOT 111119" w:date="2019-11-05T09:59:00Z">
        <w:r w:rsidRPr="006923DA">
          <w:rPr>
            <w:b w:val="0"/>
            <w:bCs w:val="0"/>
            <w:i w:val="0"/>
            <w:iCs w:val="0"/>
            <w:szCs w:val="20"/>
          </w:rPr>
          <w:t xml:space="preserve"> </w:t>
        </w:r>
      </w:ins>
      <w:ins w:id="45" w:author="ERCOT 111119" w:date="2019-11-07T11:56:00Z">
        <w:r>
          <w:rPr>
            <w:b w:val="0"/>
            <w:bCs w:val="0"/>
            <w:i w:val="0"/>
            <w:iCs w:val="0"/>
            <w:szCs w:val="20"/>
          </w:rPr>
          <w:t>(</w:t>
        </w:r>
      </w:ins>
      <w:ins w:id="46" w:author="ERCOT 111119" w:date="2019-11-05T09:59:00Z">
        <w:r w:rsidRPr="006923DA">
          <w:rPr>
            <w:b w:val="0"/>
            <w:bCs w:val="0"/>
            <w:i w:val="0"/>
            <w:iCs w:val="0"/>
            <w:szCs w:val="20"/>
          </w:rPr>
          <w:t>a</w:t>
        </w:r>
      </w:ins>
      <w:ins w:id="47" w:author="ERCOT 111119" w:date="2019-11-07T11:56:00Z">
        <w:r>
          <w:rPr>
            <w:b w:val="0"/>
            <w:bCs w:val="0"/>
            <w:i w:val="0"/>
            <w:iCs w:val="0"/>
            <w:szCs w:val="20"/>
          </w:rPr>
          <w:t>)</w:t>
        </w:r>
      </w:ins>
      <w:ins w:id="48" w:author="ERCOT 111119" w:date="2019-11-05T09:59:00Z">
        <w:r w:rsidRPr="006923DA">
          <w:rPr>
            <w:b w:val="0"/>
            <w:bCs w:val="0"/>
            <w:i w:val="0"/>
            <w:iCs w:val="0"/>
            <w:szCs w:val="20"/>
          </w:rPr>
          <w:t xml:space="preserve"> and </w:t>
        </w:r>
      </w:ins>
      <w:ins w:id="49" w:author="ERCOT 111119" w:date="2019-11-07T11:56:00Z">
        <w:r>
          <w:rPr>
            <w:b w:val="0"/>
            <w:bCs w:val="0"/>
            <w:i w:val="0"/>
            <w:iCs w:val="0"/>
            <w:szCs w:val="20"/>
          </w:rPr>
          <w:t>(</w:t>
        </w:r>
      </w:ins>
      <w:ins w:id="50" w:author="ERCOT 111119" w:date="2019-11-05T09:59:00Z">
        <w:r w:rsidRPr="006923DA">
          <w:rPr>
            <w:b w:val="0"/>
            <w:bCs w:val="0"/>
            <w:i w:val="0"/>
            <w:iCs w:val="0"/>
            <w:szCs w:val="20"/>
          </w:rPr>
          <w:t>g</w:t>
        </w:r>
      </w:ins>
      <w:ins w:id="51" w:author="ERCOT 111119" w:date="2019-11-07T11:56:00Z">
        <w:r>
          <w:rPr>
            <w:b w:val="0"/>
            <w:bCs w:val="0"/>
            <w:i w:val="0"/>
            <w:iCs w:val="0"/>
            <w:szCs w:val="20"/>
          </w:rPr>
          <w:t>) above</w:t>
        </w:r>
      </w:ins>
      <w:ins w:id="52" w:author="ERCOT 111119" w:date="2019-11-05T10:01:00Z">
        <w:r>
          <w:rPr>
            <w:b w:val="0"/>
            <w:bCs w:val="0"/>
            <w:i w:val="0"/>
            <w:iCs w:val="0"/>
            <w:szCs w:val="20"/>
          </w:rPr>
          <w:t xml:space="preserve">, </w:t>
        </w:r>
      </w:ins>
      <w:ins w:id="53" w:author="ERCOT 111119" w:date="2019-11-11T09:09:00Z">
        <w:r w:rsidR="001945F1">
          <w:rPr>
            <w:b w:val="0"/>
            <w:bCs w:val="0"/>
            <w:i w:val="0"/>
            <w:iCs w:val="0"/>
            <w:szCs w:val="20"/>
          </w:rPr>
          <w:t>except that for</w:t>
        </w:r>
      </w:ins>
      <w:ins w:id="54" w:author="ERCOT 111119" w:date="2019-11-05T10:01:00Z">
        <w:r>
          <w:rPr>
            <w:b w:val="0"/>
            <w:bCs w:val="0"/>
            <w:i w:val="0"/>
            <w:iCs w:val="0"/>
            <w:szCs w:val="20"/>
          </w:rPr>
          <w:t xml:space="preserve"> </w:t>
        </w:r>
        <w:r w:rsidRPr="0050302B">
          <w:rPr>
            <w:b w:val="0"/>
            <w:bCs w:val="0"/>
            <w:i w:val="0"/>
            <w:iCs w:val="0"/>
            <w:szCs w:val="20"/>
          </w:rPr>
          <w:t>IRR</w:t>
        </w:r>
      </w:ins>
      <w:ins w:id="55" w:author="ERCOT 111119" w:date="2019-11-11T09:09:00Z">
        <w:r w:rsidR="001945F1">
          <w:rPr>
            <w:b w:val="0"/>
            <w:bCs w:val="0"/>
            <w:i w:val="0"/>
            <w:iCs w:val="0"/>
            <w:szCs w:val="20"/>
          </w:rPr>
          <w:t xml:space="preserve">s </w:t>
        </w:r>
      </w:ins>
      <w:ins w:id="56" w:author="ERCOT 111119" w:date="2019-11-05T10:01:00Z">
        <w:r>
          <w:rPr>
            <w:b w:val="0"/>
            <w:bCs w:val="0"/>
            <w:i w:val="0"/>
            <w:iCs w:val="0"/>
            <w:szCs w:val="20"/>
          </w:rPr>
          <w:t xml:space="preserve">the forecasted output </w:t>
        </w:r>
      </w:ins>
      <w:ins w:id="57" w:author="ERCOT 111119" w:date="2019-11-11T09:10:00Z">
        <w:r w:rsidR="001945F1">
          <w:rPr>
            <w:b w:val="0"/>
            <w:bCs w:val="0"/>
            <w:i w:val="0"/>
            <w:iCs w:val="0"/>
            <w:szCs w:val="20"/>
          </w:rPr>
          <w:t>will be used instead of COP</w:t>
        </w:r>
      </w:ins>
      <w:ins w:id="58" w:author="ERCOT 111119" w:date="2019-11-11T09:11:00Z">
        <w:r w:rsidR="001945F1">
          <w:rPr>
            <w:b w:val="0"/>
            <w:bCs w:val="0"/>
            <w:i w:val="0"/>
            <w:iCs w:val="0"/>
            <w:szCs w:val="20"/>
          </w:rPr>
          <w:t xml:space="preserve"> values,</w:t>
        </w:r>
      </w:ins>
      <w:ins w:id="59" w:author="ERCOT 111119" w:date="2019-11-05T11:56:00Z">
        <w:r w:rsidRPr="00D80897">
          <w:rPr>
            <w:b w:val="0"/>
            <w:bCs w:val="0"/>
            <w:i w:val="0"/>
            <w:iCs w:val="0"/>
            <w:szCs w:val="20"/>
          </w:rPr>
          <w:t xml:space="preserve"> and </w:t>
        </w:r>
      </w:ins>
      <w:ins w:id="60" w:author="ERCOT 111119" w:date="2019-11-07T12:10:00Z">
        <w:r>
          <w:rPr>
            <w:b w:val="0"/>
            <w:bCs w:val="0"/>
            <w:i w:val="0"/>
            <w:iCs w:val="0"/>
            <w:szCs w:val="20"/>
          </w:rPr>
          <w:t>Direct Current Tie (</w:t>
        </w:r>
      </w:ins>
      <w:ins w:id="61" w:author="ERCOT 111119" w:date="2019-11-05T11:56:00Z">
        <w:r w:rsidRPr="00CF5AAB">
          <w:rPr>
            <w:b w:val="0"/>
            <w:bCs w:val="0"/>
            <w:i w:val="0"/>
            <w:iCs w:val="0"/>
            <w:szCs w:val="20"/>
          </w:rPr>
          <w:t>DC Tie</w:t>
        </w:r>
      </w:ins>
      <w:ins w:id="62" w:author="ERCOT 111119" w:date="2019-11-07T12:10:00Z">
        <w:r>
          <w:rPr>
            <w:b w:val="0"/>
            <w:bCs w:val="0"/>
            <w:i w:val="0"/>
            <w:iCs w:val="0"/>
            <w:szCs w:val="20"/>
          </w:rPr>
          <w:t>)</w:t>
        </w:r>
      </w:ins>
      <w:ins w:id="63" w:author="ERCOT 111119" w:date="2019-11-05T11:56:00Z">
        <w:r w:rsidRPr="00D80897">
          <w:rPr>
            <w:b w:val="0"/>
            <w:bCs w:val="0"/>
            <w:i w:val="0"/>
            <w:iCs w:val="0"/>
            <w:szCs w:val="20"/>
          </w:rPr>
          <w:t xml:space="preserve"> Exports</w:t>
        </w:r>
      </w:ins>
      <w:ins w:id="64" w:author="ERCOT 111119" w:date="2019-11-11T09:11:00Z">
        <w:r w:rsidR="001945F1">
          <w:rPr>
            <w:b w:val="0"/>
            <w:bCs w:val="0"/>
            <w:i w:val="0"/>
            <w:iCs w:val="0"/>
            <w:szCs w:val="20"/>
          </w:rPr>
          <w:t xml:space="preserve"> will be subtracted</w:t>
        </w:r>
      </w:ins>
      <w:ins w:id="65" w:author="ERCOT 111119" w:date="2019-11-05T09:59:00Z">
        <w:r>
          <w:rPr>
            <w:b w:val="0"/>
            <w:bCs w:val="0"/>
            <w:i w:val="0"/>
            <w:iCs w:val="0"/>
            <w:szCs w:val="20"/>
          </w:rPr>
          <w:t xml:space="preserve">.  For the remaining hours of the seven days, the </w:t>
        </w:r>
      </w:ins>
      <w:ins w:id="66" w:author="ERCOT 111119" w:date="2019-11-05T10:00:00Z">
        <w:r>
          <w:rPr>
            <w:b w:val="0"/>
            <w:bCs w:val="0"/>
            <w:i w:val="0"/>
            <w:iCs w:val="0"/>
            <w:szCs w:val="20"/>
          </w:rPr>
          <w:t>available</w:t>
        </w:r>
      </w:ins>
      <w:ins w:id="67" w:author="ERCOT 111119" w:date="2019-11-05T09:59:00Z">
        <w:r>
          <w:rPr>
            <w:b w:val="0"/>
            <w:bCs w:val="0"/>
            <w:i w:val="0"/>
            <w:iCs w:val="0"/>
            <w:szCs w:val="20"/>
          </w:rPr>
          <w:t xml:space="preserve"> </w:t>
        </w:r>
      </w:ins>
      <w:ins w:id="68" w:author="ERCOT 111119" w:date="2019-11-05T10:00:00Z">
        <w:r>
          <w:rPr>
            <w:b w:val="0"/>
            <w:bCs w:val="0"/>
            <w:i w:val="0"/>
            <w:iCs w:val="0"/>
            <w:szCs w:val="20"/>
          </w:rPr>
          <w:t xml:space="preserve">capacity will be calculated as </w:t>
        </w:r>
      </w:ins>
      <w:ins w:id="69" w:author="ERCOT 111119" w:date="2019-11-04T12:31:00Z">
        <w:r w:rsidRPr="0065776D">
          <w:rPr>
            <w:b w:val="0"/>
            <w:bCs w:val="0"/>
            <w:i w:val="0"/>
            <w:iCs w:val="0"/>
            <w:szCs w:val="20"/>
          </w:rPr>
          <w:t xml:space="preserve">the sum of the </w:t>
        </w:r>
      </w:ins>
      <w:ins w:id="70" w:author="ERCOT 111119" w:date="2019-11-05T09:55:00Z">
        <w:r>
          <w:rPr>
            <w:b w:val="0"/>
            <w:bCs w:val="0"/>
            <w:i w:val="0"/>
            <w:iCs w:val="0"/>
            <w:szCs w:val="20"/>
          </w:rPr>
          <w:t xml:space="preserve">Seasonal </w:t>
        </w:r>
        <w:r w:rsidRPr="0036434C">
          <w:rPr>
            <w:b w:val="0"/>
            <w:bCs w:val="0"/>
            <w:i w:val="0"/>
            <w:iCs w:val="0"/>
            <w:szCs w:val="20"/>
          </w:rPr>
          <w:t>HSL</w:t>
        </w:r>
        <w:r>
          <w:rPr>
            <w:b w:val="0"/>
            <w:bCs w:val="0"/>
            <w:i w:val="0"/>
            <w:iCs w:val="0"/>
            <w:szCs w:val="20"/>
          </w:rPr>
          <w:t>s for non-IRR Generation Resources</w:t>
        </w:r>
      </w:ins>
      <w:ins w:id="71" w:author="ERCOT 111119" w:date="2019-11-05T14:00:00Z">
        <w:r>
          <w:rPr>
            <w:b w:val="0"/>
            <w:bCs w:val="0"/>
            <w:i w:val="0"/>
            <w:iCs w:val="0"/>
            <w:szCs w:val="20"/>
          </w:rPr>
          <w:t xml:space="preserve"> </w:t>
        </w:r>
        <w:r>
          <w:rPr>
            <w:b w:val="0"/>
            <w:bCs w:val="0"/>
            <w:i w:val="0"/>
            <w:iCs w:val="0"/>
            <w:szCs w:val="20"/>
          </w:rPr>
          <w:lastRenderedPageBreak/>
          <w:t xml:space="preserve">including seasonal </w:t>
        </w:r>
        <w:r w:rsidRPr="00D22D13">
          <w:rPr>
            <w:b w:val="0"/>
            <w:bCs w:val="0"/>
            <w:i w:val="0"/>
            <w:iCs w:val="0"/>
            <w:szCs w:val="20"/>
          </w:rPr>
          <w:t>P</w:t>
        </w:r>
      </w:ins>
      <w:ins w:id="72" w:author="ERCOT 111119" w:date="2019-11-08T08:57:00Z">
        <w:r>
          <w:rPr>
            <w:b w:val="0"/>
            <w:bCs w:val="0"/>
            <w:i w:val="0"/>
            <w:iCs w:val="0"/>
            <w:szCs w:val="20"/>
          </w:rPr>
          <w:t xml:space="preserve">rivate </w:t>
        </w:r>
      </w:ins>
      <w:ins w:id="73" w:author="ERCOT 111119" w:date="2019-11-05T14:00:00Z">
        <w:r w:rsidRPr="00D22D13">
          <w:rPr>
            <w:b w:val="0"/>
            <w:bCs w:val="0"/>
            <w:i w:val="0"/>
            <w:iCs w:val="0"/>
            <w:szCs w:val="20"/>
          </w:rPr>
          <w:t>U</w:t>
        </w:r>
      </w:ins>
      <w:ins w:id="74" w:author="ERCOT 111119" w:date="2019-11-08T08:57:00Z">
        <w:r>
          <w:rPr>
            <w:b w:val="0"/>
            <w:bCs w:val="0"/>
            <w:i w:val="0"/>
            <w:iCs w:val="0"/>
            <w:szCs w:val="20"/>
          </w:rPr>
          <w:t xml:space="preserve">se </w:t>
        </w:r>
      </w:ins>
      <w:ins w:id="75" w:author="ERCOT 111119" w:date="2019-11-05T14:00:00Z">
        <w:r w:rsidRPr="00D22D13">
          <w:rPr>
            <w:b w:val="0"/>
            <w:bCs w:val="0"/>
            <w:i w:val="0"/>
            <w:iCs w:val="0"/>
            <w:szCs w:val="20"/>
          </w:rPr>
          <w:t>N</w:t>
        </w:r>
      </w:ins>
      <w:ins w:id="76" w:author="ERCOT 111119" w:date="2019-11-08T08:57:00Z">
        <w:r>
          <w:rPr>
            <w:b w:val="0"/>
            <w:bCs w:val="0"/>
            <w:i w:val="0"/>
            <w:iCs w:val="0"/>
            <w:szCs w:val="20"/>
          </w:rPr>
          <w:t>etwork</w:t>
        </w:r>
      </w:ins>
      <w:ins w:id="77" w:author="ERCOT 111119" w:date="2019-11-05T14:00:00Z">
        <w:r>
          <w:rPr>
            <w:b w:val="0"/>
            <w:bCs w:val="0"/>
            <w:i w:val="0"/>
            <w:iCs w:val="0"/>
            <w:szCs w:val="20"/>
          </w:rPr>
          <w:t xml:space="preserve"> capacity</w:t>
        </w:r>
      </w:ins>
      <w:ins w:id="78" w:author="ERCOT 111119" w:date="2019-11-05T09:55:00Z">
        <w:r>
          <w:rPr>
            <w:b w:val="0"/>
            <w:bCs w:val="0"/>
            <w:i w:val="0"/>
            <w:iCs w:val="0"/>
            <w:szCs w:val="20"/>
          </w:rPr>
          <w:t xml:space="preserve"> </w:t>
        </w:r>
      </w:ins>
      <w:ins w:id="79" w:author="ERCOT 111119" w:date="2019-11-05T09:56:00Z">
        <w:r>
          <w:rPr>
            <w:b w:val="0"/>
            <w:bCs w:val="0"/>
            <w:i w:val="0"/>
            <w:iCs w:val="0"/>
            <w:szCs w:val="20"/>
          </w:rPr>
          <w:t xml:space="preserve">and </w:t>
        </w:r>
      </w:ins>
      <w:ins w:id="80" w:author="ERCOT 111119" w:date="2019-11-05T09:55:00Z">
        <w:r>
          <w:rPr>
            <w:b w:val="0"/>
            <w:bCs w:val="0"/>
            <w:i w:val="0"/>
            <w:iCs w:val="0"/>
            <w:szCs w:val="20"/>
          </w:rPr>
          <w:t>the forecasted output for I</w:t>
        </w:r>
      </w:ins>
      <w:ins w:id="81" w:author="ERCOT 111119" w:date="2019-11-05T09:56:00Z">
        <w:r>
          <w:rPr>
            <w:b w:val="0"/>
            <w:bCs w:val="0"/>
            <w:i w:val="0"/>
            <w:iCs w:val="0"/>
            <w:szCs w:val="20"/>
          </w:rPr>
          <w:t>RRs</w:t>
        </w:r>
      </w:ins>
      <w:ins w:id="82" w:author="ERCOT 111119" w:date="2019-11-05T11:56:00Z">
        <w:r>
          <w:rPr>
            <w:b w:val="0"/>
            <w:bCs w:val="0"/>
            <w:i w:val="0"/>
            <w:iCs w:val="0"/>
            <w:szCs w:val="20"/>
          </w:rPr>
          <w:t xml:space="preserve"> minus the </w:t>
        </w:r>
      </w:ins>
      <w:ins w:id="83" w:author="ERCOT 111119" w:date="2019-11-05T13:59:00Z">
        <w:r>
          <w:rPr>
            <w:b w:val="0"/>
            <w:bCs w:val="0"/>
            <w:i w:val="0"/>
            <w:iCs w:val="0"/>
            <w:szCs w:val="20"/>
          </w:rPr>
          <w:t>total capacity of accepted or approved Re</w:t>
        </w:r>
      </w:ins>
      <w:ins w:id="84" w:author="ERCOT 111119" w:date="2019-11-05T11:56:00Z">
        <w:r>
          <w:rPr>
            <w:b w:val="0"/>
            <w:bCs w:val="0"/>
            <w:i w:val="0"/>
            <w:iCs w:val="0"/>
            <w:szCs w:val="20"/>
          </w:rPr>
          <w:t xml:space="preserve">source </w:t>
        </w:r>
      </w:ins>
      <w:ins w:id="85" w:author="ERCOT 111119" w:date="2019-11-05T13:59:00Z">
        <w:r>
          <w:rPr>
            <w:b w:val="0"/>
            <w:bCs w:val="0"/>
            <w:i w:val="0"/>
            <w:iCs w:val="0"/>
            <w:szCs w:val="20"/>
          </w:rPr>
          <w:t>Outages</w:t>
        </w:r>
      </w:ins>
      <w:ins w:id="86" w:author="ERCOT 111119" w:date="2019-11-05T09:56:00Z">
        <w:r>
          <w:rPr>
            <w:b w:val="0"/>
            <w:bCs w:val="0"/>
            <w:i w:val="0"/>
            <w:iCs w:val="0"/>
            <w:szCs w:val="20"/>
          </w:rPr>
          <w:t>.</w:t>
        </w:r>
      </w:ins>
    </w:p>
    <w:p w14:paraId="2AFE00CE" w14:textId="5CF63B48" w:rsidR="005B5E3D" w:rsidRPr="0065776D" w:rsidRDefault="005B5E3D" w:rsidP="005B5E3D">
      <w:pPr>
        <w:pStyle w:val="H5"/>
        <w:spacing w:before="0"/>
        <w:ind w:left="1350" w:hanging="630"/>
        <w:rPr>
          <w:ins w:id="87" w:author="ERCOT 111119" w:date="2019-11-04T12:31:00Z"/>
          <w:b w:val="0"/>
          <w:bCs w:val="0"/>
          <w:i w:val="0"/>
          <w:iCs w:val="0"/>
          <w:szCs w:val="20"/>
        </w:rPr>
      </w:pPr>
      <w:ins w:id="88" w:author="ERCOT 111119" w:date="2019-11-04T12:31:00Z">
        <w:r w:rsidRPr="0065776D">
          <w:rPr>
            <w:b w:val="0"/>
            <w:bCs w:val="0"/>
            <w:i w:val="0"/>
            <w:iCs w:val="0"/>
            <w:szCs w:val="20"/>
          </w:rPr>
          <w:t>(k)</w:t>
        </w:r>
        <w:r w:rsidRPr="0065776D">
          <w:rPr>
            <w:b w:val="0"/>
            <w:bCs w:val="0"/>
            <w:i w:val="0"/>
            <w:iCs w:val="0"/>
            <w:szCs w:val="20"/>
          </w:rPr>
          <w:tab/>
          <w:t xml:space="preserve">The </w:t>
        </w:r>
      </w:ins>
      <w:ins w:id="89" w:author="ERCOT 111119" w:date="2019-11-05T09:57:00Z">
        <w:r>
          <w:rPr>
            <w:b w:val="0"/>
            <w:bCs w:val="0"/>
            <w:i w:val="0"/>
            <w:iCs w:val="0"/>
            <w:szCs w:val="20"/>
          </w:rPr>
          <w:t>a</w:t>
        </w:r>
      </w:ins>
      <w:ins w:id="90" w:author="ERCOT 111119" w:date="2019-11-04T12:31:00Z">
        <w:r w:rsidRPr="0065776D">
          <w:rPr>
            <w:b w:val="0"/>
            <w:bCs w:val="0"/>
            <w:i w:val="0"/>
            <w:iCs w:val="0"/>
            <w:szCs w:val="20"/>
          </w:rPr>
          <w:t xml:space="preserve">vailable </w:t>
        </w:r>
      </w:ins>
      <w:ins w:id="91" w:author="ERCOT 111119" w:date="2019-11-05T09:57:00Z">
        <w:r>
          <w:rPr>
            <w:b w:val="0"/>
            <w:bCs w:val="0"/>
            <w:i w:val="0"/>
            <w:iCs w:val="0"/>
            <w:szCs w:val="20"/>
          </w:rPr>
          <w:t>c</w:t>
        </w:r>
      </w:ins>
      <w:ins w:id="92" w:author="ERCOT 111119" w:date="2019-11-04T12:31:00Z">
        <w:r w:rsidRPr="0065776D">
          <w:rPr>
            <w:b w:val="0"/>
            <w:bCs w:val="0"/>
            <w:i w:val="0"/>
            <w:iCs w:val="0"/>
            <w:szCs w:val="20"/>
          </w:rPr>
          <w:t xml:space="preserve">apacity for </w:t>
        </w:r>
      </w:ins>
      <w:ins w:id="93" w:author="ERCOT 111119" w:date="2019-11-05T09:57:00Z">
        <w:r>
          <w:rPr>
            <w:b w:val="0"/>
            <w:bCs w:val="0"/>
            <w:i w:val="0"/>
            <w:iCs w:val="0"/>
            <w:szCs w:val="20"/>
          </w:rPr>
          <w:t>r</w:t>
        </w:r>
      </w:ins>
      <w:ins w:id="94" w:author="ERCOT 111119" w:date="2019-11-04T12:31:00Z">
        <w:r w:rsidRPr="0065776D">
          <w:rPr>
            <w:b w:val="0"/>
            <w:bCs w:val="0"/>
            <w:i w:val="0"/>
            <w:iCs w:val="0"/>
            <w:szCs w:val="20"/>
          </w:rPr>
          <w:t xml:space="preserve">eserves for each hour, </w:t>
        </w:r>
      </w:ins>
      <w:ins w:id="95" w:author="ERCOT 111119" w:date="2019-11-11T09:12:00Z">
        <w:r w:rsidR="00193F14">
          <w:rPr>
            <w:b w:val="0"/>
            <w:bCs w:val="0"/>
            <w:i w:val="0"/>
            <w:iCs w:val="0"/>
            <w:szCs w:val="20"/>
          </w:rPr>
          <w:t>which will be</w:t>
        </w:r>
      </w:ins>
      <w:ins w:id="96" w:author="ERCOT 111119" w:date="2019-11-04T12:31:00Z">
        <w:r w:rsidRPr="0065776D">
          <w:rPr>
            <w:b w:val="0"/>
            <w:bCs w:val="0"/>
            <w:i w:val="0"/>
            <w:iCs w:val="0"/>
            <w:szCs w:val="20"/>
          </w:rPr>
          <w:t xml:space="preserve"> the </w:t>
        </w:r>
      </w:ins>
      <w:ins w:id="97" w:author="ERCOT 111119" w:date="2019-11-05T09:57:00Z">
        <w:r>
          <w:rPr>
            <w:b w:val="0"/>
            <w:bCs w:val="0"/>
            <w:i w:val="0"/>
            <w:iCs w:val="0"/>
            <w:szCs w:val="20"/>
          </w:rPr>
          <w:t>a</w:t>
        </w:r>
      </w:ins>
      <w:ins w:id="98" w:author="ERCOT 111119" w:date="2019-11-04T12:31:00Z">
        <w:r w:rsidRPr="0065776D">
          <w:rPr>
            <w:b w:val="0"/>
            <w:bCs w:val="0"/>
            <w:i w:val="0"/>
            <w:iCs w:val="0"/>
            <w:szCs w:val="20"/>
          </w:rPr>
          <w:t xml:space="preserve">vailable </w:t>
        </w:r>
      </w:ins>
      <w:ins w:id="99" w:author="ERCOT 111119" w:date="2019-11-05T09:57:00Z">
        <w:r>
          <w:rPr>
            <w:b w:val="0"/>
            <w:bCs w:val="0"/>
            <w:i w:val="0"/>
            <w:iCs w:val="0"/>
            <w:szCs w:val="20"/>
          </w:rPr>
          <w:t>c</w:t>
        </w:r>
      </w:ins>
      <w:ins w:id="100" w:author="ERCOT 111119" w:date="2019-11-04T12:31:00Z">
        <w:r w:rsidRPr="0065776D">
          <w:rPr>
            <w:b w:val="0"/>
            <w:bCs w:val="0"/>
            <w:i w:val="0"/>
            <w:iCs w:val="0"/>
            <w:szCs w:val="20"/>
          </w:rPr>
          <w:t xml:space="preserve">apacity </w:t>
        </w:r>
      </w:ins>
      <w:ins w:id="101" w:author="ERCOT 111119" w:date="2019-11-05T09:57:00Z">
        <w:r>
          <w:rPr>
            <w:b w:val="0"/>
            <w:bCs w:val="0"/>
            <w:i w:val="0"/>
            <w:iCs w:val="0"/>
            <w:szCs w:val="20"/>
          </w:rPr>
          <w:t xml:space="preserve">calculated in </w:t>
        </w:r>
      </w:ins>
      <w:ins w:id="102" w:author="ERCOT 111119" w:date="2019-11-07T11:59:00Z">
        <w:r>
          <w:rPr>
            <w:b w:val="0"/>
            <w:bCs w:val="0"/>
            <w:i w:val="0"/>
            <w:iCs w:val="0"/>
            <w:szCs w:val="20"/>
          </w:rPr>
          <w:t>paragraph</w:t>
        </w:r>
      </w:ins>
      <w:ins w:id="103" w:author="ERCOT 111119" w:date="2019-11-05T09:57:00Z">
        <w:r w:rsidRPr="006923DA">
          <w:rPr>
            <w:b w:val="0"/>
            <w:bCs w:val="0"/>
            <w:i w:val="0"/>
            <w:iCs w:val="0"/>
            <w:szCs w:val="20"/>
          </w:rPr>
          <w:t xml:space="preserve"> </w:t>
        </w:r>
      </w:ins>
      <w:ins w:id="104" w:author="ERCOT 111119" w:date="2019-11-07T11:59:00Z">
        <w:r>
          <w:rPr>
            <w:b w:val="0"/>
            <w:bCs w:val="0"/>
            <w:i w:val="0"/>
            <w:iCs w:val="0"/>
            <w:szCs w:val="20"/>
          </w:rPr>
          <w:t>(</w:t>
        </w:r>
      </w:ins>
      <w:ins w:id="105" w:author="ERCOT 111119" w:date="2019-11-05T09:57:00Z">
        <w:r w:rsidRPr="006923DA">
          <w:rPr>
            <w:b w:val="0"/>
            <w:bCs w:val="0"/>
            <w:i w:val="0"/>
            <w:iCs w:val="0"/>
            <w:szCs w:val="20"/>
          </w:rPr>
          <w:t>j</w:t>
        </w:r>
      </w:ins>
      <w:ins w:id="106" w:author="ERCOT 111119" w:date="2019-11-07T11:59:00Z">
        <w:r>
          <w:rPr>
            <w:b w:val="0"/>
            <w:bCs w:val="0"/>
            <w:i w:val="0"/>
            <w:iCs w:val="0"/>
            <w:szCs w:val="20"/>
          </w:rPr>
          <w:t>) above</w:t>
        </w:r>
      </w:ins>
      <w:ins w:id="107" w:author="ERCOT 111119" w:date="2019-11-05T09:57:00Z">
        <w:r>
          <w:rPr>
            <w:b w:val="0"/>
            <w:bCs w:val="0"/>
            <w:i w:val="0"/>
            <w:iCs w:val="0"/>
            <w:szCs w:val="20"/>
          </w:rPr>
          <w:t xml:space="preserve"> </w:t>
        </w:r>
      </w:ins>
      <w:ins w:id="108" w:author="ERCOT 111119" w:date="2019-11-04T12:31:00Z">
        <w:r w:rsidRPr="0065776D">
          <w:rPr>
            <w:b w:val="0"/>
            <w:bCs w:val="0"/>
            <w:i w:val="0"/>
            <w:iCs w:val="0"/>
            <w:szCs w:val="20"/>
          </w:rPr>
          <w:t xml:space="preserve">minus the </w:t>
        </w:r>
      </w:ins>
      <w:ins w:id="109" w:author="ERCOT 111119" w:date="2019-11-07T11:52:00Z">
        <w:r>
          <w:rPr>
            <w:b w:val="0"/>
            <w:bCs w:val="0"/>
            <w:i w:val="0"/>
            <w:iCs w:val="0"/>
            <w:szCs w:val="20"/>
          </w:rPr>
          <w:t>f</w:t>
        </w:r>
      </w:ins>
      <w:ins w:id="110" w:author="ERCOT 111119" w:date="2019-11-04T12:31:00Z">
        <w:r w:rsidRPr="006923DA">
          <w:rPr>
            <w:b w:val="0"/>
            <w:bCs w:val="0"/>
            <w:i w:val="0"/>
            <w:iCs w:val="0"/>
            <w:szCs w:val="20"/>
          </w:rPr>
          <w:t>orecasted Demand</w:t>
        </w:r>
        <w:r w:rsidRPr="0065776D">
          <w:rPr>
            <w:b w:val="0"/>
            <w:bCs w:val="0"/>
            <w:i w:val="0"/>
            <w:iCs w:val="0"/>
            <w:szCs w:val="20"/>
          </w:rPr>
          <w:t xml:space="preserve"> for that hour.  </w:t>
        </w:r>
      </w:ins>
    </w:p>
    <w:p w14:paraId="02F174EA" w14:textId="77777777" w:rsidR="00F83FF0" w:rsidRDefault="00F83FF0" w:rsidP="00F83FF0">
      <w:pPr>
        <w:pStyle w:val="H5"/>
        <w:spacing w:before="480"/>
        <w:ind w:left="1627" w:hanging="1627"/>
      </w:pPr>
      <w:commentRangeStart w:id="111"/>
      <w:r>
        <w:t>6.5.9.3.1</w:t>
      </w:r>
      <w:commentRangeEnd w:id="111"/>
      <w:r w:rsidR="006A10D1">
        <w:rPr>
          <w:rStyle w:val="CommentReference"/>
          <w:b w:val="0"/>
          <w:bCs w:val="0"/>
          <w:i w:val="0"/>
          <w:iCs w:val="0"/>
        </w:rPr>
        <w:commentReference w:id="111"/>
      </w:r>
      <w:r>
        <w:tab/>
        <w:t>Operating Condition Notice</w:t>
      </w:r>
      <w:bookmarkEnd w:id="18"/>
    </w:p>
    <w:p w14:paraId="041EE93D" w14:textId="77777777" w:rsidR="00F83FF0" w:rsidRDefault="00F83FF0" w:rsidP="00F83FF0">
      <w:pPr>
        <w:pStyle w:val="BodyTextNumbered"/>
      </w:pPr>
      <w:r>
        <w:t>(1)</w:t>
      </w:r>
      <w:r>
        <w:tab/>
        <w:t xml:space="preserve">ERCOT will issue an Operating Condition Notice (OCN) to inform all QSEs of a possible future need for more Resources due to conditions that could affect ERCOT System reliability.  OCNs are for informational purposes only, and ERCOT exercises no additional operational authority with the issuance of this type of notice, but may solicit additional information from QSEs in order to determine whether the issuance of an Advisory, Watch, or Emergency Notice is warranted.  </w:t>
      </w:r>
      <w:ins w:id="112" w:author="TCPA" w:date="2019-09-18T12:41:00Z">
        <w:del w:id="113" w:author="ERCOT 111119" w:date="2019-10-24T12:03:00Z">
          <w:r w:rsidRPr="00DC4146" w:rsidDel="005F70BA">
            <w:delText>When issuing an OCN for capacity insufficiency, ERCOT will include the amount of the projected capacity shortage and the</w:delText>
          </w:r>
        </w:del>
      </w:ins>
      <w:ins w:id="114" w:author="TCPA" w:date="2019-09-18T12:48:00Z">
        <w:del w:id="115" w:author="ERCOT 111119" w:date="2019-10-24T12:03:00Z">
          <w:r w:rsidRPr="00DC4146" w:rsidDel="005F70BA">
            <w:delText xml:space="preserve"> </w:delText>
          </w:r>
        </w:del>
      </w:ins>
      <w:ins w:id="116" w:author="TCPA" w:date="2019-09-18T12:41:00Z">
        <w:del w:id="117" w:author="ERCOT 111119" w:date="2019-10-24T12:03:00Z">
          <w:r w:rsidRPr="00DC4146" w:rsidDel="005F70BA">
            <w:delText xml:space="preserve"> amount of capacity that is offline but available to start prior to the beginning of the </w:delText>
          </w:r>
        </w:del>
      </w:ins>
      <w:ins w:id="118" w:author="TCPA" w:date="2019-09-18T12:44:00Z">
        <w:del w:id="119" w:author="ERCOT 111119" w:date="2019-10-24T12:03:00Z">
          <w:r w:rsidRPr="00DC4146" w:rsidDel="005F70BA">
            <w:delText xml:space="preserve">first hour </w:delText>
          </w:r>
        </w:del>
      </w:ins>
      <w:ins w:id="120" w:author="TCPA" w:date="2019-09-18T12:46:00Z">
        <w:del w:id="121" w:author="ERCOT 111119" w:date="2019-10-24T12:03:00Z">
          <w:r w:rsidRPr="00DC4146" w:rsidDel="005F70BA">
            <w:delText>included in the OCN.</w:delText>
          </w:r>
          <w:r w:rsidRPr="00D35BDB" w:rsidDel="005F70BA">
            <w:delText xml:space="preserve">  </w:delText>
          </w:r>
        </w:del>
      </w:ins>
      <w:r>
        <w:t xml:space="preserve">The OCN is the first of four levels of communication issued by ERCOT in anticipation of a possible Emergency Condition. </w:t>
      </w:r>
    </w:p>
    <w:p w14:paraId="30E66D6E" w14:textId="77777777" w:rsidR="00F83FF0" w:rsidRDefault="00F83FF0" w:rsidP="00F83FF0">
      <w:pPr>
        <w:pStyle w:val="BodyTextNumbered"/>
      </w:pPr>
      <w:r>
        <w:t>(2)</w:t>
      </w:r>
      <w:r>
        <w:tab/>
        <w:t>When time permits, ERCOT will issue an OCN before issuing an Advisory, Watch, or Emergency Notice.  However, issuance of an OCN may not require action on the part of any Market Participant, but rather serves as a reminder to QSEs and TSPs that some attention to the changing conditions may be warranted.  OCNs serve to communicate to QSEs the need to take extra precautions to be prepared to serve the Load during times when contingencies are most likely to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4D8AF4CE" w14:textId="77777777" w:rsidTr="00B169F6">
        <w:trPr>
          <w:trHeight w:val="296"/>
        </w:trPr>
        <w:tc>
          <w:tcPr>
            <w:tcW w:w="9576" w:type="dxa"/>
            <w:shd w:val="pct12" w:color="auto" w:fill="auto"/>
          </w:tcPr>
          <w:p w14:paraId="1300DC23" w14:textId="77777777" w:rsidR="00F83FF0" w:rsidRDefault="00F83FF0" w:rsidP="00B169F6">
            <w:pPr>
              <w:pStyle w:val="Instructions"/>
              <w:spacing w:before="120"/>
            </w:pPr>
            <w:r>
              <w:t>[NPRR857:  Replace paragraph (2) above with the following upon system implementation:]</w:t>
            </w:r>
          </w:p>
          <w:p w14:paraId="2309E460" w14:textId="77777777" w:rsidR="00F83FF0" w:rsidRPr="00B37C4B" w:rsidRDefault="00F83FF0" w:rsidP="00B169F6">
            <w:pPr>
              <w:spacing w:after="240"/>
              <w:ind w:left="720" w:hanging="720"/>
            </w:pPr>
            <w:r w:rsidRPr="00E55E72">
              <w:t>(2)</w:t>
            </w:r>
            <w:r w:rsidRPr="00E55E72">
              <w:tab/>
              <w:t>When time permits, ERCOT will issue an OCN before issuing an Advisory, Watch, or Emergency Notice.  However, issuance of an OCN may not require action on the part of any Market Participant, but rather serves as a reminder to QSEs, TSPs, and DCTOs that some attention to the changing conditions may be warranted.  OCNs serve to communicate to QSEs the need to take extra precautions to be prepared to serve the Load during times when continge</w:t>
            </w:r>
            <w:r>
              <w:t>ncies are most likely to arise.</w:t>
            </w:r>
          </w:p>
        </w:tc>
      </w:tr>
    </w:tbl>
    <w:p w14:paraId="66DE4E53" w14:textId="77777777" w:rsidR="00F83FF0" w:rsidRDefault="00F83FF0" w:rsidP="00F83FF0">
      <w:pPr>
        <w:pStyle w:val="BodyTextNumbered"/>
        <w:spacing w:before="240"/>
      </w:pPr>
      <w:r>
        <w:t>(3)</w:t>
      </w:r>
      <w:r>
        <w:tab/>
        <w:t>Reasons for OCNs include, but are not limited to, unplanned transmission Outages, and weather-related concerns such as anticipated freezing temperatures, hurricanes, wet weather, and ice storms.</w:t>
      </w:r>
    </w:p>
    <w:p w14:paraId="796FB33F" w14:textId="77777777" w:rsidR="00F83FF0" w:rsidRDefault="00F83FF0" w:rsidP="00F83FF0">
      <w:pPr>
        <w:pStyle w:val="BodyTextNumbered"/>
      </w:pPr>
      <w:r>
        <w:t>(4)</w:t>
      </w:r>
      <w:r>
        <w:tab/>
        <w:t xml:space="preserve">ERCOT will monitor actual and forecasted weather for the ERCOT Region and adjacent NERC regions.  When adverse weather conditions are expected, ERCOT may confer with TSPs and QSEs regarding the potential for adverse reliability impacts and contingency preparedness.  Based on its assessment of the potential for adverse conditions, ERCOT </w:t>
      </w:r>
      <w:r>
        <w:lastRenderedPageBreak/>
        <w:t>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ERCOT at the time of the request.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00532F8C" w14:textId="77777777" w:rsidTr="00B169F6">
        <w:trPr>
          <w:trHeight w:val="296"/>
        </w:trPr>
        <w:tc>
          <w:tcPr>
            <w:tcW w:w="9576" w:type="dxa"/>
            <w:shd w:val="pct12" w:color="auto" w:fill="auto"/>
          </w:tcPr>
          <w:p w14:paraId="4D3C63B5" w14:textId="77777777" w:rsidR="00F83FF0" w:rsidRDefault="00F83FF0" w:rsidP="00B169F6">
            <w:pPr>
              <w:pStyle w:val="Instructions"/>
              <w:spacing w:before="120"/>
            </w:pPr>
            <w:r>
              <w:t>[NPRR857:  Replace paragraph (4) above with the following upon system implementation:]</w:t>
            </w:r>
          </w:p>
          <w:p w14:paraId="20C9FF48" w14:textId="77777777" w:rsidR="00F83FF0" w:rsidRPr="00B37C4B" w:rsidRDefault="00F83FF0" w:rsidP="00B169F6">
            <w:pPr>
              <w:spacing w:after="240"/>
              <w:ind w:left="720" w:hanging="720"/>
            </w:pPr>
            <w:r w:rsidRPr="00E55E72">
              <w:t>(4)</w:t>
            </w:r>
            <w:r w:rsidRPr="00E55E72">
              <w:tab/>
              <w:t>ERCOT will monitor actual and forecasted weather for the ERCOT Region and adjacent NERC regions.  When adverse weather conditions are expected, ERCOT may confer with TSPs, DCTOs, and QSEs regarding the potential for adverse reliability impacts and contingency preparedness.  Based on its assessment of the potential for adverse conditions, ERCOT may require information from QSEs representing Resources regarding the Resources’ fuel capabilities.  Requests for this type of information shall be for a time period of no more than seven days from the date of the request.  The specific information that may be requested shall be defined in the Operating Guides.  QSEs representing Resources shall provide the requested information in a timely manner, as defined by ER</w:t>
            </w:r>
            <w:r>
              <w:t>COT at the time of the request.</w:t>
            </w:r>
          </w:p>
        </w:tc>
      </w:tr>
    </w:tbl>
    <w:p w14:paraId="1253BECA" w14:textId="77777777" w:rsidR="00F83FF0" w:rsidRDefault="00F83FF0" w:rsidP="00F83FF0">
      <w:pPr>
        <w:pStyle w:val="BodyTextNumbered"/>
        <w:spacing w:before="240"/>
      </w:pPr>
      <w:r>
        <w:t>(5)</w:t>
      </w:r>
      <w:r>
        <w:tab/>
        <w:t>QSEs and TSPs are expected to establish and maintain internal procedures for monitoring actual and forecasted weather and for implementing appropriate measures when the potential for adverse weather or other conditions (which could threaten ERCOT System reliability) arise.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350"/>
      </w:tblGrid>
      <w:tr w:rsidR="00F83FF0" w14:paraId="14C1BA9C" w14:textId="77777777" w:rsidTr="00B169F6">
        <w:trPr>
          <w:trHeight w:val="296"/>
        </w:trPr>
        <w:tc>
          <w:tcPr>
            <w:tcW w:w="9576" w:type="dxa"/>
            <w:shd w:val="pct12" w:color="auto" w:fill="auto"/>
          </w:tcPr>
          <w:p w14:paraId="31CB1650" w14:textId="77777777" w:rsidR="00F83FF0" w:rsidRDefault="00F83FF0" w:rsidP="00B169F6">
            <w:pPr>
              <w:pStyle w:val="Instructions"/>
              <w:spacing w:before="120"/>
            </w:pPr>
            <w:r>
              <w:t>[NPRR857:  Replace paragraph (5) above with the following upon system implementation:]</w:t>
            </w:r>
          </w:p>
          <w:p w14:paraId="5723D57B" w14:textId="77777777" w:rsidR="00F83FF0" w:rsidRPr="00B37C4B" w:rsidRDefault="00F83FF0" w:rsidP="00B169F6">
            <w:pPr>
              <w:spacing w:after="240"/>
              <w:ind w:left="720" w:hanging="720"/>
            </w:pPr>
            <w:r w:rsidRPr="00E55E72">
              <w:t>(5)</w:t>
            </w:r>
            <w:r w:rsidRPr="00E55E72">
              <w:tab/>
              <w:t>QSEs, TSPs, and DCTOs are expected to establish and maintain internal procedures for monitoring actual and forecasted weather and for implementing appropriate measures when the potential for adverse weather or other conditions (which could threaten E</w:t>
            </w:r>
            <w:r>
              <w:t>RCOT System reliability) arise.</w:t>
            </w:r>
          </w:p>
        </w:tc>
      </w:tr>
    </w:tbl>
    <w:p w14:paraId="6720ADDD" w14:textId="77777777" w:rsidR="00F83FF0" w:rsidRPr="00BA2009" w:rsidRDefault="00F83FF0" w:rsidP="00F83FF0"/>
    <w:p w14:paraId="6BBAE427" w14:textId="77777777" w:rsidR="00152993" w:rsidRDefault="00152993">
      <w:pPr>
        <w:pStyle w:val="BodyText"/>
      </w:pPr>
    </w:p>
    <w:sectPr w:rsidR="00152993" w:rsidSect="0074209E">
      <w:headerReference w:type="default" r:id="rId12"/>
      <w:footerReference w:type="default" r:id="rId13"/>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1" w:author="ERCOT Market Rules" w:date="2019-11-11T12:46:00Z" w:initials="JT">
    <w:p w14:paraId="3B5DDDD6" w14:textId="7D6B0987" w:rsidR="006A10D1" w:rsidRDefault="006A10D1">
      <w:pPr>
        <w:pStyle w:val="CommentText"/>
      </w:pPr>
      <w:r>
        <w:rPr>
          <w:rStyle w:val="CommentReference"/>
        </w:rPr>
        <w:annotationRef/>
      </w:r>
      <w:r w:rsidRPr="006A10D1">
        <w:t>Please note NPRR934 also proposes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B5DDDD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3250F1" w14:textId="77777777" w:rsidR="00C44578" w:rsidRDefault="00C44578">
      <w:r>
        <w:separator/>
      </w:r>
    </w:p>
  </w:endnote>
  <w:endnote w:type="continuationSeparator" w:id="0">
    <w:p w14:paraId="78B26FF2" w14:textId="77777777" w:rsidR="00C44578" w:rsidRDefault="00C44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ADDA36" w14:textId="758980DE" w:rsidR="00FF5FF1" w:rsidRDefault="00122BCE" w:rsidP="0074209E">
    <w:pPr>
      <w:pStyle w:val="Footer"/>
      <w:tabs>
        <w:tab w:val="clear" w:pos="4320"/>
        <w:tab w:val="clear" w:pos="8640"/>
        <w:tab w:val="right" w:pos="9360"/>
      </w:tabs>
      <w:rPr>
        <w:rFonts w:ascii="Arial" w:hAnsi="Arial"/>
        <w:sz w:val="18"/>
      </w:rPr>
    </w:pPr>
    <w:r>
      <w:rPr>
        <w:rFonts w:ascii="Arial" w:hAnsi="Arial"/>
        <w:sz w:val="18"/>
      </w:rPr>
      <w:t>974</w:t>
    </w:r>
    <w:r w:rsidR="00FF5FF1">
      <w:rPr>
        <w:rFonts w:ascii="Arial" w:hAnsi="Arial"/>
        <w:sz w:val="18"/>
      </w:rPr>
      <w:fldChar w:fldCharType="begin"/>
    </w:r>
    <w:r w:rsidR="00FF5FF1">
      <w:rPr>
        <w:rFonts w:ascii="Arial" w:hAnsi="Arial"/>
        <w:sz w:val="18"/>
      </w:rPr>
      <w:instrText xml:space="preserve"> FILENAME   \* MERGEFORMAT </w:instrText>
    </w:r>
    <w:r w:rsidR="00FF5FF1">
      <w:rPr>
        <w:rFonts w:ascii="Arial" w:hAnsi="Arial"/>
        <w:sz w:val="18"/>
      </w:rPr>
      <w:fldChar w:fldCharType="separate"/>
    </w:r>
    <w:r w:rsidR="00FF5FF1">
      <w:rPr>
        <w:rFonts w:ascii="Arial" w:hAnsi="Arial"/>
        <w:noProof/>
        <w:sz w:val="18"/>
      </w:rPr>
      <w:t>NPRR</w:t>
    </w:r>
    <w:r>
      <w:rPr>
        <w:rFonts w:ascii="Arial" w:hAnsi="Arial"/>
        <w:noProof/>
        <w:sz w:val="18"/>
      </w:rPr>
      <w:t>-02</w:t>
    </w:r>
    <w:r w:rsidR="00FF5FF1">
      <w:rPr>
        <w:rFonts w:ascii="Arial" w:hAnsi="Arial"/>
        <w:noProof/>
        <w:sz w:val="18"/>
      </w:rPr>
      <w:t xml:space="preserve"> </w:t>
    </w:r>
    <w:r>
      <w:rPr>
        <w:rFonts w:ascii="Arial" w:hAnsi="Arial"/>
        <w:noProof/>
        <w:sz w:val="18"/>
      </w:rPr>
      <w:t xml:space="preserve">ERCOT </w:t>
    </w:r>
    <w:r w:rsidR="00FF5FF1">
      <w:rPr>
        <w:rFonts w:ascii="Arial" w:hAnsi="Arial"/>
        <w:noProof/>
        <w:sz w:val="18"/>
      </w:rPr>
      <w:t>Comment</w:t>
    </w:r>
    <w:r>
      <w:rPr>
        <w:rFonts w:ascii="Arial" w:hAnsi="Arial"/>
        <w:noProof/>
        <w:sz w:val="18"/>
      </w:rPr>
      <w:t>s</w:t>
    </w:r>
    <w:r w:rsidR="00FF5FF1">
      <w:rPr>
        <w:rFonts w:ascii="Arial" w:hAnsi="Arial"/>
        <w:noProof/>
        <w:sz w:val="18"/>
      </w:rPr>
      <w:t xml:space="preserve"> </w:t>
    </w:r>
    <w:r>
      <w:rPr>
        <w:rFonts w:ascii="Arial" w:hAnsi="Arial"/>
        <w:noProof/>
        <w:sz w:val="18"/>
      </w:rPr>
      <w:t>11</w:t>
    </w:r>
    <w:r w:rsidR="00B82372">
      <w:rPr>
        <w:rFonts w:ascii="Arial" w:hAnsi="Arial"/>
        <w:noProof/>
        <w:sz w:val="18"/>
      </w:rPr>
      <w:t>11</w:t>
    </w:r>
    <w:r w:rsidR="00FF5FF1">
      <w:rPr>
        <w:rFonts w:ascii="Arial" w:hAnsi="Arial"/>
        <w:noProof/>
        <w:sz w:val="18"/>
      </w:rPr>
      <w:t>1</w:t>
    </w:r>
    <w:r>
      <w:rPr>
        <w:rFonts w:ascii="Arial" w:hAnsi="Arial"/>
        <w:noProof/>
        <w:sz w:val="18"/>
      </w:rPr>
      <w:t>9</w:t>
    </w:r>
    <w:r w:rsidR="00FF5FF1">
      <w:rPr>
        <w:rFonts w:ascii="Arial" w:hAnsi="Arial"/>
        <w:sz w:val="18"/>
      </w:rPr>
      <w:fldChar w:fldCharType="end"/>
    </w:r>
    <w:r w:rsidR="00FF5FF1">
      <w:rPr>
        <w:rFonts w:ascii="Arial" w:hAnsi="Arial"/>
        <w:sz w:val="18"/>
      </w:rPr>
      <w:tab/>
      <w:t xml:space="preserve">Page </w:t>
    </w:r>
    <w:r w:rsidR="00FF5FF1">
      <w:rPr>
        <w:rFonts w:ascii="Arial" w:hAnsi="Arial"/>
        <w:sz w:val="18"/>
      </w:rPr>
      <w:fldChar w:fldCharType="begin"/>
    </w:r>
    <w:r w:rsidR="00FF5FF1">
      <w:rPr>
        <w:rFonts w:ascii="Arial" w:hAnsi="Arial"/>
        <w:sz w:val="18"/>
      </w:rPr>
      <w:instrText xml:space="preserve"> PAGE </w:instrText>
    </w:r>
    <w:r w:rsidR="00FF5FF1">
      <w:rPr>
        <w:rFonts w:ascii="Arial" w:hAnsi="Arial"/>
        <w:sz w:val="18"/>
      </w:rPr>
      <w:fldChar w:fldCharType="separate"/>
    </w:r>
    <w:r w:rsidR="00873D60">
      <w:rPr>
        <w:rFonts w:ascii="Arial" w:hAnsi="Arial"/>
        <w:noProof/>
        <w:sz w:val="18"/>
      </w:rPr>
      <w:t>6</w:t>
    </w:r>
    <w:r w:rsidR="00FF5FF1">
      <w:rPr>
        <w:rFonts w:ascii="Arial" w:hAnsi="Arial"/>
        <w:sz w:val="18"/>
      </w:rPr>
      <w:fldChar w:fldCharType="end"/>
    </w:r>
    <w:r w:rsidR="00FF5FF1">
      <w:rPr>
        <w:rFonts w:ascii="Arial" w:hAnsi="Arial"/>
        <w:sz w:val="18"/>
      </w:rPr>
      <w:t xml:space="preserve"> of </w:t>
    </w:r>
    <w:r w:rsidR="00FF5FF1">
      <w:rPr>
        <w:rFonts w:ascii="Arial" w:hAnsi="Arial"/>
        <w:sz w:val="18"/>
      </w:rPr>
      <w:fldChar w:fldCharType="begin"/>
    </w:r>
    <w:r w:rsidR="00FF5FF1">
      <w:rPr>
        <w:rFonts w:ascii="Arial" w:hAnsi="Arial"/>
        <w:sz w:val="18"/>
      </w:rPr>
      <w:instrText xml:space="preserve"> NUMPAGES </w:instrText>
    </w:r>
    <w:r w:rsidR="00FF5FF1">
      <w:rPr>
        <w:rFonts w:ascii="Arial" w:hAnsi="Arial"/>
        <w:sz w:val="18"/>
      </w:rPr>
      <w:fldChar w:fldCharType="separate"/>
    </w:r>
    <w:r w:rsidR="00873D60">
      <w:rPr>
        <w:rFonts w:ascii="Arial" w:hAnsi="Arial"/>
        <w:noProof/>
        <w:sz w:val="18"/>
      </w:rPr>
      <w:t>6</w:t>
    </w:r>
    <w:r w:rsidR="00FF5FF1">
      <w:rPr>
        <w:rFonts w:ascii="Arial" w:hAnsi="Arial"/>
        <w:sz w:val="18"/>
      </w:rPr>
      <w:fldChar w:fldCharType="end"/>
    </w:r>
  </w:p>
  <w:p w14:paraId="12994CD2" w14:textId="77777777" w:rsidR="00FF5FF1" w:rsidRDefault="00FF5FF1" w:rsidP="0074209E">
    <w:pPr>
      <w:pStyle w:val="Footer"/>
      <w:tabs>
        <w:tab w:val="clear" w:pos="4320"/>
        <w:tab w:val="clear" w:pos="8640"/>
        <w:tab w:val="right" w:pos="9360"/>
      </w:tabs>
      <w:rPr>
        <w:rFonts w:ascii="Arial" w:hAnsi="Arial"/>
        <w:sz w:val="18"/>
      </w:rPr>
    </w:pPr>
    <w:r>
      <w:rPr>
        <w:rFonts w:ascii="Arial" w:hAnsi="Arial"/>
        <w:sz w:val="18"/>
      </w:rPr>
      <w:t>PUBLIC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A5B335" w14:textId="77777777" w:rsidR="00C44578" w:rsidRDefault="00C44578">
      <w:r>
        <w:separator/>
      </w:r>
    </w:p>
  </w:footnote>
  <w:footnote w:type="continuationSeparator" w:id="0">
    <w:p w14:paraId="5FBBB77E" w14:textId="77777777" w:rsidR="00C44578" w:rsidRDefault="00C445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1815D" w14:textId="77777777" w:rsidR="00FF5FF1" w:rsidRDefault="00FF5FF1">
    <w:pPr>
      <w:pStyle w:val="Header"/>
      <w:jc w:val="center"/>
      <w:rPr>
        <w:sz w:val="32"/>
      </w:rPr>
    </w:pPr>
    <w:r>
      <w:rPr>
        <w:sz w:val="32"/>
      </w:rPr>
      <w:t>NPRR Comments</w:t>
    </w:r>
  </w:p>
  <w:p w14:paraId="05AC8330" w14:textId="77777777" w:rsidR="00FF5FF1" w:rsidRDefault="00FF5FF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multilevel"/>
    <w:tmpl w:val="5C26B7FC"/>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15:restartNumberingAfterBreak="0">
    <w:nsid w:val="2EC040A0"/>
    <w:multiLevelType w:val="hybridMultilevel"/>
    <w:tmpl w:val="FE0EF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AF02FB"/>
    <w:multiLevelType w:val="hybridMultilevel"/>
    <w:tmpl w:val="2A10E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044CAA"/>
    <w:multiLevelType w:val="hybridMultilevel"/>
    <w:tmpl w:val="95AED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4E4C99"/>
    <w:multiLevelType w:val="hybridMultilevel"/>
    <w:tmpl w:val="9E604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060C90"/>
    <w:multiLevelType w:val="hybridMultilevel"/>
    <w:tmpl w:val="246208DE"/>
    <w:lvl w:ilvl="0" w:tplc="9434FC1A">
      <w:start w:val="1"/>
      <w:numFmt w:val="bullet"/>
      <w:pStyle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 w:numId="2">
    <w:abstractNumId w:val="5"/>
  </w:num>
  <w:num w:numId="3">
    <w:abstractNumId w:val="4"/>
  </w:num>
  <w:num w:numId="4">
    <w:abstractNumId w:val="3"/>
  </w:num>
  <w:num w:numId="5">
    <w:abstractNumId w:val="1"/>
  </w:num>
  <w:num w:numId="6">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8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27D"/>
    <w:rsid w:val="0000585B"/>
    <w:rsid w:val="00006576"/>
    <w:rsid w:val="00021CC3"/>
    <w:rsid w:val="00037668"/>
    <w:rsid w:val="00065DAB"/>
    <w:rsid w:val="00075A94"/>
    <w:rsid w:val="00097B3B"/>
    <w:rsid w:val="000A0E65"/>
    <w:rsid w:val="000A7C52"/>
    <w:rsid w:val="000B21AC"/>
    <w:rsid w:val="001066B8"/>
    <w:rsid w:val="00122BCE"/>
    <w:rsid w:val="00125762"/>
    <w:rsid w:val="00132855"/>
    <w:rsid w:val="00152993"/>
    <w:rsid w:val="00170297"/>
    <w:rsid w:val="0018390B"/>
    <w:rsid w:val="00193B7A"/>
    <w:rsid w:val="00193F14"/>
    <w:rsid w:val="001945F1"/>
    <w:rsid w:val="001A227D"/>
    <w:rsid w:val="001D69ED"/>
    <w:rsid w:val="001E2032"/>
    <w:rsid w:val="001F0DAE"/>
    <w:rsid w:val="002274D6"/>
    <w:rsid w:val="002455DB"/>
    <w:rsid w:val="00253E8C"/>
    <w:rsid w:val="002672C5"/>
    <w:rsid w:val="002874BE"/>
    <w:rsid w:val="002C4EF9"/>
    <w:rsid w:val="002E3566"/>
    <w:rsid w:val="003010C0"/>
    <w:rsid w:val="00332A97"/>
    <w:rsid w:val="003339C8"/>
    <w:rsid w:val="00335BD4"/>
    <w:rsid w:val="00350C00"/>
    <w:rsid w:val="0036434C"/>
    <w:rsid w:val="00366113"/>
    <w:rsid w:val="00367280"/>
    <w:rsid w:val="003764DB"/>
    <w:rsid w:val="003900F7"/>
    <w:rsid w:val="003C270C"/>
    <w:rsid w:val="003D0994"/>
    <w:rsid w:val="003F63AB"/>
    <w:rsid w:val="004140C5"/>
    <w:rsid w:val="00423824"/>
    <w:rsid w:val="0043567D"/>
    <w:rsid w:val="004501A4"/>
    <w:rsid w:val="00495762"/>
    <w:rsid w:val="004B7B90"/>
    <w:rsid w:val="004C5815"/>
    <w:rsid w:val="004C795F"/>
    <w:rsid w:val="004E2C19"/>
    <w:rsid w:val="004F77B1"/>
    <w:rsid w:val="0050302B"/>
    <w:rsid w:val="0050459D"/>
    <w:rsid w:val="005202F9"/>
    <w:rsid w:val="005455E3"/>
    <w:rsid w:val="005543DE"/>
    <w:rsid w:val="005B5E3D"/>
    <w:rsid w:val="005D284C"/>
    <w:rsid w:val="005D5F8E"/>
    <w:rsid w:val="005E499B"/>
    <w:rsid w:val="005E5420"/>
    <w:rsid w:val="005E66EC"/>
    <w:rsid w:val="005F70BA"/>
    <w:rsid w:val="00604512"/>
    <w:rsid w:val="00633E23"/>
    <w:rsid w:val="0065776D"/>
    <w:rsid w:val="0066042D"/>
    <w:rsid w:val="00673B94"/>
    <w:rsid w:val="00680AC6"/>
    <w:rsid w:val="00682873"/>
    <w:rsid w:val="006835D8"/>
    <w:rsid w:val="006923DA"/>
    <w:rsid w:val="006A10D1"/>
    <w:rsid w:val="006B7A49"/>
    <w:rsid w:val="006C316E"/>
    <w:rsid w:val="006D0F7C"/>
    <w:rsid w:val="006F2D5D"/>
    <w:rsid w:val="0070403B"/>
    <w:rsid w:val="007269C4"/>
    <w:rsid w:val="00730099"/>
    <w:rsid w:val="0074209E"/>
    <w:rsid w:val="007678FD"/>
    <w:rsid w:val="00786626"/>
    <w:rsid w:val="007A405E"/>
    <w:rsid w:val="007E7B39"/>
    <w:rsid w:val="007F2CA8"/>
    <w:rsid w:val="007F7161"/>
    <w:rsid w:val="008239EC"/>
    <w:rsid w:val="0085086C"/>
    <w:rsid w:val="0085559E"/>
    <w:rsid w:val="00873D60"/>
    <w:rsid w:val="00896B1B"/>
    <w:rsid w:val="008C2EBD"/>
    <w:rsid w:val="008D44D8"/>
    <w:rsid w:val="008D4A10"/>
    <w:rsid w:val="008E559E"/>
    <w:rsid w:val="00902528"/>
    <w:rsid w:val="00916080"/>
    <w:rsid w:val="00921A68"/>
    <w:rsid w:val="00924346"/>
    <w:rsid w:val="009246E3"/>
    <w:rsid w:val="00960874"/>
    <w:rsid w:val="00972860"/>
    <w:rsid w:val="009D0B32"/>
    <w:rsid w:val="009E2810"/>
    <w:rsid w:val="009E29BB"/>
    <w:rsid w:val="00A015C4"/>
    <w:rsid w:val="00A10133"/>
    <w:rsid w:val="00A15172"/>
    <w:rsid w:val="00A277F0"/>
    <w:rsid w:val="00A72779"/>
    <w:rsid w:val="00AA6AA2"/>
    <w:rsid w:val="00AB363C"/>
    <w:rsid w:val="00B04F13"/>
    <w:rsid w:val="00B157BF"/>
    <w:rsid w:val="00B169F6"/>
    <w:rsid w:val="00B5080A"/>
    <w:rsid w:val="00B56E69"/>
    <w:rsid w:val="00B82372"/>
    <w:rsid w:val="00B943AE"/>
    <w:rsid w:val="00B97556"/>
    <w:rsid w:val="00BB3884"/>
    <w:rsid w:val="00BB6D79"/>
    <w:rsid w:val="00BB6DE5"/>
    <w:rsid w:val="00BD7258"/>
    <w:rsid w:val="00C04357"/>
    <w:rsid w:val="00C0598D"/>
    <w:rsid w:val="00C11956"/>
    <w:rsid w:val="00C30E4E"/>
    <w:rsid w:val="00C44578"/>
    <w:rsid w:val="00C602E5"/>
    <w:rsid w:val="00C748FD"/>
    <w:rsid w:val="00C96862"/>
    <w:rsid w:val="00C97201"/>
    <w:rsid w:val="00CD5B2D"/>
    <w:rsid w:val="00CF38B3"/>
    <w:rsid w:val="00CF5AAB"/>
    <w:rsid w:val="00D12856"/>
    <w:rsid w:val="00D22D13"/>
    <w:rsid w:val="00D4046E"/>
    <w:rsid w:val="00D4362F"/>
    <w:rsid w:val="00D56DA6"/>
    <w:rsid w:val="00D74CAB"/>
    <w:rsid w:val="00D80897"/>
    <w:rsid w:val="00DD4739"/>
    <w:rsid w:val="00DD5E34"/>
    <w:rsid w:val="00DE5F33"/>
    <w:rsid w:val="00E07B54"/>
    <w:rsid w:val="00E11F78"/>
    <w:rsid w:val="00E22694"/>
    <w:rsid w:val="00E32D41"/>
    <w:rsid w:val="00E621E1"/>
    <w:rsid w:val="00E758B4"/>
    <w:rsid w:val="00EB4B4E"/>
    <w:rsid w:val="00EC55B3"/>
    <w:rsid w:val="00EE1D8B"/>
    <w:rsid w:val="00EE3430"/>
    <w:rsid w:val="00EE6681"/>
    <w:rsid w:val="00EF1E40"/>
    <w:rsid w:val="00F02E81"/>
    <w:rsid w:val="00F1233F"/>
    <w:rsid w:val="00F13B0C"/>
    <w:rsid w:val="00F83FF0"/>
    <w:rsid w:val="00F87838"/>
    <w:rsid w:val="00F96FB2"/>
    <w:rsid w:val="00FB51D8"/>
    <w:rsid w:val="00FD08E8"/>
    <w:rsid w:val="00FD09D5"/>
    <w:rsid w:val="00FE5FE6"/>
    <w:rsid w:val="00FF5FF1"/>
    <w:rsid w:val="00FF7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5BDB081B"/>
  <w15:chartTrackingRefBased/>
  <w15:docId w15:val="{4944832D-1F46-4CBB-BFE3-A2A9E0B7AE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Normal"/>
    <w:qFormat/>
    <w:pPr>
      <w:keepNext/>
      <w:numPr>
        <w:numId w:val="1"/>
      </w:numPr>
      <w:spacing w:after="240"/>
      <w:outlineLvl w:val="0"/>
    </w:pPr>
    <w:rPr>
      <w:b/>
      <w:caps/>
      <w:szCs w:val="20"/>
    </w:rPr>
  </w:style>
  <w:style w:type="paragraph" w:styleId="Heading2">
    <w:name w:val="heading 2"/>
    <w:aliases w:val="h2"/>
    <w:basedOn w:val="Normal"/>
    <w:next w:val="Normal"/>
    <w:qFormat/>
    <w:pPr>
      <w:keepNext/>
      <w:numPr>
        <w:ilvl w:val="1"/>
        <w:numId w:val="1"/>
      </w:numPr>
      <w:spacing w:before="240" w:after="240"/>
      <w:outlineLvl w:val="1"/>
    </w:pPr>
    <w:rPr>
      <w:b/>
      <w:szCs w:val="20"/>
    </w:rPr>
  </w:style>
  <w:style w:type="paragraph" w:styleId="Heading3">
    <w:name w:val="heading 3"/>
    <w:aliases w:val="h3"/>
    <w:basedOn w:val="Normal"/>
    <w:next w:val="Normal"/>
    <w:qFormat/>
    <w:pPr>
      <w:keepNext/>
      <w:numPr>
        <w:ilvl w:val="2"/>
        <w:numId w:val="1"/>
      </w:numPr>
      <w:spacing w:before="120" w:after="120"/>
      <w:outlineLvl w:val="2"/>
    </w:pPr>
    <w:rPr>
      <w:b/>
      <w:bCs/>
      <w:i/>
      <w:iCs/>
      <w:szCs w:val="20"/>
    </w:rPr>
  </w:style>
  <w:style w:type="paragraph" w:styleId="Heading4">
    <w:name w:val="heading 4"/>
    <w:aliases w:val="h4"/>
    <w:basedOn w:val="Normal"/>
    <w:next w:val="Normal"/>
    <w:qFormat/>
    <w:pPr>
      <w:keepNext/>
      <w:widowControl w:val="0"/>
      <w:numPr>
        <w:ilvl w:val="3"/>
        <w:numId w:val="1"/>
      </w:numPr>
      <w:spacing w:before="360" w:after="240"/>
      <w:outlineLvl w:val="3"/>
    </w:pPr>
    <w:rPr>
      <w:b/>
      <w:bCs/>
      <w:snapToGrid w:val="0"/>
      <w:szCs w:val="20"/>
    </w:rPr>
  </w:style>
  <w:style w:type="paragraph" w:styleId="Heading5">
    <w:name w:val="heading 5"/>
    <w:aliases w:val="h5"/>
    <w:basedOn w:val="Normal"/>
    <w:next w:val="Normal"/>
    <w:qFormat/>
    <w:pPr>
      <w:spacing w:before="240" w:after="60"/>
      <w:outlineLvl w:val="4"/>
    </w:pPr>
    <w:rPr>
      <w:b/>
      <w:i/>
      <w:sz w:val="26"/>
      <w:szCs w:val="20"/>
    </w:rPr>
  </w:style>
  <w:style w:type="paragraph" w:styleId="Heading6">
    <w:name w:val="heading 6"/>
    <w:aliases w:val="h6"/>
    <w:basedOn w:val="Normal"/>
    <w:next w:val="Normal"/>
    <w:qFormat/>
    <w:pPr>
      <w:spacing w:before="240" w:after="60"/>
      <w:outlineLvl w:val="5"/>
    </w:pPr>
    <w:rPr>
      <w:b/>
      <w:sz w:val="22"/>
      <w:szCs w:val="20"/>
    </w:rPr>
  </w:style>
  <w:style w:type="paragraph" w:styleId="Heading7">
    <w:name w:val="heading 7"/>
    <w:basedOn w:val="Normal"/>
    <w:next w:val="Normal"/>
    <w:qFormat/>
    <w:pPr>
      <w:spacing w:before="240" w:after="60"/>
      <w:outlineLvl w:val="6"/>
    </w:pPr>
    <w:rPr>
      <w:szCs w:val="20"/>
    </w:rPr>
  </w:style>
  <w:style w:type="paragraph" w:styleId="Heading8">
    <w:name w:val="heading 8"/>
    <w:basedOn w:val="Normal"/>
    <w:next w:val="Normal"/>
    <w:qFormat/>
    <w:pPr>
      <w:spacing w:before="240" w:after="60"/>
      <w:outlineLvl w:val="7"/>
    </w:pPr>
    <w:rPr>
      <w:i/>
      <w:szCs w:val="20"/>
    </w:rPr>
  </w:style>
  <w:style w:type="paragraph" w:styleId="Heading9">
    <w:name w:val="heading 9"/>
    <w:basedOn w:val="Normal"/>
    <w:next w:val="Normal"/>
    <w:qFormat/>
    <w:pPr>
      <w:spacing w:before="240" w:after="60"/>
      <w:outlineLvl w:val="8"/>
    </w:pPr>
    <w:rPr>
      <w:rFonts w:ascii="Arial" w:hAnsi="Arial"/>
      <w:sz w:val="22"/>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Pr>
      <w:color w:val="0000FF"/>
      <w:u w:val="single"/>
    </w:rPr>
  </w:style>
  <w:style w:type="paragraph" w:styleId="BodyText">
    <w:name w:val="Body Text"/>
    <w:basedOn w:val="Normal"/>
    <w:pPr>
      <w:spacing w:before="120" w:after="120"/>
    </w:pPr>
  </w:style>
  <w:style w:type="paragraph" w:styleId="BodyTextIndent">
    <w:name w:val="Body Text Indent"/>
    <w:basedOn w:val="Normal"/>
    <w:pPr>
      <w:spacing w:before="120" w:after="120"/>
      <w:ind w:left="720"/>
    </w:pPr>
  </w:style>
  <w:style w:type="paragraph" w:customStyle="1" w:styleId="Bullet">
    <w:name w:val="Bullet"/>
    <w:basedOn w:val="Normal"/>
    <w:pPr>
      <w:numPr>
        <w:numId w:val="2"/>
      </w:numPr>
      <w:spacing w:before="60" w:after="120"/>
    </w:pPr>
    <w:rPr>
      <w:szCs w:val="20"/>
    </w:rPr>
  </w:style>
  <w:style w:type="paragraph" w:styleId="BalloonText">
    <w:name w:val="Balloon Text"/>
    <w:basedOn w:val="Normal"/>
    <w:semiHidden/>
    <w:rsid w:val="00673B94"/>
    <w:rPr>
      <w:rFonts w:ascii="Tahoma" w:hAnsi="Tahoma" w:cs="Tahoma"/>
      <w:sz w:val="16"/>
      <w:szCs w:val="16"/>
    </w:rPr>
  </w:style>
  <w:style w:type="paragraph" w:customStyle="1" w:styleId="NormalArial">
    <w:name w:val="Normal+Arial"/>
    <w:basedOn w:val="Normal"/>
    <w:link w:val="NormalArialChar"/>
    <w:rPr>
      <w:rFonts w:ascii="Arial" w:hAnsi="Arial"/>
    </w:rPr>
  </w:style>
  <w:style w:type="table" w:styleId="TableGrid">
    <w:name w:val="Table Grid"/>
    <w:basedOn w:val="TableNormal"/>
    <w:rsid w:val="00075A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rsid w:val="00DD4739"/>
    <w:rPr>
      <w:sz w:val="16"/>
      <w:szCs w:val="16"/>
    </w:rPr>
  </w:style>
  <w:style w:type="paragraph" w:styleId="CommentText">
    <w:name w:val="annotation text"/>
    <w:basedOn w:val="Normal"/>
    <w:semiHidden/>
    <w:rsid w:val="00DD4739"/>
    <w:rPr>
      <w:sz w:val="20"/>
      <w:szCs w:val="20"/>
    </w:rPr>
  </w:style>
  <w:style w:type="paragraph" w:styleId="CommentSubject">
    <w:name w:val="annotation subject"/>
    <w:basedOn w:val="CommentText"/>
    <w:next w:val="CommentText"/>
    <w:semiHidden/>
    <w:rsid w:val="00DD4739"/>
    <w:rPr>
      <w:b/>
      <w:bCs/>
    </w:rPr>
  </w:style>
  <w:style w:type="paragraph" w:customStyle="1" w:styleId="H5">
    <w:name w:val="H5"/>
    <w:basedOn w:val="Heading5"/>
    <w:next w:val="BodyText"/>
    <w:link w:val="H5Char"/>
    <w:rsid w:val="00F83FF0"/>
    <w:pPr>
      <w:keepNext/>
      <w:tabs>
        <w:tab w:val="left" w:pos="1620"/>
      </w:tabs>
      <w:spacing w:after="240"/>
      <w:ind w:left="1620" w:hanging="1620"/>
    </w:pPr>
    <w:rPr>
      <w:bCs/>
      <w:iCs/>
      <w:sz w:val="24"/>
      <w:szCs w:val="26"/>
    </w:rPr>
  </w:style>
  <w:style w:type="paragraph" w:customStyle="1" w:styleId="Instructions">
    <w:name w:val="Instructions"/>
    <w:basedOn w:val="BodyText"/>
    <w:link w:val="InstructionsChar"/>
    <w:rsid w:val="00F83FF0"/>
    <w:pPr>
      <w:spacing w:before="0" w:after="240"/>
    </w:pPr>
    <w:rPr>
      <w:b/>
      <w:i/>
      <w:iCs/>
    </w:rPr>
  </w:style>
  <w:style w:type="paragraph" w:customStyle="1" w:styleId="BodyTextNumbered">
    <w:name w:val="Body Text Numbered"/>
    <w:basedOn w:val="BodyText"/>
    <w:link w:val="BodyTextNumberedChar"/>
    <w:rsid w:val="00F83FF0"/>
    <w:pPr>
      <w:spacing w:before="0" w:after="240"/>
      <w:ind w:left="720" w:hanging="720"/>
    </w:pPr>
    <w:rPr>
      <w:szCs w:val="20"/>
    </w:rPr>
  </w:style>
  <w:style w:type="character" w:customStyle="1" w:styleId="BodyTextNumberedChar">
    <w:name w:val="Body Text Numbered Char"/>
    <w:link w:val="BodyTextNumbered"/>
    <w:rsid w:val="00F83FF0"/>
    <w:rPr>
      <w:sz w:val="24"/>
    </w:rPr>
  </w:style>
  <w:style w:type="character" w:customStyle="1" w:styleId="InstructionsChar">
    <w:name w:val="Instructions Char"/>
    <w:link w:val="Instructions"/>
    <w:rsid w:val="00F83FF0"/>
    <w:rPr>
      <w:b/>
      <w:i/>
      <w:iCs/>
      <w:sz w:val="24"/>
      <w:szCs w:val="24"/>
    </w:rPr>
  </w:style>
  <w:style w:type="character" w:customStyle="1" w:styleId="H5Char">
    <w:name w:val="H5 Char"/>
    <w:link w:val="H5"/>
    <w:rsid w:val="00F83FF0"/>
    <w:rPr>
      <w:b/>
      <w:bCs/>
      <w:i/>
      <w:iCs/>
      <w:sz w:val="24"/>
      <w:szCs w:val="26"/>
    </w:rPr>
  </w:style>
  <w:style w:type="character" w:customStyle="1" w:styleId="NormalArialChar">
    <w:name w:val="Normal+Arial Char"/>
    <w:link w:val="NormalArial"/>
    <w:rsid w:val="00E32D41"/>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3487073">
      <w:bodyDiv w:val="1"/>
      <w:marLeft w:val="0"/>
      <w:marRight w:val="0"/>
      <w:marTop w:val="0"/>
      <w:marBottom w:val="0"/>
      <w:divBdr>
        <w:top w:val="none" w:sz="0" w:space="0" w:color="auto"/>
        <w:left w:val="none" w:sz="0" w:space="0" w:color="auto"/>
        <w:bottom w:val="none" w:sz="0" w:space="0" w:color="auto"/>
        <w:right w:val="none" w:sz="0" w:space="0" w:color="auto"/>
      </w:divBdr>
    </w:div>
    <w:div w:id="1543128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974"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commentsExtended" Target="commentsExtended.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comments" Target="comments.xml"/><Relationship Id="rId4" Type="http://schemas.openxmlformats.org/officeDocument/2006/relationships/settings" Target="settings.xml"/><Relationship Id="rId9" Type="http://schemas.openxmlformats.org/officeDocument/2006/relationships/hyperlink" Target="mailto:dwoodfin@erco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4CDA4-9146-428E-A77E-F654280F5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6</Pages>
  <Words>2076</Words>
  <Characters>11837</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Protocols Workshop</vt:lpstr>
    </vt:vector>
  </TitlesOfParts>
  <Company/>
  <LinksUpToDate>false</LinksUpToDate>
  <CharactersWithSpaces>13886</CharactersWithSpaces>
  <SharedDoc>false</SharedDoc>
  <HLinks>
    <vt:vector size="6" baseType="variant">
      <vt:variant>
        <vt:i4>7864395</vt:i4>
      </vt:variant>
      <vt:variant>
        <vt:i4>0</vt:i4>
      </vt:variant>
      <vt:variant>
        <vt:i4>0</vt:i4>
      </vt:variant>
      <vt:variant>
        <vt:i4>5</vt:i4>
      </vt:variant>
      <vt:variant>
        <vt:lpwstr>mailto:dwoodfin@ercot.com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ERCOT/if</dc:creator>
  <cp:keywords/>
  <dc:description/>
  <cp:lastModifiedBy>ERCOT Market Rules</cp:lastModifiedBy>
  <cp:revision>3</cp:revision>
  <cp:lastPrinted>2001-06-20T17:28:00Z</cp:lastPrinted>
  <dcterms:created xsi:type="dcterms:W3CDTF">2019-11-11T18:48:00Z</dcterms:created>
  <dcterms:modified xsi:type="dcterms:W3CDTF">2019-11-11T19:50:00Z</dcterms:modified>
</cp:coreProperties>
</file>