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4E6B6B" w14:paraId="2DCECBE1" w14:textId="77777777" w:rsidTr="004E6B6B">
        <w:tc>
          <w:tcPr>
            <w:tcW w:w="1620" w:type="dxa"/>
            <w:tcBorders>
              <w:bottom w:val="single" w:sz="4" w:space="0" w:color="auto"/>
            </w:tcBorders>
            <w:shd w:val="clear" w:color="auto" w:fill="FFFFFF"/>
            <w:vAlign w:val="center"/>
          </w:tcPr>
          <w:p w14:paraId="67965CDD" w14:textId="77777777" w:rsidR="004E6B6B" w:rsidRDefault="004E6B6B" w:rsidP="002E07AE">
            <w:pPr>
              <w:pStyle w:val="Header"/>
              <w:spacing w:before="120" w:after="120"/>
            </w:pPr>
            <w:r>
              <w:t>PGRR Number</w:t>
            </w:r>
          </w:p>
        </w:tc>
        <w:tc>
          <w:tcPr>
            <w:tcW w:w="1260" w:type="dxa"/>
            <w:tcBorders>
              <w:bottom w:val="single" w:sz="4" w:space="0" w:color="auto"/>
            </w:tcBorders>
            <w:vAlign w:val="center"/>
          </w:tcPr>
          <w:p w14:paraId="0E7585FF" w14:textId="77777777" w:rsidR="004E6B6B" w:rsidRDefault="00963D91" w:rsidP="00935607">
            <w:pPr>
              <w:pStyle w:val="Header"/>
              <w:spacing w:before="120" w:after="120"/>
              <w:jc w:val="center"/>
            </w:pPr>
            <w:hyperlink r:id="rId8" w:history="1">
              <w:r w:rsidR="00935607" w:rsidRPr="00935607">
                <w:rPr>
                  <w:rStyle w:val="Hyperlink"/>
                </w:rPr>
                <w:t>074</w:t>
              </w:r>
            </w:hyperlink>
          </w:p>
        </w:tc>
        <w:tc>
          <w:tcPr>
            <w:tcW w:w="1170" w:type="dxa"/>
            <w:tcBorders>
              <w:bottom w:val="single" w:sz="4" w:space="0" w:color="auto"/>
            </w:tcBorders>
            <w:shd w:val="clear" w:color="auto" w:fill="FFFFFF"/>
            <w:vAlign w:val="center"/>
          </w:tcPr>
          <w:p w14:paraId="4DA236D7" w14:textId="77777777" w:rsidR="004E6B6B" w:rsidRDefault="004E6B6B" w:rsidP="002E07AE">
            <w:pPr>
              <w:pStyle w:val="Header"/>
              <w:spacing w:before="120" w:after="120"/>
            </w:pPr>
            <w:r>
              <w:t>PGRR Title</w:t>
            </w:r>
          </w:p>
        </w:tc>
        <w:tc>
          <w:tcPr>
            <w:tcW w:w="6390" w:type="dxa"/>
            <w:tcBorders>
              <w:bottom w:val="single" w:sz="4" w:space="0" w:color="auto"/>
            </w:tcBorders>
            <w:vAlign w:val="center"/>
          </w:tcPr>
          <w:p w14:paraId="631EC094" w14:textId="77777777" w:rsidR="004E6B6B" w:rsidRDefault="005424AC" w:rsidP="00935607">
            <w:pPr>
              <w:pStyle w:val="Header"/>
              <w:spacing w:before="120" w:after="120"/>
            </w:pPr>
            <w:r>
              <w:t>Related to NPRR</w:t>
            </w:r>
            <w:r w:rsidR="00935607">
              <w:t>973</w:t>
            </w:r>
            <w:r>
              <w:t>, Add Definitions for Generator Step-Up and Main Power Transformer</w:t>
            </w:r>
          </w:p>
        </w:tc>
      </w:tr>
      <w:tr w:rsidR="004E6B6B" w:rsidRPr="00E01925" w14:paraId="4BE71556" w14:textId="77777777" w:rsidTr="004E6B6B">
        <w:trPr>
          <w:trHeight w:val="518"/>
        </w:trPr>
        <w:tc>
          <w:tcPr>
            <w:tcW w:w="2880" w:type="dxa"/>
            <w:gridSpan w:val="2"/>
            <w:shd w:val="clear" w:color="auto" w:fill="FFFFFF"/>
            <w:vAlign w:val="center"/>
          </w:tcPr>
          <w:p w14:paraId="71702F9B" w14:textId="225098CD" w:rsidR="004E6B6B" w:rsidRPr="00E01925" w:rsidRDefault="004E6B6B" w:rsidP="004E34FC">
            <w:pPr>
              <w:pStyle w:val="Header"/>
              <w:spacing w:before="120" w:after="120"/>
              <w:rPr>
                <w:bCs w:val="0"/>
              </w:rPr>
            </w:pPr>
            <w:r w:rsidRPr="00E01925">
              <w:rPr>
                <w:bCs w:val="0"/>
              </w:rPr>
              <w:t xml:space="preserve">Date </w:t>
            </w:r>
            <w:r w:rsidR="004E34FC">
              <w:rPr>
                <w:bCs w:val="0"/>
              </w:rPr>
              <w:t>of Decision</w:t>
            </w:r>
          </w:p>
        </w:tc>
        <w:tc>
          <w:tcPr>
            <w:tcW w:w="7560" w:type="dxa"/>
            <w:gridSpan w:val="2"/>
            <w:vAlign w:val="center"/>
          </w:tcPr>
          <w:p w14:paraId="77DF4856" w14:textId="46722646" w:rsidR="004E6B6B" w:rsidRPr="00E01925" w:rsidRDefault="004E34FC" w:rsidP="00C478ED">
            <w:pPr>
              <w:pStyle w:val="NormalArial"/>
              <w:spacing w:before="120" w:after="120"/>
            </w:pPr>
            <w:r>
              <w:t>November 7</w:t>
            </w:r>
            <w:r w:rsidR="008727F5">
              <w:t>, 2019</w:t>
            </w:r>
          </w:p>
        </w:tc>
      </w:tr>
      <w:tr w:rsidR="004E34FC" w:rsidRPr="00E01925" w14:paraId="3B3749A2" w14:textId="77777777" w:rsidTr="004E6B6B">
        <w:trPr>
          <w:trHeight w:val="518"/>
        </w:trPr>
        <w:tc>
          <w:tcPr>
            <w:tcW w:w="2880" w:type="dxa"/>
            <w:gridSpan w:val="2"/>
            <w:shd w:val="clear" w:color="auto" w:fill="FFFFFF"/>
            <w:vAlign w:val="center"/>
          </w:tcPr>
          <w:p w14:paraId="7B2A5516" w14:textId="77777777" w:rsidR="004E34FC" w:rsidRPr="00E01925" w:rsidRDefault="004E34FC" w:rsidP="002E07AE">
            <w:pPr>
              <w:pStyle w:val="Header"/>
              <w:spacing w:before="120" w:after="120"/>
              <w:rPr>
                <w:bCs w:val="0"/>
              </w:rPr>
            </w:pPr>
            <w:r>
              <w:rPr>
                <w:bCs w:val="0"/>
              </w:rPr>
              <w:t>Action</w:t>
            </w:r>
          </w:p>
        </w:tc>
        <w:tc>
          <w:tcPr>
            <w:tcW w:w="7560" w:type="dxa"/>
            <w:gridSpan w:val="2"/>
            <w:vAlign w:val="center"/>
          </w:tcPr>
          <w:p w14:paraId="220F2CD2" w14:textId="77777777" w:rsidR="004E34FC" w:rsidRDefault="004E34FC" w:rsidP="00C478ED">
            <w:pPr>
              <w:pStyle w:val="NormalArial"/>
              <w:spacing w:before="120" w:after="120"/>
            </w:pPr>
            <w:r>
              <w:t>Tabled</w:t>
            </w:r>
          </w:p>
        </w:tc>
      </w:tr>
      <w:tr w:rsidR="004E34FC" w:rsidRPr="00E01925" w14:paraId="5E9BBE14" w14:textId="77777777" w:rsidTr="004E6B6B">
        <w:trPr>
          <w:trHeight w:val="518"/>
        </w:trPr>
        <w:tc>
          <w:tcPr>
            <w:tcW w:w="2880" w:type="dxa"/>
            <w:gridSpan w:val="2"/>
            <w:shd w:val="clear" w:color="auto" w:fill="FFFFFF"/>
            <w:vAlign w:val="center"/>
          </w:tcPr>
          <w:p w14:paraId="5310A16B" w14:textId="77777777" w:rsidR="004E34FC" w:rsidRPr="00E01925" w:rsidRDefault="004E34FC" w:rsidP="002E07AE">
            <w:pPr>
              <w:pStyle w:val="Header"/>
              <w:spacing w:before="120" w:after="120"/>
              <w:rPr>
                <w:bCs w:val="0"/>
              </w:rPr>
            </w:pPr>
            <w:r>
              <w:rPr>
                <w:bCs w:val="0"/>
              </w:rPr>
              <w:t>Timeline</w:t>
            </w:r>
          </w:p>
        </w:tc>
        <w:tc>
          <w:tcPr>
            <w:tcW w:w="7560" w:type="dxa"/>
            <w:gridSpan w:val="2"/>
            <w:vAlign w:val="center"/>
          </w:tcPr>
          <w:p w14:paraId="400D7058" w14:textId="77777777" w:rsidR="004E34FC" w:rsidRDefault="004E34FC" w:rsidP="00C478ED">
            <w:pPr>
              <w:pStyle w:val="NormalArial"/>
              <w:spacing w:before="120" w:after="120"/>
            </w:pPr>
            <w:r>
              <w:t>Normal</w:t>
            </w:r>
          </w:p>
        </w:tc>
      </w:tr>
      <w:tr w:rsidR="004E34FC" w:rsidRPr="00E01925" w14:paraId="6DFC7033" w14:textId="77777777" w:rsidTr="004E6B6B">
        <w:trPr>
          <w:trHeight w:val="518"/>
        </w:trPr>
        <w:tc>
          <w:tcPr>
            <w:tcW w:w="2880" w:type="dxa"/>
            <w:gridSpan w:val="2"/>
            <w:shd w:val="clear" w:color="auto" w:fill="FFFFFF"/>
            <w:vAlign w:val="center"/>
          </w:tcPr>
          <w:p w14:paraId="17D7E481" w14:textId="77777777" w:rsidR="004E34FC" w:rsidRPr="00E01925" w:rsidRDefault="004E34FC" w:rsidP="002E07AE">
            <w:pPr>
              <w:pStyle w:val="Header"/>
              <w:spacing w:before="120" w:after="120"/>
              <w:rPr>
                <w:bCs w:val="0"/>
              </w:rPr>
            </w:pPr>
            <w:r>
              <w:rPr>
                <w:bCs w:val="0"/>
              </w:rPr>
              <w:t>Proposed Effective Date</w:t>
            </w:r>
          </w:p>
        </w:tc>
        <w:tc>
          <w:tcPr>
            <w:tcW w:w="7560" w:type="dxa"/>
            <w:gridSpan w:val="2"/>
            <w:vAlign w:val="center"/>
          </w:tcPr>
          <w:p w14:paraId="5065D72B" w14:textId="77777777" w:rsidR="004E34FC" w:rsidRDefault="004E34FC" w:rsidP="00C478ED">
            <w:pPr>
              <w:pStyle w:val="NormalArial"/>
              <w:spacing w:before="120" w:after="120"/>
            </w:pPr>
            <w:r>
              <w:t>To be determined</w:t>
            </w:r>
          </w:p>
        </w:tc>
      </w:tr>
      <w:tr w:rsidR="004E34FC" w:rsidRPr="00E01925" w14:paraId="542A2643" w14:textId="77777777" w:rsidTr="004E6B6B">
        <w:trPr>
          <w:trHeight w:val="518"/>
        </w:trPr>
        <w:tc>
          <w:tcPr>
            <w:tcW w:w="2880" w:type="dxa"/>
            <w:gridSpan w:val="2"/>
            <w:shd w:val="clear" w:color="auto" w:fill="FFFFFF"/>
            <w:vAlign w:val="center"/>
          </w:tcPr>
          <w:p w14:paraId="08693DBB" w14:textId="77777777" w:rsidR="004E34FC" w:rsidRPr="00E01925" w:rsidRDefault="004E34FC" w:rsidP="002E07AE">
            <w:pPr>
              <w:pStyle w:val="Header"/>
              <w:spacing w:before="120" w:after="120"/>
              <w:rPr>
                <w:bCs w:val="0"/>
              </w:rPr>
            </w:pPr>
            <w:r>
              <w:rPr>
                <w:bCs w:val="0"/>
              </w:rPr>
              <w:t>Priority and Rank Assigned</w:t>
            </w:r>
          </w:p>
        </w:tc>
        <w:tc>
          <w:tcPr>
            <w:tcW w:w="7560" w:type="dxa"/>
            <w:gridSpan w:val="2"/>
            <w:vAlign w:val="center"/>
          </w:tcPr>
          <w:p w14:paraId="4871E34F" w14:textId="77777777" w:rsidR="004E34FC" w:rsidRDefault="004E34FC" w:rsidP="00C478ED">
            <w:pPr>
              <w:pStyle w:val="NormalArial"/>
              <w:spacing w:before="120" w:after="120"/>
            </w:pPr>
            <w:r>
              <w:t>To be determined</w:t>
            </w:r>
          </w:p>
        </w:tc>
      </w:tr>
      <w:tr w:rsidR="004E6B6B" w14:paraId="7A624218" w14:textId="77777777" w:rsidTr="004E6B6B">
        <w:trPr>
          <w:trHeight w:val="773"/>
        </w:trPr>
        <w:tc>
          <w:tcPr>
            <w:tcW w:w="2880" w:type="dxa"/>
            <w:gridSpan w:val="2"/>
            <w:tcBorders>
              <w:top w:val="single" w:sz="4" w:space="0" w:color="auto"/>
              <w:bottom w:val="single" w:sz="4" w:space="0" w:color="auto"/>
            </w:tcBorders>
            <w:shd w:val="clear" w:color="auto" w:fill="FFFFFF"/>
            <w:vAlign w:val="center"/>
          </w:tcPr>
          <w:p w14:paraId="700ACD00" w14:textId="77777777" w:rsidR="004E6B6B" w:rsidRDefault="004E6B6B" w:rsidP="002E07AE">
            <w:pPr>
              <w:pStyle w:val="Header"/>
              <w:spacing w:before="120" w:after="120"/>
            </w:pPr>
            <w:r>
              <w:t xml:space="preserve">Planning Guide Sections Requiring Revision </w:t>
            </w:r>
          </w:p>
        </w:tc>
        <w:tc>
          <w:tcPr>
            <w:tcW w:w="7560" w:type="dxa"/>
            <w:gridSpan w:val="2"/>
            <w:tcBorders>
              <w:top w:val="single" w:sz="4" w:space="0" w:color="auto"/>
            </w:tcBorders>
            <w:vAlign w:val="center"/>
          </w:tcPr>
          <w:p w14:paraId="69677215" w14:textId="77777777" w:rsidR="004E6B6B" w:rsidRPr="00095873" w:rsidRDefault="002E07AE" w:rsidP="002E07AE">
            <w:pPr>
              <w:pStyle w:val="NormalArial"/>
              <w:spacing w:before="120"/>
            </w:pPr>
            <w:r w:rsidRPr="00095873">
              <w:t>5.1.1,</w:t>
            </w:r>
            <w:r w:rsidR="00C4619F" w:rsidRPr="00095873">
              <w:t xml:space="preserve"> Appli</w:t>
            </w:r>
            <w:r w:rsidR="00336F50" w:rsidRPr="00095873">
              <w:t>c</w:t>
            </w:r>
            <w:r w:rsidR="00C4619F" w:rsidRPr="00095873">
              <w:t>ability</w:t>
            </w:r>
          </w:p>
          <w:p w14:paraId="40907DD9" w14:textId="243336F4" w:rsidR="002E07AE" w:rsidRPr="00095873" w:rsidRDefault="002E07AE" w:rsidP="004E6B6B">
            <w:pPr>
              <w:pStyle w:val="NormalArial"/>
            </w:pPr>
            <w:r w:rsidRPr="00095873">
              <w:t>5.7.1,</w:t>
            </w:r>
            <w:r w:rsidR="001C6AE9" w:rsidRPr="00095873">
              <w:t xml:space="preserve"> Generation Resource</w:t>
            </w:r>
            <w:r w:rsidR="0026438B">
              <w:t xml:space="preserve"> and Settlement Only Generator</w:t>
            </w:r>
            <w:r w:rsidR="001C6AE9" w:rsidRPr="00095873">
              <w:t xml:space="preserve"> Data Requirements</w:t>
            </w:r>
          </w:p>
          <w:p w14:paraId="0238CF18" w14:textId="77777777" w:rsidR="002E07AE" w:rsidRPr="00095873" w:rsidRDefault="002E07AE" w:rsidP="004E6B6B">
            <w:pPr>
              <w:pStyle w:val="NormalArial"/>
            </w:pPr>
            <w:r w:rsidRPr="00095873">
              <w:t>5.8.2,</w:t>
            </w:r>
            <w:r w:rsidR="001C6AE9" w:rsidRPr="00095873">
              <w:t xml:space="preserve"> Transformer Tap Position</w:t>
            </w:r>
          </w:p>
          <w:p w14:paraId="586D765A" w14:textId="77777777" w:rsidR="002E07AE" w:rsidRPr="00FB509B" w:rsidRDefault="002E07AE" w:rsidP="002E07AE">
            <w:pPr>
              <w:pStyle w:val="NormalArial"/>
              <w:spacing w:after="120"/>
            </w:pPr>
            <w:r w:rsidRPr="00095873">
              <w:t>6.11,</w:t>
            </w:r>
            <w:r w:rsidR="004264CE" w:rsidRPr="00095873">
              <w:t xml:space="preserve"> Process for Developing Geomagnetically-Induced Current (GIC) System Models</w:t>
            </w:r>
          </w:p>
        </w:tc>
      </w:tr>
      <w:tr w:rsidR="004E6B6B" w14:paraId="70C16896" w14:textId="77777777" w:rsidTr="004E6B6B">
        <w:trPr>
          <w:trHeight w:val="518"/>
        </w:trPr>
        <w:tc>
          <w:tcPr>
            <w:tcW w:w="2880" w:type="dxa"/>
            <w:gridSpan w:val="2"/>
            <w:tcBorders>
              <w:bottom w:val="single" w:sz="4" w:space="0" w:color="auto"/>
            </w:tcBorders>
            <w:shd w:val="clear" w:color="auto" w:fill="FFFFFF"/>
            <w:vAlign w:val="center"/>
          </w:tcPr>
          <w:p w14:paraId="268E9D0A" w14:textId="77777777" w:rsidR="004E6B6B" w:rsidRDefault="004E6B6B" w:rsidP="002E07AE">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482B4819" w14:textId="77777777" w:rsidR="001D3528" w:rsidRDefault="001D3528" w:rsidP="001D3528">
            <w:pPr>
              <w:pStyle w:val="NormalArial"/>
              <w:spacing w:before="120" w:after="120"/>
            </w:pPr>
            <w:r>
              <w:t>NPRR</w:t>
            </w:r>
            <w:r w:rsidR="00935607">
              <w:t>973</w:t>
            </w:r>
            <w:r>
              <w:t xml:space="preserve">, Add Definitions for Generator Step-Up and Main Power Transformer </w:t>
            </w:r>
          </w:p>
          <w:p w14:paraId="3F79BB27" w14:textId="77777777" w:rsidR="001D3528" w:rsidRDefault="001D3528" w:rsidP="001D3528">
            <w:pPr>
              <w:pStyle w:val="NormalArial"/>
              <w:spacing w:before="120" w:after="120"/>
            </w:pPr>
            <w:r>
              <w:t>NOGRR</w:t>
            </w:r>
            <w:r w:rsidR="00935607">
              <w:t>196</w:t>
            </w:r>
            <w:r>
              <w:t>, Related to NPRR</w:t>
            </w:r>
            <w:r w:rsidR="00935607">
              <w:t>973</w:t>
            </w:r>
            <w:r>
              <w:t xml:space="preserve">, Add Definitions for Generator Step-Up and Main Power Transformer </w:t>
            </w:r>
          </w:p>
          <w:p w14:paraId="3C0D995D" w14:textId="77777777" w:rsidR="005241DC" w:rsidRPr="00FB509B" w:rsidRDefault="001D3528" w:rsidP="00935607">
            <w:pPr>
              <w:pStyle w:val="NormalArial"/>
              <w:spacing w:before="120" w:after="120"/>
            </w:pPr>
            <w:r>
              <w:t>RRGRR</w:t>
            </w:r>
            <w:r w:rsidR="00935607">
              <w:t>022</w:t>
            </w:r>
            <w:r>
              <w:t>, Related to NPRR</w:t>
            </w:r>
            <w:r w:rsidR="00935607">
              <w:t>973</w:t>
            </w:r>
            <w:r>
              <w:t>, Add Definitions for Generator Step-Up and Main Power Transformer</w:t>
            </w:r>
          </w:p>
        </w:tc>
      </w:tr>
      <w:tr w:rsidR="004E6B6B" w14:paraId="50699F90" w14:textId="77777777" w:rsidTr="004E6B6B">
        <w:trPr>
          <w:trHeight w:val="518"/>
        </w:trPr>
        <w:tc>
          <w:tcPr>
            <w:tcW w:w="2880" w:type="dxa"/>
            <w:gridSpan w:val="2"/>
            <w:tcBorders>
              <w:bottom w:val="single" w:sz="4" w:space="0" w:color="auto"/>
            </w:tcBorders>
            <w:shd w:val="clear" w:color="auto" w:fill="FFFFFF"/>
            <w:vAlign w:val="center"/>
          </w:tcPr>
          <w:p w14:paraId="46D64099" w14:textId="77777777" w:rsidR="004E6B6B" w:rsidRDefault="004E6B6B" w:rsidP="007A5621">
            <w:pPr>
              <w:pStyle w:val="Header"/>
              <w:spacing w:before="120" w:after="120"/>
            </w:pPr>
            <w:r>
              <w:t>Revision Description</w:t>
            </w:r>
          </w:p>
        </w:tc>
        <w:tc>
          <w:tcPr>
            <w:tcW w:w="7560" w:type="dxa"/>
            <w:gridSpan w:val="2"/>
            <w:tcBorders>
              <w:bottom w:val="single" w:sz="4" w:space="0" w:color="auto"/>
            </w:tcBorders>
            <w:vAlign w:val="center"/>
          </w:tcPr>
          <w:p w14:paraId="2478FC09" w14:textId="77777777" w:rsidR="004E6B6B" w:rsidRPr="007A5621" w:rsidRDefault="007A5621" w:rsidP="006D27B9">
            <w:pPr>
              <w:pStyle w:val="NormalArial"/>
              <w:spacing w:before="120" w:after="120"/>
              <w:rPr>
                <w:rFonts w:cs="Arial"/>
              </w:rPr>
            </w:pPr>
            <w:r w:rsidRPr="007A5621">
              <w:rPr>
                <w:rFonts w:cs="Arial"/>
              </w:rPr>
              <w:t>This Planning Guide Revision Request (PGGRR) clarifies language by use of defined terms Generation Step-Up (GSU) and Main Power Transformer (MPT)</w:t>
            </w:r>
            <w:r w:rsidR="006D27B9">
              <w:rPr>
                <w:rFonts w:cs="Arial"/>
              </w:rPr>
              <w:t>.</w:t>
            </w:r>
          </w:p>
        </w:tc>
      </w:tr>
      <w:tr w:rsidR="004E6B6B" w14:paraId="1A840025" w14:textId="77777777" w:rsidTr="004E6B6B">
        <w:trPr>
          <w:trHeight w:val="518"/>
        </w:trPr>
        <w:tc>
          <w:tcPr>
            <w:tcW w:w="2880" w:type="dxa"/>
            <w:gridSpan w:val="2"/>
            <w:shd w:val="clear" w:color="auto" w:fill="FFFFFF"/>
            <w:vAlign w:val="center"/>
          </w:tcPr>
          <w:p w14:paraId="7F1B3D49" w14:textId="77777777" w:rsidR="004E6B6B" w:rsidRDefault="004E6B6B" w:rsidP="002E07AE">
            <w:pPr>
              <w:pStyle w:val="Header"/>
              <w:spacing w:before="120" w:after="120"/>
            </w:pPr>
            <w:r>
              <w:t>Reason for Revision</w:t>
            </w:r>
          </w:p>
        </w:tc>
        <w:tc>
          <w:tcPr>
            <w:tcW w:w="7560" w:type="dxa"/>
            <w:gridSpan w:val="2"/>
            <w:vAlign w:val="center"/>
          </w:tcPr>
          <w:p w14:paraId="530B21E3" w14:textId="77777777" w:rsidR="004E6B6B" w:rsidRDefault="00442A61" w:rsidP="004E6B6B">
            <w:pPr>
              <w:pStyle w:val="NormalArial"/>
              <w:spacing w:before="120"/>
              <w:rPr>
                <w:rFonts w:cs="Arial"/>
                <w:color w:val="000000"/>
              </w:rPr>
            </w:pPr>
            <w:r w:rsidRPr="00CD242D">
              <w:object w:dxaOrig="225" w:dyaOrig="225" w14:anchorId="3001E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CD242D">
              <w:t xml:space="preserve">  </w:t>
            </w:r>
            <w:r w:rsidR="004E6B6B">
              <w:rPr>
                <w:rFonts w:cs="Arial"/>
                <w:color w:val="000000"/>
              </w:rPr>
              <w:t>Addresses current operational issues.</w:t>
            </w:r>
          </w:p>
          <w:p w14:paraId="6D1FF1C8" w14:textId="77777777" w:rsidR="004E6B6B" w:rsidRDefault="004E6B6B" w:rsidP="004E6B6B">
            <w:pPr>
              <w:pStyle w:val="NormalArial"/>
              <w:tabs>
                <w:tab w:val="left" w:pos="432"/>
              </w:tabs>
              <w:spacing w:before="120"/>
              <w:ind w:left="432" w:hanging="432"/>
              <w:rPr>
                <w:iCs/>
                <w:kern w:val="24"/>
              </w:rPr>
            </w:pPr>
            <w:r w:rsidRPr="00CD242D">
              <w:object w:dxaOrig="225" w:dyaOrig="225" w14:anchorId="537D2C1F">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7D8B6A35" w14:textId="77777777" w:rsidR="004E6B6B" w:rsidRDefault="004E6B6B" w:rsidP="004E6B6B">
            <w:pPr>
              <w:pStyle w:val="NormalArial"/>
              <w:spacing w:before="120"/>
              <w:rPr>
                <w:iCs/>
                <w:kern w:val="24"/>
              </w:rPr>
            </w:pPr>
            <w:r w:rsidRPr="006629C8">
              <w:object w:dxaOrig="225" w:dyaOrig="225" w14:anchorId="04129554">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68766A76" w14:textId="77777777" w:rsidR="004E6B6B" w:rsidRDefault="004E6B6B" w:rsidP="004E6B6B">
            <w:pPr>
              <w:pStyle w:val="NormalArial"/>
              <w:spacing w:before="120"/>
              <w:rPr>
                <w:iCs/>
                <w:kern w:val="24"/>
              </w:rPr>
            </w:pPr>
            <w:r w:rsidRPr="006629C8">
              <w:object w:dxaOrig="225" w:dyaOrig="225" w14:anchorId="57F778DA">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21DF30C6" w14:textId="77777777" w:rsidR="004E6B6B" w:rsidRDefault="004E6B6B" w:rsidP="004E6B6B">
            <w:pPr>
              <w:pStyle w:val="NormalArial"/>
              <w:spacing w:before="120"/>
              <w:rPr>
                <w:iCs/>
                <w:kern w:val="24"/>
              </w:rPr>
            </w:pPr>
            <w:r w:rsidRPr="006629C8">
              <w:object w:dxaOrig="225" w:dyaOrig="225" w14:anchorId="4BE42C05">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0A5ED1BB" w14:textId="77777777" w:rsidR="004E6B6B" w:rsidRPr="00CD242D" w:rsidRDefault="004E6B6B" w:rsidP="004E6B6B">
            <w:pPr>
              <w:pStyle w:val="NormalArial"/>
              <w:spacing w:before="120"/>
              <w:rPr>
                <w:rFonts w:cs="Arial"/>
                <w:color w:val="000000"/>
              </w:rPr>
            </w:pPr>
            <w:r w:rsidRPr="006629C8">
              <w:object w:dxaOrig="225" w:dyaOrig="225" w14:anchorId="0B799A14">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72A0B671" w14:textId="77777777" w:rsidR="004E6B6B" w:rsidRPr="001313B4" w:rsidRDefault="004E6B6B" w:rsidP="00442A61">
            <w:pPr>
              <w:pStyle w:val="NormalArial"/>
              <w:spacing w:after="120"/>
              <w:rPr>
                <w:iCs/>
                <w:kern w:val="24"/>
              </w:rPr>
            </w:pPr>
            <w:r w:rsidRPr="00CD242D">
              <w:rPr>
                <w:i/>
                <w:sz w:val="20"/>
                <w:szCs w:val="20"/>
              </w:rPr>
              <w:t>(please select all that apply)</w:t>
            </w:r>
          </w:p>
        </w:tc>
      </w:tr>
      <w:tr w:rsidR="004E6B6B" w14:paraId="3C847263" w14:textId="77777777" w:rsidTr="004E34FC">
        <w:trPr>
          <w:trHeight w:val="518"/>
        </w:trPr>
        <w:tc>
          <w:tcPr>
            <w:tcW w:w="2880" w:type="dxa"/>
            <w:gridSpan w:val="2"/>
            <w:shd w:val="clear" w:color="auto" w:fill="FFFFFF"/>
            <w:vAlign w:val="center"/>
          </w:tcPr>
          <w:p w14:paraId="55063EEB" w14:textId="77777777" w:rsidR="004E6B6B" w:rsidRDefault="004E6B6B" w:rsidP="002E07AE">
            <w:pPr>
              <w:pStyle w:val="Header"/>
              <w:spacing w:before="120" w:after="120"/>
            </w:pPr>
            <w:r>
              <w:lastRenderedPageBreak/>
              <w:t>Business Case</w:t>
            </w:r>
          </w:p>
        </w:tc>
        <w:tc>
          <w:tcPr>
            <w:tcW w:w="7560" w:type="dxa"/>
            <w:gridSpan w:val="2"/>
            <w:vAlign w:val="center"/>
          </w:tcPr>
          <w:p w14:paraId="6BA88F0A" w14:textId="77777777" w:rsidR="005241DC" w:rsidRPr="00886CE3" w:rsidRDefault="005424AC" w:rsidP="00935607">
            <w:pPr>
              <w:pStyle w:val="NormalArial"/>
              <w:spacing w:before="120" w:after="120"/>
            </w:pPr>
            <w:r>
              <w:t>NPRR</w:t>
            </w:r>
            <w:r w:rsidR="00935607">
              <w:t>973</w:t>
            </w:r>
            <w:r w:rsidR="006D27B9">
              <w:t xml:space="preserve"> </w:t>
            </w:r>
            <w:r>
              <w:t>proposes adding as defined terms Generator Step-Up and Main Power Transformer; these two terms are used in the Planning Guide.</w:t>
            </w:r>
          </w:p>
        </w:tc>
      </w:tr>
      <w:tr w:rsidR="004E34FC" w14:paraId="07593275" w14:textId="77777777" w:rsidTr="004E34FC">
        <w:trPr>
          <w:trHeight w:val="518"/>
        </w:trPr>
        <w:tc>
          <w:tcPr>
            <w:tcW w:w="2880" w:type="dxa"/>
            <w:gridSpan w:val="2"/>
            <w:shd w:val="clear" w:color="auto" w:fill="FFFFFF"/>
            <w:vAlign w:val="center"/>
          </w:tcPr>
          <w:p w14:paraId="40250E44" w14:textId="77777777" w:rsidR="004E34FC" w:rsidRDefault="004E34FC" w:rsidP="002E07AE">
            <w:pPr>
              <w:pStyle w:val="Header"/>
              <w:spacing w:before="120" w:after="120"/>
            </w:pPr>
            <w:r>
              <w:t>ROS Decision</w:t>
            </w:r>
          </w:p>
        </w:tc>
        <w:tc>
          <w:tcPr>
            <w:tcW w:w="7560" w:type="dxa"/>
            <w:gridSpan w:val="2"/>
            <w:vAlign w:val="center"/>
          </w:tcPr>
          <w:p w14:paraId="68A1196C" w14:textId="77777777" w:rsidR="004E34FC" w:rsidRDefault="004E34FC" w:rsidP="00935607">
            <w:pPr>
              <w:pStyle w:val="NormalArial"/>
              <w:spacing w:before="120" w:after="120"/>
            </w:pPr>
            <w:r>
              <w:t>On 11/7/19, ROS voted unanimously to table PGRR074 and refer the issue to the Planning Working Group (PLWG).  All Market Segments were present for the vote.</w:t>
            </w:r>
          </w:p>
        </w:tc>
      </w:tr>
      <w:tr w:rsidR="004E34FC" w14:paraId="4927E120" w14:textId="77777777" w:rsidTr="004E6B6B">
        <w:trPr>
          <w:trHeight w:val="518"/>
        </w:trPr>
        <w:tc>
          <w:tcPr>
            <w:tcW w:w="2880" w:type="dxa"/>
            <w:gridSpan w:val="2"/>
            <w:tcBorders>
              <w:bottom w:val="single" w:sz="4" w:space="0" w:color="auto"/>
            </w:tcBorders>
            <w:shd w:val="clear" w:color="auto" w:fill="FFFFFF"/>
            <w:vAlign w:val="center"/>
          </w:tcPr>
          <w:p w14:paraId="03F16D67" w14:textId="77777777" w:rsidR="004E34FC" w:rsidRDefault="004E34FC" w:rsidP="002E07AE">
            <w:pPr>
              <w:pStyle w:val="Header"/>
              <w:spacing w:before="120" w:after="120"/>
            </w:pPr>
            <w:r>
              <w:t>Summary of ROS Discussion</w:t>
            </w:r>
          </w:p>
        </w:tc>
        <w:tc>
          <w:tcPr>
            <w:tcW w:w="7560" w:type="dxa"/>
            <w:gridSpan w:val="2"/>
            <w:tcBorders>
              <w:bottom w:val="single" w:sz="4" w:space="0" w:color="auto"/>
            </w:tcBorders>
            <w:vAlign w:val="center"/>
          </w:tcPr>
          <w:p w14:paraId="5FFEB30D" w14:textId="77777777" w:rsidR="004E34FC" w:rsidRDefault="004E34FC" w:rsidP="00935607">
            <w:pPr>
              <w:pStyle w:val="NormalArial"/>
              <w:spacing w:before="120" w:after="120"/>
            </w:pPr>
            <w:r>
              <w:t>On 11/7/19, there was no discussion.</w:t>
            </w:r>
          </w:p>
        </w:tc>
      </w:tr>
    </w:tbl>
    <w:p w14:paraId="19F45594" w14:textId="77777777" w:rsidR="00602465" w:rsidRDefault="00602465" w:rsidP="0060246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E6B6B" w14:paraId="55E1921D" w14:textId="77777777" w:rsidTr="004E6B6B">
        <w:trPr>
          <w:cantSplit/>
          <w:trHeight w:val="432"/>
        </w:trPr>
        <w:tc>
          <w:tcPr>
            <w:tcW w:w="10440" w:type="dxa"/>
            <w:gridSpan w:val="2"/>
            <w:tcBorders>
              <w:top w:val="single" w:sz="4" w:space="0" w:color="auto"/>
            </w:tcBorders>
            <w:shd w:val="clear" w:color="auto" w:fill="FFFFFF"/>
            <w:vAlign w:val="center"/>
          </w:tcPr>
          <w:p w14:paraId="4D83D725" w14:textId="77777777" w:rsidR="004E6B6B" w:rsidRDefault="004E6B6B" w:rsidP="004E6B6B">
            <w:pPr>
              <w:pStyle w:val="Header"/>
              <w:jc w:val="center"/>
            </w:pPr>
            <w:r>
              <w:t>Sponsor</w:t>
            </w:r>
          </w:p>
        </w:tc>
      </w:tr>
      <w:tr w:rsidR="004E6B6B" w14:paraId="5C178D43" w14:textId="77777777" w:rsidTr="004E6B6B">
        <w:trPr>
          <w:cantSplit/>
          <w:trHeight w:val="432"/>
        </w:trPr>
        <w:tc>
          <w:tcPr>
            <w:tcW w:w="2880" w:type="dxa"/>
            <w:shd w:val="clear" w:color="auto" w:fill="FFFFFF"/>
            <w:vAlign w:val="center"/>
          </w:tcPr>
          <w:p w14:paraId="49AF3D0C" w14:textId="77777777" w:rsidR="004E6B6B" w:rsidRPr="00B93CA0" w:rsidRDefault="004E6B6B" w:rsidP="004E6B6B">
            <w:pPr>
              <w:pStyle w:val="Header"/>
              <w:rPr>
                <w:bCs w:val="0"/>
              </w:rPr>
            </w:pPr>
            <w:r w:rsidRPr="00B93CA0">
              <w:rPr>
                <w:bCs w:val="0"/>
              </w:rPr>
              <w:t>Name</w:t>
            </w:r>
          </w:p>
        </w:tc>
        <w:tc>
          <w:tcPr>
            <w:tcW w:w="7560" w:type="dxa"/>
            <w:vAlign w:val="center"/>
          </w:tcPr>
          <w:p w14:paraId="62C5DF62" w14:textId="77777777" w:rsidR="004E6B6B" w:rsidRDefault="004E6B6B" w:rsidP="004E6B6B">
            <w:pPr>
              <w:pStyle w:val="NormalArial"/>
            </w:pPr>
            <w:r>
              <w:t>James Teixeira</w:t>
            </w:r>
          </w:p>
        </w:tc>
      </w:tr>
      <w:tr w:rsidR="004E6B6B" w14:paraId="39C5B40A" w14:textId="77777777" w:rsidTr="004E6B6B">
        <w:trPr>
          <w:cantSplit/>
          <w:trHeight w:val="432"/>
        </w:trPr>
        <w:tc>
          <w:tcPr>
            <w:tcW w:w="2880" w:type="dxa"/>
            <w:shd w:val="clear" w:color="auto" w:fill="FFFFFF"/>
            <w:vAlign w:val="center"/>
          </w:tcPr>
          <w:p w14:paraId="0E933B4E" w14:textId="77777777" w:rsidR="004E6B6B" w:rsidRPr="00B93CA0" w:rsidRDefault="004E6B6B" w:rsidP="004E6B6B">
            <w:pPr>
              <w:pStyle w:val="Header"/>
              <w:rPr>
                <w:bCs w:val="0"/>
              </w:rPr>
            </w:pPr>
            <w:r w:rsidRPr="00B93CA0">
              <w:rPr>
                <w:bCs w:val="0"/>
              </w:rPr>
              <w:t>E-mail Address</w:t>
            </w:r>
          </w:p>
        </w:tc>
        <w:tc>
          <w:tcPr>
            <w:tcW w:w="7560" w:type="dxa"/>
            <w:vAlign w:val="center"/>
          </w:tcPr>
          <w:p w14:paraId="4156CB65" w14:textId="77777777" w:rsidR="004E6B6B" w:rsidRDefault="00963D91" w:rsidP="004E6B6B">
            <w:pPr>
              <w:pStyle w:val="NormalArial"/>
            </w:pPr>
            <w:hyperlink r:id="rId18" w:history="1">
              <w:r w:rsidR="008D4C81" w:rsidRPr="005627C3">
                <w:rPr>
                  <w:rStyle w:val="Hyperlink"/>
                </w:rPr>
                <w:t>Jay.Teixeira@ercot.com</w:t>
              </w:r>
            </w:hyperlink>
          </w:p>
        </w:tc>
      </w:tr>
      <w:tr w:rsidR="004E6B6B" w14:paraId="18D4D10F" w14:textId="77777777" w:rsidTr="004E6B6B">
        <w:trPr>
          <w:cantSplit/>
          <w:trHeight w:val="432"/>
        </w:trPr>
        <w:tc>
          <w:tcPr>
            <w:tcW w:w="2880" w:type="dxa"/>
            <w:shd w:val="clear" w:color="auto" w:fill="FFFFFF"/>
            <w:vAlign w:val="center"/>
          </w:tcPr>
          <w:p w14:paraId="7098AF02" w14:textId="77777777" w:rsidR="004E6B6B" w:rsidRPr="00B93CA0" w:rsidRDefault="004E6B6B" w:rsidP="004E6B6B">
            <w:pPr>
              <w:pStyle w:val="Header"/>
              <w:rPr>
                <w:bCs w:val="0"/>
              </w:rPr>
            </w:pPr>
            <w:r w:rsidRPr="00B93CA0">
              <w:rPr>
                <w:bCs w:val="0"/>
              </w:rPr>
              <w:t>Company</w:t>
            </w:r>
          </w:p>
        </w:tc>
        <w:tc>
          <w:tcPr>
            <w:tcW w:w="7560" w:type="dxa"/>
            <w:vAlign w:val="center"/>
          </w:tcPr>
          <w:p w14:paraId="2C7ED597" w14:textId="77777777" w:rsidR="004E6B6B" w:rsidRDefault="004E6B6B" w:rsidP="004E6B6B">
            <w:pPr>
              <w:pStyle w:val="NormalArial"/>
            </w:pPr>
            <w:r>
              <w:t>ERCOT</w:t>
            </w:r>
          </w:p>
        </w:tc>
      </w:tr>
      <w:tr w:rsidR="004E6B6B" w14:paraId="355A1949" w14:textId="77777777" w:rsidTr="004E6B6B">
        <w:trPr>
          <w:cantSplit/>
          <w:trHeight w:val="432"/>
        </w:trPr>
        <w:tc>
          <w:tcPr>
            <w:tcW w:w="2880" w:type="dxa"/>
            <w:tcBorders>
              <w:bottom w:val="single" w:sz="4" w:space="0" w:color="auto"/>
            </w:tcBorders>
            <w:shd w:val="clear" w:color="auto" w:fill="FFFFFF"/>
            <w:vAlign w:val="center"/>
          </w:tcPr>
          <w:p w14:paraId="3764DFB3" w14:textId="77777777" w:rsidR="004E6B6B" w:rsidRPr="00B93CA0" w:rsidRDefault="004E6B6B" w:rsidP="004E6B6B">
            <w:pPr>
              <w:pStyle w:val="Header"/>
              <w:rPr>
                <w:bCs w:val="0"/>
              </w:rPr>
            </w:pPr>
            <w:r w:rsidRPr="00B93CA0">
              <w:rPr>
                <w:bCs w:val="0"/>
              </w:rPr>
              <w:t>Phone Number</w:t>
            </w:r>
          </w:p>
        </w:tc>
        <w:tc>
          <w:tcPr>
            <w:tcW w:w="7560" w:type="dxa"/>
            <w:tcBorders>
              <w:bottom w:val="single" w:sz="4" w:space="0" w:color="auto"/>
            </w:tcBorders>
            <w:vAlign w:val="center"/>
          </w:tcPr>
          <w:p w14:paraId="33E6B929" w14:textId="77777777" w:rsidR="004E6B6B" w:rsidRDefault="004E6B6B" w:rsidP="004E6B6B">
            <w:pPr>
              <w:pStyle w:val="NormalArial"/>
            </w:pPr>
            <w:r>
              <w:t>512-248-6582</w:t>
            </w:r>
          </w:p>
        </w:tc>
      </w:tr>
      <w:tr w:rsidR="004E6B6B" w14:paraId="411486B2" w14:textId="77777777" w:rsidTr="004E6B6B">
        <w:trPr>
          <w:cantSplit/>
          <w:trHeight w:val="432"/>
        </w:trPr>
        <w:tc>
          <w:tcPr>
            <w:tcW w:w="2880" w:type="dxa"/>
            <w:shd w:val="clear" w:color="auto" w:fill="FFFFFF"/>
            <w:vAlign w:val="center"/>
          </w:tcPr>
          <w:p w14:paraId="5C88D29F" w14:textId="77777777" w:rsidR="004E6B6B" w:rsidRPr="00B93CA0" w:rsidRDefault="004E6B6B" w:rsidP="004E6B6B">
            <w:pPr>
              <w:pStyle w:val="Header"/>
              <w:rPr>
                <w:bCs w:val="0"/>
              </w:rPr>
            </w:pPr>
            <w:r>
              <w:rPr>
                <w:bCs w:val="0"/>
              </w:rPr>
              <w:t>Cell</w:t>
            </w:r>
            <w:r w:rsidRPr="00B93CA0">
              <w:rPr>
                <w:bCs w:val="0"/>
              </w:rPr>
              <w:t xml:space="preserve"> Number</w:t>
            </w:r>
          </w:p>
        </w:tc>
        <w:tc>
          <w:tcPr>
            <w:tcW w:w="7560" w:type="dxa"/>
            <w:vAlign w:val="center"/>
          </w:tcPr>
          <w:p w14:paraId="0804F415" w14:textId="77777777" w:rsidR="004E6B6B" w:rsidRDefault="004E6B6B" w:rsidP="004E6B6B">
            <w:pPr>
              <w:pStyle w:val="NormalArial"/>
            </w:pPr>
            <w:r>
              <w:t>512-656-6734</w:t>
            </w:r>
          </w:p>
        </w:tc>
      </w:tr>
      <w:tr w:rsidR="004E6B6B" w14:paraId="24B9DF15" w14:textId="77777777" w:rsidTr="004E6B6B">
        <w:trPr>
          <w:cantSplit/>
          <w:trHeight w:val="432"/>
        </w:trPr>
        <w:tc>
          <w:tcPr>
            <w:tcW w:w="2880" w:type="dxa"/>
            <w:tcBorders>
              <w:bottom w:val="single" w:sz="4" w:space="0" w:color="auto"/>
            </w:tcBorders>
            <w:shd w:val="clear" w:color="auto" w:fill="FFFFFF"/>
            <w:vAlign w:val="center"/>
          </w:tcPr>
          <w:p w14:paraId="4B8035ED" w14:textId="77777777" w:rsidR="004E6B6B" w:rsidRPr="00B93CA0" w:rsidRDefault="004E6B6B" w:rsidP="004E6B6B">
            <w:pPr>
              <w:pStyle w:val="Header"/>
              <w:rPr>
                <w:bCs w:val="0"/>
              </w:rPr>
            </w:pPr>
            <w:r>
              <w:rPr>
                <w:bCs w:val="0"/>
              </w:rPr>
              <w:t>Market Segment</w:t>
            </w:r>
          </w:p>
        </w:tc>
        <w:tc>
          <w:tcPr>
            <w:tcW w:w="7560" w:type="dxa"/>
            <w:tcBorders>
              <w:bottom w:val="single" w:sz="4" w:space="0" w:color="auto"/>
            </w:tcBorders>
            <w:vAlign w:val="center"/>
          </w:tcPr>
          <w:p w14:paraId="10A1A815" w14:textId="77777777" w:rsidR="004E6B6B" w:rsidRDefault="00886CE3" w:rsidP="004E6B6B">
            <w:pPr>
              <w:pStyle w:val="NormalArial"/>
            </w:pPr>
            <w:r>
              <w:t>Not Applicable</w:t>
            </w:r>
          </w:p>
        </w:tc>
      </w:tr>
    </w:tbl>
    <w:p w14:paraId="09AFFDFA" w14:textId="77777777" w:rsidR="00602465" w:rsidRDefault="00602465" w:rsidP="0060246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E6B6B" w:rsidRPr="00D56D61" w14:paraId="39E043A7" w14:textId="77777777" w:rsidTr="004E6B6B">
        <w:trPr>
          <w:cantSplit/>
          <w:trHeight w:val="432"/>
        </w:trPr>
        <w:tc>
          <w:tcPr>
            <w:tcW w:w="10440" w:type="dxa"/>
            <w:gridSpan w:val="2"/>
            <w:vAlign w:val="center"/>
          </w:tcPr>
          <w:p w14:paraId="3FAF0F07" w14:textId="77777777" w:rsidR="004E6B6B" w:rsidRPr="007C199B" w:rsidRDefault="004E6B6B" w:rsidP="004E6B6B">
            <w:pPr>
              <w:pStyle w:val="NormalArial"/>
              <w:jc w:val="center"/>
              <w:rPr>
                <w:b/>
              </w:rPr>
            </w:pPr>
            <w:r w:rsidRPr="007C199B">
              <w:rPr>
                <w:b/>
              </w:rPr>
              <w:t>Market Rules Staff Contact</w:t>
            </w:r>
          </w:p>
        </w:tc>
      </w:tr>
      <w:tr w:rsidR="004E6B6B" w:rsidRPr="00D56D61" w14:paraId="44B6AFC9" w14:textId="77777777" w:rsidTr="004E6B6B">
        <w:trPr>
          <w:cantSplit/>
          <w:trHeight w:val="432"/>
        </w:trPr>
        <w:tc>
          <w:tcPr>
            <w:tcW w:w="2880" w:type="dxa"/>
            <w:vAlign w:val="center"/>
          </w:tcPr>
          <w:p w14:paraId="6B903BC7" w14:textId="77777777" w:rsidR="004E6B6B" w:rsidRPr="007C199B" w:rsidRDefault="004E6B6B" w:rsidP="004E6B6B">
            <w:pPr>
              <w:pStyle w:val="NormalArial"/>
              <w:rPr>
                <w:b/>
              </w:rPr>
            </w:pPr>
            <w:r w:rsidRPr="007C199B">
              <w:rPr>
                <w:b/>
              </w:rPr>
              <w:t>Name</w:t>
            </w:r>
          </w:p>
        </w:tc>
        <w:tc>
          <w:tcPr>
            <w:tcW w:w="7560" w:type="dxa"/>
            <w:vAlign w:val="center"/>
          </w:tcPr>
          <w:p w14:paraId="17522088" w14:textId="77777777" w:rsidR="004E6B6B" w:rsidRPr="00D56D61" w:rsidRDefault="00886CE3" w:rsidP="004E6B6B">
            <w:pPr>
              <w:pStyle w:val="NormalArial"/>
            </w:pPr>
            <w:r>
              <w:t>Brittney Albracht</w:t>
            </w:r>
          </w:p>
        </w:tc>
      </w:tr>
      <w:tr w:rsidR="004E6B6B" w:rsidRPr="00D56D61" w14:paraId="3910063A" w14:textId="77777777" w:rsidTr="004E6B6B">
        <w:trPr>
          <w:cantSplit/>
          <w:trHeight w:val="432"/>
        </w:trPr>
        <w:tc>
          <w:tcPr>
            <w:tcW w:w="2880" w:type="dxa"/>
            <w:vAlign w:val="center"/>
          </w:tcPr>
          <w:p w14:paraId="2F829C92" w14:textId="77777777" w:rsidR="004E6B6B" w:rsidRPr="007C199B" w:rsidRDefault="004E6B6B" w:rsidP="004E6B6B">
            <w:pPr>
              <w:pStyle w:val="NormalArial"/>
              <w:rPr>
                <w:b/>
              </w:rPr>
            </w:pPr>
            <w:r w:rsidRPr="007C199B">
              <w:rPr>
                <w:b/>
              </w:rPr>
              <w:t>E-Mail Address</w:t>
            </w:r>
          </w:p>
        </w:tc>
        <w:tc>
          <w:tcPr>
            <w:tcW w:w="7560" w:type="dxa"/>
            <w:vAlign w:val="center"/>
          </w:tcPr>
          <w:p w14:paraId="40BD4BC1" w14:textId="77777777" w:rsidR="004E6B6B" w:rsidRPr="00D56D61" w:rsidRDefault="00963D91" w:rsidP="004E6B6B">
            <w:pPr>
              <w:pStyle w:val="NormalArial"/>
            </w:pPr>
            <w:hyperlink r:id="rId19" w:history="1">
              <w:r w:rsidR="00886CE3" w:rsidRPr="005627C3">
                <w:rPr>
                  <w:rStyle w:val="Hyperlink"/>
                </w:rPr>
                <w:t>Brittney.Albracht@ercot.com</w:t>
              </w:r>
            </w:hyperlink>
            <w:r w:rsidR="00886CE3">
              <w:t xml:space="preserve"> </w:t>
            </w:r>
          </w:p>
        </w:tc>
      </w:tr>
      <w:tr w:rsidR="004E6B6B" w:rsidRPr="005370B5" w14:paraId="348947D0" w14:textId="77777777" w:rsidTr="004E6B6B">
        <w:trPr>
          <w:cantSplit/>
          <w:trHeight w:val="432"/>
        </w:trPr>
        <w:tc>
          <w:tcPr>
            <w:tcW w:w="2880" w:type="dxa"/>
            <w:vAlign w:val="center"/>
          </w:tcPr>
          <w:p w14:paraId="36CBB41D" w14:textId="77777777" w:rsidR="004E6B6B" w:rsidRPr="007C199B" w:rsidRDefault="004E6B6B" w:rsidP="004E6B6B">
            <w:pPr>
              <w:pStyle w:val="NormalArial"/>
              <w:rPr>
                <w:b/>
              </w:rPr>
            </w:pPr>
            <w:r w:rsidRPr="007C199B">
              <w:rPr>
                <w:b/>
              </w:rPr>
              <w:t>Phone Number</w:t>
            </w:r>
          </w:p>
        </w:tc>
        <w:tc>
          <w:tcPr>
            <w:tcW w:w="7560" w:type="dxa"/>
            <w:vAlign w:val="center"/>
          </w:tcPr>
          <w:p w14:paraId="3FC99C98" w14:textId="77777777" w:rsidR="004E6B6B" w:rsidRDefault="00886CE3" w:rsidP="004E6B6B">
            <w:pPr>
              <w:pStyle w:val="NormalArial"/>
            </w:pPr>
            <w:r>
              <w:t>512-225-7027</w:t>
            </w:r>
          </w:p>
        </w:tc>
      </w:tr>
    </w:tbl>
    <w:p w14:paraId="1194D32D" w14:textId="77777777" w:rsidR="004E34FC" w:rsidRDefault="004E34FC"/>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7470"/>
      </w:tblGrid>
      <w:tr w:rsidR="004E34FC" w14:paraId="718E86B2" w14:textId="77777777" w:rsidTr="00F240D8">
        <w:trPr>
          <w:trHeight w:val="432"/>
        </w:trPr>
        <w:tc>
          <w:tcPr>
            <w:tcW w:w="107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5762C4F" w14:textId="77777777" w:rsidR="004E34FC" w:rsidRDefault="004E34FC" w:rsidP="00F240D8">
            <w:pPr>
              <w:pStyle w:val="NormalArial"/>
              <w:jc w:val="center"/>
              <w:rPr>
                <w:b/>
              </w:rPr>
            </w:pPr>
            <w:r>
              <w:rPr>
                <w:b/>
              </w:rPr>
              <w:t>Comments Received</w:t>
            </w:r>
          </w:p>
        </w:tc>
      </w:tr>
      <w:tr w:rsidR="004E34FC" w14:paraId="30F913C5" w14:textId="77777777" w:rsidTr="00F240D8">
        <w:trPr>
          <w:trHeight w:val="432"/>
        </w:trPr>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D25D1E" w14:textId="77777777" w:rsidR="004E34FC" w:rsidRDefault="004E34FC" w:rsidP="00F240D8">
            <w:pPr>
              <w:pStyle w:val="Header"/>
              <w:rPr>
                <w:bCs w:val="0"/>
              </w:rPr>
            </w:pPr>
            <w:r>
              <w:rPr>
                <w:bCs w:val="0"/>
              </w:rPr>
              <w:t>Comment Author</w:t>
            </w:r>
          </w:p>
        </w:tc>
        <w:tc>
          <w:tcPr>
            <w:tcW w:w="7470" w:type="dxa"/>
            <w:tcBorders>
              <w:top w:val="single" w:sz="4" w:space="0" w:color="auto"/>
              <w:left w:val="single" w:sz="4" w:space="0" w:color="auto"/>
              <w:bottom w:val="single" w:sz="4" w:space="0" w:color="auto"/>
              <w:right w:val="single" w:sz="4" w:space="0" w:color="auto"/>
            </w:tcBorders>
            <w:vAlign w:val="center"/>
            <w:hideMark/>
          </w:tcPr>
          <w:p w14:paraId="384B0484" w14:textId="77777777" w:rsidR="004E34FC" w:rsidRDefault="004E34FC" w:rsidP="00F240D8">
            <w:pPr>
              <w:pStyle w:val="NormalArial"/>
              <w:rPr>
                <w:b/>
              </w:rPr>
            </w:pPr>
            <w:r>
              <w:rPr>
                <w:b/>
              </w:rPr>
              <w:t>Comment Summary</w:t>
            </w:r>
          </w:p>
        </w:tc>
      </w:tr>
      <w:tr w:rsidR="004E34FC" w14:paraId="0555CB18" w14:textId="77777777" w:rsidTr="00F240D8">
        <w:trPr>
          <w:trHeight w:val="432"/>
        </w:trPr>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7841E8" w14:textId="77777777" w:rsidR="004E34FC" w:rsidRDefault="004E34FC" w:rsidP="00F240D8">
            <w:pPr>
              <w:pStyle w:val="Header"/>
              <w:rPr>
                <w:b w:val="0"/>
                <w:bCs w:val="0"/>
              </w:rPr>
            </w:pPr>
            <w:r>
              <w:rPr>
                <w:b w:val="0"/>
                <w:bCs w:val="0"/>
              </w:rPr>
              <w:t>None</w:t>
            </w:r>
          </w:p>
        </w:tc>
        <w:tc>
          <w:tcPr>
            <w:tcW w:w="7470" w:type="dxa"/>
            <w:tcBorders>
              <w:top w:val="single" w:sz="4" w:space="0" w:color="auto"/>
              <w:left w:val="single" w:sz="4" w:space="0" w:color="auto"/>
              <w:bottom w:val="single" w:sz="4" w:space="0" w:color="auto"/>
              <w:right w:val="single" w:sz="4" w:space="0" w:color="auto"/>
            </w:tcBorders>
            <w:vAlign w:val="center"/>
          </w:tcPr>
          <w:p w14:paraId="46855D36" w14:textId="77777777" w:rsidR="004E34FC" w:rsidRDefault="004E34FC" w:rsidP="00F240D8">
            <w:pPr>
              <w:pStyle w:val="NormalArial"/>
              <w:spacing w:before="120" w:after="120"/>
            </w:pPr>
          </w:p>
        </w:tc>
      </w:tr>
    </w:tbl>
    <w:p w14:paraId="475D0F77" w14:textId="77777777" w:rsidR="004E34FC" w:rsidRDefault="004E34FC" w:rsidP="004E34FC">
      <w:pPr>
        <w:tabs>
          <w:tab w:val="num" w:pos="0"/>
        </w:tabs>
        <w:rPr>
          <w:rFonts w:ascii="Arial" w:hAnsi="Arial" w:cs="Arial"/>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0"/>
      </w:tblGrid>
      <w:tr w:rsidR="004E34FC" w14:paraId="7121D4E6" w14:textId="77777777" w:rsidTr="00F240D8">
        <w:trPr>
          <w:trHeight w:val="350"/>
        </w:trPr>
        <w:tc>
          <w:tcPr>
            <w:tcW w:w="10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272777" w14:textId="77777777" w:rsidR="004E34FC" w:rsidRDefault="004E34FC" w:rsidP="00F240D8">
            <w:pPr>
              <w:pStyle w:val="Header"/>
              <w:jc w:val="center"/>
            </w:pPr>
            <w:r>
              <w:t>Market Rules Notes</w:t>
            </w:r>
          </w:p>
        </w:tc>
      </w:tr>
    </w:tbl>
    <w:p w14:paraId="39F15F23" w14:textId="77777777" w:rsidR="00D01914" w:rsidRDefault="00D01914" w:rsidP="003770F2">
      <w:pPr>
        <w:tabs>
          <w:tab w:val="num" w:pos="0"/>
        </w:tabs>
        <w:spacing w:before="120" w:after="120"/>
        <w:rPr>
          <w:rFonts w:ascii="Arial" w:hAnsi="Arial" w:cs="Arial"/>
        </w:rPr>
      </w:pPr>
      <w:r>
        <w:rPr>
          <w:rFonts w:ascii="Arial" w:hAnsi="Arial" w:cs="Arial"/>
        </w:rPr>
        <w:t>Please note the baseline Planning Guide language in the following sections has been updated to reflect the incorporation of the following PGRRs into the Planning Guide:</w:t>
      </w:r>
    </w:p>
    <w:p w14:paraId="7BDB849F" w14:textId="77777777" w:rsidR="00D01914" w:rsidRPr="0003648D" w:rsidRDefault="00B72778" w:rsidP="00B72778">
      <w:pPr>
        <w:numPr>
          <w:ilvl w:val="0"/>
          <w:numId w:val="25"/>
        </w:numPr>
        <w:rPr>
          <w:rFonts w:ascii="Arial" w:hAnsi="Arial" w:cs="Arial"/>
        </w:rPr>
      </w:pPr>
      <w:r>
        <w:rPr>
          <w:rFonts w:ascii="Arial" w:hAnsi="Arial" w:cs="Arial"/>
        </w:rPr>
        <w:t>PGRR069</w:t>
      </w:r>
      <w:r w:rsidR="00D01914" w:rsidRPr="0003648D">
        <w:rPr>
          <w:rFonts w:ascii="Arial" w:hAnsi="Arial" w:cs="Arial"/>
        </w:rPr>
        <w:t xml:space="preserve">, </w:t>
      </w:r>
      <w:r w:rsidR="00AB0B63">
        <w:rPr>
          <w:rFonts w:ascii="Arial" w:hAnsi="Arial" w:cs="Arial"/>
        </w:rPr>
        <w:t xml:space="preserve">Related to NPRR921, RTF-2 Elimination of the Terms All-Inclusive Generation Resource and All-Inclusive Resource </w:t>
      </w:r>
      <w:r w:rsidR="00D01914" w:rsidRPr="0003648D">
        <w:rPr>
          <w:rFonts w:ascii="Arial" w:hAnsi="Arial" w:cs="Arial"/>
        </w:rPr>
        <w:t xml:space="preserve">(unboxed </w:t>
      </w:r>
      <w:r>
        <w:rPr>
          <w:rFonts w:ascii="Arial" w:hAnsi="Arial" w:cs="Arial"/>
        </w:rPr>
        <w:t>11/1/19</w:t>
      </w:r>
      <w:r w:rsidR="00D01914" w:rsidRPr="0003648D">
        <w:rPr>
          <w:rFonts w:ascii="Arial" w:hAnsi="Arial" w:cs="Arial"/>
        </w:rPr>
        <w:t>)</w:t>
      </w:r>
    </w:p>
    <w:p w14:paraId="2F7BCFD5" w14:textId="77777777" w:rsidR="00D01914" w:rsidRDefault="00D01914" w:rsidP="00B72778">
      <w:pPr>
        <w:numPr>
          <w:ilvl w:val="1"/>
          <w:numId w:val="25"/>
        </w:numPr>
        <w:rPr>
          <w:rFonts w:ascii="Arial" w:hAnsi="Arial" w:cs="Arial"/>
        </w:rPr>
      </w:pPr>
      <w:r w:rsidRPr="0003648D">
        <w:rPr>
          <w:rFonts w:ascii="Arial" w:hAnsi="Arial" w:cs="Arial"/>
        </w:rPr>
        <w:t xml:space="preserve">Section </w:t>
      </w:r>
      <w:r w:rsidR="00B72778">
        <w:rPr>
          <w:rFonts w:ascii="Arial" w:hAnsi="Arial" w:cs="Arial"/>
        </w:rPr>
        <w:t>5.1.1</w:t>
      </w:r>
    </w:p>
    <w:p w14:paraId="3BE0F2D3" w14:textId="77777777" w:rsidR="00B72778" w:rsidRDefault="00B72778" w:rsidP="00D01914">
      <w:pPr>
        <w:numPr>
          <w:ilvl w:val="1"/>
          <w:numId w:val="25"/>
        </w:numPr>
        <w:spacing w:after="120"/>
        <w:rPr>
          <w:rFonts w:ascii="Arial" w:hAnsi="Arial" w:cs="Arial"/>
        </w:rPr>
      </w:pPr>
      <w:r>
        <w:rPr>
          <w:rFonts w:ascii="Arial" w:hAnsi="Arial" w:cs="Arial"/>
        </w:rPr>
        <w:t>Section 5.7.1</w:t>
      </w:r>
    </w:p>
    <w:p w14:paraId="2BC116CC" w14:textId="6B60122E" w:rsidR="00AC22AD" w:rsidRDefault="00AC22AD" w:rsidP="00AC22AD">
      <w:pPr>
        <w:numPr>
          <w:ilvl w:val="0"/>
          <w:numId w:val="25"/>
        </w:numPr>
        <w:spacing w:after="120"/>
        <w:rPr>
          <w:rFonts w:ascii="Arial" w:hAnsi="Arial" w:cs="Arial"/>
        </w:rPr>
      </w:pPr>
      <w:r>
        <w:rPr>
          <w:rFonts w:ascii="Arial" w:hAnsi="Arial" w:cs="Arial"/>
        </w:rPr>
        <w:lastRenderedPageBreak/>
        <w:t>PGRR072, Treatment of Generation Resource Retirement and Mothball in Regional Transmission Plan and Geomagnetic Disturbance Vulnerability Assessment</w:t>
      </w:r>
      <w:r w:rsidR="00AE1080">
        <w:rPr>
          <w:rFonts w:ascii="Arial" w:hAnsi="Arial" w:cs="Arial"/>
        </w:rPr>
        <w:t xml:space="preserve"> (partially unboxed on 11/1/19)</w:t>
      </w:r>
    </w:p>
    <w:p w14:paraId="7A7060F0" w14:textId="292CD059" w:rsidR="00AC22AD" w:rsidRDefault="00AC22AD" w:rsidP="00AE1080">
      <w:pPr>
        <w:numPr>
          <w:ilvl w:val="1"/>
          <w:numId w:val="25"/>
        </w:numPr>
        <w:spacing w:after="120"/>
        <w:rPr>
          <w:rFonts w:ascii="Arial" w:hAnsi="Arial" w:cs="Arial"/>
        </w:rPr>
      </w:pPr>
      <w:r>
        <w:rPr>
          <w:rFonts w:ascii="Arial" w:hAnsi="Arial" w:cs="Arial"/>
        </w:rPr>
        <w:t>Section 6.11</w:t>
      </w:r>
    </w:p>
    <w:p w14:paraId="3FD05754" w14:textId="77777777" w:rsidR="003770F2" w:rsidRPr="003770F2" w:rsidRDefault="003770F2" w:rsidP="003770F2">
      <w:pPr>
        <w:tabs>
          <w:tab w:val="num" w:pos="0"/>
        </w:tabs>
        <w:spacing w:before="120" w:after="120"/>
        <w:rPr>
          <w:rFonts w:ascii="Arial" w:hAnsi="Arial" w:cs="Arial"/>
        </w:rPr>
      </w:pPr>
      <w:r w:rsidRPr="003770F2">
        <w:rPr>
          <w:rFonts w:ascii="Arial" w:hAnsi="Arial" w:cs="Arial"/>
        </w:rPr>
        <w:t>Please note that the following PGRR(s) also propose rev</w:t>
      </w:r>
      <w:bookmarkStart w:id="0" w:name="_GoBack"/>
      <w:bookmarkEnd w:id="0"/>
      <w:r w:rsidRPr="003770F2">
        <w:rPr>
          <w:rFonts w:ascii="Arial" w:hAnsi="Arial" w:cs="Arial"/>
        </w:rPr>
        <w:t>isions to the following section(s):</w:t>
      </w:r>
    </w:p>
    <w:p w14:paraId="36B300B7" w14:textId="77777777" w:rsidR="003770F2" w:rsidRPr="003770F2" w:rsidRDefault="003770F2" w:rsidP="003770F2">
      <w:pPr>
        <w:numPr>
          <w:ilvl w:val="0"/>
          <w:numId w:val="24"/>
        </w:numPr>
        <w:rPr>
          <w:rFonts w:ascii="Arial" w:hAnsi="Arial" w:cs="Arial"/>
        </w:rPr>
      </w:pPr>
      <w:r w:rsidRPr="003770F2">
        <w:rPr>
          <w:rFonts w:ascii="Arial" w:hAnsi="Arial" w:cs="Arial"/>
        </w:rPr>
        <w:t>PGRR075, Dynamic Model Quality Requirement</w:t>
      </w:r>
    </w:p>
    <w:p w14:paraId="0C2F4619" w14:textId="77777777" w:rsidR="003770F2" w:rsidRPr="003770F2" w:rsidRDefault="003770F2" w:rsidP="003770F2">
      <w:pPr>
        <w:numPr>
          <w:ilvl w:val="1"/>
          <w:numId w:val="24"/>
        </w:numPr>
        <w:spacing w:after="120"/>
        <w:rPr>
          <w:rFonts w:ascii="Arial" w:hAnsi="Arial" w:cs="Arial"/>
        </w:rPr>
      </w:pPr>
      <w:r w:rsidRPr="003770F2">
        <w:rPr>
          <w:rFonts w:ascii="Arial" w:hAnsi="Arial" w:cs="Arial"/>
        </w:rPr>
        <w:t>Section 5.7.1</w:t>
      </w:r>
    </w:p>
    <w:p w14:paraId="0CA0E9DA" w14:textId="77777777" w:rsidR="003770F2" w:rsidRPr="003770F2" w:rsidRDefault="003770F2" w:rsidP="003770F2">
      <w:pPr>
        <w:numPr>
          <w:ilvl w:val="0"/>
          <w:numId w:val="24"/>
        </w:numPr>
        <w:rPr>
          <w:rFonts w:ascii="Arial" w:hAnsi="Arial" w:cs="Arial"/>
        </w:rPr>
      </w:pPr>
      <w:r w:rsidRPr="003770F2">
        <w:rPr>
          <w:rFonts w:ascii="Arial" w:hAnsi="Arial" w:cs="Arial"/>
        </w:rPr>
        <w:t>PGRR076, Improvements to Generation Resource Interconnection or Change Request (GINR) Process</w:t>
      </w:r>
    </w:p>
    <w:p w14:paraId="14380F96" w14:textId="77777777" w:rsidR="003770F2" w:rsidRPr="003770F2" w:rsidRDefault="003770F2" w:rsidP="003770F2">
      <w:pPr>
        <w:numPr>
          <w:ilvl w:val="1"/>
          <w:numId w:val="24"/>
        </w:numPr>
        <w:rPr>
          <w:rFonts w:ascii="Arial" w:hAnsi="Arial" w:cs="Arial"/>
        </w:rPr>
      </w:pPr>
      <w:r w:rsidRPr="003770F2">
        <w:rPr>
          <w:rFonts w:ascii="Arial" w:hAnsi="Arial" w:cs="Arial"/>
        </w:rPr>
        <w:t>Section 5.1.1</w:t>
      </w:r>
    </w:p>
    <w:p w14:paraId="45BABA98" w14:textId="77777777" w:rsidR="003770F2" w:rsidRPr="003770F2" w:rsidRDefault="003770F2" w:rsidP="003770F2">
      <w:pPr>
        <w:numPr>
          <w:ilvl w:val="1"/>
          <w:numId w:val="24"/>
        </w:numPr>
        <w:spacing w:after="120"/>
        <w:rPr>
          <w:rFonts w:ascii="Arial" w:hAnsi="Arial" w:cs="Arial"/>
        </w:rPr>
      </w:pPr>
      <w:r w:rsidRPr="003770F2">
        <w:rPr>
          <w:rFonts w:ascii="Arial" w:hAnsi="Arial" w:cs="Arial"/>
        </w:rPr>
        <w:t>Section 5.7.1</w:t>
      </w:r>
    </w:p>
    <w:tbl>
      <w:tblPr>
        <w:tblW w:w="104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6"/>
      </w:tblGrid>
      <w:tr w:rsidR="00644623" w:rsidRPr="005370B5" w14:paraId="214D7E34" w14:textId="77777777" w:rsidTr="00644623">
        <w:trPr>
          <w:cantSplit/>
          <w:trHeight w:val="526"/>
        </w:trPr>
        <w:tc>
          <w:tcPr>
            <w:tcW w:w="10436" w:type="dxa"/>
            <w:vAlign w:val="center"/>
          </w:tcPr>
          <w:p w14:paraId="27952F8A" w14:textId="77777777" w:rsidR="00644623" w:rsidRDefault="00644623" w:rsidP="00644623">
            <w:pPr>
              <w:pStyle w:val="Header"/>
              <w:jc w:val="center"/>
            </w:pPr>
            <w:r>
              <w:t>Proposed Guide Language Revision</w:t>
            </w:r>
          </w:p>
        </w:tc>
      </w:tr>
    </w:tbl>
    <w:p w14:paraId="34EF45CA" w14:textId="77777777" w:rsidR="006C5A25" w:rsidRPr="006C5A25" w:rsidRDefault="00472EC2" w:rsidP="006C5A25">
      <w:pPr>
        <w:pStyle w:val="BodyTextNumbered"/>
        <w:spacing w:before="240"/>
      </w:pPr>
      <w:bookmarkStart w:id="1" w:name="_Applicability"/>
      <w:bookmarkStart w:id="2" w:name="_Toc181432007"/>
      <w:bookmarkStart w:id="3" w:name="_Toc221086118"/>
      <w:bookmarkStart w:id="4" w:name="_Toc257809852"/>
      <w:bookmarkStart w:id="5" w:name="_Toc307384167"/>
      <w:bookmarkStart w:id="6" w:name="_Toc532803562"/>
      <w:bookmarkStart w:id="7" w:name="_Toc12525341"/>
      <w:bookmarkEnd w:id="1"/>
      <w:r w:rsidRPr="00DF4AA8">
        <w:t xml:space="preserve"> </w:t>
      </w:r>
      <w:bookmarkStart w:id="8" w:name="_Toc244946003"/>
      <w:bookmarkStart w:id="9" w:name="_Toc244940272"/>
      <w:bookmarkStart w:id="10" w:name="_Toc244943887"/>
      <w:bookmarkStart w:id="11" w:name="_Toc244944161"/>
      <w:bookmarkStart w:id="12" w:name="_Toc244944627"/>
      <w:bookmarkStart w:id="13" w:name="_Toc244944781"/>
      <w:bookmarkStart w:id="14" w:name="_Toc244946006"/>
      <w:bookmarkStart w:id="15" w:name="_Toc244940273"/>
      <w:bookmarkStart w:id="16" w:name="_Toc244943888"/>
      <w:bookmarkStart w:id="17" w:name="_Toc244944162"/>
      <w:bookmarkStart w:id="18" w:name="_Toc244944628"/>
      <w:bookmarkStart w:id="19" w:name="_Toc244944782"/>
      <w:bookmarkStart w:id="20" w:name="_Toc244946007"/>
      <w:bookmarkStart w:id="21" w:name="_Toc244940274"/>
      <w:bookmarkStart w:id="22" w:name="_Toc244943889"/>
      <w:bookmarkStart w:id="23" w:name="_Toc244944163"/>
      <w:bookmarkStart w:id="24" w:name="_Toc244944629"/>
      <w:bookmarkStart w:id="25" w:name="_Toc244944783"/>
      <w:bookmarkStart w:id="26" w:name="_Toc244946008"/>
      <w:bookmarkStart w:id="27" w:name="_Toc244940275"/>
      <w:bookmarkStart w:id="28" w:name="_Toc244943890"/>
      <w:bookmarkStart w:id="29" w:name="_Toc244944164"/>
      <w:bookmarkStart w:id="30" w:name="_Toc244944630"/>
      <w:bookmarkStart w:id="31" w:name="_Toc244944784"/>
      <w:bookmarkStart w:id="32" w:name="_Toc244946009"/>
      <w:bookmarkStart w:id="33" w:name="_Toc244940276"/>
      <w:bookmarkStart w:id="34" w:name="_Toc244943891"/>
      <w:bookmarkStart w:id="35" w:name="_Toc244944165"/>
      <w:bookmarkStart w:id="36" w:name="_Toc244944631"/>
      <w:bookmarkStart w:id="37" w:name="_Toc244944785"/>
      <w:bookmarkStart w:id="38" w:name="_Toc244946010"/>
      <w:bookmarkStart w:id="39" w:name="_Toc206226071"/>
      <w:bookmarkStart w:id="40" w:name="_Toc206226073"/>
      <w:bookmarkStart w:id="41" w:name="_Toc206226074"/>
      <w:bookmarkStart w:id="42" w:name="_Toc206226081"/>
      <w:bookmarkStart w:id="43" w:name="_Toc206226082"/>
      <w:bookmarkStart w:id="44" w:name="_Interconnection_Agreement"/>
      <w:bookmarkStart w:id="45" w:name="_Toc15387208"/>
      <w:bookmarkStart w:id="46" w:name="_Toc181432029"/>
      <w:bookmarkStart w:id="47" w:name="_Toc221086140"/>
      <w:bookmarkStart w:id="48" w:name="_Toc257809882"/>
      <w:bookmarkStart w:id="49" w:name="_Toc307384191"/>
      <w:bookmarkStart w:id="50" w:name="_Toc532803590"/>
      <w:bookmarkStart w:id="51" w:name="_Toc1252537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commentRangeStart w:id="52"/>
      <w:r w:rsidR="006C5A25" w:rsidRPr="00CD7014">
        <w:rPr>
          <w:b/>
          <w:bCs/>
          <w:i/>
        </w:rPr>
        <w:t>5.1.1</w:t>
      </w:r>
      <w:commentRangeEnd w:id="52"/>
      <w:r w:rsidR="006C5A25">
        <w:rPr>
          <w:rStyle w:val="CommentReference"/>
        </w:rPr>
        <w:commentReference w:id="52"/>
      </w:r>
      <w:r w:rsidR="006C5A25" w:rsidRPr="00CD7014">
        <w:rPr>
          <w:b/>
          <w:bCs/>
          <w:i/>
        </w:rPr>
        <w:tab/>
        <w:t>Applicability</w:t>
      </w:r>
    </w:p>
    <w:p w14:paraId="5A55395D" w14:textId="77777777" w:rsidR="006C5A25" w:rsidRPr="00CD7014" w:rsidRDefault="006C5A25" w:rsidP="006C5A25">
      <w:pPr>
        <w:spacing w:after="240"/>
        <w:ind w:left="720" w:hanging="720"/>
        <w:rPr>
          <w:iCs/>
        </w:rPr>
      </w:pPr>
      <w:r w:rsidRPr="00CD7014">
        <w:rPr>
          <w:iCs/>
        </w:rPr>
        <w:t>(1)</w:t>
      </w:r>
      <w:r w:rsidRPr="00CD7014">
        <w:rPr>
          <w:iCs/>
        </w:rPr>
        <w:tab/>
        <w:t xml:space="preserve">The requirements in this </w:t>
      </w:r>
      <w:r w:rsidRPr="00B449B6">
        <w:rPr>
          <w:iCs/>
        </w:rPr>
        <w:t>Section 5, Generation Resource Interconnection or Change Request</w:t>
      </w:r>
      <w:r w:rsidRPr="00CD7014">
        <w:rPr>
          <w:iCs/>
        </w:rPr>
        <w:t>, are applicable, to the following:</w:t>
      </w:r>
    </w:p>
    <w:p w14:paraId="12867C9B" w14:textId="77777777" w:rsidR="006C5A25" w:rsidRPr="00CD7014" w:rsidRDefault="006C5A25" w:rsidP="006C5A25">
      <w:pPr>
        <w:spacing w:after="240"/>
        <w:ind w:left="1440" w:hanging="720"/>
        <w:rPr>
          <w:szCs w:val="20"/>
        </w:rPr>
      </w:pPr>
      <w:r w:rsidRPr="00CD7014">
        <w:rPr>
          <w:szCs w:val="20"/>
        </w:rPr>
        <w:t>(a)</w:t>
      </w:r>
      <w:r w:rsidRPr="00CD7014">
        <w:rPr>
          <w:szCs w:val="20"/>
        </w:rPr>
        <w:tab/>
        <w:t xml:space="preserve">Any </w:t>
      </w:r>
      <w:r w:rsidRPr="007B3DE9">
        <w:rPr>
          <w:szCs w:val="20"/>
        </w:rPr>
        <w:t>Entity</w:t>
      </w:r>
      <w:r w:rsidRPr="00CD7014">
        <w:rPr>
          <w:szCs w:val="20"/>
        </w:rPr>
        <w:t xml:space="preserve"> proposing a </w:t>
      </w:r>
      <w:r w:rsidRPr="007B3DE9">
        <w:rPr>
          <w:szCs w:val="20"/>
        </w:rPr>
        <w:t>Generation Resource</w:t>
      </w:r>
      <w:r>
        <w:rPr>
          <w:szCs w:val="20"/>
        </w:rPr>
        <w:t xml:space="preserve"> or </w:t>
      </w:r>
      <w:r w:rsidRPr="007B3DE9">
        <w:rPr>
          <w:szCs w:val="20"/>
        </w:rPr>
        <w:t>Settlement Only Generator</w:t>
      </w:r>
      <w:r>
        <w:rPr>
          <w:szCs w:val="20"/>
        </w:rPr>
        <w:t xml:space="preserve"> </w:t>
      </w:r>
      <w:r w:rsidRPr="007B3DE9">
        <w:rPr>
          <w:szCs w:val="20"/>
        </w:rPr>
        <w:t>(SOG)</w:t>
      </w:r>
      <w:r w:rsidRPr="00CD7014">
        <w:rPr>
          <w:szCs w:val="20"/>
        </w:rPr>
        <w:t xml:space="preserve">, including a storage device, with an aggregate power output (gross </w:t>
      </w:r>
      <w:r>
        <w:rPr>
          <w:szCs w:val="20"/>
        </w:rPr>
        <w:t>power</w:t>
      </w:r>
      <w:r w:rsidRPr="00CD7014">
        <w:rPr>
          <w:szCs w:val="20"/>
        </w:rPr>
        <w:t xml:space="preserve"> output minus auxiliary </w:t>
      </w:r>
      <w:r w:rsidRPr="007B3DE9">
        <w:rPr>
          <w:szCs w:val="20"/>
        </w:rPr>
        <w:t>Load</w:t>
      </w:r>
      <w:r w:rsidRPr="00CD7014">
        <w:rPr>
          <w:szCs w:val="20"/>
        </w:rPr>
        <w:t xml:space="preserve"> directly related to the </w:t>
      </w:r>
      <w:r>
        <w:rPr>
          <w:szCs w:val="20"/>
        </w:rPr>
        <w:t>generator</w:t>
      </w:r>
      <w:r w:rsidRPr="00CD7014">
        <w:rPr>
          <w:szCs w:val="20"/>
        </w:rPr>
        <w:t xml:space="preserve">) </w:t>
      </w:r>
      <w:ins w:id="53" w:author="ERCOT" w:date="2019-08-21T13:48:00Z">
        <w:r>
          <w:rPr>
            <w:szCs w:val="20"/>
          </w:rPr>
          <w:t xml:space="preserve">measured at the low side of the Main Power Transformer (MPT) </w:t>
        </w:r>
      </w:ins>
      <w:r w:rsidRPr="00CD7014">
        <w:rPr>
          <w:szCs w:val="20"/>
        </w:rPr>
        <w:t xml:space="preserve">of ten MW or greater, planning to interconnect to the ERCOT </w:t>
      </w:r>
      <w:r w:rsidRPr="007B3DE9">
        <w:rPr>
          <w:szCs w:val="20"/>
        </w:rPr>
        <w:t>Transmission Grid</w:t>
      </w:r>
      <w:r w:rsidRPr="00CD7014">
        <w:rPr>
          <w:szCs w:val="20"/>
        </w:rPr>
        <w:t>; or</w:t>
      </w:r>
    </w:p>
    <w:p w14:paraId="4C66F54A" w14:textId="77777777" w:rsidR="006C5A25" w:rsidRPr="00CD7014" w:rsidRDefault="006C5A25" w:rsidP="006C5A25">
      <w:pPr>
        <w:spacing w:after="240"/>
        <w:ind w:left="1440" w:hanging="720"/>
        <w:rPr>
          <w:szCs w:val="20"/>
        </w:rPr>
      </w:pPr>
      <w:r w:rsidRPr="00CD7014">
        <w:rPr>
          <w:szCs w:val="20"/>
        </w:rPr>
        <w:t>(b)</w:t>
      </w:r>
      <w:r w:rsidRPr="00CD7014">
        <w:rPr>
          <w:szCs w:val="20"/>
        </w:rPr>
        <w:tab/>
      </w:r>
      <w:r w:rsidRPr="007B3DE9">
        <w:rPr>
          <w:szCs w:val="20"/>
        </w:rPr>
        <w:t>Resource Entities</w:t>
      </w:r>
      <w:r w:rsidRPr="00CD7014">
        <w:rPr>
          <w:szCs w:val="20"/>
        </w:rPr>
        <w:t xml:space="preserve"> that are seeking to</w:t>
      </w:r>
      <w:r>
        <w:rPr>
          <w:szCs w:val="20"/>
        </w:rPr>
        <w:t xml:space="preserve"> modify a generator or</w:t>
      </w:r>
      <w:r w:rsidRPr="008F2932">
        <w:rPr>
          <w:szCs w:val="20"/>
        </w:rPr>
        <w:t xml:space="preserve"> storage device</w:t>
      </w:r>
      <w:r>
        <w:rPr>
          <w:szCs w:val="20"/>
        </w:rPr>
        <w:t xml:space="preserve"> that is</w:t>
      </w:r>
      <w:r w:rsidRPr="008F2932">
        <w:rPr>
          <w:szCs w:val="20"/>
        </w:rPr>
        <w:t xml:space="preserve"> connected to the ERCOT Transmission Grid by</w:t>
      </w:r>
      <w:r w:rsidRPr="00CD7014">
        <w:rPr>
          <w:szCs w:val="20"/>
        </w:rPr>
        <w:t>:</w:t>
      </w:r>
    </w:p>
    <w:p w14:paraId="24DCED74" w14:textId="77777777" w:rsidR="006C5A25" w:rsidRPr="00CD7014" w:rsidRDefault="006C5A25" w:rsidP="006C5A25">
      <w:pPr>
        <w:spacing w:after="240"/>
        <w:ind w:left="2160" w:hanging="720"/>
      </w:pPr>
      <w:r w:rsidRPr="00CD7014">
        <w:t>(i)</w:t>
      </w:r>
      <w:r w:rsidRPr="00CD7014">
        <w:tab/>
        <w:t>Upgrad</w:t>
      </w:r>
      <w:r>
        <w:t>ing</w:t>
      </w:r>
      <w:r w:rsidRPr="00CD7014">
        <w:t xml:space="preserve"> the summer or winter </w:t>
      </w:r>
      <w:r w:rsidRPr="007B3DE9">
        <w:t>Seasonal Net Max Sustainable Rating</w:t>
      </w:r>
      <w:r w:rsidRPr="00CD7014">
        <w:t xml:space="preserve"> by ten MW or greater within a single year; </w:t>
      </w:r>
    </w:p>
    <w:p w14:paraId="4A8E3F40" w14:textId="77777777" w:rsidR="006C5A25" w:rsidRPr="00DD29C7" w:rsidRDefault="006C5A25" w:rsidP="006C5A25">
      <w:pPr>
        <w:spacing w:after="240"/>
        <w:ind w:left="2160" w:hanging="720"/>
      </w:pPr>
      <w:r w:rsidRPr="00DD29C7">
        <w:t>(ii)</w:t>
      </w:r>
      <w:r w:rsidRPr="00DD29C7">
        <w:tab/>
      </w:r>
      <w:r>
        <w:t>Change the inverter, wind turbine generator, or power converter associated with a</w:t>
      </w:r>
      <w:r w:rsidRPr="00DD29C7">
        <w:t xml:space="preserve"> </w:t>
      </w:r>
      <w:r>
        <w:t>facility</w:t>
      </w:r>
      <w:r w:rsidRPr="00DD29C7">
        <w:t xml:space="preserve"> of ten MW or greater</w:t>
      </w:r>
      <w:r>
        <w:t>, unless the replacement is in-kind</w:t>
      </w:r>
      <w:r w:rsidRPr="00DD29C7">
        <w:t xml:space="preserve">; or </w:t>
      </w:r>
    </w:p>
    <w:p w14:paraId="4E1D585C" w14:textId="77777777" w:rsidR="006C5A25" w:rsidRPr="00CD7014" w:rsidRDefault="006C5A25" w:rsidP="006C5A25">
      <w:pPr>
        <w:spacing w:after="240"/>
        <w:ind w:left="2160" w:hanging="720"/>
      </w:pPr>
      <w:r w:rsidRPr="00CD7014">
        <w:t>(iii)</w:t>
      </w:r>
      <w:r w:rsidRPr="00CD7014">
        <w:tab/>
        <w:t>Chang</w:t>
      </w:r>
      <w:r>
        <w:t>ing</w:t>
      </w:r>
      <w:r w:rsidRPr="00CD7014">
        <w:t xml:space="preserve"> or add</w:t>
      </w:r>
      <w:r>
        <w:t>ing</w:t>
      </w:r>
      <w:r w:rsidRPr="00CD7014">
        <w:t xml:space="preserve"> a </w:t>
      </w:r>
      <w:r w:rsidRPr="007B3DE9">
        <w:t>Point of Interconnection</w:t>
      </w:r>
      <w:r w:rsidRPr="00CD7014">
        <w:t xml:space="preserve"> </w:t>
      </w:r>
      <w:r w:rsidRPr="007B3DE9">
        <w:t>(POI)</w:t>
      </w:r>
      <w:r w:rsidRPr="00CD7014">
        <w:t xml:space="preserve"> </w:t>
      </w:r>
      <w:r>
        <w:t>to a facility</w:t>
      </w:r>
      <w:r w:rsidRPr="00CD7014">
        <w:t xml:space="preserve"> of ten MW or greater.</w:t>
      </w:r>
    </w:p>
    <w:p w14:paraId="56D3A0A8" w14:textId="77777777" w:rsidR="00B959C2" w:rsidRPr="00DC43FE" w:rsidRDefault="006C5A25" w:rsidP="00DC43FE">
      <w:pPr>
        <w:pStyle w:val="BodyTextNumbered"/>
      </w:pPr>
      <w:r w:rsidRPr="00CD7014">
        <w:t>(2)</w:t>
      </w:r>
      <w:r>
        <w:tab/>
      </w:r>
      <w:bookmarkEnd w:id="45"/>
      <w:r w:rsidR="003F5A13" w:rsidRPr="00CD7014">
        <w:t>Interconnection requirements for</w:t>
      </w:r>
      <w:r w:rsidR="003F5A13">
        <w:t xml:space="preserve"> </w:t>
      </w:r>
      <w:r w:rsidR="003F5A13" w:rsidRPr="007B3DE9">
        <w:t>Settlement Only Distribution Generators</w:t>
      </w:r>
      <w:r w:rsidR="003F5A13">
        <w:t xml:space="preserve"> </w:t>
      </w:r>
      <w:r w:rsidR="003F5A13" w:rsidRPr="007B3DE9">
        <w:t>(</w:t>
      </w:r>
      <w:r w:rsidR="003F5A13" w:rsidRPr="00742EC1">
        <w:t>SODG</w:t>
      </w:r>
      <w:r w:rsidR="003F5A13" w:rsidRPr="007B3DE9">
        <w:t>s)</w:t>
      </w:r>
      <w:r w:rsidR="003F5A13">
        <w:t xml:space="preserve"> and</w:t>
      </w:r>
      <w:r w:rsidR="003F5A13" w:rsidRPr="00CD7014">
        <w:t xml:space="preserve"> on-site </w:t>
      </w:r>
      <w:r w:rsidR="003F5A13" w:rsidRPr="007B3DE9">
        <w:t>Distributed Generation</w:t>
      </w:r>
      <w:r w:rsidR="003F5A13" w:rsidRPr="00CD7014">
        <w:t xml:space="preserve"> </w:t>
      </w:r>
      <w:r w:rsidR="003F5A13" w:rsidRPr="007B3DE9">
        <w:t>(</w:t>
      </w:r>
      <w:r w:rsidR="003F5A13" w:rsidRPr="00742EC1">
        <w:t>DG</w:t>
      </w:r>
      <w:r w:rsidR="003F5A13" w:rsidRPr="007B3DE9">
        <w:t>)</w:t>
      </w:r>
      <w:r w:rsidR="003F5A13" w:rsidRPr="00CD7014">
        <w:t xml:space="preserve"> </w:t>
      </w:r>
      <w:r w:rsidR="003F5A13">
        <w:t xml:space="preserve">that are </w:t>
      </w:r>
      <w:r w:rsidR="003F5A13">
        <w:rPr>
          <w:iCs w:val="0"/>
        </w:rPr>
        <w:t xml:space="preserve">either (a) one MW or less and not registered with ERCOT or (b) greater than one MW and registered with the </w:t>
      </w:r>
      <w:r w:rsidR="003F5A13" w:rsidRPr="00742EC1">
        <w:rPr>
          <w:iCs w:val="0"/>
        </w:rPr>
        <w:t>PUCT</w:t>
      </w:r>
      <w:r w:rsidR="003F5A13" w:rsidRPr="006827FB">
        <w:rPr>
          <w:iCs w:val="0"/>
        </w:rPr>
        <w:t xml:space="preserve"> as a self</w:t>
      </w:r>
      <w:r w:rsidR="003F5A13">
        <w:rPr>
          <w:iCs w:val="0"/>
        </w:rPr>
        <w:t>-</w:t>
      </w:r>
      <w:r w:rsidR="003F5A13" w:rsidRPr="006827FB">
        <w:rPr>
          <w:iCs w:val="0"/>
        </w:rPr>
        <w:t>generator</w:t>
      </w:r>
      <w:r w:rsidR="003F5A13" w:rsidRPr="00CD7014">
        <w:t xml:space="preserve"> are not </w:t>
      </w:r>
      <w:r w:rsidR="003F5A13" w:rsidRPr="008F2932">
        <w:rPr>
          <w:iCs w:val="0"/>
        </w:rPr>
        <w:t>subject</w:t>
      </w:r>
      <w:r w:rsidR="003F5A13" w:rsidRPr="00CD7014">
        <w:t xml:space="preserve"> to this </w:t>
      </w:r>
      <w:r w:rsidR="003F5A13" w:rsidRPr="00F2470B">
        <w:t>Section 5</w:t>
      </w:r>
      <w:r w:rsidR="003F5A13" w:rsidRPr="00CD7014">
        <w:t xml:space="preserve"> but are addressed in </w:t>
      </w:r>
      <w:r w:rsidR="003F5A13" w:rsidRPr="00B449B6">
        <w:t>P.U.C. S</w:t>
      </w:r>
      <w:r w:rsidR="003F5A13" w:rsidRPr="00B449B6">
        <w:rPr>
          <w:smallCaps/>
        </w:rPr>
        <w:t>ubst</w:t>
      </w:r>
      <w:r w:rsidR="003F5A13" w:rsidRPr="00B449B6">
        <w:t>. R. 25.211</w:t>
      </w:r>
      <w:r w:rsidR="003F5A13">
        <w:t xml:space="preserve">, </w:t>
      </w:r>
      <w:r w:rsidR="003F5A13" w:rsidRPr="00AF6B57">
        <w:rPr>
          <w:szCs w:val="24"/>
        </w:rPr>
        <w:t>Interconnection of On-Site Distributed Generation</w:t>
      </w:r>
      <w:r w:rsidR="003F5A13" w:rsidRPr="00AF6B57">
        <w:t xml:space="preserve"> (</w:t>
      </w:r>
      <w:r w:rsidR="003F5A13" w:rsidRPr="00DF4AA8">
        <w:rPr>
          <w:szCs w:val="24"/>
        </w:rPr>
        <w:t>DG</w:t>
      </w:r>
      <w:r w:rsidR="003F5A13" w:rsidRPr="00AF6B57">
        <w:t>)</w:t>
      </w:r>
      <w:r w:rsidR="003F5A13">
        <w:t>,</w:t>
      </w:r>
      <w:r w:rsidR="003F5A13" w:rsidRPr="00CD7014">
        <w:t xml:space="preserve"> and </w:t>
      </w:r>
      <w:r w:rsidR="003F5A13" w:rsidRPr="00B449B6">
        <w:t>P.U.C. S</w:t>
      </w:r>
      <w:r w:rsidR="003F5A13" w:rsidRPr="00B449B6">
        <w:rPr>
          <w:smallCaps/>
        </w:rPr>
        <w:t>ubst</w:t>
      </w:r>
      <w:r w:rsidR="003F5A13" w:rsidRPr="00B449B6">
        <w:t>. R. 25.212</w:t>
      </w:r>
      <w:r w:rsidR="003F5A13">
        <w:t xml:space="preserve">, </w:t>
      </w:r>
      <w:r w:rsidR="003F5A13" w:rsidRPr="00AF6B57">
        <w:rPr>
          <w:szCs w:val="24"/>
        </w:rPr>
        <w:t>Technical Requirements for Interconnection and Parallel Operation of On-Site Distributed Generation</w:t>
      </w:r>
      <w:r w:rsidR="003F5A13" w:rsidRPr="00CD7014">
        <w:t>.</w:t>
      </w:r>
    </w:p>
    <w:p w14:paraId="0FC721B4" w14:textId="77777777" w:rsidR="00DC43FE" w:rsidRDefault="00DC43FE" w:rsidP="00DC43FE">
      <w:pPr>
        <w:pStyle w:val="H3"/>
        <w:tabs>
          <w:tab w:val="clear" w:pos="1008"/>
          <w:tab w:val="left" w:pos="1080"/>
        </w:tabs>
        <w:ind w:left="1080" w:hanging="1080"/>
      </w:pPr>
      <w:bookmarkStart w:id="54" w:name="OLE_LINK4"/>
      <w:bookmarkStart w:id="55" w:name="_Toc214957375"/>
      <w:bookmarkStart w:id="56" w:name="_Toc221086147"/>
      <w:bookmarkStart w:id="57" w:name="_Toc257809894"/>
      <w:bookmarkStart w:id="58" w:name="_Toc307384198"/>
      <w:bookmarkStart w:id="59" w:name="_Toc532803598"/>
      <w:bookmarkStart w:id="60" w:name="_Toc12525381"/>
      <w:bookmarkStart w:id="61" w:name="_Toc532803599"/>
      <w:bookmarkStart w:id="62" w:name="_Toc12525382"/>
      <w:bookmarkEnd w:id="46"/>
      <w:bookmarkEnd w:id="47"/>
      <w:bookmarkEnd w:id="48"/>
      <w:bookmarkEnd w:id="49"/>
      <w:bookmarkEnd w:id="50"/>
      <w:bookmarkEnd w:id="51"/>
      <w:bookmarkEnd w:id="54"/>
      <w:commentRangeStart w:id="63"/>
      <w:r w:rsidRPr="00DF4AA8">
        <w:rPr>
          <w:szCs w:val="24"/>
        </w:rPr>
        <w:lastRenderedPageBreak/>
        <w:t>5.7.1</w:t>
      </w:r>
      <w:commentRangeEnd w:id="63"/>
      <w:r>
        <w:rPr>
          <w:rStyle w:val="CommentReference"/>
          <w:b w:val="0"/>
          <w:bCs w:val="0"/>
          <w:i w:val="0"/>
        </w:rPr>
        <w:commentReference w:id="63"/>
      </w:r>
      <w:r w:rsidRPr="00DF4AA8">
        <w:rPr>
          <w:szCs w:val="24"/>
        </w:rPr>
        <w:tab/>
        <w:t>Generation Resource</w:t>
      </w:r>
      <w:r>
        <w:rPr>
          <w:szCs w:val="24"/>
        </w:rPr>
        <w:t xml:space="preserve"> and Settlement Only Generator</w:t>
      </w:r>
      <w:r w:rsidRPr="00DF4AA8">
        <w:rPr>
          <w:szCs w:val="24"/>
        </w:rPr>
        <w:t xml:space="preserve"> Data Requirements</w:t>
      </w:r>
    </w:p>
    <w:p w14:paraId="6564B39B" w14:textId="77777777" w:rsidR="00DC43FE" w:rsidRDefault="00DC43FE" w:rsidP="00DC43FE">
      <w:pPr>
        <w:pStyle w:val="BodyTextNumbered"/>
        <w:rPr>
          <w:szCs w:val="24"/>
        </w:rPr>
      </w:pPr>
      <w:r w:rsidRPr="00DF4AA8">
        <w:rPr>
          <w:szCs w:val="24"/>
        </w:rPr>
        <w:t>(1)</w:t>
      </w:r>
      <w:r w:rsidRPr="00DF4AA8">
        <w:rPr>
          <w:szCs w:val="24"/>
        </w:rPr>
        <w:tab/>
      </w:r>
      <w:r w:rsidRPr="00AF6B57">
        <w:rPr>
          <w:szCs w:val="24"/>
        </w:rPr>
        <w:t xml:space="preserve">The </w:t>
      </w:r>
      <w:r w:rsidRPr="00DF4AA8">
        <w:rPr>
          <w:szCs w:val="24"/>
        </w:rPr>
        <w:t>Interconnecting Entity (IE)</w:t>
      </w:r>
      <w:r w:rsidRPr="00AF6B57">
        <w:rPr>
          <w:szCs w:val="24"/>
        </w:rPr>
        <w:t xml:space="preserve"> </w:t>
      </w:r>
      <w:r w:rsidRPr="00DF4AA8">
        <w:rPr>
          <w:szCs w:val="24"/>
        </w:rPr>
        <w:t>shall</w:t>
      </w:r>
      <w:r w:rsidRPr="00AF6B57">
        <w:rPr>
          <w:szCs w:val="24"/>
        </w:rPr>
        <w:t xml:space="preserve"> submit</w:t>
      </w:r>
      <w:r w:rsidRPr="00DF4AA8">
        <w:rPr>
          <w:szCs w:val="24"/>
        </w:rPr>
        <w:t xml:space="preserve"> with its </w:t>
      </w:r>
      <w:r w:rsidRPr="00DF4AA8">
        <w:t>Generation Interconnection or Change Request (</w:t>
      </w:r>
      <w:r w:rsidRPr="00DF4AA8">
        <w:rPr>
          <w:szCs w:val="24"/>
        </w:rPr>
        <w:t>GINR)</w:t>
      </w:r>
      <w:r w:rsidRPr="00AF6B57">
        <w:rPr>
          <w:szCs w:val="24"/>
        </w:rPr>
        <w:t xml:space="preserve"> the most current actual facility information (generation, substation, and transmission/subtransmission if applicable) or best available expected performance data</w:t>
      </w:r>
      <w:r w:rsidRPr="00DF4AA8">
        <w:rPr>
          <w:szCs w:val="24"/>
        </w:rPr>
        <w:t xml:space="preserve"> for</w:t>
      </w:r>
      <w:r w:rsidRPr="00AF6B57">
        <w:rPr>
          <w:szCs w:val="24"/>
        </w:rPr>
        <w:t xml:space="preserve"> the physical and electrical characteristics of </w:t>
      </w:r>
      <w:r w:rsidRPr="00DF4AA8">
        <w:rPr>
          <w:szCs w:val="24"/>
        </w:rPr>
        <w:t>all</w:t>
      </w:r>
      <w:r w:rsidRPr="00AF6B57">
        <w:rPr>
          <w:szCs w:val="24"/>
        </w:rPr>
        <w:t xml:space="preserve"> proposed facilities (in sufficient detail to provide a basis for modeling) </w:t>
      </w:r>
      <w:r w:rsidRPr="00DF4AA8">
        <w:rPr>
          <w:szCs w:val="24"/>
        </w:rPr>
        <w:t xml:space="preserve">up </w:t>
      </w:r>
      <w:r w:rsidRPr="00AF6B57">
        <w:rPr>
          <w:szCs w:val="24"/>
        </w:rPr>
        <w:t xml:space="preserve">to the Point of Interconnection (POI) with a </w:t>
      </w:r>
      <w:r w:rsidRPr="00DF4AA8">
        <w:rPr>
          <w:szCs w:val="24"/>
        </w:rPr>
        <w:t>Transmission Service Provider (</w:t>
      </w:r>
      <w:r w:rsidRPr="00AF6B57">
        <w:rPr>
          <w:szCs w:val="24"/>
        </w:rPr>
        <w:t>TSP</w:t>
      </w:r>
      <w:r w:rsidRPr="00DF4AA8">
        <w:rPr>
          <w:szCs w:val="24"/>
        </w:rPr>
        <w:t>)</w:t>
      </w:r>
      <w:r w:rsidRPr="00AF6B57">
        <w:rPr>
          <w:szCs w:val="24"/>
        </w:rPr>
        <w:t xml:space="preserve">.  </w:t>
      </w:r>
    </w:p>
    <w:p w14:paraId="634B2A82" w14:textId="77777777" w:rsidR="00DC43FE" w:rsidRDefault="00DC43FE" w:rsidP="00DC43FE">
      <w:pPr>
        <w:pStyle w:val="BodyTextNumbered"/>
        <w:rPr>
          <w:szCs w:val="24"/>
        </w:rPr>
      </w:pPr>
      <w:r w:rsidRPr="00DF4AA8">
        <w:rPr>
          <w:szCs w:val="24"/>
        </w:rPr>
        <w:t>(2)</w:t>
      </w:r>
      <w:r w:rsidRPr="00DF4AA8">
        <w:rPr>
          <w:szCs w:val="24"/>
        </w:rPr>
        <w:tab/>
      </w:r>
      <w:r w:rsidRPr="00AF6B57">
        <w:rPr>
          <w:szCs w:val="24"/>
        </w:rPr>
        <w:t xml:space="preserve">Failure to supply the required data </w:t>
      </w:r>
      <w:r w:rsidRPr="00DF4AA8">
        <w:rPr>
          <w:szCs w:val="24"/>
        </w:rPr>
        <w:t>may delay</w:t>
      </w:r>
      <w:r w:rsidRPr="00AF6B57">
        <w:rPr>
          <w:szCs w:val="24"/>
        </w:rPr>
        <w:t xml:space="preserve"> ERCOT processing </w:t>
      </w:r>
      <w:r w:rsidRPr="00DF4AA8">
        <w:rPr>
          <w:szCs w:val="24"/>
        </w:rPr>
        <w:t xml:space="preserve">of </w:t>
      </w:r>
      <w:r w:rsidRPr="00AF6B57">
        <w:rPr>
          <w:szCs w:val="24"/>
        </w:rPr>
        <w:t>the interconnection application and studies</w:t>
      </w:r>
      <w:r>
        <w:rPr>
          <w:szCs w:val="24"/>
        </w:rPr>
        <w:t xml:space="preserve"> and result in a GINR cancellation as described in Section 5.7.7, Cancellation of a Project Due to Failure to Comply with Requirements</w:t>
      </w:r>
      <w:r w:rsidR="00A12272">
        <w:rPr>
          <w:szCs w:val="24"/>
        </w:rPr>
        <w:t xml:space="preserve">.  </w:t>
      </w:r>
      <w:r w:rsidRPr="00AF6B57">
        <w:rPr>
          <w:szCs w:val="24"/>
        </w:rPr>
        <w:t xml:space="preserve">Recommendations resulting from these studies that are based on outdated, false, or bad data may adversely affect the safety and reliability of the ERCOT </w:t>
      </w:r>
      <w:r w:rsidRPr="00DF4AA8">
        <w:rPr>
          <w:szCs w:val="24"/>
        </w:rPr>
        <w:t>S</w:t>
      </w:r>
      <w:r w:rsidRPr="00AF6B57">
        <w:rPr>
          <w:szCs w:val="24"/>
        </w:rPr>
        <w:t xml:space="preserve">ystem and can result in damage to generation or transmission equipment.  </w:t>
      </w:r>
      <w:r w:rsidRPr="00DF4AA8">
        <w:rPr>
          <w:szCs w:val="24"/>
        </w:rPr>
        <w:t>The IE and subsequently, the Resource Entity associated with any approved Generation Resource</w:t>
      </w:r>
      <w:r>
        <w:rPr>
          <w:szCs w:val="24"/>
        </w:rPr>
        <w:t xml:space="preserve"> or Settlement Only Generator (</w:t>
      </w:r>
      <w:r w:rsidRPr="001C6ADF">
        <w:rPr>
          <w:szCs w:val="24"/>
        </w:rPr>
        <w:t>SOG</w:t>
      </w:r>
      <w:r>
        <w:rPr>
          <w:szCs w:val="24"/>
        </w:rPr>
        <w:t>)</w:t>
      </w:r>
      <w:r w:rsidRPr="00DF4AA8">
        <w:rPr>
          <w:szCs w:val="24"/>
        </w:rPr>
        <w:t>, must promptly submit any updates to ERCOT</w:t>
      </w:r>
      <w:r w:rsidRPr="00AF6B57">
        <w:rPr>
          <w:szCs w:val="24"/>
        </w:rPr>
        <w:t xml:space="preserve"> to ensure the </w:t>
      </w:r>
      <w:r w:rsidRPr="00DF4AA8">
        <w:rPr>
          <w:szCs w:val="24"/>
        </w:rPr>
        <w:t xml:space="preserve">long-term </w:t>
      </w:r>
      <w:r w:rsidRPr="00AF6B57">
        <w:rPr>
          <w:szCs w:val="24"/>
        </w:rPr>
        <w:t>adequacy, reliability, and safety of the ERCOT System</w:t>
      </w:r>
      <w:r w:rsidRPr="00DF4AA8">
        <w:rPr>
          <w:szCs w:val="24"/>
        </w:rPr>
        <w:t xml:space="preserve">, as required by </w:t>
      </w:r>
      <w:r>
        <w:rPr>
          <w:szCs w:val="24"/>
        </w:rPr>
        <w:t xml:space="preserve">the </w:t>
      </w:r>
      <w:r w:rsidRPr="00AF6B57">
        <w:rPr>
          <w:szCs w:val="24"/>
        </w:rPr>
        <w:t>Protocols</w:t>
      </w:r>
      <w:r w:rsidRPr="00DF4AA8">
        <w:rPr>
          <w:szCs w:val="24"/>
        </w:rPr>
        <w:t xml:space="preserve">, this Planning Guide, </w:t>
      </w:r>
      <w:r>
        <w:rPr>
          <w:szCs w:val="24"/>
        </w:rPr>
        <w:t xml:space="preserve">the </w:t>
      </w:r>
      <w:r w:rsidRPr="00DF4AA8">
        <w:rPr>
          <w:szCs w:val="24"/>
        </w:rPr>
        <w:t>Operating Guides,</w:t>
      </w:r>
      <w:r w:rsidRPr="00AF6B57">
        <w:rPr>
          <w:szCs w:val="24"/>
        </w:rPr>
        <w:t xml:space="preserve"> and </w:t>
      </w:r>
      <w:r w:rsidRPr="00DF4AA8">
        <w:rPr>
          <w:szCs w:val="24"/>
        </w:rPr>
        <w:t>North American Electric Reliability Corporation (</w:t>
      </w:r>
      <w:r w:rsidRPr="00AF6B57">
        <w:rPr>
          <w:szCs w:val="24"/>
        </w:rPr>
        <w:t>NERC</w:t>
      </w:r>
      <w:r w:rsidRPr="00DF4AA8">
        <w:rPr>
          <w:szCs w:val="24"/>
        </w:rPr>
        <w:t>)</w:t>
      </w:r>
      <w:r w:rsidRPr="00AF6B57">
        <w:rPr>
          <w:szCs w:val="24"/>
        </w:rPr>
        <w:t xml:space="preserve"> Reliability Standards.  Failure to comply </w:t>
      </w:r>
      <w:r w:rsidRPr="00DF4AA8">
        <w:rPr>
          <w:szCs w:val="24"/>
        </w:rPr>
        <w:t>may</w:t>
      </w:r>
      <w:r w:rsidRPr="00AF6B57">
        <w:rPr>
          <w:szCs w:val="24"/>
        </w:rPr>
        <w:t xml:space="preserve"> result in financial penalties.</w:t>
      </w:r>
    </w:p>
    <w:p w14:paraId="55AA97F7" w14:textId="77777777" w:rsidR="00DC43FE" w:rsidRDefault="00DC43FE" w:rsidP="00DC43FE">
      <w:pPr>
        <w:pStyle w:val="BodyTextNumbered"/>
        <w:rPr>
          <w:szCs w:val="24"/>
        </w:rPr>
      </w:pPr>
      <w:r w:rsidRPr="00DF4AA8">
        <w:rPr>
          <w:szCs w:val="24"/>
        </w:rPr>
        <w:t>(3)</w:t>
      </w:r>
      <w:r w:rsidRPr="00DF4AA8">
        <w:rPr>
          <w:szCs w:val="24"/>
        </w:rPr>
        <w:tab/>
      </w:r>
      <w:r w:rsidRPr="00AF6B57">
        <w:rPr>
          <w:szCs w:val="24"/>
        </w:rPr>
        <w:t xml:space="preserve">In an effort to produce the best available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Full Interconnection Study (FIS), ERCOT suggests that </w:t>
      </w:r>
      <w:r w:rsidRPr="00DF4AA8">
        <w:rPr>
          <w:szCs w:val="24"/>
        </w:rPr>
        <w:t>IE</w:t>
      </w:r>
      <w:r w:rsidRPr="00AF6B57">
        <w:rPr>
          <w:szCs w:val="24"/>
        </w:rPr>
        <w:t xml:space="preserve">s begin collecting all appropriate engineering and equipment data from manufacturers as soon as the </w:t>
      </w:r>
      <w:r w:rsidRPr="00DF4AA8">
        <w:rPr>
          <w:szCs w:val="24"/>
        </w:rPr>
        <w:t>IE</w:t>
      </w:r>
      <w:r w:rsidRPr="00AF6B57">
        <w:rPr>
          <w:szCs w:val="24"/>
        </w:rPr>
        <w:t xml:space="preserve"> selects its major equipment for the proposed project.</w:t>
      </w:r>
    </w:p>
    <w:p w14:paraId="0C94B74D" w14:textId="77777777" w:rsidR="00DC43FE" w:rsidRDefault="00DC43FE" w:rsidP="00DC43FE">
      <w:pPr>
        <w:pStyle w:val="BodyTextNumbered"/>
        <w:rPr>
          <w:szCs w:val="24"/>
        </w:rPr>
      </w:pPr>
      <w:r w:rsidRPr="00DF4AA8">
        <w:rPr>
          <w:szCs w:val="24"/>
        </w:rPr>
        <w:t>(4)</w:t>
      </w:r>
      <w:r w:rsidRPr="00DF4AA8">
        <w:rPr>
          <w:szCs w:val="24"/>
        </w:rPr>
        <w:tab/>
      </w:r>
      <w:r w:rsidRPr="00AF6B57">
        <w:rPr>
          <w:szCs w:val="24"/>
        </w:rPr>
        <w:t xml:space="preserve">While the </w:t>
      </w:r>
      <w:r w:rsidRPr="00DF4AA8">
        <w:rPr>
          <w:szCs w:val="24"/>
        </w:rPr>
        <w:t xml:space="preserve">duty to update data may require additional information, at a minimum, the IE </w:t>
      </w:r>
      <w:r>
        <w:rPr>
          <w:szCs w:val="24"/>
        </w:rPr>
        <w:t>shall</w:t>
      </w:r>
      <w:r w:rsidRPr="00DF4AA8">
        <w:rPr>
          <w:szCs w:val="24"/>
        </w:rPr>
        <w:t xml:space="preserve"> submit the following </w:t>
      </w:r>
      <w:r w:rsidRPr="00AF6B57">
        <w:rPr>
          <w:szCs w:val="24"/>
        </w:rPr>
        <w:t xml:space="preserve">data </w:t>
      </w:r>
      <w:r>
        <w:rPr>
          <w:szCs w:val="24"/>
        </w:rPr>
        <w:t xml:space="preserve">via the online Resource Integration and Ongoing Operations (RIOO) system </w:t>
      </w:r>
      <w:r w:rsidRPr="00AF6B57">
        <w:rPr>
          <w:szCs w:val="24"/>
        </w:rPr>
        <w:t>at each step of the process:</w:t>
      </w:r>
    </w:p>
    <w:p w14:paraId="4048ACE9" w14:textId="77777777" w:rsidR="00DC43FE" w:rsidRPr="00DD1DA0" w:rsidRDefault="00DC43FE" w:rsidP="00DC43FE">
      <w:pPr>
        <w:pStyle w:val="BulletIndent"/>
        <w:numPr>
          <w:ilvl w:val="0"/>
          <w:numId w:val="0"/>
        </w:numPr>
        <w:spacing w:after="240"/>
        <w:ind w:left="1440" w:hanging="720"/>
      </w:pPr>
      <w:r w:rsidRPr="00DD1DA0">
        <w:t>(a)</w:t>
      </w:r>
      <w:r w:rsidRPr="00DD1DA0">
        <w:tab/>
        <w:t>Application and Security Screening Study:</w:t>
      </w:r>
    </w:p>
    <w:p w14:paraId="3F1E395E" w14:textId="77777777" w:rsidR="00DC43FE" w:rsidRPr="00DD1DA0" w:rsidRDefault="00DC43FE" w:rsidP="00DC43FE">
      <w:pPr>
        <w:pStyle w:val="List"/>
        <w:ind w:left="2160"/>
        <w:rPr>
          <w:szCs w:val="24"/>
        </w:rPr>
      </w:pPr>
      <w:r w:rsidRPr="00DD1DA0">
        <w:rPr>
          <w:szCs w:val="24"/>
        </w:rPr>
        <w:t>(i)</w:t>
      </w:r>
      <w:r w:rsidRPr="00DD1DA0">
        <w:rPr>
          <w:szCs w:val="24"/>
        </w:rPr>
        <w:tab/>
        <w:t xml:space="preserve">Generation </w:t>
      </w:r>
      <w:r>
        <w:rPr>
          <w:szCs w:val="24"/>
        </w:rPr>
        <w:t xml:space="preserve">Entity </w:t>
      </w:r>
      <w:r w:rsidRPr="00DD1DA0">
        <w:rPr>
          <w:szCs w:val="24"/>
        </w:rPr>
        <w:t>Information Sheet; and</w:t>
      </w:r>
    </w:p>
    <w:p w14:paraId="058B9302" w14:textId="77777777" w:rsidR="00DC43FE" w:rsidRPr="00DD1DA0" w:rsidRDefault="00DC43FE" w:rsidP="00DC43FE">
      <w:pPr>
        <w:pStyle w:val="List"/>
        <w:ind w:left="2160"/>
        <w:rPr>
          <w:szCs w:val="24"/>
        </w:rPr>
      </w:pPr>
      <w:r w:rsidRPr="00DD1DA0">
        <w:rPr>
          <w:szCs w:val="24"/>
        </w:rPr>
        <w:t>(ii)</w:t>
      </w:r>
      <w:r w:rsidRPr="00DD1DA0">
        <w:rPr>
          <w:szCs w:val="24"/>
        </w:rPr>
        <w:tab/>
        <w:t>Generation Interconnection Screening Study Request Data.</w:t>
      </w:r>
    </w:p>
    <w:p w14:paraId="56936E9F" w14:textId="77777777" w:rsidR="00DC43FE" w:rsidRPr="00DD1DA0" w:rsidRDefault="00DC43FE" w:rsidP="00DC43FE">
      <w:pPr>
        <w:pStyle w:val="BulletIndent"/>
        <w:numPr>
          <w:ilvl w:val="0"/>
          <w:numId w:val="0"/>
        </w:numPr>
        <w:spacing w:after="240"/>
        <w:ind w:left="1440" w:hanging="720"/>
      </w:pPr>
      <w:r w:rsidRPr="00DD1DA0">
        <w:t>(b)</w:t>
      </w:r>
      <w:r w:rsidRPr="00DD1DA0">
        <w:tab/>
        <w:t>FIS:</w:t>
      </w:r>
    </w:p>
    <w:p w14:paraId="71079AC2" w14:textId="77777777" w:rsidR="00DC43FE" w:rsidRPr="00DD1DA0" w:rsidRDefault="00DC43FE" w:rsidP="00DC43FE">
      <w:pPr>
        <w:pStyle w:val="List"/>
        <w:ind w:left="2160"/>
        <w:rPr>
          <w:szCs w:val="24"/>
        </w:rPr>
      </w:pPr>
      <w:r w:rsidRPr="00DD1DA0">
        <w:rPr>
          <w:szCs w:val="24"/>
        </w:rPr>
        <w:t>(i)</w:t>
      </w:r>
      <w:r w:rsidRPr="00DD1DA0">
        <w:rPr>
          <w:szCs w:val="24"/>
        </w:rPr>
        <w:tab/>
        <w:t>Updates to the above information (if necessary);</w:t>
      </w:r>
    </w:p>
    <w:p w14:paraId="4BC8EBE1" w14:textId="77777777" w:rsidR="00DC43FE" w:rsidRPr="00DD1DA0" w:rsidRDefault="00DC43FE" w:rsidP="00DC43FE">
      <w:pPr>
        <w:pStyle w:val="List"/>
        <w:ind w:left="2160"/>
        <w:rPr>
          <w:szCs w:val="24"/>
        </w:rPr>
      </w:pPr>
      <w:r w:rsidRPr="00DD1DA0">
        <w:rPr>
          <w:szCs w:val="24"/>
        </w:rPr>
        <w:t>(ii)</w:t>
      </w:r>
      <w:r w:rsidRPr="00DD1DA0">
        <w:rPr>
          <w:szCs w:val="24"/>
        </w:rPr>
        <w:tab/>
        <w:t xml:space="preserve">Applicable </w:t>
      </w:r>
      <w:r>
        <w:rPr>
          <w:szCs w:val="24"/>
        </w:rPr>
        <w:t>data</w:t>
      </w:r>
      <w:r w:rsidRPr="00DD1DA0">
        <w:rPr>
          <w:szCs w:val="24"/>
        </w:rPr>
        <w:t xml:space="preserve"> required for interconnection studies as </w:t>
      </w:r>
      <w:r>
        <w:rPr>
          <w:szCs w:val="24"/>
        </w:rPr>
        <w:t>defined</w:t>
      </w:r>
      <w:r w:rsidRPr="00DD1DA0">
        <w:rPr>
          <w:szCs w:val="24"/>
        </w:rPr>
        <w:t xml:space="preserve"> in the Resource </w:t>
      </w:r>
      <w:r>
        <w:rPr>
          <w:szCs w:val="24"/>
        </w:rPr>
        <w:t>Registration Glossary</w:t>
      </w:r>
      <w:r w:rsidRPr="00DD1DA0">
        <w:rPr>
          <w:szCs w:val="24"/>
        </w:rPr>
        <w:t xml:space="preserve"> applicable to the </w:t>
      </w:r>
      <w:r>
        <w:rPr>
          <w:szCs w:val="24"/>
        </w:rPr>
        <w:t>r</w:t>
      </w:r>
      <w:r w:rsidRPr="00DD1DA0">
        <w:rPr>
          <w:szCs w:val="24"/>
        </w:rPr>
        <w:t>esource type;</w:t>
      </w:r>
    </w:p>
    <w:p w14:paraId="760DE3B0" w14:textId="77777777" w:rsidR="00DC43FE" w:rsidRPr="00DD1DA0" w:rsidRDefault="00DC43FE" w:rsidP="00DC43FE">
      <w:pPr>
        <w:pStyle w:val="List"/>
        <w:ind w:left="2160"/>
        <w:rPr>
          <w:szCs w:val="24"/>
        </w:rPr>
      </w:pPr>
      <w:r w:rsidRPr="00DD1DA0">
        <w:rPr>
          <w:szCs w:val="24"/>
        </w:rPr>
        <w:t>(iii)</w:t>
      </w:r>
      <w:r w:rsidRPr="00DD1DA0">
        <w:rPr>
          <w:szCs w:val="24"/>
        </w:rPr>
        <w:tab/>
        <w:t>Provision of the appropriate dynamic model for the proposed Generation Resource</w:t>
      </w:r>
      <w:r>
        <w:rPr>
          <w:szCs w:val="24"/>
        </w:rPr>
        <w:t xml:space="preserve"> or </w:t>
      </w:r>
      <w:r w:rsidRPr="001C6ADF">
        <w:rPr>
          <w:szCs w:val="24"/>
        </w:rPr>
        <w:t>SOG</w:t>
      </w:r>
      <w:r w:rsidRPr="00DD1DA0">
        <w:rPr>
          <w:szCs w:val="24"/>
        </w:rPr>
        <w:t xml:space="preserve"> (some standard dynamic model forms are posted on the ERCOT website);</w:t>
      </w:r>
    </w:p>
    <w:p w14:paraId="0DE4C5AF" w14:textId="77777777" w:rsidR="00DC43FE" w:rsidRPr="00DD1DA0" w:rsidRDefault="00DC43FE" w:rsidP="00DC43FE">
      <w:pPr>
        <w:pStyle w:val="List"/>
        <w:ind w:left="2160"/>
        <w:rPr>
          <w:szCs w:val="24"/>
        </w:rPr>
      </w:pPr>
      <w:r w:rsidRPr="00DD1DA0">
        <w:rPr>
          <w:szCs w:val="24"/>
        </w:rPr>
        <w:lastRenderedPageBreak/>
        <w:t>(iv)</w:t>
      </w:r>
      <w:r w:rsidRPr="00DD1DA0">
        <w:rPr>
          <w:szCs w:val="24"/>
        </w:rPr>
        <w:tab/>
        <w:t>If alternative models are required to appropriately represent the proposed Generation Resource</w:t>
      </w:r>
      <w:r>
        <w:rPr>
          <w:szCs w:val="24"/>
        </w:rPr>
        <w:t xml:space="preserve"> or </w:t>
      </w:r>
      <w:r w:rsidRPr="001C6ADF">
        <w:rPr>
          <w:szCs w:val="24"/>
        </w:rPr>
        <w:t>SOG</w:t>
      </w:r>
      <w:r w:rsidRPr="00DD1DA0">
        <w:rPr>
          <w:szCs w:val="24"/>
        </w:rPr>
        <w:t>, an alternative model may be provided by the IE, subject to verification by the lead TSP and ERCOT; and</w:t>
      </w:r>
    </w:p>
    <w:p w14:paraId="1C809009" w14:textId="77777777" w:rsidR="00DC43FE" w:rsidRDefault="00DC43FE" w:rsidP="00DC43FE">
      <w:pPr>
        <w:pStyle w:val="BulletIndent"/>
        <w:numPr>
          <w:ilvl w:val="0"/>
          <w:numId w:val="0"/>
        </w:numPr>
        <w:spacing w:after="240"/>
        <w:ind w:left="2160" w:hanging="720"/>
      </w:pPr>
      <w:r w:rsidRPr="00DD1DA0">
        <w:t>(v)</w:t>
      </w:r>
      <w:r w:rsidRPr="00DD1DA0">
        <w:tab/>
        <w:t xml:space="preserve">In order to perform stability (transient and voltage) analyses, the IE shall provide unit stability </w:t>
      </w:r>
      <w:r>
        <w:t xml:space="preserve">model </w:t>
      </w:r>
      <w:r w:rsidRPr="00DD1DA0">
        <w:t>information and data to the TSP(s) and ERCOT</w:t>
      </w:r>
      <w:r>
        <w:t xml:space="preserve"> via the online RIOO system</w:t>
      </w:r>
      <w:r w:rsidRPr="00DD1DA0">
        <w:t>.  The Dynamics Working Group Procedural Manual contains more detail and IE dynamics data requirements.  Data submitted for transient stability models shall be compatible with ERCOT standard models (Siemens/PTI PSS/E and Powertech Labs Inc TSAT, VSAT and SSAT).  If no compatible model exists, the IE shall work with a consultant or software vendor to develop and supply accurate/appropriate models along with other associated data.  These models shall be incorporated into the standard model libraries of both software packages.  It is recommended that generation owners and developers encourage manufacturers and software vendors to work together to develop and maintain these important models.</w:t>
      </w:r>
    </w:p>
    <w:p w14:paraId="0B226B5C" w14:textId="77777777" w:rsidR="00DC43FE" w:rsidRPr="00DD1DA0" w:rsidRDefault="00DC43FE" w:rsidP="00DC43FE">
      <w:pPr>
        <w:pStyle w:val="BulletIndent"/>
        <w:numPr>
          <w:ilvl w:val="0"/>
          <w:numId w:val="0"/>
        </w:numPr>
        <w:spacing w:after="240"/>
        <w:ind w:left="1440" w:hanging="720"/>
      </w:pPr>
      <w:r w:rsidRPr="00DD1DA0">
        <w:t>(c)</w:t>
      </w:r>
      <w:r w:rsidRPr="00DD1DA0">
        <w:tab/>
        <w:t>Prior to start of construction:</w:t>
      </w:r>
    </w:p>
    <w:p w14:paraId="427D63D7" w14:textId="77777777" w:rsidR="00DC43FE" w:rsidRPr="00DD1DA0" w:rsidRDefault="00DC43FE" w:rsidP="00DC43FE">
      <w:pPr>
        <w:pStyle w:val="List"/>
        <w:ind w:left="2160"/>
        <w:rPr>
          <w:szCs w:val="24"/>
        </w:rPr>
      </w:pPr>
      <w:r w:rsidRPr="00DD1DA0">
        <w:rPr>
          <w:szCs w:val="24"/>
        </w:rPr>
        <w:t>(i)</w:t>
      </w:r>
      <w:r w:rsidRPr="00DD1DA0">
        <w:rPr>
          <w:szCs w:val="24"/>
        </w:rPr>
        <w:tab/>
        <w:t>Any significant design chang</w:t>
      </w:r>
      <w:r w:rsidRPr="00A12272">
        <w:rPr>
          <w:szCs w:val="24"/>
        </w:rPr>
        <w:t xml:space="preserve">es in the generator(s) or </w:t>
      </w:r>
      <w:ins w:id="64" w:author="ERCOT" w:date="2019-08-21T13:52:00Z">
        <w:r w:rsidRPr="00A12272">
          <w:rPr>
            <w:szCs w:val="24"/>
          </w:rPr>
          <w:t>M</w:t>
        </w:r>
      </w:ins>
      <w:del w:id="65" w:author="ERCOT" w:date="2019-08-21T13:52:00Z">
        <w:r w:rsidRPr="00A12272" w:rsidDel="00545B18">
          <w:rPr>
            <w:szCs w:val="24"/>
          </w:rPr>
          <w:delText>m</w:delText>
        </w:r>
      </w:del>
      <w:r w:rsidRPr="00A12272">
        <w:rPr>
          <w:szCs w:val="24"/>
        </w:rPr>
        <w:t xml:space="preserve">ain </w:t>
      </w:r>
      <w:ins w:id="66" w:author="ERCOT" w:date="2019-08-21T13:53:00Z">
        <w:r w:rsidRPr="00A12272">
          <w:rPr>
            <w:szCs w:val="24"/>
          </w:rPr>
          <w:t>P</w:t>
        </w:r>
      </w:ins>
      <w:del w:id="67" w:author="ERCOT" w:date="2019-08-21T13:53:00Z">
        <w:r w:rsidRPr="00A12272" w:rsidDel="00545B18">
          <w:rPr>
            <w:szCs w:val="24"/>
          </w:rPr>
          <w:delText>p</w:delText>
        </w:r>
      </w:del>
      <w:r w:rsidRPr="00A12272">
        <w:rPr>
          <w:szCs w:val="24"/>
        </w:rPr>
        <w:t xml:space="preserve">ower </w:t>
      </w:r>
      <w:ins w:id="68" w:author="ERCOT" w:date="2019-08-21T13:53:00Z">
        <w:r w:rsidRPr="00A12272">
          <w:rPr>
            <w:szCs w:val="24"/>
          </w:rPr>
          <w:t>T</w:t>
        </w:r>
      </w:ins>
      <w:del w:id="69" w:author="ERCOT" w:date="2019-08-21T13:53:00Z">
        <w:r w:rsidRPr="00A12272" w:rsidDel="00545B18">
          <w:rPr>
            <w:szCs w:val="24"/>
          </w:rPr>
          <w:delText>t</w:delText>
        </w:r>
      </w:del>
      <w:r w:rsidRPr="00A12272">
        <w:rPr>
          <w:szCs w:val="24"/>
        </w:rPr>
        <w:t>ransformer(s)</w:t>
      </w:r>
      <w:ins w:id="70" w:author="ERCOT" w:date="2019-08-21T13:54:00Z">
        <w:r w:rsidRPr="00A12272">
          <w:rPr>
            <w:szCs w:val="24"/>
          </w:rPr>
          <w:t xml:space="preserve"> (MPT(s))</w:t>
        </w:r>
      </w:ins>
      <w:r w:rsidRPr="00A12272">
        <w:rPr>
          <w:szCs w:val="24"/>
        </w:rPr>
        <w:t xml:space="preserve"> of</w:t>
      </w:r>
      <w:r w:rsidRPr="00DD1DA0">
        <w:rPr>
          <w:szCs w:val="24"/>
        </w:rPr>
        <w:t xml:space="preserve"> the proposed Generation Resource</w:t>
      </w:r>
      <w:r>
        <w:rPr>
          <w:szCs w:val="24"/>
        </w:rPr>
        <w:t xml:space="preserve"> or </w:t>
      </w:r>
      <w:r w:rsidRPr="001C6ADF">
        <w:rPr>
          <w:szCs w:val="24"/>
        </w:rPr>
        <w:t>SOG</w:t>
      </w:r>
      <w:r w:rsidRPr="00DD1DA0">
        <w:rPr>
          <w:szCs w:val="24"/>
        </w:rPr>
        <w:t xml:space="preserve"> shall be provided to ERCOT and the TSP to ensure compatibility with the existing transmission system.</w:t>
      </w:r>
    </w:p>
    <w:p w14:paraId="5F6C0A84" w14:textId="77777777" w:rsidR="00DC43FE" w:rsidRPr="00DD1DA0" w:rsidRDefault="00DC43FE" w:rsidP="00DC43FE">
      <w:pPr>
        <w:pStyle w:val="BulletIndent"/>
        <w:numPr>
          <w:ilvl w:val="0"/>
          <w:numId w:val="0"/>
        </w:numPr>
        <w:spacing w:after="240"/>
        <w:ind w:left="1440" w:hanging="720"/>
      </w:pPr>
      <w:r w:rsidRPr="00DD1DA0">
        <w:t>(d)</w:t>
      </w:r>
      <w:r w:rsidRPr="00DD1DA0">
        <w:tab/>
        <w:t xml:space="preserve">Prior to </w:t>
      </w:r>
      <w:r>
        <w:t>the Resource Commissioning Date</w:t>
      </w:r>
      <w:r w:rsidRPr="00DD1DA0">
        <w:t>:</w:t>
      </w:r>
    </w:p>
    <w:p w14:paraId="4EDC5ADF" w14:textId="77777777" w:rsidR="00DC43FE" w:rsidRPr="00DD1DA0" w:rsidRDefault="00DC43FE" w:rsidP="00DC43FE">
      <w:pPr>
        <w:pStyle w:val="List"/>
        <w:ind w:left="2160"/>
        <w:rPr>
          <w:szCs w:val="24"/>
        </w:rPr>
      </w:pPr>
      <w:r w:rsidRPr="00DD1DA0">
        <w:rPr>
          <w:szCs w:val="24"/>
        </w:rPr>
        <w:t>(i)</w:t>
      </w:r>
      <w:r w:rsidRPr="00DD1DA0">
        <w:rPr>
          <w:szCs w:val="24"/>
        </w:rPr>
        <w:tab/>
        <w:t xml:space="preserve">Registration and official Resource </w:t>
      </w:r>
      <w:r>
        <w:rPr>
          <w:szCs w:val="24"/>
        </w:rPr>
        <w:t>Registration data</w:t>
      </w:r>
      <w:r w:rsidRPr="00DD1DA0">
        <w:rPr>
          <w:szCs w:val="24"/>
        </w:rPr>
        <w:t xml:space="preserve"> submittal</w:t>
      </w:r>
      <w:r>
        <w:rPr>
          <w:szCs w:val="24"/>
        </w:rPr>
        <w:t xml:space="preserve"> pursuant to Section 6.8.2, Resource Registration Process</w:t>
      </w:r>
      <w:r w:rsidRPr="00DD1DA0">
        <w:rPr>
          <w:szCs w:val="24"/>
        </w:rPr>
        <w:t>;</w:t>
      </w:r>
    </w:p>
    <w:p w14:paraId="7696EC95" w14:textId="77777777" w:rsidR="00DC43FE" w:rsidRPr="00DD1DA0" w:rsidRDefault="00DC43FE" w:rsidP="00DC43FE">
      <w:pPr>
        <w:pStyle w:val="List"/>
        <w:ind w:left="2160"/>
        <w:rPr>
          <w:szCs w:val="24"/>
        </w:rPr>
      </w:pPr>
      <w:r w:rsidRPr="00DD1DA0">
        <w:rPr>
          <w:szCs w:val="24"/>
        </w:rPr>
        <w:t>(ii)</w:t>
      </w:r>
      <w:r w:rsidRPr="00DD1DA0">
        <w:rPr>
          <w:szCs w:val="24"/>
        </w:rPr>
        <w:tab/>
        <w:t xml:space="preserve">Updates to Resource </w:t>
      </w:r>
      <w:r>
        <w:rPr>
          <w:szCs w:val="24"/>
        </w:rPr>
        <w:t>Registration data</w:t>
      </w:r>
      <w:r w:rsidRPr="00DD1DA0">
        <w:rPr>
          <w:szCs w:val="24"/>
        </w:rPr>
        <w:t xml:space="preserve"> based on “as-built” or “as-tested” data in all cases;</w:t>
      </w:r>
      <w:r>
        <w:rPr>
          <w:szCs w:val="24"/>
        </w:rPr>
        <w:t xml:space="preserve"> </w:t>
      </w:r>
      <w:r w:rsidRPr="00212516">
        <w:rPr>
          <w:szCs w:val="24"/>
        </w:rPr>
        <w:t>and</w:t>
      </w:r>
      <w:r w:rsidRPr="00DD1DA0">
        <w:rPr>
          <w:szCs w:val="24"/>
        </w:rPr>
        <w:t xml:space="preserve"> </w:t>
      </w:r>
    </w:p>
    <w:p w14:paraId="16FF0C96" w14:textId="77777777" w:rsidR="00DC43FE" w:rsidRPr="00DD1DA0" w:rsidRDefault="00DC43FE" w:rsidP="00DC43FE">
      <w:pPr>
        <w:pStyle w:val="List"/>
        <w:ind w:left="2160"/>
        <w:rPr>
          <w:szCs w:val="24"/>
        </w:rPr>
      </w:pPr>
      <w:r w:rsidRPr="00DD1DA0">
        <w:rPr>
          <w:szCs w:val="24"/>
        </w:rPr>
        <w:t>(iii)</w:t>
      </w:r>
      <w:r w:rsidRPr="00DD1DA0">
        <w:rPr>
          <w:szCs w:val="24"/>
        </w:rPr>
        <w:tab/>
        <w:t>Proof of meeting ERCOT requirements (reactive, low</w:t>
      </w:r>
      <w:r>
        <w:rPr>
          <w:szCs w:val="24"/>
        </w:rPr>
        <w:t xml:space="preserve"> </w:t>
      </w:r>
      <w:r w:rsidRPr="00DD1DA0">
        <w:rPr>
          <w:szCs w:val="24"/>
        </w:rPr>
        <w:t>Voltage Ride-Through (VRT) standards, stability models, Power System Stabilizer (PSS)</w:t>
      </w:r>
      <w:r>
        <w:rPr>
          <w:szCs w:val="24"/>
        </w:rPr>
        <w:t>, Subsynchronous Resonance (SSR) models</w:t>
      </w:r>
      <w:r w:rsidRPr="00DD1DA0">
        <w:rPr>
          <w:szCs w:val="24"/>
        </w:rPr>
        <w:t>)</w:t>
      </w:r>
      <w:r>
        <w:rPr>
          <w:szCs w:val="24"/>
        </w:rPr>
        <w:t>.</w:t>
      </w:r>
    </w:p>
    <w:p w14:paraId="5192A517" w14:textId="77777777" w:rsidR="00DC43FE" w:rsidRPr="00DD1DA0" w:rsidRDefault="00DC43FE" w:rsidP="00DC43FE">
      <w:pPr>
        <w:pStyle w:val="BulletIndent"/>
        <w:numPr>
          <w:ilvl w:val="0"/>
          <w:numId w:val="0"/>
        </w:numPr>
        <w:spacing w:after="240"/>
        <w:ind w:left="1440" w:hanging="720"/>
      </w:pPr>
      <w:r w:rsidRPr="00DD1DA0">
        <w:t>(e)</w:t>
      </w:r>
      <w:r w:rsidRPr="00DD1DA0">
        <w:tab/>
        <w:t>During continuing operations:</w:t>
      </w:r>
    </w:p>
    <w:p w14:paraId="01D451F4" w14:textId="77777777" w:rsidR="00DC43FE" w:rsidRDefault="00DC43FE" w:rsidP="00DC43FE">
      <w:pPr>
        <w:pStyle w:val="List"/>
        <w:ind w:left="2160"/>
        <w:rPr>
          <w:szCs w:val="24"/>
        </w:rPr>
      </w:pPr>
      <w:r w:rsidRPr="00DD1DA0">
        <w:rPr>
          <w:szCs w:val="24"/>
        </w:rPr>
        <w:t>(i)</w:t>
      </w:r>
      <w:r w:rsidRPr="00DD1DA0">
        <w:rPr>
          <w:szCs w:val="24"/>
        </w:rPr>
        <w:tab/>
        <w:t xml:space="preserve">The IE shall provide ERCOT and the TSP with any equipment data changes which result from equipment replacement, repair, or adjustment.  Unless otherwise required in the Protocols, this Planning Guide or </w:t>
      </w:r>
      <w:r>
        <w:rPr>
          <w:szCs w:val="24"/>
        </w:rPr>
        <w:t xml:space="preserve">the </w:t>
      </w:r>
      <w:r w:rsidRPr="00DD1DA0">
        <w:rPr>
          <w:szCs w:val="24"/>
        </w:rPr>
        <w:t>Operating Guides, the IE shall provide such data to ERCOT and the TSP no later than 60 days prior to the date of the actual change in equipment characteristics or during annual data update filings whichever occurs first.  This requirement shall also apply to all future owners throughout the service life of the project/plant.</w:t>
      </w:r>
    </w:p>
    <w:p w14:paraId="4958B503" w14:textId="77777777" w:rsidR="00DC43FE" w:rsidRDefault="00DC43FE" w:rsidP="00C747AB">
      <w:pPr>
        <w:pStyle w:val="H3"/>
        <w:tabs>
          <w:tab w:val="clear" w:pos="1008"/>
          <w:tab w:val="left" w:pos="1080"/>
        </w:tabs>
        <w:ind w:left="1080" w:hanging="1080"/>
        <w:rPr>
          <w:szCs w:val="24"/>
        </w:rPr>
      </w:pPr>
    </w:p>
    <w:p w14:paraId="6B2516D8" w14:textId="77777777" w:rsidR="00C747AB" w:rsidRDefault="00C747AB" w:rsidP="00C747AB">
      <w:pPr>
        <w:pStyle w:val="H3"/>
        <w:tabs>
          <w:tab w:val="clear" w:pos="1008"/>
          <w:tab w:val="left" w:pos="1080"/>
        </w:tabs>
        <w:ind w:left="1080" w:hanging="1080"/>
      </w:pPr>
      <w:r w:rsidRPr="00DF4AA8">
        <w:rPr>
          <w:szCs w:val="24"/>
        </w:rPr>
        <w:t>5.8.2</w:t>
      </w:r>
      <w:r w:rsidRPr="00DF4AA8">
        <w:rPr>
          <w:szCs w:val="24"/>
        </w:rPr>
        <w:tab/>
        <w:t>Transformer Tap Position</w:t>
      </w:r>
      <w:bookmarkEnd w:id="55"/>
      <w:bookmarkEnd w:id="56"/>
      <w:bookmarkEnd w:id="57"/>
      <w:bookmarkEnd w:id="58"/>
      <w:bookmarkEnd w:id="59"/>
      <w:bookmarkEnd w:id="60"/>
      <w:r w:rsidRPr="00DF4AA8">
        <w:rPr>
          <w:szCs w:val="24"/>
        </w:rPr>
        <w:t xml:space="preserve"> </w:t>
      </w:r>
    </w:p>
    <w:p w14:paraId="08EA5CC0" w14:textId="77777777" w:rsidR="00C747AB" w:rsidRDefault="00C747AB" w:rsidP="00C747AB">
      <w:pPr>
        <w:pStyle w:val="BodyText"/>
        <w:spacing w:after="240"/>
        <w:ind w:left="720" w:hanging="720"/>
        <w:rPr>
          <w:ins w:id="71" w:author="ERCOT" w:date="2019-07-11T15:24:00Z"/>
        </w:rPr>
      </w:pPr>
      <w:r>
        <w:rPr>
          <w:iCs/>
        </w:rPr>
        <w:t>(1)</w:t>
      </w:r>
      <w:r>
        <w:rPr>
          <w:iCs/>
        </w:rPr>
        <w:tab/>
      </w:r>
      <w:r w:rsidRPr="00AF6B57">
        <w:rPr>
          <w:iCs/>
        </w:rPr>
        <w:t xml:space="preserve">The </w:t>
      </w:r>
      <w:r w:rsidRPr="00DF4AA8">
        <w:rPr>
          <w:iCs/>
        </w:rPr>
        <w:t>Interconnecting Entity (IE)</w:t>
      </w:r>
      <w:r w:rsidRPr="00AF6B57">
        <w:rPr>
          <w:iCs/>
        </w:rPr>
        <w:t xml:space="preserve"> will contact the Transmission Service Provider (TSP) providing the interconnection before the </w:t>
      </w:r>
      <w:ins w:id="72" w:author="ERCOT" w:date="2019-07-11T15:27:00Z">
        <w:r>
          <w:rPr>
            <w:iCs/>
          </w:rPr>
          <w:t>M</w:t>
        </w:r>
      </w:ins>
      <w:del w:id="73" w:author="ERCOT" w:date="2019-07-11T15:27:00Z">
        <w:r w:rsidRPr="00AF6B57" w:rsidDel="00C747AB">
          <w:rPr>
            <w:iCs/>
          </w:rPr>
          <w:delText>m</w:delText>
        </w:r>
      </w:del>
      <w:r w:rsidRPr="00AF6B57">
        <w:rPr>
          <w:iCs/>
        </w:rPr>
        <w:t xml:space="preserve">ain </w:t>
      </w:r>
      <w:ins w:id="74" w:author="ERCOT" w:date="2019-07-11T15:27:00Z">
        <w:r>
          <w:rPr>
            <w:iCs/>
          </w:rPr>
          <w:t>P</w:t>
        </w:r>
      </w:ins>
      <w:del w:id="75" w:author="ERCOT" w:date="2019-07-11T15:27:00Z">
        <w:r w:rsidRPr="00AF6B57" w:rsidDel="00C747AB">
          <w:rPr>
            <w:iCs/>
          </w:rPr>
          <w:delText>p</w:delText>
        </w:r>
      </w:del>
      <w:r w:rsidRPr="00AF6B57">
        <w:rPr>
          <w:iCs/>
        </w:rPr>
        <w:t xml:space="preserve">ower </w:t>
      </w:r>
      <w:ins w:id="76" w:author="ERCOT" w:date="2019-07-11T15:27:00Z">
        <w:r>
          <w:rPr>
            <w:iCs/>
          </w:rPr>
          <w:t>T</w:t>
        </w:r>
      </w:ins>
      <w:del w:id="77" w:author="ERCOT" w:date="2019-07-11T15:27:00Z">
        <w:r w:rsidRPr="00AF6B57" w:rsidDel="00C747AB">
          <w:rPr>
            <w:iCs/>
          </w:rPr>
          <w:delText>t</w:delText>
        </w:r>
      </w:del>
      <w:r w:rsidRPr="00AF6B57">
        <w:rPr>
          <w:iCs/>
        </w:rPr>
        <w:t>ransformers</w:t>
      </w:r>
      <w:ins w:id="78" w:author="ERCOT" w:date="2019-08-21T13:55:00Z">
        <w:r w:rsidR="00545B18">
          <w:rPr>
            <w:iCs/>
          </w:rPr>
          <w:t xml:space="preserve"> (MPTs)</w:t>
        </w:r>
      </w:ins>
      <w:r w:rsidRPr="00AF6B57">
        <w:rPr>
          <w:iCs/>
        </w:rPr>
        <w:t xml:space="preserve"> are placed into service and will work with the TSP to select the tap position on the </w:t>
      </w:r>
      <w:ins w:id="79" w:author="ERCOT" w:date="2019-08-21T13:56:00Z">
        <w:r w:rsidR="00545B18">
          <w:rPr>
            <w:iCs/>
          </w:rPr>
          <w:t>MPTs</w:t>
        </w:r>
      </w:ins>
      <w:del w:id="80" w:author="ERCOT" w:date="2019-07-11T15:27:00Z">
        <w:r w:rsidRPr="00AF6B57" w:rsidDel="00C747AB">
          <w:rPr>
            <w:iCs/>
          </w:rPr>
          <w:delText>m</w:delText>
        </w:r>
      </w:del>
      <w:del w:id="81" w:author="ERCOT" w:date="2019-08-21T13:56:00Z">
        <w:r w:rsidRPr="00AF6B57" w:rsidDel="00545B18">
          <w:rPr>
            <w:iCs/>
          </w:rPr>
          <w:delText xml:space="preserve">ain </w:delText>
        </w:r>
      </w:del>
      <w:del w:id="82" w:author="ERCOT" w:date="2019-07-11T15:27:00Z">
        <w:r w:rsidRPr="00AF6B57" w:rsidDel="00C747AB">
          <w:rPr>
            <w:iCs/>
          </w:rPr>
          <w:delText>p</w:delText>
        </w:r>
      </w:del>
      <w:del w:id="83" w:author="ERCOT" w:date="2019-08-21T13:56:00Z">
        <w:r w:rsidRPr="00AF6B57" w:rsidDel="00545B18">
          <w:rPr>
            <w:iCs/>
          </w:rPr>
          <w:delText xml:space="preserve">ower </w:delText>
        </w:r>
      </w:del>
      <w:del w:id="84" w:author="ERCOT" w:date="2019-07-11T15:27:00Z">
        <w:r w:rsidRPr="00AF6B57" w:rsidDel="00C747AB">
          <w:rPr>
            <w:iCs/>
          </w:rPr>
          <w:delText>t</w:delText>
        </w:r>
      </w:del>
      <w:del w:id="85" w:author="ERCOT" w:date="2019-08-21T13:56:00Z">
        <w:r w:rsidRPr="00AF6B57" w:rsidDel="00545B18">
          <w:rPr>
            <w:iCs/>
          </w:rPr>
          <w:delText>ransformers</w:delText>
        </w:r>
      </w:del>
      <w:r w:rsidRPr="00DF4AA8">
        <w:rPr>
          <w:iCs/>
        </w:rPr>
        <w:t>.  The</w:t>
      </w:r>
      <w:r w:rsidRPr="00AF6B57">
        <w:rPr>
          <w:iCs/>
        </w:rPr>
        <w:t xml:space="preserve"> Generation Resource will confirm the use of this tap position with the TSP and ERCOT.  </w:t>
      </w:r>
      <w:del w:id="86" w:author="ERCOT" w:date="2019-07-11T15:27:00Z">
        <w:r w:rsidRPr="00AF6B57" w:rsidDel="00C747AB">
          <w:rPr>
            <w:iCs/>
          </w:rPr>
          <w:delText xml:space="preserve">The </w:delText>
        </w:r>
      </w:del>
      <w:del w:id="87" w:author="ERCOT" w:date="2019-07-11T15:26:00Z">
        <w:r w:rsidRPr="00AF6B57" w:rsidDel="00C747AB">
          <w:rPr>
            <w:iCs/>
          </w:rPr>
          <w:delText>m</w:delText>
        </w:r>
      </w:del>
      <w:del w:id="88" w:author="ERCOT" w:date="2019-07-11T15:27:00Z">
        <w:r w:rsidRPr="00AF6B57" w:rsidDel="00C747AB">
          <w:rPr>
            <w:iCs/>
          </w:rPr>
          <w:delText xml:space="preserve">ain </w:delText>
        </w:r>
      </w:del>
      <w:del w:id="89" w:author="ERCOT" w:date="2019-07-11T15:26:00Z">
        <w:r w:rsidRPr="00AF6B57" w:rsidDel="00C747AB">
          <w:rPr>
            <w:iCs/>
          </w:rPr>
          <w:delText>p</w:delText>
        </w:r>
      </w:del>
      <w:del w:id="90" w:author="ERCOT" w:date="2019-07-11T15:27:00Z">
        <w:r w:rsidRPr="00AF6B57" w:rsidDel="00C747AB">
          <w:rPr>
            <w:iCs/>
          </w:rPr>
          <w:delText>ower transformer will be considered the step</w:delText>
        </w:r>
        <w:r w:rsidRPr="00DF4AA8" w:rsidDel="00C747AB">
          <w:rPr>
            <w:iCs/>
          </w:rPr>
          <w:delText>-</w:delText>
        </w:r>
        <w:r w:rsidRPr="00AF6B57" w:rsidDel="00C747AB">
          <w:rPr>
            <w:iCs/>
          </w:rPr>
          <w:delText xml:space="preserve">up to </w:delText>
        </w:r>
        <w:r w:rsidRPr="00DF4AA8" w:rsidDel="00C747AB">
          <w:rPr>
            <w:iCs/>
          </w:rPr>
          <w:delText xml:space="preserve">the </w:delText>
        </w:r>
        <w:r w:rsidRPr="00AF6B57" w:rsidDel="00C747AB">
          <w:rPr>
            <w:iCs/>
          </w:rPr>
          <w:delText>transmission level voltage of the interconnection.</w:delText>
        </w:r>
      </w:del>
    </w:p>
    <w:p w14:paraId="0489A958" w14:textId="77777777" w:rsidR="0013581E" w:rsidRPr="005374A6" w:rsidRDefault="0013581E" w:rsidP="0013581E">
      <w:pPr>
        <w:pStyle w:val="H2"/>
        <w:tabs>
          <w:tab w:val="clear" w:pos="720"/>
          <w:tab w:val="left" w:pos="900"/>
        </w:tabs>
        <w:ind w:left="900" w:hanging="900"/>
      </w:pPr>
      <w:bookmarkStart w:id="91" w:name="_Toc23252788"/>
      <w:bookmarkStart w:id="92" w:name="_Toc533168284"/>
      <w:bookmarkEnd w:id="61"/>
      <w:bookmarkEnd w:id="62"/>
      <w:r w:rsidRPr="005374A6">
        <w:t>6.11</w:t>
      </w:r>
      <w:r w:rsidRPr="005374A6">
        <w:tab/>
        <w:t>Process for Developing Geomagnetically-Induced Current (GIC) System Models</w:t>
      </w:r>
      <w:bookmarkEnd w:id="91"/>
    </w:p>
    <w:p w14:paraId="30325256" w14:textId="77777777" w:rsidR="0013581E" w:rsidRPr="00363E70" w:rsidRDefault="0013581E" w:rsidP="0013581E">
      <w:pPr>
        <w:spacing w:after="240"/>
        <w:ind w:left="720" w:hanging="720"/>
        <w:rPr>
          <w:iCs/>
          <w:szCs w:val="20"/>
        </w:rPr>
      </w:pPr>
      <w:r>
        <w:rPr>
          <w:iCs/>
          <w:szCs w:val="20"/>
        </w:rPr>
        <w:t>(1)</w:t>
      </w:r>
      <w:r>
        <w:rPr>
          <w:iCs/>
          <w:szCs w:val="20"/>
        </w:rPr>
        <w:tab/>
        <w:t xml:space="preserve">To </w:t>
      </w:r>
      <w:r w:rsidRPr="00513CCA">
        <w:rPr>
          <w:szCs w:val="20"/>
        </w:rPr>
        <w:t>adequately</w:t>
      </w:r>
      <w:r>
        <w:rPr>
          <w:iCs/>
          <w:szCs w:val="20"/>
        </w:rPr>
        <w:t xml:space="preserve"> simulate Geomagnetic Disturbance (GMD) events, it is necessary to establish and maintain </w:t>
      </w:r>
      <w:r w:rsidRPr="00CB17DC">
        <w:rPr>
          <w:iCs/>
          <w:szCs w:val="20"/>
        </w:rPr>
        <w:t xml:space="preserve">Geomagnetically-Induced Current </w:t>
      </w:r>
      <w:r>
        <w:rPr>
          <w:iCs/>
          <w:szCs w:val="20"/>
        </w:rPr>
        <w:t xml:space="preserve">(GIC) system models and conduct geomagnetic disturbance vulnerability assessments to determine whether the ERCOT System can meet the performance requirements of the benchmark and supplemental geomagnetic disturbance event described in North American Electric Reliability Corporation (NERC) Reliability Standards.  </w:t>
      </w:r>
      <w:r>
        <w:rPr>
          <w:szCs w:val="20"/>
        </w:rPr>
        <w:t>These</w:t>
      </w:r>
      <w:r w:rsidRPr="00391DC2">
        <w:rPr>
          <w:szCs w:val="20"/>
        </w:rPr>
        <w:t xml:space="preserve"> </w:t>
      </w:r>
      <w:r w:rsidRPr="00837F20">
        <w:rPr>
          <w:szCs w:val="20"/>
        </w:rPr>
        <w:t>GIC</w:t>
      </w:r>
      <w:r>
        <w:rPr>
          <w:szCs w:val="20"/>
        </w:rPr>
        <w:t xml:space="preserve"> system </w:t>
      </w:r>
      <w:r w:rsidRPr="00391DC2">
        <w:rPr>
          <w:szCs w:val="20"/>
        </w:rPr>
        <w:t xml:space="preserve">models shall contain appropriate system data, and shall represent projected system conditions that provide a starting point for </w:t>
      </w:r>
      <w:r>
        <w:rPr>
          <w:szCs w:val="20"/>
        </w:rPr>
        <w:t>the</w:t>
      </w:r>
      <w:r w:rsidRPr="00391DC2">
        <w:rPr>
          <w:szCs w:val="20"/>
        </w:rPr>
        <w:t xml:space="preserve"> required year</w:t>
      </w:r>
      <w:r>
        <w:rPr>
          <w:szCs w:val="20"/>
        </w:rPr>
        <w:t>(s)</w:t>
      </w:r>
      <w:r w:rsidRPr="00391DC2">
        <w:rPr>
          <w:szCs w:val="20"/>
        </w:rPr>
        <w:t xml:space="preserve">.  </w:t>
      </w:r>
    </w:p>
    <w:p w14:paraId="158D7E05" w14:textId="77777777" w:rsidR="0013581E" w:rsidRDefault="0013581E" w:rsidP="0013581E">
      <w:pPr>
        <w:spacing w:after="240"/>
        <w:ind w:left="1440" w:hanging="720"/>
        <w:rPr>
          <w:szCs w:val="20"/>
        </w:rPr>
      </w:pPr>
      <w:r>
        <w:rPr>
          <w:szCs w:val="20"/>
          <w:lang w:eastAsia="x-none"/>
        </w:rPr>
        <w:t>(a)</w:t>
      </w:r>
      <w:r>
        <w:rPr>
          <w:szCs w:val="20"/>
          <w:lang w:eastAsia="x-none"/>
        </w:rPr>
        <w:tab/>
        <w:t xml:space="preserve">ERCOT, in collaboration with </w:t>
      </w:r>
      <w:r w:rsidRPr="00363E70">
        <w:rPr>
          <w:szCs w:val="20"/>
          <w:lang w:val="x-none" w:eastAsia="x-none"/>
        </w:rPr>
        <w:t>Transmission Service Provider</w:t>
      </w:r>
      <w:r>
        <w:rPr>
          <w:szCs w:val="20"/>
          <w:lang w:eastAsia="x-none"/>
        </w:rPr>
        <w:t>s</w:t>
      </w:r>
      <w:r w:rsidRPr="00363E70">
        <w:rPr>
          <w:szCs w:val="20"/>
          <w:lang w:val="x-none" w:eastAsia="x-none"/>
        </w:rPr>
        <w:t xml:space="preserve"> (TSP</w:t>
      </w:r>
      <w:r>
        <w:rPr>
          <w:szCs w:val="20"/>
          <w:lang w:eastAsia="x-none"/>
        </w:rPr>
        <w:t>s</w:t>
      </w:r>
      <w:r w:rsidRPr="00363E70">
        <w:rPr>
          <w:szCs w:val="20"/>
          <w:lang w:val="x-none" w:eastAsia="x-none"/>
        </w:rPr>
        <w:t xml:space="preserve">) </w:t>
      </w:r>
      <w:r w:rsidRPr="00391DC2">
        <w:rPr>
          <w:szCs w:val="20"/>
        </w:rPr>
        <w:t xml:space="preserve">and </w:t>
      </w:r>
      <w:r>
        <w:rPr>
          <w:szCs w:val="20"/>
        </w:rPr>
        <w:t>Resource Entities,</w:t>
      </w:r>
      <w:r w:rsidRPr="00391DC2">
        <w:rPr>
          <w:szCs w:val="20"/>
        </w:rPr>
        <w:t xml:space="preserve"> shall develop</w:t>
      </w:r>
      <w:r>
        <w:rPr>
          <w:szCs w:val="20"/>
        </w:rPr>
        <w:t xml:space="preserve"> and maintain</w:t>
      </w:r>
      <w:r w:rsidRPr="00391DC2">
        <w:rPr>
          <w:szCs w:val="20"/>
        </w:rPr>
        <w:t xml:space="preserve"> the </w:t>
      </w:r>
      <w:r>
        <w:rPr>
          <w:szCs w:val="20"/>
        </w:rPr>
        <w:t>GIC</w:t>
      </w:r>
      <w:r w:rsidRPr="00391DC2">
        <w:rPr>
          <w:szCs w:val="20"/>
        </w:rPr>
        <w:t xml:space="preserve"> </w:t>
      </w:r>
      <w:r>
        <w:rPr>
          <w:szCs w:val="20"/>
        </w:rPr>
        <w:t>system models</w:t>
      </w:r>
      <w:r w:rsidRPr="00391DC2">
        <w:rPr>
          <w:szCs w:val="20"/>
        </w:rPr>
        <w:t xml:space="preserve">.  </w:t>
      </w:r>
      <w:r>
        <w:rPr>
          <w:szCs w:val="20"/>
        </w:rPr>
        <w:t>The</w:t>
      </w:r>
      <w:r w:rsidRPr="00391DC2">
        <w:rPr>
          <w:szCs w:val="20"/>
        </w:rPr>
        <w:t xml:space="preserve"> </w:t>
      </w:r>
      <w:r>
        <w:rPr>
          <w:szCs w:val="20"/>
        </w:rPr>
        <w:t>GIC system models</w:t>
      </w:r>
      <w:r w:rsidRPr="00391DC2">
        <w:rPr>
          <w:szCs w:val="20"/>
        </w:rPr>
        <w:t xml:space="preserve"> are derived from the </w:t>
      </w:r>
      <w:r>
        <w:rPr>
          <w:szCs w:val="20"/>
        </w:rPr>
        <w:t xml:space="preserve">steady-state base cases developed by Steady-State Working Group (SSWG) for the near-term transmission planning horizon to ensure consistency between the system topology in the SSWG base cases and GIC system models. </w:t>
      </w:r>
    </w:p>
    <w:p w14:paraId="702831F2" w14:textId="77777777" w:rsidR="0013581E" w:rsidRDefault="0013581E" w:rsidP="0013581E">
      <w:pPr>
        <w:spacing w:after="240"/>
        <w:ind w:left="1440" w:hanging="720"/>
        <w:rPr>
          <w:szCs w:val="20"/>
          <w:lang w:eastAsia="x-none"/>
        </w:rPr>
      </w:pPr>
      <w:r>
        <w:rPr>
          <w:szCs w:val="20"/>
          <w:lang w:eastAsia="x-none"/>
        </w:rPr>
        <w:t xml:space="preserve"> (b)</w:t>
      </w:r>
      <w:r>
        <w:rPr>
          <w:szCs w:val="20"/>
          <w:lang w:eastAsia="x-none"/>
        </w:rPr>
        <w:tab/>
        <w:t>ERCOT, in collaboration with TSPs and Resource Entities, may set a Generation Resource to out of service prior to receiving a Notification of Suspension of Operations (NSO) if the Resource Entity notifies ERCOT of its intent to retire/mothball the Generation Resource and/or makes a public statement of its intent to retire/mothball the Generation Resource.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3581E" w14:paraId="6D533E31" w14:textId="77777777" w:rsidTr="008C5584">
        <w:trPr>
          <w:trHeight w:val="692"/>
        </w:trPr>
        <w:tc>
          <w:tcPr>
            <w:tcW w:w="9576" w:type="dxa"/>
            <w:shd w:val="clear" w:color="auto" w:fill="E0E0E0"/>
          </w:tcPr>
          <w:p w14:paraId="51111097" w14:textId="77777777" w:rsidR="0013581E" w:rsidRPr="00F202B6" w:rsidRDefault="0013581E" w:rsidP="008C5584">
            <w:pPr>
              <w:pStyle w:val="Instructions"/>
              <w:spacing w:before="120"/>
            </w:pPr>
            <w:r w:rsidRPr="00F202B6">
              <w:t>[</w:t>
            </w:r>
            <w:r>
              <w:t>PGRR072</w:t>
            </w:r>
            <w:r w:rsidRPr="00F202B6">
              <w:t xml:space="preserve">:  </w:t>
            </w:r>
            <w:r>
              <w:t>Insert paragraph (b)(i) below</w:t>
            </w:r>
            <w:r w:rsidRPr="00F202B6">
              <w:t xml:space="preserve"> upon system implementation:]</w:t>
            </w:r>
          </w:p>
          <w:p w14:paraId="16B65E7A" w14:textId="77777777" w:rsidR="0013581E" w:rsidRPr="001E0854" w:rsidRDefault="0013581E" w:rsidP="008C5584">
            <w:pPr>
              <w:spacing w:after="240"/>
              <w:ind w:left="2160" w:hanging="720"/>
              <w:rPr>
                <w:szCs w:val="20"/>
              </w:rPr>
            </w:pPr>
            <w:r w:rsidRPr="004B4CDD">
              <w:rPr>
                <w:szCs w:val="20"/>
              </w:rPr>
              <w:t>(</w:t>
            </w:r>
            <w:r>
              <w:rPr>
                <w:szCs w:val="20"/>
              </w:rPr>
              <w:t>i</w:t>
            </w:r>
            <w:r w:rsidRPr="004B4CDD">
              <w:rPr>
                <w:szCs w:val="20"/>
              </w:rPr>
              <w:t>)</w:t>
            </w:r>
            <w:r w:rsidRPr="004B4CDD">
              <w:rPr>
                <w:szCs w:val="20"/>
              </w:rPr>
              <w:tab/>
            </w:r>
            <w:r>
              <w:rPr>
                <w:szCs w:val="20"/>
              </w:rPr>
              <w:t xml:space="preserve">ERCOT will post and maintain the current list of Generation Resources that will be set to out of service pursuant to paragraph (1)(b) above on the Market Information System (MIS) Public Area. </w:t>
            </w:r>
          </w:p>
        </w:tc>
      </w:tr>
    </w:tbl>
    <w:p w14:paraId="2D85CFC5" w14:textId="77777777" w:rsidR="0013581E" w:rsidRDefault="0013581E" w:rsidP="0013581E">
      <w:pPr>
        <w:spacing w:before="240" w:after="240"/>
        <w:ind w:left="1440" w:hanging="720"/>
        <w:rPr>
          <w:szCs w:val="20"/>
          <w:lang w:eastAsia="x-none"/>
        </w:rPr>
      </w:pPr>
      <w:r>
        <w:rPr>
          <w:szCs w:val="20"/>
          <w:lang w:eastAsia="x-none"/>
        </w:rPr>
        <w:t>(c)</w:t>
      </w:r>
      <w:r>
        <w:rPr>
          <w:szCs w:val="20"/>
          <w:lang w:eastAsia="x-none"/>
        </w:rPr>
        <w:tab/>
        <w:t xml:space="preserve">Each </w:t>
      </w:r>
      <w:r w:rsidRPr="00363E70">
        <w:rPr>
          <w:szCs w:val="20"/>
          <w:lang w:val="x-none" w:eastAsia="x-none"/>
        </w:rPr>
        <w:t>TSP</w:t>
      </w:r>
      <w:r w:rsidRPr="00391DC2">
        <w:rPr>
          <w:szCs w:val="20"/>
        </w:rPr>
        <w:t xml:space="preserve">, or its Designated Agent, shall provide its respective transmission network </w:t>
      </w:r>
      <w:r>
        <w:rPr>
          <w:szCs w:val="20"/>
        </w:rPr>
        <w:t xml:space="preserve">GIC </w:t>
      </w:r>
      <w:r w:rsidRPr="00391DC2">
        <w:rPr>
          <w:szCs w:val="20"/>
        </w:rPr>
        <w:t xml:space="preserve">model </w:t>
      </w:r>
      <w:r w:rsidRPr="004E3926">
        <w:rPr>
          <w:szCs w:val="20"/>
        </w:rPr>
        <w:t xml:space="preserve">data </w:t>
      </w:r>
      <w:r w:rsidRPr="004E3926">
        <w:rPr>
          <w:iCs/>
          <w:szCs w:val="20"/>
        </w:rPr>
        <w:t xml:space="preserve">in accordance with the </w:t>
      </w:r>
      <w:r>
        <w:rPr>
          <w:szCs w:val="20"/>
          <w:lang w:eastAsia="x-none"/>
        </w:rPr>
        <w:t>GIC System Model Procedure Manual.</w:t>
      </w:r>
    </w:p>
    <w:p w14:paraId="018076B0" w14:textId="63154D7F" w:rsidR="0013581E" w:rsidRDefault="0013581E" w:rsidP="0013581E">
      <w:pPr>
        <w:spacing w:after="240"/>
        <w:ind w:left="1440" w:hanging="720"/>
        <w:rPr>
          <w:szCs w:val="20"/>
          <w:lang w:eastAsia="x-none"/>
        </w:rPr>
      </w:pPr>
      <w:del w:id="93" w:author="ERCOT Market Rules" w:date="2019-11-08T12:52:00Z">
        <w:r w:rsidDel="0013581E">
          <w:rPr>
            <w:szCs w:val="20"/>
          </w:rPr>
          <w:lastRenderedPageBreak/>
          <w:delText xml:space="preserve"> </w:delText>
        </w:r>
      </w:del>
      <w:r>
        <w:rPr>
          <w:szCs w:val="20"/>
        </w:rPr>
        <w:t>(d)</w:t>
      </w:r>
      <w:r>
        <w:rPr>
          <w:szCs w:val="20"/>
        </w:rPr>
        <w:tab/>
      </w:r>
      <w:r w:rsidR="00CA788F">
        <w:rPr>
          <w:szCs w:val="20"/>
        </w:rPr>
        <w:t xml:space="preserve">Each </w:t>
      </w:r>
      <w:r w:rsidR="00CA788F" w:rsidRPr="00391DC2">
        <w:rPr>
          <w:szCs w:val="20"/>
        </w:rPr>
        <w:t xml:space="preserve">Resource Entity, or its Designated Agent, shall provide its respective </w:t>
      </w:r>
      <w:r w:rsidR="00CA788F" w:rsidRPr="00513CCA">
        <w:rPr>
          <w:szCs w:val="20"/>
        </w:rPr>
        <w:t xml:space="preserve">Resource Entity-owned generating units, </w:t>
      </w:r>
      <w:r w:rsidR="00CA788F">
        <w:rPr>
          <w:szCs w:val="20"/>
        </w:rPr>
        <w:t>p</w:t>
      </w:r>
      <w:r w:rsidR="00CA788F" w:rsidRPr="00513CCA">
        <w:rPr>
          <w:szCs w:val="20"/>
        </w:rPr>
        <w:t xml:space="preserve">lants, </w:t>
      </w:r>
      <w:r w:rsidR="00CA788F">
        <w:rPr>
          <w:szCs w:val="20"/>
        </w:rPr>
        <w:t>transmission lines, shunt devices</w:t>
      </w:r>
      <w:ins w:id="94" w:author="ERCOT" w:date="2019-08-21T13:44:00Z">
        <w:r w:rsidR="00CA788F">
          <w:rPr>
            <w:szCs w:val="20"/>
          </w:rPr>
          <w:t>, Main Power Transformers (MPTs),</w:t>
        </w:r>
      </w:ins>
      <w:r w:rsidR="00CA788F">
        <w:rPr>
          <w:szCs w:val="20"/>
        </w:rPr>
        <w:t xml:space="preserve"> </w:t>
      </w:r>
      <w:r w:rsidR="00CA788F" w:rsidRPr="00513CCA">
        <w:rPr>
          <w:szCs w:val="20"/>
        </w:rPr>
        <w:t xml:space="preserve">and </w:t>
      </w:r>
      <w:r w:rsidR="00CA788F">
        <w:rPr>
          <w:szCs w:val="20"/>
        </w:rPr>
        <w:t>Generat</w:t>
      </w:r>
      <w:ins w:id="95" w:author="ERCOT" w:date="2019-08-21T13:45:00Z">
        <w:r w:rsidR="00CA788F">
          <w:rPr>
            <w:szCs w:val="20"/>
          </w:rPr>
          <w:t>or</w:t>
        </w:r>
      </w:ins>
      <w:del w:id="96" w:author="ERCOT" w:date="2019-08-21T13:45:00Z">
        <w:r w:rsidR="00CA788F" w:rsidDel="0096323E">
          <w:rPr>
            <w:szCs w:val="20"/>
          </w:rPr>
          <w:delText>ion</w:delText>
        </w:r>
      </w:del>
      <w:r w:rsidR="00CA788F">
        <w:rPr>
          <w:szCs w:val="20"/>
        </w:rPr>
        <w:t xml:space="preserve"> Step</w:t>
      </w:r>
      <w:ins w:id="97" w:author="ERCOT" w:date="2019-08-21T13:45:00Z">
        <w:r w:rsidR="00CA788F">
          <w:rPr>
            <w:szCs w:val="20"/>
          </w:rPr>
          <w:t>-</w:t>
        </w:r>
      </w:ins>
      <w:del w:id="98" w:author="ERCOT" w:date="2019-08-21T13:45:00Z">
        <w:r w:rsidR="00CA788F" w:rsidDel="0096323E">
          <w:rPr>
            <w:szCs w:val="20"/>
          </w:rPr>
          <w:delText xml:space="preserve"> </w:delText>
        </w:r>
      </w:del>
      <w:r w:rsidR="00CA788F">
        <w:rPr>
          <w:szCs w:val="20"/>
        </w:rPr>
        <w:t xml:space="preserve">Ups (GSUs) </w:t>
      </w:r>
      <w:r w:rsidR="00CA788F" w:rsidRPr="00513CCA">
        <w:rPr>
          <w:szCs w:val="20"/>
        </w:rPr>
        <w:t>connected to the ERCOT System</w:t>
      </w:r>
      <w:r w:rsidR="00CA788F" w:rsidRPr="00391DC2">
        <w:rPr>
          <w:szCs w:val="20"/>
        </w:rPr>
        <w:t xml:space="preserve"> </w:t>
      </w:r>
      <w:r w:rsidR="00CA788F">
        <w:rPr>
          <w:iCs/>
          <w:szCs w:val="20"/>
        </w:rPr>
        <w:t xml:space="preserve">in accordance with the </w:t>
      </w:r>
      <w:r w:rsidR="00CA788F">
        <w:rPr>
          <w:szCs w:val="20"/>
          <w:lang w:eastAsia="x-none"/>
        </w:rPr>
        <w:t>GIC System Model Procedure Manual</w:t>
      </w:r>
      <w:r w:rsidR="00CA788F">
        <w:rPr>
          <w:iCs/>
          <w:szCs w:val="20"/>
        </w:rPr>
        <w:t xml:space="preserve"> and the Resource Registration Glossary</w:t>
      </w:r>
      <w:r w:rsidR="00CA788F" w:rsidRPr="00391DC2">
        <w:rPr>
          <w:szCs w:val="20"/>
        </w:rPr>
        <w:t>.</w:t>
      </w:r>
    </w:p>
    <w:p w14:paraId="3855E14E" w14:textId="77777777" w:rsidR="0013581E" w:rsidRPr="00363E70" w:rsidRDefault="0013581E" w:rsidP="0013581E">
      <w:pPr>
        <w:spacing w:after="240"/>
        <w:ind w:left="1440" w:hanging="720"/>
        <w:rPr>
          <w:szCs w:val="20"/>
          <w:lang w:val="x-none" w:eastAsia="x-none"/>
        </w:rPr>
      </w:pPr>
      <w:r>
        <w:rPr>
          <w:szCs w:val="20"/>
          <w:lang w:eastAsia="x-none"/>
        </w:rPr>
        <w:t>(e)</w:t>
      </w:r>
      <w:r>
        <w:rPr>
          <w:szCs w:val="20"/>
          <w:lang w:eastAsia="x-none"/>
        </w:rPr>
        <w:tab/>
      </w:r>
      <w:r w:rsidRPr="00363E70">
        <w:rPr>
          <w:szCs w:val="20"/>
          <w:lang w:val="x-none" w:eastAsia="x-none"/>
        </w:rPr>
        <w:t xml:space="preserve">ERCOT shall </w:t>
      </w:r>
      <w:r>
        <w:rPr>
          <w:szCs w:val="20"/>
          <w:lang w:eastAsia="x-none"/>
        </w:rPr>
        <w:t>aggregate the GIC system model</w:t>
      </w:r>
      <w:r w:rsidRPr="00363E70">
        <w:rPr>
          <w:szCs w:val="20"/>
          <w:lang w:val="x-none" w:eastAsia="x-none"/>
        </w:rPr>
        <w:t xml:space="preserve"> data </w:t>
      </w:r>
      <w:r>
        <w:rPr>
          <w:szCs w:val="20"/>
          <w:lang w:eastAsia="x-none"/>
        </w:rPr>
        <w:t>supplied</w:t>
      </w:r>
      <w:r w:rsidRPr="00363E70">
        <w:rPr>
          <w:szCs w:val="20"/>
          <w:lang w:val="x-none" w:eastAsia="x-none"/>
        </w:rPr>
        <w:t xml:space="preserve"> by each TSP </w:t>
      </w:r>
      <w:r>
        <w:rPr>
          <w:szCs w:val="20"/>
          <w:lang w:eastAsia="x-none"/>
        </w:rPr>
        <w:t xml:space="preserve">and Resource Entity </w:t>
      </w:r>
      <w:r w:rsidRPr="00363E70">
        <w:rPr>
          <w:szCs w:val="20"/>
          <w:lang w:val="x-none" w:eastAsia="x-none"/>
        </w:rPr>
        <w:t xml:space="preserve">and shall compile </w:t>
      </w:r>
      <w:r>
        <w:rPr>
          <w:szCs w:val="20"/>
          <w:lang w:eastAsia="x-none"/>
        </w:rPr>
        <w:t>the data to form</w:t>
      </w:r>
      <w:r w:rsidRPr="00363E70">
        <w:rPr>
          <w:szCs w:val="20"/>
          <w:lang w:val="x-none" w:eastAsia="x-none"/>
        </w:rPr>
        <w:t xml:space="preserve"> the </w:t>
      </w:r>
      <w:r>
        <w:rPr>
          <w:szCs w:val="20"/>
          <w:lang w:eastAsia="x-none"/>
        </w:rPr>
        <w:t>GIC system models</w:t>
      </w:r>
      <w:r w:rsidRPr="00363E70">
        <w:rPr>
          <w:szCs w:val="20"/>
          <w:lang w:val="x-none" w:eastAsia="x-none"/>
        </w:rPr>
        <w:t xml:space="preserve">. </w:t>
      </w:r>
      <w:r>
        <w:rPr>
          <w:szCs w:val="20"/>
          <w:lang w:eastAsia="x-none"/>
        </w:rPr>
        <w:t xml:space="preserve"> </w:t>
      </w:r>
      <w:r>
        <w:t xml:space="preserve">Upon completion of </w:t>
      </w:r>
      <w:r w:rsidRPr="00513CCA">
        <w:t>compil</w:t>
      </w:r>
      <w:r>
        <w:t>ing the data for the</w:t>
      </w:r>
      <w:r w:rsidRPr="00513CCA">
        <w:t xml:space="preserve"> </w:t>
      </w:r>
      <w:r>
        <w:t>GI</w:t>
      </w:r>
      <w:r w:rsidRPr="00513CCA">
        <w:t xml:space="preserve">C </w:t>
      </w:r>
      <w:r>
        <w:t>system models,</w:t>
      </w:r>
      <w:r w:rsidRPr="00513CCA">
        <w:t xml:space="preserve"> ERCOT </w:t>
      </w:r>
      <w:r>
        <w:t xml:space="preserve">and the </w:t>
      </w:r>
      <w:r w:rsidRPr="0019308C">
        <w:t>TSPs</w:t>
      </w:r>
      <w:r>
        <w:t xml:space="preserve"> shall review and finalize the GIC system models.  Upon completion of the review of the GIC system models, ERCOT </w:t>
      </w:r>
      <w:r w:rsidRPr="00513CCA">
        <w:t xml:space="preserve">shall </w:t>
      </w:r>
      <w:r>
        <w:t xml:space="preserve">post these models on the ERCOT Market Information System (MIS) </w:t>
      </w:r>
      <w:r w:rsidRPr="00733E41">
        <w:rPr>
          <w:color w:val="000000"/>
          <w:spacing w:val="-1"/>
        </w:rPr>
        <w:t>C</w:t>
      </w:r>
      <w:r w:rsidRPr="00733E41">
        <w:rPr>
          <w:color w:val="000000"/>
        </w:rPr>
        <w:t>e</w:t>
      </w:r>
      <w:r w:rsidRPr="00733E41">
        <w:rPr>
          <w:color w:val="000000"/>
          <w:spacing w:val="-1"/>
        </w:rPr>
        <w:t>r</w:t>
      </w:r>
      <w:r w:rsidRPr="00733E41">
        <w:rPr>
          <w:color w:val="000000"/>
        </w:rPr>
        <w:t>t</w:t>
      </w:r>
      <w:r w:rsidRPr="00733E41">
        <w:rPr>
          <w:color w:val="000000"/>
          <w:spacing w:val="-1"/>
        </w:rPr>
        <w:t>i</w:t>
      </w:r>
      <w:r w:rsidRPr="00733E41">
        <w:rPr>
          <w:color w:val="000000"/>
          <w:spacing w:val="2"/>
        </w:rPr>
        <w:t>f</w:t>
      </w:r>
      <w:r w:rsidRPr="00733E41">
        <w:rPr>
          <w:color w:val="000000"/>
          <w:spacing w:val="-3"/>
        </w:rPr>
        <w:t>i</w:t>
      </w:r>
      <w:r w:rsidRPr="00733E41">
        <w:rPr>
          <w:color w:val="000000"/>
          <w:spacing w:val="-2"/>
        </w:rPr>
        <w:t xml:space="preserve">ed </w:t>
      </w:r>
      <w:r w:rsidRPr="00733E41">
        <w:rPr>
          <w:color w:val="000000"/>
          <w:spacing w:val="2"/>
        </w:rPr>
        <w:t>T</w:t>
      </w:r>
      <w:r w:rsidRPr="00733E41">
        <w:rPr>
          <w:color w:val="000000"/>
          <w:spacing w:val="-1"/>
        </w:rPr>
        <w:t>r</w:t>
      </w:r>
      <w:r w:rsidRPr="00733E41">
        <w:rPr>
          <w:color w:val="000000"/>
        </w:rPr>
        <w:t>an</w:t>
      </w:r>
      <w:r w:rsidRPr="00733E41">
        <w:rPr>
          <w:color w:val="000000"/>
          <w:spacing w:val="-3"/>
        </w:rPr>
        <w:t>s</w:t>
      </w:r>
      <w:r w:rsidRPr="00733E41">
        <w:rPr>
          <w:color w:val="000000"/>
          <w:spacing w:val="1"/>
        </w:rPr>
        <w:t>m</w:t>
      </w:r>
      <w:r w:rsidRPr="00733E41">
        <w:rPr>
          <w:color w:val="000000"/>
          <w:spacing w:val="-1"/>
        </w:rPr>
        <w:t>i</w:t>
      </w:r>
      <w:r w:rsidRPr="00733E41">
        <w:rPr>
          <w:color w:val="000000"/>
        </w:rPr>
        <w:t>ss</w:t>
      </w:r>
      <w:r w:rsidRPr="00733E41">
        <w:rPr>
          <w:color w:val="000000"/>
          <w:spacing w:val="-1"/>
        </w:rPr>
        <w:t>i</w:t>
      </w:r>
      <w:r w:rsidRPr="00733E41">
        <w:rPr>
          <w:color w:val="000000"/>
        </w:rPr>
        <w:t>on</w:t>
      </w:r>
      <w:r w:rsidRPr="00733E41">
        <w:rPr>
          <w:color w:val="000000"/>
          <w:spacing w:val="16"/>
        </w:rPr>
        <w:t xml:space="preserve"> </w:t>
      </w:r>
      <w:r w:rsidRPr="00733E41">
        <w:rPr>
          <w:color w:val="000000"/>
          <w:spacing w:val="-2"/>
        </w:rPr>
        <w:t>S</w:t>
      </w:r>
      <w:r w:rsidRPr="00733E41">
        <w:rPr>
          <w:color w:val="000000"/>
        </w:rPr>
        <w:t>e</w:t>
      </w:r>
      <w:r w:rsidRPr="00733E41">
        <w:rPr>
          <w:color w:val="000000"/>
          <w:spacing w:val="-1"/>
        </w:rPr>
        <w:t>r</w:t>
      </w:r>
      <w:r w:rsidRPr="00733E41">
        <w:rPr>
          <w:color w:val="000000"/>
          <w:spacing w:val="-3"/>
        </w:rPr>
        <w:t>v</w:t>
      </w:r>
      <w:r w:rsidRPr="00733E41">
        <w:rPr>
          <w:color w:val="000000"/>
          <w:spacing w:val="-1"/>
        </w:rPr>
        <w:t>i</w:t>
      </w:r>
      <w:r w:rsidRPr="00733E41">
        <w:rPr>
          <w:color w:val="000000"/>
        </w:rPr>
        <w:t>ce</w:t>
      </w:r>
      <w:r w:rsidRPr="00733E41">
        <w:rPr>
          <w:color w:val="000000"/>
          <w:spacing w:val="16"/>
        </w:rPr>
        <w:t xml:space="preserve"> </w:t>
      </w:r>
      <w:r w:rsidRPr="00733E41">
        <w:rPr>
          <w:color w:val="000000"/>
        </w:rPr>
        <w:t>P</w:t>
      </w:r>
      <w:r w:rsidRPr="00733E41">
        <w:rPr>
          <w:color w:val="000000"/>
          <w:spacing w:val="-1"/>
        </w:rPr>
        <w:t>r</w:t>
      </w:r>
      <w:r w:rsidRPr="00733E41">
        <w:rPr>
          <w:color w:val="000000"/>
        </w:rPr>
        <w:t>o</w:t>
      </w:r>
      <w:r w:rsidRPr="00733E41">
        <w:rPr>
          <w:color w:val="000000"/>
          <w:spacing w:val="-3"/>
        </w:rPr>
        <w:t>v</w:t>
      </w:r>
      <w:r w:rsidRPr="00733E41">
        <w:rPr>
          <w:color w:val="000000"/>
          <w:spacing w:val="-1"/>
        </w:rPr>
        <w:t>i</w:t>
      </w:r>
      <w:r w:rsidRPr="00733E41">
        <w:rPr>
          <w:color w:val="000000"/>
        </w:rPr>
        <w:t>der</w:t>
      </w:r>
      <w:r w:rsidRPr="00733E41">
        <w:rPr>
          <w:color w:val="000000"/>
          <w:spacing w:val="14"/>
        </w:rPr>
        <w:t xml:space="preserve"> </w:t>
      </w:r>
      <w:r w:rsidRPr="00733E41">
        <w:rPr>
          <w:color w:val="000000"/>
        </w:rPr>
        <w:t>In</w:t>
      </w:r>
      <w:r w:rsidRPr="00733E41">
        <w:rPr>
          <w:color w:val="000000"/>
          <w:spacing w:val="2"/>
        </w:rPr>
        <w:t>f</w:t>
      </w:r>
      <w:r w:rsidRPr="00733E41">
        <w:rPr>
          <w:color w:val="000000"/>
        </w:rPr>
        <w:t>o</w:t>
      </w:r>
      <w:r w:rsidRPr="00733E41">
        <w:rPr>
          <w:color w:val="000000"/>
          <w:spacing w:val="-4"/>
        </w:rPr>
        <w:t>r</w:t>
      </w:r>
      <w:r w:rsidRPr="00733E41">
        <w:rPr>
          <w:color w:val="000000"/>
          <w:spacing w:val="1"/>
        </w:rPr>
        <w:t>m</w:t>
      </w:r>
      <w:r w:rsidRPr="00733E41">
        <w:rPr>
          <w:color w:val="000000"/>
        </w:rPr>
        <w:t>at</w:t>
      </w:r>
      <w:r w:rsidRPr="00733E41">
        <w:rPr>
          <w:color w:val="000000"/>
          <w:spacing w:val="-1"/>
        </w:rPr>
        <w:t>i</w:t>
      </w:r>
      <w:r w:rsidRPr="00733E41">
        <w:rPr>
          <w:color w:val="000000"/>
          <w:spacing w:val="-2"/>
        </w:rPr>
        <w:t>o</w:t>
      </w:r>
      <w:r w:rsidRPr="00733E41">
        <w:rPr>
          <w:color w:val="000000"/>
        </w:rPr>
        <w:t>n</w:t>
      </w:r>
      <w:r w:rsidRPr="00733E41">
        <w:rPr>
          <w:color w:val="000000"/>
          <w:spacing w:val="13"/>
        </w:rPr>
        <w:t xml:space="preserve"> </w:t>
      </w:r>
      <w:r w:rsidRPr="00733E41">
        <w:rPr>
          <w:color w:val="000000"/>
        </w:rPr>
        <w:t>pa</w:t>
      </w:r>
      <w:r w:rsidRPr="00733E41">
        <w:rPr>
          <w:color w:val="000000"/>
          <w:spacing w:val="-2"/>
        </w:rPr>
        <w:t>g</w:t>
      </w:r>
      <w:r w:rsidRPr="00733E41">
        <w:rPr>
          <w:color w:val="000000"/>
        </w:rPr>
        <w:t>e</w:t>
      </w:r>
      <w:r w:rsidRPr="004E3926">
        <w:rPr>
          <w:iCs/>
          <w:szCs w:val="20"/>
        </w:rPr>
        <w:t>.</w:t>
      </w:r>
      <w:r>
        <w:rPr>
          <w:iCs/>
          <w:szCs w:val="20"/>
        </w:rPr>
        <w:t xml:space="preserve"> </w:t>
      </w:r>
      <w:r w:rsidRPr="00363E70">
        <w:rPr>
          <w:szCs w:val="20"/>
          <w:lang w:val="x-none" w:eastAsia="x-none"/>
        </w:rPr>
        <w:t xml:space="preserve"> </w:t>
      </w:r>
    </w:p>
    <w:p w14:paraId="51B13CFC" w14:textId="77777777" w:rsidR="0013581E" w:rsidRDefault="0013581E" w:rsidP="0013581E">
      <w:pPr>
        <w:spacing w:after="240"/>
        <w:ind w:left="1440" w:hanging="720"/>
        <w:rPr>
          <w:szCs w:val="20"/>
          <w:lang w:eastAsia="x-none"/>
        </w:rPr>
      </w:pPr>
      <w:r>
        <w:rPr>
          <w:szCs w:val="20"/>
          <w:lang w:eastAsia="x-none"/>
        </w:rPr>
        <w:t>(f)</w:t>
      </w:r>
      <w:r>
        <w:rPr>
          <w:szCs w:val="20"/>
          <w:lang w:eastAsia="x-none"/>
        </w:rPr>
        <w:tab/>
        <w:t>Guidelines and formats for the GIC system model data and model maintenance</w:t>
      </w:r>
      <w:r w:rsidRPr="004E3926">
        <w:rPr>
          <w:szCs w:val="20"/>
          <w:lang w:eastAsia="x-none"/>
        </w:rPr>
        <w:t xml:space="preserve"> can be found in</w:t>
      </w:r>
      <w:r w:rsidRPr="004E3926">
        <w:rPr>
          <w:iCs/>
          <w:szCs w:val="20"/>
        </w:rPr>
        <w:t xml:space="preserve"> the </w:t>
      </w:r>
      <w:r>
        <w:rPr>
          <w:szCs w:val="20"/>
          <w:lang w:eastAsia="x-none"/>
        </w:rPr>
        <w:t>GIC System Model Procedure Manual</w:t>
      </w:r>
      <w:r w:rsidRPr="004E3926">
        <w:rPr>
          <w:szCs w:val="20"/>
          <w:lang w:eastAsia="x-none"/>
        </w:rPr>
        <w:t>.</w:t>
      </w:r>
    </w:p>
    <w:p w14:paraId="177D7813" w14:textId="77777777" w:rsidR="0013581E" w:rsidRDefault="0013581E" w:rsidP="0013581E">
      <w:pPr>
        <w:spacing w:after="240"/>
        <w:ind w:left="1440" w:hanging="720"/>
        <w:rPr>
          <w:szCs w:val="20"/>
          <w:lang w:eastAsia="x-none"/>
        </w:rPr>
      </w:pPr>
      <w:r>
        <w:rPr>
          <w:szCs w:val="20"/>
          <w:lang w:eastAsia="x-none"/>
        </w:rPr>
        <w:t>(g)</w:t>
      </w:r>
      <w:r>
        <w:rPr>
          <w:szCs w:val="20"/>
          <w:lang w:eastAsia="x-none"/>
        </w:rPr>
        <w:tab/>
        <w:t>GIC</w:t>
      </w:r>
      <w:r w:rsidRPr="00513CCA">
        <w:rPr>
          <w:szCs w:val="20"/>
          <w:lang w:eastAsia="x-none"/>
        </w:rPr>
        <w:t xml:space="preserve"> </w:t>
      </w:r>
      <w:r>
        <w:rPr>
          <w:szCs w:val="20"/>
          <w:lang w:eastAsia="x-none"/>
        </w:rPr>
        <w:t>d</w:t>
      </w:r>
      <w:r w:rsidRPr="00513CCA">
        <w:rPr>
          <w:szCs w:val="20"/>
          <w:lang w:eastAsia="x-none"/>
        </w:rPr>
        <w:t xml:space="preserve">ata is </w:t>
      </w:r>
      <w:r w:rsidRPr="0050416B">
        <w:rPr>
          <w:szCs w:val="20"/>
          <w:lang w:eastAsia="x-none"/>
        </w:rPr>
        <w:t>considered</w:t>
      </w:r>
      <w:r w:rsidRPr="00513CCA">
        <w:rPr>
          <w:szCs w:val="20"/>
          <w:lang w:eastAsia="x-none"/>
        </w:rPr>
        <w:t xml:space="preserve"> Protected Information pursuant to Protocol Section 1.3, Confidentiality.</w:t>
      </w:r>
    </w:p>
    <w:p w14:paraId="4374334A" w14:textId="77777777" w:rsidR="0013581E" w:rsidRDefault="0013581E" w:rsidP="0013581E">
      <w:pPr>
        <w:spacing w:after="240"/>
        <w:ind w:left="720" w:hanging="720"/>
        <w:rPr>
          <w:iCs/>
          <w:szCs w:val="20"/>
        </w:rPr>
      </w:pPr>
      <w:r w:rsidRPr="00496A8F">
        <w:rPr>
          <w:iCs/>
          <w:szCs w:val="20"/>
        </w:rPr>
        <w:t>(2)</w:t>
      </w:r>
      <w:r w:rsidRPr="00496A8F">
        <w:rPr>
          <w:iCs/>
          <w:szCs w:val="20"/>
        </w:rPr>
        <w:tab/>
        <w:t xml:space="preserve">Each TSP and Resource Entity shall provide ERCOT </w:t>
      </w:r>
      <w:r>
        <w:rPr>
          <w:iCs/>
          <w:szCs w:val="20"/>
        </w:rPr>
        <w:t xml:space="preserve">for use in the </w:t>
      </w:r>
      <w:r w:rsidRPr="00637440">
        <w:rPr>
          <w:iCs/>
          <w:szCs w:val="20"/>
        </w:rPr>
        <w:t>GMD</w:t>
      </w:r>
      <w:r>
        <w:rPr>
          <w:iCs/>
          <w:szCs w:val="20"/>
        </w:rPr>
        <w:t xml:space="preserve"> vulnerability assessments as outlined in </w:t>
      </w:r>
      <w:r w:rsidRPr="00934CE4">
        <w:rPr>
          <w:iCs/>
          <w:szCs w:val="20"/>
        </w:rPr>
        <w:t>Section 3.1.8, Planning Geomagnetic Disturbance (GMD) Activities</w:t>
      </w:r>
      <w:r>
        <w:rPr>
          <w:iCs/>
          <w:szCs w:val="20"/>
        </w:rPr>
        <w:t>:</w:t>
      </w:r>
    </w:p>
    <w:p w14:paraId="5BE0752C" w14:textId="77777777" w:rsidR="0013581E" w:rsidRDefault="0013581E" w:rsidP="0013581E">
      <w:pPr>
        <w:spacing w:after="240"/>
        <w:ind w:left="1440" w:hanging="720"/>
        <w:rPr>
          <w:iCs/>
          <w:szCs w:val="20"/>
        </w:rPr>
      </w:pPr>
      <w:r>
        <w:rPr>
          <w:iCs/>
          <w:szCs w:val="20"/>
        </w:rPr>
        <w:t>(a)</w:t>
      </w:r>
      <w:r>
        <w:rPr>
          <w:iCs/>
          <w:szCs w:val="20"/>
        </w:rPr>
        <w:tab/>
        <w:t>A list of equipment potentially removed from service as a result of protection system operation or misoperation due to harmonics that could result from the benchmark GMD event.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3581E" w14:paraId="68707351" w14:textId="77777777" w:rsidTr="008C5584">
        <w:trPr>
          <w:trHeight w:val="692"/>
        </w:trPr>
        <w:tc>
          <w:tcPr>
            <w:tcW w:w="9576" w:type="dxa"/>
            <w:shd w:val="clear" w:color="auto" w:fill="E0E0E0"/>
          </w:tcPr>
          <w:p w14:paraId="4CFC0A47" w14:textId="77777777" w:rsidR="0013581E" w:rsidRPr="00F202B6" w:rsidRDefault="0013581E" w:rsidP="008C5584">
            <w:pPr>
              <w:pStyle w:val="Instructions"/>
              <w:spacing w:before="120"/>
            </w:pPr>
            <w:r w:rsidRPr="00F202B6">
              <w:t>[</w:t>
            </w:r>
            <w:r>
              <w:t>PGRR070</w:t>
            </w:r>
            <w:r w:rsidRPr="00F202B6">
              <w:t xml:space="preserve">:  </w:t>
            </w:r>
            <w:r>
              <w:t>Insert paragraph (b) below</w:t>
            </w:r>
            <w:r w:rsidRPr="00F202B6">
              <w:t xml:space="preserve"> upon system implementation:]</w:t>
            </w:r>
          </w:p>
          <w:p w14:paraId="7C2311D8" w14:textId="77777777" w:rsidR="0013581E" w:rsidRPr="001E0854" w:rsidRDefault="0013581E" w:rsidP="008C5584">
            <w:pPr>
              <w:spacing w:after="240"/>
              <w:ind w:left="1440" w:hanging="720"/>
              <w:rPr>
                <w:szCs w:val="20"/>
              </w:rPr>
            </w:pPr>
            <w:r w:rsidRPr="004B4CDD">
              <w:rPr>
                <w:szCs w:val="20"/>
              </w:rPr>
              <w:t>(b)</w:t>
            </w:r>
            <w:r w:rsidRPr="004B4CDD">
              <w:rPr>
                <w:szCs w:val="20"/>
              </w:rPr>
              <w:tab/>
            </w:r>
            <w:r>
              <w:rPr>
                <w:szCs w:val="20"/>
              </w:rPr>
              <w:t>A</w:t>
            </w:r>
            <w:r w:rsidRPr="004B4CDD">
              <w:rPr>
                <w:szCs w:val="20"/>
              </w:rPr>
              <w:t xml:space="preserve"> list of equipment potentially removed from service as a result of protection system operation or misoperation due to harmonics that could result </w:t>
            </w:r>
            <w:r w:rsidRPr="00C71074">
              <w:rPr>
                <w:szCs w:val="20"/>
              </w:rPr>
              <w:t xml:space="preserve">from the </w:t>
            </w:r>
            <w:r w:rsidRPr="00E22F52">
              <w:rPr>
                <w:szCs w:val="20"/>
              </w:rPr>
              <w:t>supplemental GMD event</w:t>
            </w:r>
            <w:r>
              <w:rPr>
                <w:szCs w:val="20"/>
              </w:rPr>
              <w:t xml:space="preserve">. </w:t>
            </w:r>
          </w:p>
        </w:tc>
      </w:tr>
    </w:tbl>
    <w:p w14:paraId="3D04E156" w14:textId="77777777" w:rsidR="0013581E" w:rsidRPr="007209A9" w:rsidRDefault="0013581E" w:rsidP="0013581E">
      <w:pPr>
        <w:spacing w:before="240" w:after="240"/>
        <w:ind w:left="720" w:hanging="720"/>
        <w:rPr>
          <w:iCs/>
          <w:szCs w:val="20"/>
        </w:rPr>
      </w:pPr>
      <w:r>
        <w:rPr>
          <w:iCs/>
          <w:szCs w:val="20"/>
        </w:rPr>
        <w:t>(3)</w:t>
      </w:r>
      <w:r>
        <w:rPr>
          <w:iCs/>
          <w:szCs w:val="20"/>
        </w:rPr>
        <w:tab/>
        <w:t>TSPs and Resource Entities may refer to a Reliability and Operations Subcommittee (</w:t>
      </w:r>
      <w:r w:rsidRPr="00637440">
        <w:rPr>
          <w:iCs/>
          <w:szCs w:val="20"/>
        </w:rPr>
        <w:t>ROS</w:t>
      </w:r>
      <w:r>
        <w:rPr>
          <w:iCs/>
          <w:szCs w:val="20"/>
        </w:rPr>
        <w:t>)-approved methodology for developing the equipment lists described in paragraph (2) above.  TSPs and Resource Entities are not required to submit the equipment lists described in paragraph (2) above until 30 days after ROS approves a methodology.</w:t>
      </w:r>
    </w:p>
    <w:bookmarkEnd w:id="92"/>
    <w:sectPr w:rsidR="0013581E" w:rsidRPr="007209A9" w:rsidSect="000A413A">
      <w:headerReference w:type="default" r:id="rId22"/>
      <w:footerReference w:type="default" r:id="rId23"/>
      <w:pgSz w:w="12240" w:h="15840" w:code="1"/>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2" w:author="ERCOT Market Rules" w:date="2019-11-07T13:07:00Z" w:initials="BA">
    <w:p w14:paraId="5318B812" w14:textId="77777777" w:rsidR="006C5A25" w:rsidRDefault="006C5A25">
      <w:pPr>
        <w:pStyle w:val="CommentText"/>
      </w:pPr>
      <w:r>
        <w:rPr>
          <w:rStyle w:val="CommentReference"/>
        </w:rPr>
        <w:annotationRef/>
      </w:r>
      <w:r>
        <w:rPr>
          <w:rStyle w:val="CommentReference"/>
        </w:rPr>
        <w:annotationRef/>
      </w:r>
      <w:r>
        <w:t>Please note PGRR076 also proposes revisions to this section.</w:t>
      </w:r>
    </w:p>
  </w:comment>
  <w:comment w:id="63" w:author="ERCOT Market Rules" w:date="2019-11-07T13:11:00Z" w:initials="BA">
    <w:p w14:paraId="765A7D54" w14:textId="77777777" w:rsidR="00DC43FE" w:rsidRDefault="00DC43FE">
      <w:pPr>
        <w:pStyle w:val="CommentText"/>
      </w:pPr>
      <w:r>
        <w:rPr>
          <w:rStyle w:val="CommentReference"/>
        </w:rPr>
        <w:annotationRef/>
      </w:r>
      <w:r>
        <w:t>Please note PGRR075 and PGRR076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18B812" w15:done="0"/>
  <w15:commentEx w15:paraId="765A7D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97086" w14:textId="77777777" w:rsidR="00B912DB" w:rsidRDefault="00B912DB">
      <w:r>
        <w:separator/>
      </w:r>
    </w:p>
  </w:endnote>
  <w:endnote w:type="continuationSeparator" w:id="0">
    <w:p w14:paraId="73F23478" w14:textId="77777777" w:rsidR="00B912DB" w:rsidRDefault="00B9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8680" w14:textId="22EE12B6" w:rsidR="00886CE3" w:rsidRDefault="00935607" w:rsidP="00886CE3">
    <w:pPr>
      <w:pStyle w:val="Footer"/>
      <w:tabs>
        <w:tab w:val="clear" w:pos="4320"/>
        <w:tab w:val="clear" w:pos="8640"/>
        <w:tab w:val="right" w:pos="9360"/>
      </w:tabs>
      <w:rPr>
        <w:rFonts w:ascii="Arial" w:hAnsi="Arial" w:cs="Arial"/>
        <w:sz w:val="18"/>
      </w:rPr>
    </w:pPr>
    <w:r>
      <w:rPr>
        <w:rFonts w:ascii="Arial" w:hAnsi="Arial" w:cs="Arial"/>
        <w:sz w:val="18"/>
        <w:szCs w:val="18"/>
      </w:rPr>
      <w:t>074</w:t>
    </w:r>
    <w:r w:rsidR="00886CE3">
      <w:rPr>
        <w:rFonts w:ascii="Arial" w:hAnsi="Arial" w:cs="Arial"/>
        <w:sz w:val="18"/>
        <w:szCs w:val="18"/>
      </w:rPr>
      <w:t>PG</w:t>
    </w:r>
    <w:r w:rsidR="00886CE3" w:rsidRPr="009A4B84">
      <w:rPr>
        <w:rFonts w:ascii="Arial" w:hAnsi="Arial" w:cs="Arial"/>
        <w:sz w:val="18"/>
        <w:szCs w:val="18"/>
      </w:rPr>
      <w:t>RR-0</w:t>
    </w:r>
    <w:r w:rsidR="004E34FC">
      <w:rPr>
        <w:rFonts w:ascii="Arial" w:hAnsi="Arial" w:cs="Arial"/>
        <w:sz w:val="18"/>
        <w:szCs w:val="18"/>
      </w:rPr>
      <w:t>3 ROS Report 110719</w:t>
    </w:r>
    <w:r w:rsidR="008727F5">
      <w:rPr>
        <w:rFonts w:ascii="Arial" w:hAnsi="Arial" w:cs="Arial"/>
        <w:sz w:val="18"/>
        <w:szCs w:val="18"/>
      </w:rPr>
      <w:t xml:space="preserve">          </w:t>
    </w:r>
    <w:r w:rsidR="00886CE3">
      <w:rPr>
        <w:rFonts w:ascii="Arial" w:hAnsi="Arial" w:cs="Arial"/>
        <w:sz w:val="18"/>
      </w:rPr>
      <w:tab/>
      <w:t>Pa</w:t>
    </w:r>
    <w:r w:rsidR="00886CE3" w:rsidRPr="00412DCA">
      <w:rPr>
        <w:rFonts w:ascii="Arial" w:hAnsi="Arial" w:cs="Arial"/>
        <w:sz w:val="18"/>
      </w:rPr>
      <w:t xml:space="preserve">ge </w:t>
    </w:r>
    <w:r w:rsidR="00886CE3" w:rsidRPr="00412DCA">
      <w:rPr>
        <w:rFonts w:ascii="Arial" w:hAnsi="Arial" w:cs="Arial"/>
        <w:sz w:val="18"/>
      </w:rPr>
      <w:fldChar w:fldCharType="begin"/>
    </w:r>
    <w:r w:rsidR="00886CE3" w:rsidRPr="00412DCA">
      <w:rPr>
        <w:rFonts w:ascii="Arial" w:hAnsi="Arial" w:cs="Arial"/>
        <w:sz w:val="18"/>
      </w:rPr>
      <w:instrText xml:space="preserve"> PAGE </w:instrText>
    </w:r>
    <w:r w:rsidR="00886CE3" w:rsidRPr="00412DCA">
      <w:rPr>
        <w:rFonts w:ascii="Arial" w:hAnsi="Arial" w:cs="Arial"/>
        <w:sz w:val="18"/>
      </w:rPr>
      <w:fldChar w:fldCharType="separate"/>
    </w:r>
    <w:r w:rsidR="00963D91">
      <w:rPr>
        <w:rFonts w:ascii="Arial" w:hAnsi="Arial" w:cs="Arial"/>
        <w:noProof/>
        <w:sz w:val="18"/>
      </w:rPr>
      <w:t>6</w:t>
    </w:r>
    <w:r w:rsidR="00886CE3" w:rsidRPr="00412DCA">
      <w:rPr>
        <w:rFonts w:ascii="Arial" w:hAnsi="Arial" w:cs="Arial"/>
        <w:sz w:val="18"/>
      </w:rPr>
      <w:fldChar w:fldCharType="end"/>
    </w:r>
    <w:r w:rsidR="00886CE3" w:rsidRPr="00412DCA">
      <w:rPr>
        <w:rFonts w:ascii="Arial" w:hAnsi="Arial" w:cs="Arial"/>
        <w:sz w:val="18"/>
      </w:rPr>
      <w:t xml:space="preserve"> of </w:t>
    </w:r>
    <w:r w:rsidR="00886CE3" w:rsidRPr="00412DCA">
      <w:rPr>
        <w:rFonts w:ascii="Arial" w:hAnsi="Arial" w:cs="Arial"/>
        <w:sz w:val="18"/>
      </w:rPr>
      <w:fldChar w:fldCharType="begin"/>
    </w:r>
    <w:r w:rsidR="00886CE3" w:rsidRPr="00412DCA">
      <w:rPr>
        <w:rFonts w:ascii="Arial" w:hAnsi="Arial" w:cs="Arial"/>
        <w:sz w:val="18"/>
      </w:rPr>
      <w:instrText xml:space="preserve"> NUMPAGES </w:instrText>
    </w:r>
    <w:r w:rsidR="00886CE3" w:rsidRPr="00412DCA">
      <w:rPr>
        <w:rFonts w:ascii="Arial" w:hAnsi="Arial" w:cs="Arial"/>
        <w:sz w:val="18"/>
      </w:rPr>
      <w:fldChar w:fldCharType="separate"/>
    </w:r>
    <w:r w:rsidR="00963D91">
      <w:rPr>
        <w:rFonts w:ascii="Arial" w:hAnsi="Arial" w:cs="Arial"/>
        <w:noProof/>
        <w:sz w:val="18"/>
      </w:rPr>
      <w:t>7</w:t>
    </w:r>
    <w:r w:rsidR="00886CE3" w:rsidRPr="00412DCA">
      <w:rPr>
        <w:rFonts w:ascii="Arial" w:hAnsi="Arial" w:cs="Arial"/>
        <w:sz w:val="18"/>
      </w:rPr>
      <w:fldChar w:fldCharType="end"/>
    </w:r>
  </w:p>
  <w:p w14:paraId="0E6DD224" w14:textId="77777777" w:rsidR="004E6B6B" w:rsidRPr="00A33319" w:rsidRDefault="00886CE3" w:rsidP="00886CE3">
    <w:pPr>
      <w:pStyle w:val="Footer"/>
      <w:tabs>
        <w:tab w:val="clear" w:pos="4320"/>
        <w:tab w:val="clear" w:pos="8640"/>
        <w:tab w:val="right" w:pos="9360"/>
      </w:tabs>
      <w:rPr>
        <w:szCs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FB7B3" w14:textId="77777777" w:rsidR="00B912DB" w:rsidRDefault="00B912DB">
      <w:r>
        <w:separator/>
      </w:r>
    </w:p>
  </w:footnote>
  <w:footnote w:type="continuationSeparator" w:id="0">
    <w:p w14:paraId="00A1D8A9" w14:textId="77777777" w:rsidR="00B912DB" w:rsidRDefault="00B91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A2590" w14:textId="7CBB7B03" w:rsidR="004E6B6B" w:rsidRDefault="004E6B6B" w:rsidP="004E6B6B">
    <w:pPr>
      <w:pStyle w:val="Header"/>
      <w:tabs>
        <w:tab w:val="clear" w:pos="4320"/>
        <w:tab w:val="clear" w:pos="8640"/>
        <w:tab w:val="center" w:pos="4680"/>
        <w:tab w:val="right" w:pos="9360"/>
      </w:tabs>
    </w:pPr>
    <w:r>
      <w:tab/>
    </w:r>
    <w:r w:rsidR="004E34FC">
      <w:rPr>
        <w:sz w:val="32"/>
      </w:rPr>
      <w:t>ROS Report</w:t>
    </w:r>
    <w:r>
      <w:rPr>
        <w:sz w:val="32"/>
      </w:rP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9E6524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5"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F87D58"/>
    <w:multiLevelType w:val="hybridMultilevel"/>
    <w:tmpl w:val="F39062F8"/>
    <w:lvl w:ilvl="0" w:tplc="66B46640">
      <w:start w:val="1"/>
      <w:numFmt w:val="bullet"/>
      <w:pStyle w:val="Bullet15"/>
      <w:lvlText w:val=""/>
      <w:lvlJc w:val="left"/>
      <w:pPr>
        <w:tabs>
          <w:tab w:val="num" w:pos="2520"/>
        </w:tabs>
        <w:ind w:left="2520" w:hanging="720"/>
      </w:pPr>
      <w:rPr>
        <w:rFonts w:ascii="Symbol" w:hAnsi="Symbol" w:hint="default"/>
      </w:rPr>
    </w:lvl>
    <w:lvl w:ilvl="1" w:tplc="468023EA" w:tentative="1">
      <w:start w:val="1"/>
      <w:numFmt w:val="bullet"/>
      <w:lvlText w:val="o"/>
      <w:lvlJc w:val="left"/>
      <w:pPr>
        <w:tabs>
          <w:tab w:val="num" w:pos="3960"/>
        </w:tabs>
        <w:ind w:left="3960" w:hanging="360"/>
      </w:pPr>
      <w:rPr>
        <w:rFonts w:ascii="Courier New" w:hAnsi="Courier New" w:hint="default"/>
      </w:rPr>
    </w:lvl>
    <w:lvl w:ilvl="2" w:tplc="11E6E4E2" w:tentative="1">
      <w:start w:val="1"/>
      <w:numFmt w:val="bullet"/>
      <w:lvlText w:val=""/>
      <w:lvlJc w:val="left"/>
      <w:pPr>
        <w:tabs>
          <w:tab w:val="num" w:pos="4680"/>
        </w:tabs>
        <w:ind w:left="4680" w:hanging="360"/>
      </w:pPr>
      <w:rPr>
        <w:rFonts w:ascii="Wingdings" w:hAnsi="Wingdings" w:hint="default"/>
      </w:rPr>
    </w:lvl>
    <w:lvl w:ilvl="3" w:tplc="69963572" w:tentative="1">
      <w:start w:val="1"/>
      <w:numFmt w:val="bullet"/>
      <w:lvlText w:val=""/>
      <w:lvlJc w:val="left"/>
      <w:pPr>
        <w:tabs>
          <w:tab w:val="num" w:pos="5400"/>
        </w:tabs>
        <w:ind w:left="5400" w:hanging="360"/>
      </w:pPr>
      <w:rPr>
        <w:rFonts w:ascii="Symbol" w:hAnsi="Symbol" w:hint="default"/>
      </w:rPr>
    </w:lvl>
    <w:lvl w:ilvl="4" w:tplc="9F924932" w:tentative="1">
      <w:start w:val="1"/>
      <w:numFmt w:val="bullet"/>
      <w:lvlText w:val="o"/>
      <w:lvlJc w:val="left"/>
      <w:pPr>
        <w:tabs>
          <w:tab w:val="num" w:pos="6120"/>
        </w:tabs>
        <w:ind w:left="6120" w:hanging="360"/>
      </w:pPr>
      <w:rPr>
        <w:rFonts w:ascii="Courier New" w:hAnsi="Courier New" w:hint="default"/>
      </w:rPr>
    </w:lvl>
    <w:lvl w:ilvl="5" w:tplc="6276C4FA" w:tentative="1">
      <w:start w:val="1"/>
      <w:numFmt w:val="bullet"/>
      <w:lvlText w:val=""/>
      <w:lvlJc w:val="left"/>
      <w:pPr>
        <w:tabs>
          <w:tab w:val="num" w:pos="6840"/>
        </w:tabs>
        <w:ind w:left="6840" w:hanging="360"/>
      </w:pPr>
      <w:rPr>
        <w:rFonts w:ascii="Wingdings" w:hAnsi="Wingdings" w:hint="default"/>
      </w:rPr>
    </w:lvl>
    <w:lvl w:ilvl="6" w:tplc="6660F122" w:tentative="1">
      <w:start w:val="1"/>
      <w:numFmt w:val="bullet"/>
      <w:lvlText w:val=""/>
      <w:lvlJc w:val="left"/>
      <w:pPr>
        <w:tabs>
          <w:tab w:val="num" w:pos="7560"/>
        </w:tabs>
        <w:ind w:left="7560" w:hanging="360"/>
      </w:pPr>
      <w:rPr>
        <w:rFonts w:ascii="Symbol" w:hAnsi="Symbol" w:hint="default"/>
      </w:rPr>
    </w:lvl>
    <w:lvl w:ilvl="7" w:tplc="3132973E" w:tentative="1">
      <w:start w:val="1"/>
      <w:numFmt w:val="bullet"/>
      <w:lvlText w:val="o"/>
      <w:lvlJc w:val="left"/>
      <w:pPr>
        <w:tabs>
          <w:tab w:val="num" w:pos="8280"/>
        </w:tabs>
        <w:ind w:left="8280" w:hanging="360"/>
      </w:pPr>
      <w:rPr>
        <w:rFonts w:ascii="Courier New" w:hAnsi="Courier New" w:hint="default"/>
      </w:rPr>
    </w:lvl>
    <w:lvl w:ilvl="8" w:tplc="90EE6568"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9" w15:restartNumberingAfterBreak="0">
    <w:nsid w:val="40E42150"/>
    <w:multiLevelType w:val="hybridMultilevel"/>
    <w:tmpl w:val="87844A32"/>
    <w:lvl w:ilvl="0" w:tplc="2480BD58">
      <w:start w:val="1"/>
      <w:numFmt w:val="bullet"/>
      <w:pStyle w:val="TableBullet"/>
      <w:lvlText w:val=""/>
      <w:lvlJc w:val="left"/>
      <w:pPr>
        <w:tabs>
          <w:tab w:val="num" w:pos="720"/>
        </w:tabs>
        <w:ind w:left="720" w:hanging="360"/>
      </w:pPr>
      <w:rPr>
        <w:rFonts w:ascii="Wingdings" w:hAnsi="Wingdings" w:hint="default"/>
      </w:rPr>
    </w:lvl>
    <w:lvl w:ilvl="1" w:tplc="759086D2" w:tentative="1">
      <w:start w:val="1"/>
      <w:numFmt w:val="bullet"/>
      <w:lvlText w:val="o"/>
      <w:lvlJc w:val="left"/>
      <w:pPr>
        <w:tabs>
          <w:tab w:val="num" w:pos="1440"/>
        </w:tabs>
        <w:ind w:left="1440" w:hanging="360"/>
      </w:pPr>
      <w:rPr>
        <w:rFonts w:ascii="Courier New" w:hAnsi="Courier New" w:hint="default"/>
      </w:rPr>
    </w:lvl>
    <w:lvl w:ilvl="2" w:tplc="AE62929A" w:tentative="1">
      <w:start w:val="1"/>
      <w:numFmt w:val="bullet"/>
      <w:lvlText w:val=""/>
      <w:lvlJc w:val="left"/>
      <w:pPr>
        <w:tabs>
          <w:tab w:val="num" w:pos="2160"/>
        </w:tabs>
        <w:ind w:left="2160" w:hanging="360"/>
      </w:pPr>
      <w:rPr>
        <w:rFonts w:ascii="Wingdings" w:hAnsi="Wingdings" w:hint="default"/>
      </w:rPr>
    </w:lvl>
    <w:lvl w:ilvl="3" w:tplc="C6868E4E" w:tentative="1">
      <w:start w:val="1"/>
      <w:numFmt w:val="bullet"/>
      <w:lvlText w:val=""/>
      <w:lvlJc w:val="left"/>
      <w:pPr>
        <w:tabs>
          <w:tab w:val="num" w:pos="2880"/>
        </w:tabs>
        <w:ind w:left="2880" w:hanging="360"/>
      </w:pPr>
      <w:rPr>
        <w:rFonts w:ascii="Symbol" w:hAnsi="Symbol" w:hint="default"/>
      </w:rPr>
    </w:lvl>
    <w:lvl w:ilvl="4" w:tplc="E0828F36" w:tentative="1">
      <w:start w:val="1"/>
      <w:numFmt w:val="bullet"/>
      <w:lvlText w:val="o"/>
      <w:lvlJc w:val="left"/>
      <w:pPr>
        <w:tabs>
          <w:tab w:val="num" w:pos="3600"/>
        </w:tabs>
        <w:ind w:left="3600" w:hanging="360"/>
      </w:pPr>
      <w:rPr>
        <w:rFonts w:ascii="Courier New" w:hAnsi="Courier New" w:hint="default"/>
      </w:rPr>
    </w:lvl>
    <w:lvl w:ilvl="5" w:tplc="846209EA" w:tentative="1">
      <w:start w:val="1"/>
      <w:numFmt w:val="bullet"/>
      <w:lvlText w:val=""/>
      <w:lvlJc w:val="left"/>
      <w:pPr>
        <w:tabs>
          <w:tab w:val="num" w:pos="4320"/>
        </w:tabs>
        <w:ind w:left="4320" w:hanging="360"/>
      </w:pPr>
      <w:rPr>
        <w:rFonts w:ascii="Wingdings" w:hAnsi="Wingdings" w:hint="default"/>
      </w:rPr>
    </w:lvl>
    <w:lvl w:ilvl="6" w:tplc="C07E202A" w:tentative="1">
      <w:start w:val="1"/>
      <w:numFmt w:val="bullet"/>
      <w:lvlText w:val=""/>
      <w:lvlJc w:val="left"/>
      <w:pPr>
        <w:tabs>
          <w:tab w:val="num" w:pos="5040"/>
        </w:tabs>
        <w:ind w:left="5040" w:hanging="360"/>
      </w:pPr>
      <w:rPr>
        <w:rFonts w:ascii="Symbol" w:hAnsi="Symbol" w:hint="default"/>
      </w:rPr>
    </w:lvl>
    <w:lvl w:ilvl="7" w:tplc="6952DD38" w:tentative="1">
      <w:start w:val="1"/>
      <w:numFmt w:val="bullet"/>
      <w:lvlText w:val="o"/>
      <w:lvlJc w:val="left"/>
      <w:pPr>
        <w:tabs>
          <w:tab w:val="num" w:pos="5760"/>
        </w:tabs>
        <w:ind w:left="5760" w:hanging="360"/>
      </w:pPr>
      <w:rPr>
        <w:rFonts w:ascii="Courier New" w:hAnsi="Courier New" w:hint="default"/>
      </w:rPr>
    </w:lvl>
    <w:lvl w:ilvl="8" w:tplc="66125FF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6B066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F0726F0"/>
    <w:multiLevelType w:val="hybridMultilevel"/>
    <w:tmpl w:val="DF8A2D78"/>
    <w:lvl w:ilvl="0" w:tplc="ECB4671E">
      <w:start w:val="1"/>
      <w:numFmt w:val="decimal"/>
      <w:pStyle w:val="1"/>
      <w:lvlText w:val="%1."/>
      <w:lvlJc w:val="left"/>
      <w:pPr>
        <w:tabs>
          <w:tab w:val="num" w:pos="1800"/>
        </w:tabs>
        <w:ind w:left="1800" w:hanging="720"/>
      </w:pPr>
      <w:rPr>
        <w:rFonts w:hint="default"/>
      </w:rPr>
    </w:lvl>
    <w:lvl w:ilvl="1" w:tplc="5D96CC46" w:tentative="1">
      <w:start w:val="1"/>
      <w:numFmt w:val="lowerLetter"/>
      <w:lvlText w:val="%2."/>
      <w:lvlJc w:val="left"/>
      <w:pPr>
        <w:tabs>
          <w:tab w:val="num" w:pos="3240"/>
        </w:tabs>
        <w:ind w:left="3240" w:hanging="360"/>
      </w:pPr>
    </w:lvl>
    <w:lvl w:ilvl="2" w:tplc="2E083DF8" w:tentative="1">
      <w:start w:val="1"/>
      <w:numFmt w:val="lowerRoman"/>
      <w:lvlText w:val="%3."/>
      <w:lvlJc w:val="right"/>
      <w:pPr>
        <w:tabs>
          <w:tab w:val="num" w:pos="3960"/>
        </w:tabs>
        <w:ind w:left="3960" w:hanging="180"/>
      </w:pPr>
    </w:lvl>
    <w:lvl w:ilvl="3" w:tplc="B19EA06E" w:tentative="1">
      <w:start w:val="1"/>
      <w:numFmt w:val="decimal"/>
      <w:lvlText w:val="%4."/>
      <w:lvlJc w:val="left"/>
      <w:pPr>
        <w:tabs>
          <w:tab w:val="num" w:pos="4680"/>
        </w:tabs>
        <w:ind w:left="4680" w:hanging="360"/>
      </w:pPr>
    </w:lvl>
    <w:lvl w:ilvl="4" w:tplc="0F1037A0" w:tentative="1">
      <w:start w:val="1"/>
      <w:numFmt w:val="lowerLetter"/>
      <w:lvlText w:val="%5."/>
      <w:lvlJc w:val="left"/>
      <w:pPr>
        <w:tabs>
          <w:tab w:val="num" w:pos="5400"/>
        </w:tabs>
        <w:ind w:left="5400" w:hanging="360"/>
      </w:pPr>
    </w:lvl>
    <w:lvl w:ilvl="5" w:tplc="6E648D54" w:tentative="1">
      <w:start w:val="1"/>
      <w:numFmt w:val="lowerRoman"/>
      <w:lvlText w:val="%6."/>
      <w:lvlJc w:val="right"/>
      <w:pPr>
        <w:tabs>
          <w:tab w:val="num" w:pos="6120"/>
        </w:tabs>
        <w:ind w:left="6120" w:hanging="180"/>
      </w:pPr>
    </w:lvl>
    <w:lvl w:ilvl="6" w:tplc="75B895A0" w:tentative="1">
      <w:start w:val="1"/>
      <w:numFmt w:val="decimal"/>
      <w:lvlText w:val="%7."/>
      <w:lvlJc w:val="left"/>
      <w:pPr>
        <w:tabs>
          <w:tab w:val="num" w:pos="6840"/>
        </w:tabs>
        <w:ind w:left="6840" w:hanging="360"/>
      </w:pPr>
    </w:lvl>
    <w:lvl w:ilvl="7" w:tplc="92B49D16" w:tentative="1">
      <w:start w:val="1"/>
      <w:numFmt w:val="lowerLetter"/>
      <w:lvlText w:val="%8."/>
      <w:lvlJc w:val="left"/>
      <w:pPr>
        <w:tabs>
          <w:tab w:val="num" w:pos="7560"/>
        </w:tabs>
        <w:ind w:left="7560" w:hanging="360"/>
      </w:pPr>
    </w:lvl>
    <w:lvl w:ilvl="8" w:tplc="C8E69790" w:tentative="1">
      <w:start w:val="1"/>
      <w:numFmt w:val="lowerRoman"/>
      <w:lvlText w:val="%9."/>
      <w:lvlJc w:val="right"/>
      <w:pPr>
        <w:tabs>
          <w:tab w:val="num" w:pos="8280"/>
        </w:tabs>
        <w:ind w:left="8280" w:hanging="180"/>
      </w:pPr>
    </w:lvl>
  </w:abstractNum>
  <w:abstractNum w:abstractNumId="16"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C20671"/>
    <w:multiLevelType w:val="hybridMultilevel"/>
    <w:tmpl w:val="A0321390"/>
    <w:lvl w:ilvl="0" w:tplc="53D22F34">
      <w:start w:val="1"/>
      <w:numFmt w:val="lowerLetter"/>
      <w:pStyle w:val="Tableabc"/>
      <w:lvlText w:val="%1."/>
      <w:lvlJc w:val="left"/>
      <w:pPr>
        <w:tabs>
          <w:tab w:val="num" w:pos="360"/>
        </w:tabs>
        <w:ind w:left="360" w:hanging="360"/>
      </w:pPr>
    </w:lvl>
    <w:lvl w:ilvl="1" w:tplc="32E4B154" w:tentative="1">
      <w:start w:val="1"/>
      <w:numFmt w:val="lowerLetter"/>
      <w:lvlText w:val="%2."/>
      <w:lvlJc w:val="left"/>
      <w:pPr>
        <w:tabs>
          <w:tab w:val="num" w:pos="1440"/>
        </w:tabs>
        <w:ind w:left="1440" w:hanging="360"/>
      </w:pPr>
    </w:lvl>
    <w:lvl w:ilvl="2" w:tplc="74B82074" w:tentative="1">
      <w:start w:val="1"/>
      <w:numFmt w:val="lowerRoman"/>
      <w:lvlText w:val="%3."/>
      <w:lvlJc w:val="right"/>
      <w:pPr>
        <w:tabs>
          <w:tab w:val="num" w:pos="2160"/>
        </w:tabs>
        <w:ind w:left="2160" w:hanging="180"/>
      </w:pPr>
    </w:lvl>
    <w:lvl w:ilvl="3" w:tplc="8E5E46FE" w:tentative="1">
      <w:start w:val="1"/>
      <w:numFmt w:val="decimal"/>
      <w:lvlText w:val="%4."/>
      <w:lvlJc w:val="left"/>
      <w:pPr>
        <w:tabs>
          <w:tab w:val="num" w:pos="2880"/>
        </w:tabs>
        <w:ind w:left="2880" w:hanging="360"/>
      </w:pPr>
    </w:lvl>
    <w:lvl w:ilvl="4" w:tplc="124A0A0C" w:tentative="1">
      <w:start w:val="1"/>
      <w:numFmt w:val="lowerLetter"/>
      <w:lvlText w:val="%5."/>
      <w:lvlJc w:val="left"/>
      <w:pPr>
        <w:tabs>
          <w:tab w:val="num" w:pos="3600"/>
        </w:tabs>
        <w:ind w:left="3600" w:hanging="360"/>
      </w:pPr>
    </w:lvl>
    <w:lvl w:ilvl="5" w:tplc="B9826598" w:tentative="1">
      <w:start w:val="1"/>
      <w:numFmt w:val="lowerRoman"/>
      <w:lvlText w:val="%6."/>
      <w:lvlJc w:val="right"/>
      <w:pPr>
        <w:tabs>
          <w:tab w:val="num" w:pos="4320"/>
        </w:tabs>
        <w:ind w:left="4320" w:hanging="180"/>
      </w:pPr>
    </w:lvl>
    <w:lvl w:ilvl="6" w:tplc="E19A702E" w:tentative="1">
      <w:start w:val="1"/>
      <w:numFmt w:val="decimal"/>
      <w:lvlText w:val="%7."/>
      <w:lvlJc w:val="left"/>
      <w:pPr>
        <w:tabs>
          <w:tab w:val="num" w:pos="5040"/>
        </w:tabs>
        <w:ind w:left="5040" w:hanging="360"/>
      </w:pPr>
    </w:lvl>
    <w:lvl w:ilvl="7" w:tplc="2FA8AFBC" w:tentative="1">
      <w:start w:val="1"/>
      <w:numFmt w:val="lowerLetter"/>
      <w:lvlText w:val="%8."/>
      <w:lvlJc w:val="left"/>
      <w:pPr>
        <w:tabs>
          <w:tab w:val="num" w:pos="5760"/>
        </w:tabs>
        <w:ind w:left="5760" w:hanging="360"/>
      </w:pPr>
    </w:lvl>
    <w:lvl w:ilvl="8" w:tplc="4F1E8AFC" w:tentative="1">
      <w:start w:val="1"/>
      <w:numFmt w:val="lowerRoman"/>
      <w:lvlText w:val="%9."/>
      <w:lvlJc w:val="right"/>
      <w:pPr>
        <w:tabs>
          <w:tab w:val="num" w:pos="6480"/>
        </w:tabs>
        <w:ind w:left="6480" w:hanging="180"/>
      </w:pPr>
    </w:lvl>
  </w:abstractNum>
  <w:abstractNum w:abstractNumId="18"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F6173CD"/>
    <w:multiLevelType w:val="hybridMultilevel"/>
    <w:tmpl w:val="BAD4F784"/>
    <w:lvl w:ilvl="0" w:tplc="13BEB336">
      <w:start w:val="1"/>
      <w:numFmt w:val="lowerLetter"/>
      <w:pStyle w:val="BlockText"/>
      <w:lvlText w:val="%1."/>
      <w:lvlJc w:val="left"/>
      <w:pPr>
        <w:tabs>
          <w:tab w:val="num" w:pos="2880"/>
        </w:tabs>
        <w:ind w:left="2880" w:hanging="720"/>
      </w:pPr>
      <w:rPr>
        <w:rFonts w:hint="default"/>
      </w:rPr>
    </w:lvl>
    <w:lvl w:ilvl="1" w:tplc="CD502A50" w:tentative="1">
      <w:start w:val="1"/>
      <w:numFmt w:val="lowerLetter"/>
      <w:lvlText w:val="%2."/>
      <w:lvlJc w:val="left"/>
      <w:pPr>
        <w:tabs>
          <w:tab w:val="num" w:pos="1800"/>
        </w:tabs>
        <w:ind w:left="1800" w:hanging="360"/>
      </w:pPr>
    </w:lvl>
    <w:lvl w:ilvl="2" w:tplc="C694C5B4" w:tentative="1">
      <w:start w:val="1"/>
      <w:numFmt w:val="lowerRoman"/>
      <w:lvlText w:val="%3."/>
      <w:lvlJc w:val="right"/>
      <w:pPr>
        <w:tabs>
          <w:tab w:val="num" w:pos="2520"/>
        </w:tabs>
        <w:ind w:left="2520" w:hanging="180"/>
      </w:pPr>
    </w:lvl>
    <w:lvl w:ilvl="3" w:tplc="064ABB0C" w:tentative="1">
      <w:start w:val="1"/>
      <w:numFmt w:val="decimal"/>
      <w:lvlText w:val="%4."/>
      <w:lvlJc w:val="left"/>
      <w:pPr>
        <w:tabs>
          <w:tab w:val="num" w:pos="3240"/>
        </w:tabs>
        <w:ind w:left="3240" w:hanging="360"/>
      </w:pPr>
    </w:lvl>
    <w:lvl w:ilvl="4" w:tplc="5B4AA486" w:tentative="1">
      <w:start w:val="1"/>
      <w:numFmt w:val="lowerLetter"/>
      <w:lvlText w:val="%5."/>
      <w:lvlJc w:val="left"/>
      <w:pPr>
        <w:tabs>
          <w:tab w:val="num" w:pos="3960"/>
        </w:tabs>
        <w:ind w:left="3960" w:hanging="360"/>
      </w:pPr>
    </w:lvl>
    <w:lvl w:ilvl="5" w:tplc="176CF7BA" w:tentative="1">
      <w:start w:val="1"/>
      <w:numFmt w:val="lowerRoman"/>
      <w:lvlText w:val="%6."/>
      <w:lvlJc w:val="right"/>
      <w:pPr>
        <w:tabs>
          <w:tab w:val="num" w:pos="4680"/>
        </w:tabs>
        <w:ind w:left="4680" w:hanging="180"/>
      </w:pPr>
    </w:lvl>
    <w:lvl w:ilvl="6" w:tplc="58E4B82E" w:tentative="1">
      <w:start w:val="1"/>
      <w:numFmt w:val="decimal"/>
      <w:lvlText w:val="%7."/>
      <w:lvlJc w:val="left"/>
      <w:pPr>
        <w:tabs>
          <w:tab w:val="num" w:pos="5400"/>
        </w:tabs>
        <w:ind w:left="5400" w:hanging="360"/>
      </w:pPr>
    </w:lvl>
    <w:lvl w:ilvl="7" w:tplc="70BA0E34" w:tentative="1">
      <w:start w:val="1"/>
      <w:numFmt w:val="lowerLetter"/>
      <w:lvlText w:val="%8."/>
      <w:lvlJc w:val="left"/>
      <w:pPr>
        <w:tabs>
          <w:tab w:val="num" w:pos="6120"/>
        </w:tabs>
        <w:ind w:left="6120" w:hanging="360"/>
      </w:pPr>
    </w:lvl>
    <w:lvl w:ilvl="8" w:tplc="2962E260" w:tentative="1">
      <w:start w:val="1"/>
      <w:numFmt w:val="lowerRoman"/>
      <w:lvlText w:val="%9."/>
      <w:lvlJc w:val="right"/>
      <w:pPr>
        <w:tabs>
          <w:tab w:val="num" w:pos="6840"/>
        </w:tabs>
        <w:ind w:left="6840" w:hanging="180"/>
      </w:pPr>
    </w:lvl>
  </w:abstractNum>
  <w:num w:numId="1">
    <w:abstractNumId w:val="1"/>
  </w:num>
  <w:num w:numId="2">
    <w:abstractNumId w:val="18"/>
  </w:num>
  <w:num w:numId="3">
    <w:abstractNumId w:val="8"/>
  </w:num>
  <w:num w:numId="4">
    <w:abstractNumId w:val="19"/>
  </w:num>
  <w:num w:numId="5">
    <w:abstractNumId w:val="15"/>
  </w:num>
  <w:num w:numId="6">
    <w:abstractNumId w:val="5"/>
  </w:num>
  <w:num w:numId="7">
    <w:abstractNumId w:val="17"/>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7"/>
  </w:num>
  <w:num w:numId="10">
    <w:abstractNumId w:val="9"/>
  </w:num>
  <w:num w:numId="11">
    <w:abstractNumId w:val="10"/>
  </w:num>
  <w:num w:numId="12">
    <w:abstractNumId w:val="14"/>
  </w:num>
  <w:num w:numId="13">
    <w:abstractNumId w:val="4"/>
  </w:num>
  <w:num w:numId="14">
    <w:abstractNumId w:val="2"/>
  </w:num>
  <w:num w:numId="15">
    <w:abstractNumId w:val="11"/>
  </w:num>
  <w:num w:numId="16">
    <w:abstractNumId w:val="2"/>
  </w:num>
  <w:num w:numId="17">
    <w:abstractNumId w:val="2"/>
  </w:num>
  <w:num w:numId="18">
    <w:abstractNumId w:val="2"/>
  </w:num>
  <w:num w:numId="19">
    <w:abstractNumId w:val="16"/>
  </w:num>
  <w:num w:numId="20">
    <w:abstractNumId w:val="2"/>
  </w:num>
  <w:num w:numId="21">
    <w:abstractNumId w:val="2"/>
  </w:num>
  <w:num w:numId="22">
    <w:abstractNumId w:val="3"/>
  </w:num>
  <w:num w:numId="23">
    <w:abstractNumId w:val="13"/>
  </w:num>
  <w:num w:numId="24">
    <w:abstractNumId w:val="12"/>
  </w:num>
  <w:num w:numId="25">
    <w:abstractNumId w:val="6"/>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B1D"/>
    <w:rsid w:val="00005954"/>
    <w:rsid w:val="000101C4"/>
    <w:rsid w:val="00010774"/>
    <w:rsid w:val="00012122"/>
    <w:rsid w:val="000179B0"/>
    <w:rsid w:val="00023893"/>
    <w:rsid w:val="00023ECE"/>
    <w:rsid w:val="00024001"/>
    <w:rsid w:val="00026256"/>
    <w:rsid w:val="000275BB"/>
    <w:rsid w:val="000312D5"/>
    <w:rsid w:val="000317A2"/>
    <w:rsid w:val="00033233"/>
    <w:rsid w:val="00034DCE"/>
    <w:rsid w:val="000358DE"/>
    <w:rsid w:val="00037668"/>
    <w:rsid w:val="000400D1"/>
    <w:rsid w:val="0004392D"/>
    <w:rsid w:val="00044A8F"/>
    <w:rsid w:val="000451AE"/>
    <w:rsid w:val="0004716D"/>
    <w:rsid w:val="00051443"/>
    <w:rsid w:val="00054A8C"/>
    <w:rsid w:val="00054E9D"/>
    <w:rsid w:val="000604BC"/>
    <w:rsid w:val="0006163A"/>
    <w:rsid w:val="0006186B"/>
    <w:rsid w:val="00061EAD"/>
    <w:rsid w:val="00062784"/>
    <w:rsid w:val="000634A5"/>
    <w:rsid w:val="00064801"/>
    <w:rsid w:val="00064BAF"/>
    <w:rsid w:val="000656F2"/>
    <w:rsid w:val="00066A60"/>
    <w:rsid w:val="000720B4"/>
    <w:rsid w:val="00075A94"/>
    <w:rsid w:val="00084068"/>
    <w:rsid w:val="000841FA"/>
    <w:rsid w:val="00084D1A"/>
    <w:rsid w:val="00085E72"/>
    <w:rsid w:val="000913DC"/>
    <w:rsid w:val="00091881"/>
    <w:rsid w:val="00091BAF"/>
    <w:rsid w:val="000932DB"/>
    <w:rsid w:val="00095873"/>
    <w:rsid w:val="00095D6D"/>
    <w:rsid w:val="00097AF8"/>
    <w:rsid w:val="00097BEB"/>
    <w:rsid w:val="000A2998"/>
    <w:rsid w:val="000A2B1B"/>
    <w:rsid w:val="000A413A"/>
    <w:rsid w:val="000A46B4"/>
    <w:rsid w:val="000A5B53"/>
    <w:rsid w:val="000A6859"/>
    <w:rsid w:val="000A6F40"/>
    <w:rsid w:val="000B1767"/>
    <w:rsid w:val="000B65DB"/>
    <w:rsid w:val="000B696A"/>
    <w:rsid w:val="000B6A19"/>
    <w:rsid w:val="000C1DC9"/>
    <w:rsid w:val="000C2346"/>
    <w:rsid w:val="000D069E"/>
    <w:rsid w:val="000D4724"/>
    <w:rsid w:val="000D5729"/>
    <w:rsid w:val="000D6D51"/>
    <w:rsid w:val="000D7081"/>
    <w:rsid w:val="000D70CC"/>
    <w:rsid w:val="000E3EC3"/>
    <w:rsid w:val="000E7F37"/>
    <w:rsid w:val="000F09AD"/>
    <w:rsid w:val="000F1C64"/>
    <w:rsid w:val="000F51A0"/>
    <w:rsid w:val="000F63BA"/>
    <w:rsid w:val="00104DDC"/>
    <w:rsid w:val="00106363"/>
    <w:rsid w:val="00107180"/>
    <w:rsid w:val="00111162"/>
    <w:rsid w:val="00111170"/>
    <w:rsid w:val="0011344A"/>
    <w:rsid w:val="00114010"/>
    <w:rsid w:val="00114803"/>
    <w:rsid w:val="00116FE8"/>
    <w:rsid w:val="001208C5"/>
    <w:rsid w:val="001213AC"/>
    <w:rsid w:val="0012301D"/>
    <w:rsid w:val="001274E0"/>
    <w:rsid w:val="00131A99"/>
    <w:rsid w:val="00132855"/>
    <w:rsid w:val="00133CED"/>
    <w:rsid w:val="0013581E"/>
    <w:rsid w:val="00147154"/>
    <w:rsid w:val="00150AA3"/>
    <w:rsid w:val="00152993"/>
    <w:rsid w:val="00157A56"/>
    <w:rsid w:val="001612AD"/>
    <w:rsid w:val="0016257C"/>
    <w:rsid w:val="00166B11"/>
    <w:rsid w:val="00167879"/>
    <w:rsid w:val="00167EBB"/>
    <w:rsid w:val="00170297"/>
    <w:rsid w:val="00174A4A"/>
    <w:rsid w:val="00177571"/>
    <w:rsid w:val="001804FF"/>
    <w:rsid w:val="001814F8"/>
    <w:rsid w:val="00182AFE"/>
    <w:rsid w:val="00184A4B"/>
    <w:rsid w:val="00187105"/>
    <w:rsid w:val="0019551C"/>
    <w:rsid w:val="00197355"/>
    <w:rsid w:val="001A1D6D"/>
    <w:rsid w:val="001A2034"/>
    <w:rsid w:val="001A227D"/>
    <w:rsid w:val="001B13FC"/>
    <w:rsid w:val="001B237A"/>
    <w:rsid w:val="001B2762"/>
    <w:rsid w:val="001B3542"/>
    <w:rsid w:val="001B6D28"/>
    <w:rsid w:val="001B7C23"/>
    <w:rsid w:val="001C3CA4"/>
    <w:rsid w:val="001C6ADF"/>
    <w:rsid w:val="001C6AE9"/>
    <w:rsid w:val="001D3528"/>
    <w:rsid w:val="001D53AB"/>
    <w:rsid w:val="001D5BE0"/>
    <w:rsid w:val="001D6848"/>
    <w:rsid w:val="001E2032"/>
    <w:rsid w:val="001E2B43"/>
    <w:rsid w:val="001E3E88"/>
    <w:rsid w:val="001E3F0C"/>
    <w:rsid w:val="001E4465"/>
    <w:rsid w:val="001E4D9F"/>
    <w:rsid w:val="001F0C58"/>
    <w:rsid w:val="001F1871"/>
    <w:rsid w:val="001F4349"/>
    <w:rsid w:val="001F45D5"/>
    <w:rsid w:val="001F5059"/>
    <w:rsid w:val="001F588E"/>
    <w:rsid w:val="001F7420"/>
    <w:rsid w:val="002022F8"/>
    <w:rsid w:val="00203383"/>
    <w:rsid w:val="00205D1E"/>
    <w:rsid w:val="00205E88"/>
    <w:rsid w:val="0020710E"/>
    <w:rsid w:val="00212516"/>
    <w:rsid w:val="0021651B"/>
    <w:rsid w:val="002178A3"/>
    <w:rsid w:val="00222184"/>
    <w:rsid w:val="00222CCE"/>
    <w:rsid w:val="002237D8"/>
    <w:rsid w:val="0022680E"/>
    <w:rsid w:val="00230C86"/>
    <w:rsid w:val="0023245C"/>
    <w:rsid w:val="00233076"/>
    <w:rsid w:val="00235B36"/>
    <w:rsid w:val="0023677F"/>
    <w:rsid w:val="00237F13"/>
    <w:rsid w:val="0024156B"/>
    <w:rsid w:val="002415AF"/>
    <w:rsid w:val="00244B4C"/>
    <w:rsid w:val="002477E9"/>
    <w:rsid w:val="00252F3C"/>
    <w:rsid w:val="002532AF"/>
    <w:rsid w:val="002560C1"/>
    <w:rsid w:val="00257884"/>
    <w:rsid w:val="0026438B"/>
    <w:rsid w:val="002647B7"/>
    <w:rsid w:val="00270165"/>
    <w:rsid w:val="00270A66"/>
    <w:rsid w:val="00270E0A"/>
    <w:rsid w:val="002749A0"/>
    <w:rsid w:val="002771E6"/>
    <w:rsid w:val="0028557C"/>
    <w:rsid w:val="002860E4"/>
    <w:rsid w:val="0028681D"/>
    <w:rsid w:val="002901A2"/>
    <w:rsid w:val="00292229"/>
    <w:rsid w:val="00292D50"/>
    <w:rsid w:val="00296F72"/>
    <w:rsid w:val="002A0C5D"/>
    <w:rsid w:val="002A10A9"/>
    <w:rsid w:val="002A2966"/>
    <w:rsid w:val="002A3640"/>
    <w:rsid w:val="002A48C8"/>
    <w:rsid w:val="002B0F83"/>
    <w:rsid w:val="002B40F6"/>
    <w:rsid w:val="002C2114"/>
    <w:rsid w:val="002C321A"/>
    <w:rsid w:val="002C57C5"/>
    <w:rsid w:val="002D0D1E"/>
    <w:rsid w:val="002D73F8"/>
    <w:rsid w:val="002E07AE"/>
    <w:rsid w:val="002E442B"/>
    <w:rsid w:val="002E6407"/>
    <w:rsid w:val="002F1491"/>
    <w:rsid w:val="002F7DA0"/>
    <w:rsid w:val="00300259"/>
    <w:rsid w:val="003010C0"/>
    <w:rsid w:val="00306DDC"/>
    <w:rsid w:val="003074FC"/>
    <w:rsid w:val="00314431"/>
    <w:rsid w:val="0031486F"/>
    <w:rsid w:val="003155C4"/>
    <w:rsid w:val="003157F6"/>
    <w:rsid w:val="0032018B"/>
    <w:rsid w:val="003239BB"/>
    <w:rsid w:val="00325666"/>
    <w:rsid w:val="00327177"/>
    <w:rsid w:val="00330152"/>
    <w:rsid w:val="003308A4"/>
    <w:rsid w:val="00332166"/>
    <w:rsid w:val="00332A97"/>
    <w:rsid w:val="00336F50"/>
    <w:rsid w:val="0034197A"/>
    <w:rsid w:val="00343FC0"/>
    <w:rsid w:val="00350C00"/>
    <w:rsid w:val="00355C1A"/>
    <w:rsid w:val="003561A3"/>
    <w:rsid w:val="00360DD6"/>
    <w:rsid w:val="00361EC8"/>
    <w:rsid w:val="00366113"/>
    <w:rsid w:val="00375796"/>
    <w:rsid w:val="00376D51"/>
    <w:rsid w:val="003770F2"/>
    <w:rsid w:val="00382142"/>
    <w:rsid w:val="003833A1"/>
    <w:rsid w:val="003850ED"/>
    <w:rsid w:val="00391D24"/>
    <w:rsid w:val="00392A7E"/>
    <w:rsid w:val="00393C2D"/>
    <w:rsid w:val="003A21F3"/>
    <w:rsid w:val="003A3C09"/>
    <w:rsid w:val="003A3F4E"/>
    <w:rsid w:val="003A3F95"/>
    <w:rsid w:val="003A7C00"/>
    <w:rsid w:val="003B019B"/>
    <w:rsid w:val="003B1EB3"/>
    <w:rsid w:val="003B6609"/>
    <w:rsid w:val="003B7904"/>
    <w:rsid w:val="003B7AE2"/>
    <w:rsid w:val="003C0DB2"/>
    <w:rsid w:val="003C262C"/>
    <w:rsid w:val="003C270C"/>
    <w:rsid w:val="003C2A71"/>
    <w:rsid w:val="003C405A"/>
    <w:rsid w:val="003C449D"/>
    <w:rsid w:val="003C732E"/>
    <w:rsid w:val="003C73DB"/>
    <w:rsid w:val="003D0994"/>
    <w:rsid w:val="003D3486"/>
    <w:rsid w:val="003D6B4D"/>
    <w:rsid w:val="003E2B3E"/>
    <w:rsid w:val="003E771E"/>
    <w:rsid w:val="003E7D74"/>
    <w:rsid w:val="003F0C12"/>
    <w:rsid w:val="003F2BB6"/>
    <w:rsid w:val="003F4356"/>
    <w:rsid w:val="003F485C"/>
    <w:rsid w:val="003F5A13"/>
    <w:rsid w:val="004010CB"/>
    <w:rsid w:val="004020AE"/>
    <w:rsid w:val="00403AE9"/>
    <w:rsid w:val="0040443F"/>
    <w:rsid w:val="0040696C"/>
    <w:rsid w:val="004072E9"/>
    <w:rsid w:val="00410434"/>
    <w:rsid w:val="00410A69"/>
    <w:rsid w:val="004112FD"/>
    <w:rsid w:val="004232A4"/>
    <w:rsid w:val="00423824"/>
    <w:rsid w:val="00423EF0"/>
    <w:rsid w:val="0042517F"/>
    <w:rsid w:val="004258A3"/>
    <w:rsid w:val="004264CE"/>
    <w:rsid w:val="00427EC9"/>
    <w:rsid w:val="00434B81"/>
    <w:rsid w:val="0043567D"/>
    <w:rsid w:val="00442082"/>
    <w:rsid w:val="00442A61"/>
    <w:rsid w:val="004437FE"/>
    <w:rsid w:val="00450BE6"/>
    <w:rsid w:val="004512D8"/>
    <w:rsid w:val="00451DB1"/>
    <w:rsid w:val="00452C1A"/>
    <w:rsid w:val="00453F35"/>
    <w:rsid w:val="00460CE9"/>
    <w:rsid w:val="00461D08"/>
    <w:rsid w:val="00462EE5"/>
    <w:rsid w:val="00463261"/>
    <w:rsid w:val="0046513F"/>
    <w:rsid w:val="00467257"/>
    <w:rsid w:val="00470D23"/>
    <w:rsid w:val="00472EC2"/>
    <w:rsid w:val="00481245"/>
    <w:rsid w:val="0048668A"/>
    <w:rsid w:val="0049107E"/>
    <w:rsid w:val="004923D7"/>
    <w:rsid w:val="00492F4F"/>
    <w:rsid w:val="004962CC"/>
    <w:rsid w:val="004A2184"/>
    <w:rsid w:val="004A3527"/>
    <w:rsid w:val="004A3AE2"/>
    <w:rsid w:val="004A4AD6"/>
    <w:rsid w:val="004A5DA2"/>
    <w:rsid w:val="004B179D"/>
    <w:rsid w:val="004B3A15"/>
    <w:rsid w:val="004B521F"/>
    <w:rsid w:val="004B6BF6"/>
    <w:rsid w:val="004B7B90"/>
    <w:rsid w:val="004C47DB"/>
    <w:rsid w:val="004C4CC1"/>
    <w:rsid w:val="004D03C9"/>
    <w:rsid w:val="004D3AB1"/>
    <w:rsid w:val="004E0395"/>
    <w:rsid w:val="004E0873"/>
    <w:rsid w:val="004E2C19"/>
    <w:rsid w:val="004E34FC"/>
    <w:rsid w:val="004E6B6B"/>
    <w:rsid w:val="004F11B5"/>
    <w:rsid w:val="004F5139"/>
    <w:rsid w:val="004F70C9"/>
    <w:rsid w:val="00502064"/>
    <w:rsid w:val="005023DD"/>
    <w:rsid w:val="0050460F"/>
    <w:rsid w:val="00506080"/>
    <w:rsid w:val="00506E32"/>
    <w:rsid w:val="00506F29"/>
    <w:rsid w:val="00523D36"/>
    <w:rsid w:val="005241DC"/>
    <w:rsid w:val="00525041"/>
    <w:rsid w:val="005258DB"/>
    <w:rsid w:val="00526BD5"/>
    <w:rsid w:val="00527240"/>
    <w:rsid w:val="005275D2"/>
    <w:rsid w:val="00527C03"/>
    <w:rsid w:val="00530135"/>
    <w:rsid w:val="005306A4"/>
    <w:rsid w:val="0053302A"/>
    <w:rsid w:val="005341D8"/>
    <w:rsid w:val="00534945"/>
    <w:rsid w:val="00542029"/>
    <w:rsid w:val="005424AC"/>
    <w:rsid w:val="00545B18"/>
    <w:rsid w:val="00546AE5"/>
    <w:rsid w:val="00551005"/>
    <w:rsid w:val="0056213A"/>
    <w:rsid w:val="00562788"/>
    <w:rsid w:val="00562807"/>
    <w:rsid w:val="0056291C"/>
    <w:rsid w:val="005642A9"/>
    <w:rsid w:val="00566D77"/>
    <w:rsid w:val="00577D09"/>
    <w:rsid w:val="00582562"/>
    <w:rsid w:val="00582645"/>
    <w:rsid w:val="00582C79"/>
    <w:rsid w:val="005859F2"/>
    <w:rsid w:val="00586B24"/>
    <w:rsid w:val="0059149B"/>
    <w:rsid w:val="0059220D"/>
    <w:rsid w:val="00596E71"/>
    <w:rsid w:val="005A2E38"/>
    <w:rsid w:val="005A46F0"/>
    <w:rsid w:val="005A493A"/>
    <w:rsid w:val="005A52D8"/>
    <w:rsid w:val="005A7535"/>
    <w:rsid w:val="005B2DCE"/>
    <w:rsid w:val="005B301D"/>
    <w:rsid w:val="005C252F"/>
    <w:rsid w:val="005C29A6"/>
    <w:rsid w:val="005D284C"/>
    <w:rsid w:val="005E19D5"/>
    <w:rsid w:val="005E3377"/>
    <w:rsid w:val="005F00DF"/>
    <w:rsid w:val="005F37CF"/>
    <w:rsid w:val="005F521B"/>
    <w:rsid w:val="005F7F08"/>
    <w:rsid w:val="00601A88"/>
    <w:rsid w:val="00602465"/>
    <w:rsid w:val="00611E6D"/>
    <w:rsid w:val="00623278"/>
    <w:rsid w:val="006233F3"/>
    <w:rsid w:val="00623435"/>
    <w:rsid w:val="006258E8"/>
    <w:rsid w:val="006318E6"/>
    <w:rsid w:val="00632DD8"/>
    <w:rsid w:val="00633E23"/>
    <w:rsid w:val="00635D70"/>
    <w:rsid w:val="00643F26"/>
    <w:rsid w:val="00644623"/>
    <w:rsid w:val="00645701"/>
    <w:rsid w:val="0064729D"/>
    <w:rsid w:val="00650409"/>
    <w:rsid w:val="00651BD5"/>
    <w:rsid w:val="00653B66"/>
    <w:rsid w:val="006556B6"/>
    <w:rsid w:val="006607AD"/>
    <w:rsid w:val="00661570"/>
    <w:rsid w:val="00664A46"/>
    <w:rsid w:val="0066565C"/>
    <w:rsid w:val="0067227E"/>
    <w:rsid w:val="00673B94"/>
    <w:rsid w:val="0067433A"/>
    <w:rsid w:val="0067475A"/>
    <w:rsid w:val="00674DEF"/>
    <w:rsid w:val="0068003D"/>
    <w:rsid w:val="00680A49"/>
    <w:rsid w:val="00680AC6"/>
    <w:rsid w:val="006812BE"/>
    <w:rsid w:val="006835D8"/>
    <w:rsid w:val="00686CAC"/>
    <w:rsid w:val="00691769"/>
    <w:rsid w:val="00691C9B"/>
    <w:rsid w:val="00692BD9"/>
    <w:rsid w:val="006976FE"/>
    <w:rsid w:val="006A0640"/>
    <w:rsid w:val="006A1DD5"/>
    <w:rsid w:val="006A1E42"/>
    <w:rsid w:val="006B1215"/>
    <w:rsid w:val="006B1B2C"/>
    <w:rsid w:val="006B2A72"/>
    <w:rsid w:val="006B4A4F"/>
    <w:rsid w:val="006B5470"/>
    <w:rsid w:val="006B77A5"/>
    <w:rsid w:val="006C1430"/>
    <w:rsid w:val="006C316E"/>
    <w:rsid w:val="006C5A25"/>
    <w:rsid w:val="006C6DD8"/>
    <w:rsid w:val="006D0F7C"/>
    <w:rsid w:val="006D27B9"/>
    <w:rsid w:val="006D30F1"/>
    <w:rsid w:val="006D69D5"/>
    <w:rsid w:val="006D7C5E"/>
    <w:rsid w:val="006E0274"/>
    <w:rsid w:val="006F2903"/>
    <w:rsid w:val="006F47EF"/>
    <w:rsid w:val="006F4FAA"/>
    <w:rsid w:val="006F557E"/>
    <w:rsid w:val="00702050"/>
    <w:rsid w:val="00710646"/>
    <w:rsid w:val="00711323"/>
    <w:rsid w:val="007119EE"/>
    <w:rsid w:val="00713967"/>
    <w:rsid w:val="007155CC"/>
    <w:rsid w:val="00716BBF"/>
    <w:rsid w:val="0072023A"/>
    <w:rsid w:val="0072258E"/>
    <w:rsid w:val="007269C4"/>
    <w:rsid w:val="0072703F"/>
    <w:rsid w:val="00734EAF"/>
    <w:rsid w:val="007353BA"/>
    <w:rsid w:val="0074209E"/>
    <w:rsid w:val="007432B9"/>
    <w:rsid w:val="0074343A"/>
    <w:rsid w:val="00744DE9"/>
    <w:rsid w:val="00747AEF"/>
    <w:rsid w:val="00753C11"/>
    <w:rsid w:val="00754506"/>
    <w:rsid w:val="00756C3E"/>
    <w:rsid w:val="00756F24"/>
    <w:rsid w:val="00757B68"/>
    <w:rsid w:val="00757EB2"/>
    <w:rsid w:val="0076061A"/>
    <w:rsid w:val="00760A09"/>
    <w:rsid w:val="0076137E"/>
    <w:rsid w:val="00761BCA"/>
    <w:rsid w:val="00771782"/>
    <w:rsid w:val="00773312"/>
    <w:rsid w:val="00773CB8"/>
    <w:rsid w:val="007757C0"/>
    <w:rsid w:val="007758B5"/>
    <w:rsid w:val="007759FB"/>
    <w:rsid w:val="00776F5C"/>
    <w:rsid w:val="007771FD"/>
    <w:rsid w:val="0078016E"/>
    <w:rsid w:val="00782060"/>
    <w:rsid w:val="00782C72"/>
    <w:rsid w:val="00785348"/>
    <w:rsid w:val="00786459"/>
    <w:rsid w:val="00792CD5"/>
    <w:rsid w:val="00794E96"/>
    <w:rsid w:val="007A394D"/>
    <w:rsid w:val="007A5621"/>
    <w:rsid w:val="007A6E2D"/>
    <w:rsid w:val="007A711C"/>
    <w:rsid w:val="007A7272"/>
    <w:rsid w:val="007B06AF"/>
    <w:rsid w:val="007B0D2A"/>
    <w:rsid w:val="007B1FEC"/>
    <w:rsid w:val="007B3570"/>
    <w:rsid w:val="007B3DE9"/>
    <w:rsid w:val="007B45A9"/>
    <w:rsid w:val="007B49CA"/>
    <w:rsid w:val="007B5895"/>
    <w:rsid w:val="007C1DA1"/>
    <w:rsid w:val="007D0F89"/>
    <w:rsid w:val="007D2AA1"/>
    <w:rsid w:val="007D3FEB"/>
    <w:rsid w:val="007D5979"/>
    <w:rsid w:val="007E0CEB"/>
    <w:rsid w:val="007E29E4"/>
    <w:rsid w:val="007E338E"/>
    <w:rsid w:val="007E54AD"/>
    <w:rsid w:val="007E54DF"/>
    <w:rsid w:val="007F19D8"/>
    <w:rsid w:val="007F2CA8"/>
    <w:rsid w:val="007F57CF"/>
    <w:rsid w:val="007F611D"/>
    <w:rsid w:val="007F7161"/>
    <w:rsid w:val="008024D5"/>
    <w:rsid w:val="00802DB5"/>
    <w:rsid w:val="0080407A"/>
    <w:rsid w:val="00804B6C"/>
    <w:rsid w:val="00805BD3"/>
    <w:rsid w:val="00806EB1"/>
    <w:rsid w:val="008123C5"/>
    <w:rsid w:val="0081469C"/>
    <w:rsid w:val="0083380B"/>
    <w:rsid w:val="00852D58"/>
    <w:rsid w:val="00855393"/>
    <w:rsid w:val="0085559E"/>
    <w:rsid w:val="00855CC3"/>
    <w:rsid w:val="008663F1"/>
    <w:rsid w:val="0087001B"/>
    <w:rsid w:val="00871BDC"/>
    <w:rsid w:val="008727F5"/>
    <w:rsid w:val="00886CE3"/>
    <w:rsid w:val="00887BBA"/>
    <w:rsid w:val="00891599"/>
    <w:rsid w:val="00892559"/>
    <w:rsid w:val="008941B6"/>
    <w:rsid w:val="0089666A"/>
    <w:rsid w:val="00896B1B"/>
    <w:rsid w:val="00897F54"/>
    <w:rsid w:val="008A6BA9"/>
    <w:rsid w:val="008B05DC"/>
    <w:rsid w:val="008B70E0"/>
    <w:rsid w:val="008B7349"/>
    <w:rsid w:val="008C243D"/>
    <w:rsid w:val="008C7FE1"/>
    <w:rsid w:val="008D231B"/>
    <w:rsid w:val="008D3B46"/>
    <w:rsid w:val="008D4241"/>
    <w:rsid w:val="008D4C81"/>
    <w:rsid w:val="008E23D8"/>
    <w:rsid w:val="008E2D73"/>
    <w:rsid w:val="008E5369"/>
    <w:rsid w:val="008E559E"/>
    <w:rsid w:val="008F11B9"/>
    <w:rsid w:val="008F2D2E"/>
    <w:rsid w:val="008F5D85"/>
    <w:rsid w:val="00907B92"/>
    <w:rsid w:val="0091346B"/>
    <w:rsid w:val="00913582"/>
    <w:rsid w:val="009142A3"/>
    <w:rsid w:val="00915B70"/>
    <w:rsid w:val="00916080"/>
    <w:rsid w:val="00916709"/>
    <w:rsid w:val="00921A68"/>
    <w:rsid w:val="00925E93"/>
    <w:rsid w:val="009323D5"/>
    <w:rsid w:val="009326CD"/>
    <w:rsid w:val="00935607"/>
    <w:rsid w:val="00936EA2"/>
    <w:rsid w:val="00941386"/>
    <w:rsid w:val="00944231"/>
    <w:rsid w:val="0095063D"/>
    <w:rsid w:val="00950A71"/>
    <w:rsid w:val="009510E6"/>
    <w:rsid w:val="00951641"/>
    <w:rsid w:val="00953363"/>
    <w:rsid w:val="00953CF5"/>
    <w:rsid w:val="00953F81"/>
    <w:rsid w:val="00960706"/>
    <w:rsid w:val="00961CD0"/>
    <w:rsid w:val="0096323E"/>
    <w:rsid w:val="00963D91"/>
    <w:rsid w:val="00963F21"/>
    <w:rsid w:val="00965A71"/>
    <w:rsid w:val="00965CAA"/>
    <w:rsid w:val="00972610"/>
    <w:rsid w:val="009742B2"/>
    <w:rsid w:val="0097525C"/>
    <w:rsid w:val="00975EAF"/>
    <w:rsid w:val="00976FAA"/>
    <w:rsid w:val="00980788"/>
    <w:rsid w:val="00983DE1"/>
    <w:rsid w:val="00993B72"/>
    <w:rsid w:val="009A0714"/>
    <w:rsid w:val="009A1C25"/>
    <w:rsid w:val="009A27FA"/>
    <w:rsid w:val="009A2B10"/>
    <w:rsid w:val="009A49A0"/>
    <w:rsid w:val="009A6CE7"/>
    <w:rsid w:val="009A6D6D"/>
    <w:rsid w:val="009B29B2"/>
    <w:rsid w:val="009B624F"/>
    <w:rsid w:val="009C0869"/>
    <w:rsid w:val="009C17D6"/>
    <w:rsid w:val="009C2986"/>
    <w:rsid w:val="009C6BD3"/>
    <w:rsid w:val="009D0540"/>
    <w:rsid w:val="009D0979"/>
    <w:rsid w:val="009D1192"/>
    <w:rsid w:val="009D22B8"/>
    <w:rsid w:val="009D2A56"/>
    <w:rsid w:val="009D6FEA"/>
    <w:rsid w:val="009D72AF"/>
    <w:rsid w:val="009E6D0C"/>
    <w:rsid w:val="009E71AB"/>
    <w:rsid w:val="009F1B7B"/>
    <w:rsid w:val="009F4BDB"/>
    <w:rsid w:val="00A00178"/>
    <w:rsid w:val="00A00C27"/>
    <w:rsid w:val="00A00E69"/>
    <w:rsid w:val="00A015C4"/>
    <w:rsid w:val="00A03766"/>
    <w:rsid w:val="00A0479E"/>
    <w:rsid w:val="00A05E4F"/>
    <w:rsid w:val="00A05FA7"/>
    <w:rsid w:val="00A06542"/>
    <w:rsid w:val="00A11973"/>
    <w:rsid w:val="00A12272"/>
    <w:rsid w:val="00A140C6"/>
    <w:rsid w:val="00A15172"/>
    <w:rsid w:val="00A176CC"/>
    <w:rsid w:val="00A20D10"/>
    <w:rsid w:val="00A20D36"/>
    <w:rsid w:val="00A243EB"/>
    <w:rsid w:val="00A266C4"/>
    <w:rsid w:val="00A304D2"/>
    <w:rsid w:val="00A31B4A"/>
    <w:rsid w:val="00A31C18"/>
    <w:rsid w:val="00A31E8F"/>
    <w:rsid w:val="00A322CC"/>
    <w:rsid w:val="00A33319"/>
    <w:rsid w:val="00A339AA"/>
    <w:rsid w:val="00A37686"/>
    <w:rsid w:val="00A40910"/>
    <w:rsid w:val="00A41F1F"/>
    <w:rsid w:val="00A447F4"/>
    <w:rsid w:val="00A458C1"/>
    <w:rsid w:val="00A473A5"/>
    <w:rsid w:val="00A479A5"/>
    <w:rsid w:val="00A52038"/>
    <w:rsid w:val="00A5292D"/>
    <w:rsid w:val="00A57B1E"/>
    <w:rsid w:val="00A63792"/>
    <w:rsid w:val="00A64A99"/>
    <w:rsid w:val="00A70C33"/>
    <w:rsid w:val="00A71DF3"/>
    <w:rsid w:val="00A7620F"/>
    <w:rsid w:val="00A77F7B"/>
    <w:rsid w:val="00A81CE4"/>
    <w:rsid w:val="00A85EA5"/>
    <w:rsid w:val="00A92382"/>
    <w:rsid w:val="00A974AC"/>
    <w:rsid w:val="00AA254E"/>
    <w:rsid w:val="00AA29EF"/>
    <w:rsid w:val="00AA41A6"/>
    <w:rsid w:val="00AA4FB1"/>
    <w:rsid w:val="00AA72C0"/>
    <w:rsid w:val="00AB0B63"/>
    <w:rsid w:val="00AB0E55"/>
    <w:rsid w:val="00AB1475"/>
    <w:rsid w:val="00AB18DC"/>
    <w:rsid w:val="00AB3AF9"/>
    <w:rsid w:val="00AB439A"/>
    <w:rsid w:val="00AB5D13"/>
    <w:rsid w:val="00AC10F7"/>
    <w:rsid w:val="00AC22AD"/>
    <w:rsid w:val="00AC5153"/>
    <w:rsid w:val="00AC5FD1"/>
    <w:rsid w:val="00AD086F"/>
    <w:rsid w:val="00AD5D6C"/>
    <w:rsid w:val="00AD7592"/>
    <w:rsid w:val="00AE1080"/>
    <w:rsid w:val="00AE2F73"/>
    <w:rsid w:val="00AE5825"/>
    <w:rsid w:val="00AF6B51"/>
    <w:rsid w:val="00AF7068"/>
    <w:rsid w:val="00AF73A3"/>
    <w:rsid w:val="00B03044"/>
    <w:rsid w:val="00B0481B"/>
    <w:rsid w:val="00B04AF6"/>
    <w:rsid w:val="00B101B0"/>
    <w:rsid w:val="00B11319"/>
    <w:rsid w:val="00B12AF5"/>
    <w:rsid w:val="00B20820"/>
    <w:rsid w:val="00B21F83"/>
    <w:rsid w:val="00B2528D"/>
    <w:rsid w:val="00B30B6B"/>
    <w:rsid w:val="00B318D8"/>
    <w:rsid w:val="00B332C0"/>
    <w:rsid w:val="00B34F10"/>
    <w:rsid w:val="00B350E8"/>
    <w:rsid w:val="00B354DA"/>
    <w:rsid w:val="00B36B1F"/>
    <w:rsid w:val="00B37492"/>
    <w:rsid w:val="00B449B6"/>
    <w:rsid w:val="00B44B4B"/>
    <w:rsid w:val="00B44E61"/>
    <w:rsid w:val="00B4696E"/>
    <w:rsid w:val="00B507F1"/>
    <w:rsid w:val="00B51A37"/>
    <w:rsid w:val="00B51E99"/>
    <w:rsid w:val="00B576C3"/>
    <w:rsid w:val="00B640C7"/>
    <w:rsid w:val="00B67153"/>
    <w:rsid w:val="00B67232"/>
    <w:rsid w:val="00B67930"/>
    <w:rsid w:val="00B7112F"/>
    <w:rsid w:val="00B72778"/>
    <w:rsid w:val="00B74217"/>
    <w:rsid w:val="00B747AC"/>
    <w:rsid w:val="00B77199"/>
    <w:rsid w:val="00B80C29"/>
    <w:rsid w:val="00B83818"/>
    <w:rsid w:val="00B84502"/>
    <w:rsid w:val="00B846D5"/>
    <w:rsid w:val="00B90110"/>
    <w:rsid w:val="00B912DB"/>
    <w:rsid w:val="00B917BB"/>
    <w:rsid w:val="00B94C9D"/>
    <w:rsid w:val="00B95307"/>
    <w:rsid w:val="00B959C2"/>
    <w:rsid w:val="00B962CC"/>
    <w:rsid w:val="00B96B98"/>
    <w:rsid w:val="00B9751D"/>
    <w:rsid w:val="00BA257D"/>
    <w:rsid w:val="00BB0B0E"/>
    <w:rsid w:val="00BB1C82"/>
    <w:rsid w:val="00BB5BC4"/>
    <w:rsid w:val="00BB7048"/>
    <w:rsid w:val="00BC1690"/>
    <w:rsid w:val="00BC21D2"/>
    <w:rsid w:val="00BD01B1"/>
    <w:rsid w:val="00BE0E9D"/>
    <w:rsid w:val="00BE1B8A"/>
    <w:rsid w:val="00BE2296"/>
    <w:rsid w:val="00BE2541"/>
    <w:rsid w:val="00BF2669"/>
    <w:rsid w:val="00C024C8"/>
    <w:rsid w:val="00C0598D"/>
    <w:rsid w:val="00C078AD"/>
    <w:rsid w:val="00C11956"/>
    <w:rsid w:val="00C11D5B"/>
    <w:rsid w:val="00C158EE"/>
    <w:rsid w:val="00C17AEC"/>
    <w:rsid w:val="00C21DD5"/>
    <w:rsid w:val="00C21E3F"/>
    <w:rsid w:val="00C256CB"/>
    <w:rsid w:val="00C25FFF"/>
    <w:rsid w:val="00C26669"/>
    <w:rsid w:val="00C26C3B"/>
    <w:rsid w:val="00C322A2"/>
    <w:rsid w:val="00C326C7"/>
    <w:rsid w:val="00C33431"/>
    <w:rsid w:val="00C33C3B"/>
    <w:rsid w:val="00C34A90"/>
    <w:rsid w:val="00C34E39"/>
    <w:rsid w:val="00C40B39"/>
    <w:rsid w:val="00C44195"/>
    <w:rsid w:val="00C4619F"/>
    <w:rsid w:val="00C47739"/>
    <w:rsid w:val="00C478ED"/>
    <w:rsid w:val="00C52F96"/>
    <w:rsid w:val="00C54AC3"/>
    <w:rsid w:val="00C602E5"/>
    <w:rsid w:val="00C609C5"/>
    <w:rsid w:val="00C61DA6"/>
    <w:rsid w:val="00C63BCA"/>
    <w:rsid w:val="00C747AB"/>
    <w:rsid w:val="00C748FD"/>
    <w:rsid w:val="00C77EAE"/>
    <w:rsid w:val="00C81CD3"/>
    <w:rsid w:val="00C84FB1"/>
    <w:rsid w:val="00C86007"/>
    <w:rsid w:val="00C879ED"/>
    <w:rsid w:val="00C87EE3"/>
    <w:rsid w:val="00C925AD"/>
    <w:rsid w:val="00C9322D"/>
    <w:rsid w:val="00C977E5"/>
    <w:rsid w:val="00CA4CF9"/>
    <w:rsid w:val="00CA788F"/>
    <w:rsid w:val="00CC5D64"/>
    <w:rsid w:val="00CC750D"/>
    <w:rsid w:val="00CD04A6"/>
    <w:rsid w:val="00CD3A20"/>
    <w:rsid w:val="00CD5815"/>
    <w:rsid w:val="00CD59D3"/>
    <w:rsid w:val="00CD5A0B"/>
    <w:rsid w:val="00CD6069"/>
    <w:rsid w:val="00CE3872"/>
    <w:rsid w:val="00CE5826"/>
    <w:rsid w:val="00CF4974"/>
    <w:rsid w:val="00CF5E6A"/>
    <w:rsid w:val="00D00A2C"/>
    <w:rsid w:val="00D01914"/>
    <w:rsid w:val="00D01C05"/>
    <w:rsid w:val="00D02F09"/>
    <w:rsid w:val="00D034D5"/>
    <w:rsid w:val="00D04F31"/>
    <w:rsid w:val="00D05362"/>
    <w:rsid w:val="00D0587B"/>
    <w:rsid w:val="00D05A41"/>
    <w:rsid w:val="00D10832"/>
    <w:rsid w:val="00D12B4A"/>
    <w:rsid w:val="00D15150"/>
    <w:rsid w:val="00D163EA"/>
    <w:rsid w:val="00D202CE"/>
    <w:rsid w:val="00D24DCF"/>
    <w:rsid w:val="00D278C7"/>
    <w:rsid w:val="00D32D2B"/>
    <w:rsid w:val="00D33855"/>
    <w:rsid w:val="00D34E23"/>
    <w:rsid w:val="00D34F61"/>
    <w:rsid w:val="00D36885"/>
    <w:rsid w:val="00D4046E"/>
    <w:rsid w:val="00D41AFD"/>
    <w:rsid w:val="00D424E7"/>
    <w:rsid w:val="00D43200"/>
    <w:rsid w:val="00D45C20"/>
    <w:rsid w:val="00D46DDC"/>
    <w:rsid w:val="00D47BDF"/>
    <w:rsid w:val="00D50B7D"/>
    <w:rsid w:val="00D50CE4"/>
    <w:rsid w:val="00D50E78"/>
    <w:rsid w:val="00D53B64"/>
    <w:rsid w:val="00D5565F"/>
    <w:rsid w:val="00D62876"/>
    <w:rsid w:val="00D64C14"/>
    <w:rsid w:val="00D659D7"/>
    <w:rsid w:val="00D66407"/>
    <w:rsid w:val="00D706F3"/>
    <w:rsid w:val="00D716FF"/>
    <w:rsid w:val="00D71912"/>
    <w:rsid w:val="00D72EC4"/>
    <w:rsid w:val="00D72F67"/>
    <w:rsid w:val="00D74203"/>
    <w:rsid w:val="00D86BE2"/>
    <w:rsid w:val="00D960D7"/>
    <w:rsid w:val="00DA0E58"/>
    <w:rsid w:val="00DA16E6"/>
    <w:rsid w:val="00DA30D5"/>
    <w:rsid w:val="00DA6FA1"/>
    <w:rsid w:val="00DB6A65"/>
    <w:rsid w:val="00DC1EE2"/>
    <w:rsid w:val="00DC217D"/>
    <w:rsid w:val="00DC2EE8"/>
    <w:rsid w:val="00DC43FE"/>
    <w:rsid w:val="00DC47C8"/>
    <w:rsid w:val="00DC6CD3"/>
    <w:rsid w:val="00DC71AA"/>
    <w:rsid w:val="00DD1DA0"/>
    <w:rsid w:val="00DD1FE5"/>
    <w:rsid w:val="00DD29C7"/>
    <w:rsid w:val="00DD38AB"/>
    <w:rsid w:val="00DD4739"/>
    <w:rsid w:val="00DD5608"/>
    <w:rsid w:val="00DE166F"/>
    <w:rsid w:val="00DE2A49"/>
    <w:rsid w:val="00DE361E"/>
    <w:rsid w:val="00DE3D90"/>
    <w:rsid w:val="00DE5F33"/>
    <w:rsid w:val="00DF68E3"/>
    <w:rsid w:val="00E01708"/>
    <w:rsid w:val="00E02150"/>
    <w:rsid w:val="00E02D44"/>
    <w:rsid w:val="00E03597"/>
    <w:rsid w:val="00E07B54"/>
    <w:rsid w:val="00E11F78"/>
    <w:rsid w:val="00E15CFE"/>
    <w:rsid w:val="00E20D06"/>
    <w:rsid w:val="00E25208"/>
    <w:rsid w:val="00E25CD1"/>
    <w:rsid w:val="00E27F56"/>
    <w:rsid w:val="00E364C5"/>
    <w:rsid w:val="00E36F63"/>
    <w:rsid w:val="00E40253"/>
    <w:rsid w:val="00E445D9"/>
    <w:rsid w:val="00E501AB"/>
    <w:rsid w:val="00E51E55"/>
    <w:rsid w:val="00E530D1"/>
    <w:rsid w:val="00E554A8"/>
    <w:rsid w:val="00E6199E"/>
    <w:rsid w:val="00E61CFC"/>
    <w:rsid w:val="00E621E1"/>
    <w:rsid w:val="00E63DC0"/>
    <w:rsid w:val="00E656EC"/>
    <w:rsid w:val="00E81573"/>
    <w:rsid w:val="00E81F53"/>
    <w:rsid w:val="00E924CF"/>
    <w:rsid w:val="00E94920"/>
    <w:rsid w:val="00E958D3"/>
    <w:rsid w:val="00E95BE3"/>
    <w:rsid w:val="00EA2297"/>
    <w:rsid w:val="00EA738E"/>
    <w:rsid w:val="00EA76A2"/>
    <w:rsid w:val="00EB006C"/>
    <w:rsid w:val="00EB2AA1"/>
    <w:rsid w:val="00EB3C32"/>
    <w:rsid w:val="00EB562A"/>
    <w:rsid w:val="00EB65F4"/>
    <w:rsid w:val="00EC0E45"/>
    <w:rsid w:val="00EC4311"/>
    <w:rsid w:val="00EC5312"/>
    <w:rsid w:val="00EC55B3"/>
    <w:rsid w:val="00ED560B"/>
    <w:rsid w:val="00ED64B4"/>
    <w:rsid w:val="00EE1D5F"/>
    <w:rsid w:val="00EF250F"/>
    <w:rsid w:val="00EF47CA"/>
    <w:rsid w:val="00EF539E"/>
    <w:rsid w:val="00EF5F0D"/>
    <w:rsid w:val="00EF63BF"/>
    <w:rsid w:val="00EF6A48"/>
    <w:rsid w:val="00EF6EF0"/>
    <w:rsid w:val="00F00690"/>
    <w:rsid w:val="00F02F25"/>
    <w:rsid w:val="00F034BD"/>
    <w:rsid w:val="00F07060"/>
    <w:rsid w:val="00F10F56"/>
    <w:rsid w:val="00F20BD5"/>
    <w:rsid w:val="00F23561"/>
    <w:rsid w:val="00F240D8"/>
    <w:rsid w:val="00F24260"/>
    <w:rsid w:val="00F2470B"/>
    <w:rsid w:val="00F30EB5"/>
    <w:rsid w:val="00F312AD"/>
    <w:rsid w:val="00F33ED6"/>
    <w:rsid w:val="00F34628"/>
    <w:rsid w:val="00F35425"/>
    <w:rsid w:val="00F3542A"/>
    <w:rsid w:val="00F354D1"/>
    <w:rsid w:val="00F3571F"/>
    <w:rsid w:val="00F42D2A"/>
    <w:rsid w:val="00F43F91"/>
    <w:rsid w:val="00F4512E"/>
    <w:rsid w:val="00F45B85"/>
    <w:rsid w:val="00F46145"/>
    <w:rsid w:val="00F47052"/>
    <w:rsid w:val="00F47774"/>
    <w:rsid w:val="00F47AF9"/>
    <w:rsid w:val="00F51EAD"/>
    <w:rsid w:val="00F543F5"/>
    <w:rsid w:val="00F555C4"/>
    <w:rsid w:val="00F559B2"/>
    <w:rsid w:val="00F63834"/>
    <w:rsid w:val="00F64AA2"/>
    <w:rsid w:val="00F76C7F"/>
    <w:rsid w:val="00F805FB"/>
    <w:rsid w:val="00F821BE"/>
    <w:rsid w:val="00F829FA"/>
    <w:rsid w:val="00F84108"/>
    <w:rsid w:val="00F86762"/>
    <w:rsid w:val="00F86AC4"/>
    <w:rsid w:val="00F86EBC"/>
    <w:rsid w:val="00F9121F"/>
    <w:rsid w:val="00F9201F"/>
    <w:rsid w:val="00F9545E"/>
    <w:rsid w:val="00F9606D"/>
    <w:rsid w:val="00F96FB2"/>
    <w:rsid w:val="00F97F9E"/>
    <w:rsid w:val="00FA27BA"/>
    <w:rsid w:val="00FA3BCB"/>
    <w:rsid w:val="00FA50AF"/>
    <w:rsid w:val="00FB068C"/>
    <w:rsid w:val="00FB1C96"/>
    <w:rsid w:val="00FB51D8"/>
    <w:rsid w:val="00FB63D4"/>
    <w:rsid w:val="00FB72EB"/>
    <w:rsid w:val="00FC160E"/>
    <w:rsid w:val="00FC35C5"/>
    <w:rsid w:val="00FC7521"/>
    <w:rsid w:val="00FD08E8"/>
    <w:rsid w:val="00FD63BF"/>
    <w:rsid w:val="00FD7BA1"/>
    <w:rsid w:val="00FE035D"/>
    <w:rsid w:val="00FE1E26"/>
    <w:rsid w:val="00FE26DD"/>
    <w:rsid w:val="00FE2E9C"/>
    <w:rsid w:val="00FE5B3D"/>
    <w:rsid w:val="00FF0AC2"/>
    <w:rsid w:val="00FF24AD"/>
    <w:rsid w:val="00FF4ECA"/>
    <w:rsid w:val="00FF578C"/>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E5739A5"/>
  <w15:chartTrackingRefBased/>
  <w15:docId w15:val="{457F8A83-55C1-4264-9B9F-29BDA5D8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0634A5"/>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
    <w:basedOn w:val="Normal"/>
    <w:link w:val="ListChar"/>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uiPriority w:val="99"/>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clear" w:pos="1872"/>
        <w:tab w:val="left" w:pos="576"/>
        <w:tab w:val="num" w:pos="2520"/>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739711486">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74"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Jay.Teixeira@ercot.com" TargetMode="External"/><Relationship Id="rId26"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D4B93-DA28-48F4-9DE0-B2C86E7E0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1982</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14203</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131159</vt:i4>
      </vt:variant>
      <vt:variant>
        <vt:i4>0</vt:i4>
      </vt:variant>
      <vt:variant>
        <vt:i4>0</vt:i4>
      </vt:variant>
      <vt:variant>
        <vt:i4>5</vt:i4>
      </vt:variant>
      <vt:variant>
        <vt:lpwstr>http://www.ercot.com/mktrules/issues/PGRR074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Market Rules</cp:lastModifiedBy>
  <cp:revision>3</cp:revision>
  <cp:lastPrinted>2001-06-20T17:28:00Z</cp:lastPrinted>
  <dcterms:created xsi:type="dcterms:W3CDTF">2019-11-08T19:28:00Z</dcterms:created>
  <dcterms:modified xsi:type="dcterms:W3CDTF">2019-11-11T18:51:00Z</dcterms:modified>
</cp:coreProperties>
</file>