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94F5F" w14:paraId="1EE0C06D" w14:textId="77777777" w:rsidTr="00412445">
        <w:tc>
          <w:tcPr>
            <w:tcW w:w="1620" w:type="dxa"/>
            <w:tcBorders>
              <w:bottom w:val="single" w:sz="4" w:space="0" w:color="auto"/>
            </w:tcBorders>
            <w:shd w:val="clear" w:color="auto" w:fill="FFFFFF"/>
            <w:vAlign w:val="center"/>
          </w:tcPr>
          <w:p w14:paraId="13EFD90A" w14:textId="77777777" w:rsidR="00494F5F" w:rsidRDefault="00494F5F" w:rsidP="00F00CB1">
            <w:pPr>
              <w:pStyle w:val="Header"/>
              <w:spacing w:before="120" w:after="120"/>
            </w:pPr>
            <w:r>
              <w:t>RRGRR Number</w:t>
            </w:r>
          </w:p>
        </w:tc>
        <w:tc>
          <w:tcPr>
            <w:tcW w:w="1260" w:type="dxa"/>
            <w:tcBorders>
              <w:bottom w:val="single" w:sz="4" w:space="0" w:color="auto"/>
            </w:tcBorders>
            <w:vAlign w:val="center"/>
          </w:tcPr>
          <w:p w14:paraId="73661884" w14:textId="77777777" w:rsidR="00494F5F" w:rsidRDefault="004C5A65" w:rsidP="00CA3F0D">
            <w:pPr>
              <w:pStyle w:val="Header"/>
              <w:spacing w:before="120" w:after="120"/>
              <w:jc w:val="center"/>
            </w:pPr>
            <w:hyperlink r:id="rId8" w:history="1">
              <w:r w:rsidR="00CA3F0D" w:rsidRPr="00CA3F0D">
                <w:rPr>
                  <w:rStyle w:val="Hyperlink"/>
                </w:rPr>
                <w:t>022</w:t>
              </w:r>
            </w:hyperlink>
          </w:p>
        </w:tc>
        <w:tc>
          <w:tcPr>
            <w:tcW w:w="1170" w:type="dxa"/>
            <w:tcBorders>
              <w:bottom w:val="single" w:sz="4" w:space="0" w:color="auto"/>
            </w:tcBorders>
            <w:shd w:val="clear" w:color="auto" w:fill="FFFFFF"/>
            <w:vAlign w:val="center"/>
          </w:tcPr>
          <w:p w14:paraId="2EC76F86" w14:textId="77777777" w:rsidR="00494F5F" w:rsidRDefault="00494F5F" w:rsidP="00F00CB1">
            <w:pPr>
              <w:pStyle w:val="Header"/>
              <w:spacing w:before="120" w:after="120"/>
            </w:pPr>
            <w:r>
              <w:t>RRGRR Title</w:t>
            </w:r>
          </w:p>
        </w:tc>
        <w:tc>
          <w:tcPr>
            <w:tcW w:w="6390" w:type="dxa"/>
            <w:tcBorders>
              <w:bottom w:val="single" w:sz="4" w:space="0" w:color="auto"/>
            </w:tcBorders>
            <w:vAlign w:val="center"/>
          </w:tcPr>
          <w:p w14:paraId="340E2CFD" w14:textId="77777777" w:rsidR="00494F5F" w:rsidRPr="00494F5F" w:rsidRDefault="00494F5F" w:rsidP="00CA3F0D">
            <w:pPr>
              <w:pStyle w:val="Header"/>
              <w:spacing w:before="120" w:after="120"/>
            </w:pPr>
            <w:r w:rsidRPr="00494F5F">
              <w:rPr>
                <w:rFonts w:cs="Arial"/>
              </w:rPr>
              <w:t>Related to NPRR</w:t>
            </w:r>
            <w:r w:rsidR="00CA3F0D">
              <w:rPr>
                <w:rFonts w:cs="Arial"/>
              </w:rPr>
              <w:t>973</w:t>
            </w:r>
            <w:r w:rsidRPr="00494F5F">
              <w:rPr>
                <w:rFonts w:cs="Arial"/>
              </w:rPr>
              <w:t>, Add Definitions for Generator Step-Up and Main Power Transformer</w:t>
            </w:r>
          </w:p>
        </w:tc>
      </w:tr>
      <w:tr w:rsidR="00494F5F" w:rsidRPr="00E01925" w14:paraId="2F4DCC2D" w14:textId="77777777" w:rsidTr="00412445">
        <w:trPr>
          <w:trHeight w:val="518"/>
        </w:trPr>
        <w:tc>
          <w:tcPr>
            <w:tcW w:w="2880" w:type="dxa"/>
            <w:gridSpan w:val="2"/>
            <w:shd w:val="clear" w:color="auto" w:fill="FFFFFF"/>
            <w:vAlign w:val="center"/>
          </w:tcPr>
          <w:p w14:paraId="2F42D942" w14:textId="77777777" w:rsidR="00494F5F" w:rsidRPr="00E01925" w:rsidRDefault="00494F5F" w:rsidP="00D705BC">
            <w:pPr>
              <w:pStyle w:val="Header"/>
              <w:spacing w:before="120" w:after="120"/>
              <w:rPr>
                <w:bCs w:val="0"/>
              </w:rPr>
            </w:pPr>
            <w:r w:rsidRPr="00E01925">
              <w:rPr>
                <w:bCs w:val="0"/>
              </w:rPr>
              <w:t xml:space="preserve">Date </w:t>
            </w:r>
            <w:r w:rsidR="00D705BC">
              <w:rPr>
                <w:bCs w:val="0"/>
              </w:rPr>
              <w:t>of Decision</w:t>
            </w:r>
          </w:p>
        </w:tc>
        <w:tc>
          <w:tcPr>
            <w:tcW w:w="7560" w:type="dxa"/>
            <w:gridSpan w:val="2"/>
            <w:vAlign w:val="center"/>
          </w:tcPr>
          <w:p w14:paraId="329593A4" w14:textId="172C2D63" w:rsidR="00494F5F" w:rsidRPr="00E01925" w:rsidRDefault="00D705BC" w:rsidP="00F00CB1">
            <w:pPr>
              <w:pStyle w:val="NormalArial"/>
              <w:spacing w:before="120" w:after="120"/>
            </w:pPr>
            <w:r>
              <w:t>November 7</w:t>
            </w:r>
            <w:r w:rsidR="00C07545">
              <w:t>, 2019</w:t>
            </w:r>
          </w:p>
        </w:tc>
      </w:tr>
      <w:tr w:rsidR="00D705BC" w:rsidRPr="00E01925" w14:paraId="3E0C8363" w14:textId="77777777" w:rsidTr="00412445">
        <w:trPr>
          <w:trHeight w:val="518"/>
        </w:trPr>
        <w:tc>
          <w:tcPr>
            <w:tcW w:w="2880" w:type="dxa"/>
            <w:gridSpan w:val="2"/>
            <w:shd w:val="clear" w:color="auto" w:fill="FFFFFF"/>
            <w:vAlign w:val="center"/>
          </w:tcPr>
          <w:p w14:paraId="569EACC5" w14:textId="77777777" w:rsidR="00D705BC" w:rsidRPr="00E01925" w:rsidRDefault="00D705BC" w:rsidP="00F00CB1">
            <w:pPr>
              <w:pStyle w:val="Header"/>
              <w:spacing w:before="120" w:after="120"/>
              <w:rPr>
                <w:bCs w:val="0"/>
              </w:rPr>
            </w:pPr>
            <w:r>
              <w:rPr>
                <w:bCs w:val="0"/>
              </w:rPr>
              <w:t>Action</w:t>
            </w:r>
          </w:p>
        </w:tc>
        <w:tc>
          <w:tcPr>
            <w:tcW w:w="7560" w:type="dxa"/>
            <w:gridSpan w:val="2"/>
            <w:vAlign w:val="center"/>
          </w:tcPr>
          <w:p w14:paraId="2056D3EA" w14:textId="77777777" w:rsidR="00D705BC" w:rsidRDefault="00D705BC" w:rsidP="00F00CB1">
            <w:pPr>
              <w:pStyle w:val="NormalArial"/>
              <w:spacing w:before="120" w:after="120"/>
            </w:pPr>
            <w:r>
              <w:t>Tabled</w:t>
            </w:r>
          </w:p>
        </w:tc>
      </w:tr>
      <w:tr w:rsidR="00D705BC" w:rsidRPr="00E01925" w14:paraId="43B025B5" w14:textId="77777777" w:rsidTr="00412445">
        <w:trPr>
          <w:trHeight w:val="518"/>
        </w:trPr>
        <w:tc>
          <w:tcPr>
            <w:tcW w:w="2880" w:type="dxa"/>
            <w:gridSpan w:val="2"/>
            <w:shd w:val="clear" w:color="auto" w:fill="FFFFFF"/>
            <w:vAlign w:val="center"/>
          </w:tcPr>
          <w:p w14:paraId="01193C78" w14:textId="77777777" w:rsidR="00D705BC" w:rsidRPr="00E01925" w:rsidRDefault="00D705BC" w:rsidP="00F00CB1">
            <w:pPr>
              <w:pStyle w:val="Header"/>
              <w:spacing w:before="120" w:after="120"/>
              <w:rPr>
                <w:bCs w:val="0"/>
              </w:rPr>
            </w:pPr>
            <w:r>
              <w:rPr>
                <w:bCs w:val="0"/>
              </w:rPr>
              <w:t>Timeline</w:t>
            </w:r>
          </w:p>
        </w:tc>
        <w:tc>
          <w:tcPr>
            <w:tcW w:w="7560" w:type="dxa"/>
            <w:gridSpan w:val="2"/>
            <w:vAlign w:val="center"/>
          </w:tcPr>
          <w:p w14:paraId="4031705B" w14:textId="77777777" w:rsidR="00D705BC" w:rsidRDefault="00D705BC" w:rsidP="00F00CB1">
            <w:pPr>
              <w:pStyle w:val="NormalArial"/>
              <w:spacing w:before="120" w:after="120"/>
            </w:pPr>
            <w:r>
              <w:t>Normal</w:t>
            </w:r>
          </w:p>
        </w:tc>
      </w:tr>
      <w:tr w:rsidR="00D705BC" w:rsidRPr="00E01925" w14:paraId="40BB01E6" w14:textId="77777777" w:rsidTr="00412445">
        <w:trPr>
          <w:trHeight w:val="518"/>
        </w:trPr>
        <w:tc>
          <w:tcPr>
            <w:tcW w:w="2880" w:type="dxa"/>
            <w:gridSpan w:val="2"/>
            <w:shd w:val="clear" w:color="auto" w:fill="FFFFFF"/>
            <w:vAlign w:val="center"/>
          </w:tcPr>
          <w:p w14:paraId="57A35D1B" w14:textId="77777777" w:rsidR="00D705BC" w:rsidRPr="00E01925" w:rsidRDefault="00D705BC" w:rsidP="00F00CB1">
            <w:pPr>
              <w:pStyle w:val="Header"/>
              <w:spacing w:before="120" w:after="120"/>
              <w:rPr>
                <w:bCs w:val="0"/>
              </w:rPr>
            </w:pPr>
            <w:r>
              <w:rPr>
                <w:bCs w:val="0"/>
              </w:rPr>
              <w:t>Proposed Effective Date</w:t>
            </w:r>
          </w:p>
        </w:tc>
        <w:tc>
          <w:tcPr>
            <w:tcW w:w="7560" w:type="dxa"/>
            <w:gridSpan w:val="2"/>
            <w:vAlign w:val="center"/>
          </w:tcPr>
          <w:p w14:paraId="3137B22C" w14:textId="77777777" w:rsidR="00D705BC" w:rsidRDefault="00D705BC" w:rsidP="00F00CB1">
            <w:pPr>
              <w:pStyle w:val="NormalArial"/>
              <w:spacing w:before="120" w:after="120"/>
            </w:pPr>
            <w:r>
              <w:t>To be determined</w:t>
            </w:r>
          </w:p>
        </w:tc>
      </w:tr>
      <w:tr w:rsidR="00D705BC" w:rsidRPr="00E01925" w14:paraId="25563891" w14:textId="77777777" w:rsidTr="00412445">
        <w:trPr>
          <w:trHeight w:val="518"/>
        </w:trPr>
        <w:tc>
          <w:tcPr>
            <w:tcW w:w="2880" w:type="dxa"/>
            <w:gridSpan w:val="2"/>
            <w:shd w:val="clear" w:color="auto" w:fill="FFFFFF"/>
            <w:vAlign w:val="center"/>
          </w:tcPr>
          <w:p w14:paraId="6144AC12" w14:textId="77777777" w:rsidR="00D705BC" w:rsidRPr="00E01925" w:rsidRDefault="00D705BC" w:rsidP="00F00CB1">
            <w:pPr>
              <w:pStyle w:val="Header"/>
              <w:spacing w:before="120" w:after="120"/>
              <w:rPr>
                <w:bCs w:val="0"/>
              </w:rPr>
            </w:pPr>
            <w:r>
              <w:rPr>
                <w:bCs w:val="0"/>
              </w:rPr>
              <w:t>Priority and Rank Assigned</w:t>
            </w:r>
          </w:p>
        </w:tc>
        <w:tc>
          <w:tcPr>
            <w:tcW w:w="7560" w:type="dxa"/>
            <w:gridSpan w:val="2"/>
            <w:vAlign w:val="center"/>
          </w:tcPr>
          <w:p w14:paraId="228A0E60" w14:textId="77777777" w:rsidR="00D705BC" w:rsidRDefault="00D705BC" w:rsidP="00F00CB1">
            <w:pPr>
              <w:pStyle w:val="NormalArial"/>
              <w:spacing w:before="120" w:after="120"/>
            </w:pPr>
            <w:r>
              <w:t>To be determined</w:t>
            </w:r>
          </w:p>
        </w:tc>
      </w:tr>
      <w:tr w:rsidR="00494F5F" w14:paraId="282FDB53" w14:textId="77777777" w:rsidTr="00412445">
        <w:trPr>
          <w:trHeight w:val="773"/>
        </w:trPr>
        <w:tc>
          <w:tcPr>
            <w:tcW w:w="2880" w:type="dxa"/>
            <w:gridSpan w:val="2"/>
            <w:tcBorders>
              <w:top w:val="single" w:sz="4" w:space="0" w:color="auto"/>
              <w:bottom w:val="single" w:sz="4" w:space="0" w:color="auto"/>
            </w:tcBorders>
            <w:shd w:val="clear" w:color="auto" w:fill="FFFFFF"/>
            <w:vAlign w:val="center"/>
          </w:tcPr>
          <w:p w14:paraId="77C4D549" w14:textId="77777777" w:rsidR="00494F5F" w:rsidRDefault="00494F5F" w:rsidP="00F00CB1">
            <w:pPr>
              <w:pStyle w:val="Header"/>
              <w:spacing w:before="120" w:after="120"/>
            </w:pPr>
            <w:r>
              <w:t xml:space="preserve">Resource Registration Glossary Sections Requiring Revision </w:t>
            </w:r>
          </w:p>
        </w:tc>
        <w:tc>
          <w:tcPr>
            <w:tcW w:w="7560" w:type="dxa"/>
            <w:gridSpan w:val="2"/>
            <w:tcBorders>
              <w:top w:val="single" w:sz="4" w:space="0" w:color="auto"/>
            </w:tcBorders>
            <w:vAlign w:val="center"/>
          </w:tcPr>
          <w:p w14:paraId="55373DB7" w14:textId="77777777" w:rsidR="00494F5F" w:rsidRDefault="00D419CD" w:rsidP="00F00CB1">
            <w:pPr>
              <w:pStyle w:val="NormalArial"/>
              <w:spacing w:before="120"/>
            </w:pPr>
            <w:r>
              <w:t>Section 2, Resource Registration Glossary – Protection</w:t>
            </w:r>
          </w:p>
          <w:p w14:paraId="43477A69" w14:textId="77777777" w:rsidR="00D419CD" w:rsidRPr="00FB509B" w:rsidRDefault="00D419CD" w:rsidP="00F00CB1">
            <w:pPr>
              <w:pStyle w:val="NormalArial"/>
              <w:spacing w:after="120"/>
            </w:pPr>
            <w:r>
              <w:t>Section 2, Resource Registration Glossary – Transformer Data (as applicable)</w:t>
            </w:r>
          </w:p>
        </w:tc>
      </w:tr>
      <w:tr w:rsidR="00494F5F" w14:paraId="1DDB7DFC" w14:textId="77777777" w:rsidTr="00412445">
        <w:trPr>
          <w:trHeight w:val="518"/>
        </w:trPr>
        <w:tc>
          <w:tcPr>
            <w:tcW w:w="2880" w:type="dxa"/>
            <w:gridSpan w:val="2"/>
            <w:tcBorders>
              <w:bottom w:val="single" w:sz="4" w:space="0" w:color="auto"/>
            </w:tcBorders>
            <w:shd w:val="clear" w:color="auto" w:fill="FFFFFF"/>
            <w:vAlign w:val="center"/>
          </w:tcPr>
          <w:p w14:paraId="4EFDB613" w14:textId="77777777" w:rsidR="00494F5F" w:rsidRDefault="00494F5F" w:rsidP="00F00CB1">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63ED635" w14:textId="77777777" w:rsidR="00494F5F" w:rsidRDefault="00494F5F" w:rsidP="00F00CB1">
            <w:pPr>
              <w:pStyle w:val="NormalArial"/>
              <w:spacing w:before="120" w:after="120"/>
            </w:pPr>
            <w:r>
              <w:t>NPRR</w:t>
            </w:r>
            <w:r w:rsidR="00CA3F0D">
              <w:t>973</w:t>
            </w:r>
            <w:r>
              <w:t xml:space="preserve">, Add Definitions for Generator Step-Up and Main Power Transformer </w:t>
            </w:r>
          </w:p>
          <w:p w14:paraId="63ACB141" w14:textId="77777777" w:rsidR="00494F5F" w:rsidRDefault="00494F5F" w:rsidP="00F00CB1">
            <w:pPr>
              <w:pStyle w:val="NormalArial"/>
              <w:spacing w:before="120" w:after="120"/>
            </w:pPr>
            <w:r>
              <w:t>NOGRR</w:t>
            </w:r>
            <w:r w:rsidR="00CA3F0D">
              <w:t>196</w:t>
            </w:r>
            <w:r>
              <w:t>, Related to NPRR</w:t>
            </w:r>
            <w:r w:rsidR="00CA3F0D">
              <w:t>973</w:t>
            </w:r>
            <w:r>
              <w:t xml:space="preserve">, Add Definitions for Generator Step-Up and Main Power Transformer </w:t>
            </w:r>
          </w:p>
          <w:p w14:paraId="7318EA25" w14:textId="77777777" w:rsidR="00494F5F" w:rsidRPr="00FB509B" w:rsidRDefault="00494F5F" w:rsidP="00CA3F0D">
            <w:pPr>
              <w:pStyle w:val="NormalArial"/>
              <w:spacing w:before="120" w:after="120"/>
            </w:pPr>
            <w:r>
              <w:t>PGRR</w:t>
            </w:r>
            <w:r w:rsidR="00CA3F0D">
              <w:t>074</w:t>
            </w:r>
            <w:r>
              <w:t>, Related to NPRR</w:t>
            </w:r>
            <w:r w:rsidR="00CA3F0D">
              <w:t>973</w:t>
            </w:r>
            <w:r>
              <w:t>, Add Definitions for Generator Step-Up and Main Power Transformer</w:t>
            </w:r>
          </w:p>
        </w:tc>
      </w:tr>
      <w:tr w:rsidR="00494F5F" w14:paraId="185E413B" w14:textId="77777777" w:rsidTr="00412445">
        <w:trPr>
          <w:trHeight w:val="518"/>
        </w:trPr>
        <w:tc>
          <w:tcPr>
            <w:tcW w:w="2880" w:type="dxa"/>
            <w:gridSpan w:val="2"/>
            <w:tcBorders>
              <w:bottom w:val="single" w:sz="4" w:space="0" w:color="auto"/>
            </w:tcBorders>
            <w:shd w:val="clear" w:color="auto" w:fill="FFFFFF"/>
            <w:vAlign w:val="center"/>
          </w:tcPr>
          <w:p w14:paraId="087CFFCC" w14:textId="77777777" w:rsidR="00494F5F" w:rsidRDefault="00494F5F" w:rsidP="00F00CB1">
            <w:pPr>
              <w:pStyle w:val="Header"/>
              <w:spacing w:before="120" w:after="120"/>
            </w:pPr>
            <w:r>
              <w:t>Revision Description</w:t>
            </w:r>
          </w:p>
        </w:tc>
        <w:tc>
          <w:tcPr>
            <w:tcW w:w="7560" w:type="dxa"/>
            <w:gridSpan w:val="2"/>
            <w:tcBorders>
              <w:bottom w:val="single" w:sz="4" w:space="0" w:color="auto"/>
            </w:tcBorders>
            <w:vAlign w:val="center"/>
          </w:tcPr>
          <w:p w14:paraId="3E6DE105" w14:textId="77777777" w:rsidR="00494F5F" w:rsidRPr="003E29D9" w:rsidRDefault="00494F5F" w:rsidP="00F00CB1">
            <w:pPr>
              <w:pStyle w:val="NormalArial"/>
              <w:spacing w:before="120" w:after="120"/>
            </w:pPr>
            <w:r w:rsidRPr="003E29D9">
              <w:rPr>
                <w:rFonts w:cs="Arial"/>
              </w:rPr>
              <w:t xml:space="preserve">This </w:t>
            </w:r>
            <w:r>
              <w:rPr>
                <w:rFonts w:cs="Arial"/>
              </w:rPr>
              <w:t xml:space="preserve">Resource Registration Glossary </w:t>
            </w:r>
            <w:r w:rsidRPr="003E29D9">
              <w:rPr>
                <w:rFonts w:cs="Arial"/>
              </w:rPr>
              <w:t>Revision Request (</w:t>
            </w:r>
            <w:r>
              <w:rPr>
                <w:rFonts w:cs="Arial"/>
              </w:rPr>
              <w:t>RRG</w:t>
            </w:r>
            <w:r w:rsidRPr="003E29D9">
              <w:rPr>
                <w:rFonts w:cs="Arial"/>
              </w:rPr>
              <w:t>GRR) clarifies language by use of defined terms Generation Step-Up (GSU) and Main Power Transformer (MPT).</w:t>
            </w:r>
          </w:p>
        </w:tc>
      </w:tr>
      <w:tr w:rsidR="00494F5F" w14:paraId="25AD0519" w14:textId="77777777" w:rsidTr="00412445">
        <w:trPr>
          <w:trHeight w:val="518"/>
        </w:trPr>
        <w:tc>
          <w:tcPr>
            <w:tcW w:w="2880" w:type="dxa"/>
            <w:gridSpan w:val="2"/>
            <w:shd w:val="clear" w:color="auto" w:fill="FFFFFF"/>
            <w:vAlign w:val="center"/>
          </w:tcPr>
          <w:p w14:paraId="72F921B0" w14:textId="77777777" w:rsidR="00494F5F" w:rsidRDefault="00494F5F" w:rsidP="00F00CB1">
            <w:pPr>
              <w:pStyle w:val="Header"/>
              <w:spacing w:before="120" w:after="120"/>
            </w:pPr>
            <w:r>
              <w:t>Reason for Revision</w:t>
            </w:r>
          </w:p>
        </w:tc>
        <w:tc>
          <w:tcPr>
            <w:tcW w:w="7560" w:type="dxa"/>
            <w:gridSpan w:val="2"/>
            <w:vAlign w:val="center"/>
          </w:tcPr>
          <w:p w14:paraId="5A8E520D" w14:textId="77777777" w:rsidR="00494F5F" w:rsidRDefault="00CA1C33" w:rsidP="00412445">
            <w:pPr>
              <w:pStyle w:val="NormalArial"/>
              <w:spacing w:before="120"/>
              <w:rPr>
                <w:rFonts w:cs="Arial"/>
                <w:color w:val="000000"/>
              </w:rPr>
            </w:pPr>
            <w:r w:rsidRPr="00CD242D">
              <w:object w:dxaOrig="225" w:dyaOrig="225" w14:anchorId="1D596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rsidR="00494F5F" w:rsidRPr="006629C8">
              <w:t xml:space="preserve">  </w:t>
            </w:r>
            <w:r w:rsidR="00494F5F">
              <w:rPr>
                <w:rFonts w:cs="Arial"/>
                <w:color w:val="000000"/>
              </w:rPr>
              <w:t>Addresses current operational issues.</w:t>
            </w:r>
          </w:p>
          <w:p w14:paraId="20EE92F8" w14:textId="77777777" w:rsidR="00494F5F" w:rsidRDefault="00494F5F" w:rsidP="00412445">
            <w:pPr>
              <w:pStyle w:val="NormalArial"/>
              <w:tabs>
                <w:tab w:val="left" w:pos="432"/>
              </w:tabs>
              <w:spacing w:before="120"/>
              <w:ind w:left="432" w:hanging="432"/>
              <w:rPr>
                <w:iCs/>
                <w:kern w:val="24"/>
              </w:rPr>
            </w:pPr>
            <w:r w:rsidRPr="00CD242D">
              <w:object w:dxaOrig="225" w:dyaOrig="225" w14:anchorId="0A5916B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B88EA30" w14:textId="77777777" w:rsidR="00494F5F" w:rsidRDefault="00494F5F" w:rsidP="00412445">
            <w:pPr>
              <w:pStyle w:val="NormalArial"/>
              <w:spacing w:before="120"/>
              <w:rPr>
                <w:iCs/>
                <w:kern w:val="24"/>
              </w:rPr>
            </w:pPr>
            <w:r w:rsidRPr="006629C8">
              <w:object w:dxaOrig="225" w:dyaOrig="225" w14:anchorId="16C91125">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4E8D392F" w14:textId="77777777" w:rsidR="00494F5F" w:rsidRDefault="00494F5F" w:rsidP="00412445">
            <w:pPr>
              <w:pStyle w:val="NormalArial"/>
              <w:spacing w:before="120"/>
              <w:rPr>
                <w:iCs/>
                <w:kern w:val="24"/>
              </w:rPr>
            </w:pPr>
            <w:r w:rsidRPr="006629C8">
              <w:object w:dxaOrig="225" w:dyaOrig="225" w14:anchorId="3AA387CB">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AD7A2C2" w14:textId="77777777" w:rsidR="00494F5F" w:rsidRDefault="00494F5F" w:rsidP="00412445">
            <w:pPr>
              <w:pStyle w:val="NormalArial"/>
              <w:spacing w:before="120"/>
              <w:rPr>
                <w:iCs/>
                <w:kern w:val="24"/>
              </w:rPr>
            </w:pPr>
            <w:r w:rsidRPr="006629C8">
              <w:object w:dxaOrig="225" w:dyaOrig="225" w14:anchorId="2E9D37EF">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D8BA86B" w14:textId="77777777" w:rsidR="00494F5F" w:rsidRPr="00CD242D" w:rsidRDefault="00494F5F" w:rsidP="00412445">
            <w:pPr>
              <w:pStyle w:val="NormalArial"/>
              <w:spacing w:before="120"/>
              <w:rPr>
                <w:rFonts w:cs="Arial"/>
                <w:color w:val="000000"/>
              </w:rPr>
            </w:pPr>
            <w:r w:rsidRPr="006629C8">
              <w:object w:dxaOrig="225" w:dyaOrig="225" w14:anchorId="6077A6B6">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1C8F6B3" w14:textId="77777777" w:rsidR="00494F5F" w:rsidRPr="001313B4" w:rsidRDefault="00494F5F" w:rsidP="00F00CB1">
            <w:pPr>
              <w:pStyle w:val="NormalArial"/>
              <w:spacing w:after="120"/>
              <w:rPr>
                <w:iCs/>
                <w:kern w:val="24"/>
              </w:rPr>
            </w:pPr>
            <w:r w:rsidRPr="00CD242D">
              <w:rPr>
                <w:i/>
                <w:sz w:val="20"/>
                <w:szCs w:val="20"/>
              </w:rPr>
              <w:t>(please select all that apply)</w:t>
            </w:r>
          </w:p>
        </w:tc>
      </w:tr>
      <w:tr w:rsidR="00494F5F" w14:paraId="2211C253" w14:textId="77777777" w:rsidTr="006F3195">
        <w:trPr>
          <w:trHeight w:val="518"/>
        </w:trPr>
        <w:tc>
          <w:tcPr>
            <w:tcW w:w="2880" w:type="dxa"/>
            <w:gridSpan w:val="2"/>
            <w:shd w:val="clear" w:color="auto" w:fill="FFFFFF"/>
            <w:vAlign w:val="center"/>
          </w:tcPr>
          <w:p w14:paraId="79A96246" w14:textId="77777777" w:rsidR="00494F5F" w:rsidRDefault="00494F5F" w:rsidP="00F00CB1">
            <w:pPr>
              <w:pStyle w:val="Header"/>
              <w:spacing w:before="120" w:after="120"/>
            </w:pPr>
            <w:r>
              <w:t>Business Case</w:t>
            </w:r>
          </w:p>
        </w:tc>
        <w:tc>
          <w:tcPr>
            <w:tcW w:w="7560" w:type="dxa"/>
            <w:gridSpan w:val="2"/>
            <w:vAlign w:val="center"/>
          </w:tcPr>
          <w:p w14:paraId="722C2198" w14:textId="77777777" w:rsidR="00494F5F" w:rsidRPr="00625E5D" w:rsidRDefault="00494F5F" w:rsidP="00A67514">
            <w:pPr>
              <w:pStyle w:val="NormalArial"/>
              <w:spacing w:before="120" w:after="120"/>
              <w:rPr>
                <w:iCs/>
                <w:kern w:val="24"/>
              </w:rPr>
            </w:pPr>
            <w:r>
              <w:t xml:space="preserve">For Wind resources, the transformer that steps up to transmission level voltage </w:t>
            </w:r>
            <w:r w:rsidRPr="009E5389">
              <w:t>(with a high-side voltage greater than 60 kV)</w:t>
            </w:r>
            <w:r>
              <w:t xml:space="preserve"> is referred to as the Main Power Transformer</w:t>
            </w:r>
            <w:r w:rsidR="00375EB8">
              <w:t xml:space="preserve"> (MPT)</w:t>
            </w:r>
            <w:r>
              <w:t xml:space="preserve">.  The transformer that </w:t>
            </w:r>
            <w:r>
              <w:lastRenderedPageBreak/>
              <w:t xml:space="preserve">steps up from turbine level voltage (typically 600 – 700 V) to mid-voltage level (typically 34.5 kV) is referred to as the Generator Step-Up (GSU) transformer.  </w:t>
            </w:r>
          </w:p>
        </w:tc>
      </w:tr>
      <w:tr w:rsidR="00D705BC" w14:paraId="68EC15EC" w14:textId="77777777" w:rsidTr="006F3195">
        <w:trPr>
          <w:trHeight w:val="518"/>
        </w:trPr>
        <w:tc>
          <w:tcPr>
            <w:tcW w:w="2880" w:type="dxa"/>
            <w:gridSpan w:val="2"/>
            <w:shd w:val="clear" w:color="auto" w:fill="FFFFFF"/>
            <w:vAlign w:val="center"/>
          </w:tcPr>
          <w:p w14:paraId="1E58B89B" w14:textId="77777777" w:rsidR="00D705BC" w:rsidRDefault="00D705BC" w:rsidP="00F00CB1">
            <w:pPr>
              <w:pStyle w:val="Header"/>
              <w:spacing w:before="120" w:after="120"/>
            </w:pPr>
            <w:r>
              <w:lastRenderedPageBreak/>
              <w:t>ROS Decision</w:t>
            </w:r>
          </w:p>
        </w:tc>
        <w:tc>
          <w:tcPr>
            <w:tcW w:w="7560" w:type="dxa"/>
            <w:gridSpan w:val="2"/>
            <w:vAlign w:val="center"/>
          </w:tcPr>
          <w:p w14:paraId="4CAECC9A" w14:textId="77777777" w:rsidR="00D705BC" w:rsidRDefault="00D705BC" w:rsidP="00A67514">
            <w:pPr>
              <w:pStyle w:val="NormalArial"/>
              <w:spacing w:before="120" w:after="120"/>
            </w:pPr>
            <w:r>
              <w:t>On 11/7/19, ROS voted unanimously to table RRGRR022</w:t>
            </w:r>
            <w:r w:rsidR="00D65D5C">
              <w:t xml:space="preserve"> and refer the issue to the Planning Working Group (PLWG)</w:t>
            </w:r>
            <w:r>
              <w:t>.  All Market Segments were present for the vote.</w:t>
            </w:r>
          </w:p>
        </w:tc>
      </w:tr>
      <w:tr w:rsidR="00D705BC" w14:paraId="5D64355F" w14:textId="77777777" w:rsidTr="00412445">
        <w:trPr>
          <w:trHeight w:val="518"/>
        </w:trPr>
        <w:tc>
          <w:tcPr>
            <w:tcW w:w="2880" w:type="dxa"/>
            <w:gridSpan w:val="2"/>
            <w:tcBorders>
              <w:bottom w:val="single" w:sz="4" w:space="0" w:color="auto"/>
            </w:tcBorders>
            <w:shd w:val="clear" w:color="auto" w:fill="FFFFFF"/>
            <w:vAlign w:val="center"/>
          </w:tcPr>
          <w:p w14:paraId="4411E0BE" w14:textId="77777777" w:rsidR="00D705BC" w:rsidRDefault="00D705BC" w:rsidP="00F00CB1">
            <w:pPr>
              <w:pStyle w:val="Header"/>
              <w:spacing w:before="120" w:after="120"/>
            </w:pPr>
            <w:r>
              <w:t>Summary of ROS Discussion</w:t>
            </w:r>
          </w:p>
        </w:tc>
        <w:tc>
          <w:tcPr>
            <w:tcW w:w="7560" w:type="dxa"/>
            <w:gridSpan w:val="2"/>
            <w:tcBorders>
              <w:bottom w:val="single" w:sz="4" w:space="0" w:color="auto"/>
            </w:tcBorders>
            <w:vAlign w:val="center"/>
          </w:tcPr>
          <w:p w14:paraId="7CE7A2F9" w14:textId="77777777" w:rsidR="00D705BC" w:rsidRDefault="00D705BC" w:rsidP="00A67514">
            <w:pPr>
              <w:pStyle w:val="NormalArial"/>
              <w:spacing w:before="120" w:after="120"/>
            </w:pPr>
            <w:r>
              <w:t>On 11/7/19, there was no discussion.</w:t>
            </w:r>
          </w:p>
        </w:tc>
      </w:tr>
    </w:tbl>
    <w:p w14:paraId="686074B8" w14:textId="77777777" w:rsidR="00494F5F" w:rsidRPr="00D85807" w:rsidRDefault="00494F5F"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494F5F" w14:paraId="54755EA6" w14:textId="77777777" w:rsidTr="00412445">
        <w:trPr>
          <w:cantSplit/>
          <w:trHeight w:val="432"/>
        </w:trPr>
        <w:tc>
          <w:tcPr>
            <w:tcW w:w="2880" w:type="dxa"/>
            <w:shd w:val="clear" w:color="auto" w:fill="FFFFFF"/>
            <w:vAlign w:val="center"/>
          </w:tcPr>
          <w:p w14:paraId="68560FD7" w14:textId="77777777" w:rsidR="00494F5F" w:rsidRPr="00B93CA0" w:rsidRDefault="00494F5F" w:rsidP="00412445">
            <w:pPr>
              <w:pStyle w:val="Header"/>
              <w:rPr>
                <w:bCs w:val="0"/>
              </w:rPr>
            </w:pPr>
            <w:r w:rsidRPr="00B93CA0">
              <w:rPr>
                <w:bCs w:val="0"/>
              </w:rPr>
              <w:t>Name</w:t>
            </w:r>
          </w:p>
        </w:tc>
        <w:tc>
          <w:tcPr>
            <w:tcW w:w="7560" w:type="dxa"/>
            <w:vAlign w:val="center"/>
          </w:tcPr>
          <w:p w14:paraId="48AA9DD2" w14:textId="77777777" w:rsidR="00494F5F" w:rsidRDefault="00494F5F" w:rsidP="00412445">
            <w:pPr>
              <w:pStyle w:val="NormalArial"/>
            </w:pPr>
            <w:r>
              <w:t>James Teixeira</w:t>
            </w:r>
          </w:p>
        </w:tc>
      </w:tr>
      <w:tr w:rsidR="00494F5F" w14:paraId="6EDF84C6" w14:textId="77777777" w:rsidTr="00412445">
        <w:trPr>
          <w:cantSplit/>
          <w:trHeight w:val="432"/>
        </w:trPr>
        <w:tc>
          <w:tcPr>
            <w:tcW w:w="2880" w:type="dxa"/>
            <w:shd w:val="clear" w:color="auto" w:fill="FFFFFF"/>
            <w:vAlign w:val="center"/>
          </w:tcPr>
          <w:p w14:paraId="35BCEC95" w14:textId="77777777" w:rsidR="00494F5F" w:rsidRPr="00B93CA0" w:rsidRDefault="00494F5F" w:rsidP="00412445">
            <w:pPr>
              <w:pStyle w:val="Header"/>
              <w:rPr>
                <w:bCs w:val="0"/>
              </w:rPr>
            </w:pPr>
            <w:r w:rsidRPr="00B93CA0">
              <w:rPr>
                <w:bCs w:val="0"/>
              </w:rPr>
              <w:t>E-mail Address</w:t>
            </w:r>
          </w:p>
        </w:tc>
        <w:tc>
          <w:tcPr>
            <w:tcW w:w="7560" w:type="dxa"/>
            <w:vAlign w:val="center"/>
          </w:tcPr>
          <w:p w14:paraId="2BCCE7A6" w14:textId="77777777" w:rsidR="00494F5F" w:rsidRDefault="004C5A65" w:rsidP="00412445">
            <w:pPr>
              <w:pStyle w:val="NormalArial"/>
            </w:pPr>
            <w:hyperlink r:id="rId18" w:history="1">
              <w:r w:rsidR="00494F5F" w:rsidRPr="00C67544">
                <w:rPr>
                  <w:rStyle w:val="Hyperlink"/>
                </w:rPr>
                <w:t>Jay.Teixeira@ercot.com</w:t>
              </w:r>
            </w:hyperlink>
          </w:p>
        </w:tc>
      </w:tr>
      <w:tr w:rsidR="00494F5F" w14:paraId="024DC579" w14:textId="77777777" w:rsidTr="00412445">
        <w:trPr>
          <w:cantSplit/>
          <w:trHeight w:val="432"/>
        </w:trPr>
        <w:tc>
          <w:tcPr>
            <w:tcW w:w="2880" w:type="dxa"/>
            <w:shd w:val="clear" w:color="auto" w:fill="FFFFFF"/>
            <w:vAlign w:val="center"/>
          </w:tcPr>
          <w:p w14:paraId="0FF585FC" w14:textId="77777777" w:rsidR="00494F5F" w:rsidRPr="00B93CA0" w:rsidRDefault="00494F5F" w:rsidP="00412445">
            <w:pPr>
              <w:pStyle w:val="Header"/>
              <w:rPr>
                <w:bCs w:val="0"/>
              </w:rPr>
            </w:pPr>
            <w:r w:rsidRPr="00B93CA0">
              <w:rPr>
                <w:bCs w:val="0"/>
              </w:rPr>
              <w:t>Company</w:t>
            </w:r>
          </w:p>
        </w:tc>
        <w:tc>
          <w:tcPr>
            <w:tcW w:w="7560" w:type="dxa"/>
            <w:vAlign w:val="center"/>
          </w:tcPr>
          <w:p w14:paraId="5921D74F" w14:textId="77777777" w:rsidR="00494F5F" w:rsidRDefault="00494F5F" w:rsidP="00412445">
            <w:pPr>
              <w:pStyle w:val="NormalArial"/>
            </w:pPr>
            <w:r>
              <w:t>ERCOT</w:t>
            </w:r>
          </w:p>
        </w:tc>
      </w:tr>
      <w:tr w:rsidR="00494F5F"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494F5F" w:rsidRPr="00B93CA0" w:rsidRDefault="00494F5F" w:rsidP="00412445">
            <w:pPr>
              <w:pStyle w:val="Header"/>
              <w:rPr>
                <w:bCs w:val="0"/>
              </w:rPr>
            </w:pPr>
            <w:r w:rsidRPr="00B93CA0">
              <w:rPr>
                <w:bCs w:val="0"/>
              </w:rPr>
              <w:t>Phone Number</w:t>
            </w:r>
          </w:p>
        </w:tc>
        <w:tc>
          <w:tcPr>
            <w:tcW w:w="7560" w:type="dxa"/>
            <w:tcBorders>
              <w:bottom w:val="single" w:sz="4" w:space="0" w:color="auto"/>
            </w:tcBorders>
            <w:vAlign w:val="center"/>
          </w:tcPr>
          <w:p w14:paraId="3DDCBD16" w14:textId="77777777" w:rsidR="00494F5F" w:rsidRDefault="00494F5F" w:rsidP="00412445">
            <w:pPr>
              <w:pStyle w:val="NormalArial"/>
            </w:pPr>
            <w:r>
              <w:t>512-248-6582</w:t>
            </w:r>
          </w:p>
        </w:tc>
      </w:tr>
      <w:tr w:rsidR="00494F5F" w14:paraId="57BDBAA9" w14:textId="77777777" w:rsidTr="00412445">
        <w:trPr>
          <w:cantSplit/>
          <w:trHeight w:val="432"/>
        </w:trPr>
        <w:tc>
          <w:tcPr>
            <w:tcW w:w="2880" w:type="dxa"/>
            <w:shd w:val="clear" w:color="auto" w:fill="FFFFFF"/>
            <w:vAlign w:val="center"/>
          </w:tcPr>
          <w:p w14:paraId="5F8D33A4" w14:textId="77777777" w:rsidR="00494F5F" w:rsidRPr="00B93CA0" w:rsidRDefault="00494F5F" w:rsidP="00412445">
            <w:pPr>
              <w:pStyle w:val="Header"/>
              <w:rPr>
                <w:bCs w:val="0"/>
              </w:rPr>
            </w:pPr>
            <w:r>
              <w:rPr>
                <w:bCs w:val="0"/>
              </w:rPr>
              <w:t>Cell</w:t>
            </w:r>
            <w:r w:rsidRPr="00B93CA0">
              <w:rPr>
                <w:bCs w:val="0"/>
              </w:rPr>
              <w:t xml:space="preserve"> Number</w:t>
            </w:r>
          </w:p>
        </w:tc>
        <w:tc>
          <w:tcPr>
            <w:tcW w:w="7560" w:type="dxa"/>
            <w:vAlign w:val="center"/>
          </w:tcPr>
          <w:p w14:paraId="4702F6AA" w14:textId="77777777" w:rsidR="00494F5F" w:rsidRDefault="00494F5F" w:rsidP="00412445">
            <w:pPr>
              <w:pStyle w:val="NormalArial"/>
            </w:pPr>
            <w:r>
              <w:t>512-656-6734</w:t>
            </w:r>
          </w:p>
        </w:tc>
      </w:tr>
      <w:tr w:rsidR="00494F5F" w14:paraId="5BCE241F" w14:textId="77777777" w:rsidTr="00412445">
        <w:trPr>
          <w:cantSplit/>
          <w:trHeight w:val="432"/>
        </w:trPr>
        <w:tc>
          <w:tcPr>
            <w:tcW w:w="2880" w:type="dxa"/>
            <w:tcBorders>
              <w:bottom w:val="single" w:sz="4" w:space="0" w:color="auto"/>
            </w:tcBorders>
            <w:shd w:val="clear" w:color="auto" w:fill="FFFFFF"/>
            <w:vAlign w:val="center"/>
          </w:tcPr>
          <w:p w14:paraId="24AEDC9C" w14:textId="77777777" w:rsidR="00494F5F" w:rsidRPr="00B93CA0" w:rsidRDefault="00494F5F" w:rsidP="00412445">
            <w:pPr>
              <w:pStyle w:val="Header"/>
              <w:rPr>
                <w:bCs w:val="0"/>
              </w:rPr>
            </w:pPr>
            <w:r>
              <w:rPr>
                <w:bCs w:val="0"/>
              </w:rPr>
              <w:t>Market Segment</w:t>
            </w:r>
          </w:p>
        </w:tc>
        <w:tc>
          <w:tcPr>
            <w:tcW w:w="7560" w:type="dxa"/>
            <w:tcBorders>
              <w:bottom w:val="single" w:sz="4" w:space="0" w:color="auto"/>
            </w:tcBorders>
            <w:vAlign w:val="center"/>
          </w:tcPr>
          <w:p w14:paraId="6351FFC5" w14:textId="77777777" w:rsidR="00494F5F" w:rsidRDefault="00494F5F" w:rsidP="00412445">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4C5A65" w:rsidP="00412445">
            <w:pPr>
              <w:pStyle w:val="NormalArial"/>
            </w:pPr>
            <w:hyperlink r:id="rId19"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66844282" w14:textId="77777777" w:rsidR="004F6606" w:rsidRDefault="004F6606"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1525" w:rsidRPr="00895AB9" w14:paraId="26ACE66E" w14:textId="77777777" w:rsidTr="00CC3A6B">
        <w:trPr>
          <w:trHeight w:val="432"/>
        </w:trPr>
        <w:tc>
          <w:tcPr>
            <w:tcW w:w="10440" w:type="dxa"/>
            <w:gridSpan w:val="2"/>
            <w:shd w:val="clear" w:color="auto" w:fill="FFFFFF"/>
            <w:vAlign w:val="center"/>
          </w:tcPr>
          <w:p w14:paraId="7AF867A4" w14:textId="77777777" w:rsidR="00191525" w:rsidRPr="00895AB9" w:rsidRDefault="00191525" w:rsidP="00CC3A6B">
            <w:pPr>
              <w:pStyle w:val="NormalArial"/>
              <w:jc w:val="center"/>
              <w:rPr>
                <w:b/>
              </w:rPr>
            </w:pPr>
            <w:r w:rsidRPr="00893159">
              <w:rPr>
                <w:b/>
              </w:rPr>
              <w:t>Comments Received</w:t>
            </w:r>
          </w:p>
        </w:tc>
      </w:tr>
      <w:tr w:rsidR="00191525" w:rsidRPr="00895AB9" w14:paraId="4A1D7763" w14:textId="77777777" w:rsidTr="00CC3A6B">
        <w:trPr>
          <w:trHeight w:val="432"/>
        </w:trPr>
        <w:tc>
          <w:tcPr>
            <w:tcW w:w="2880" w:type="dxa"/>
            <w:shd w:val="clear" w:color="auto" w:fill="FFFFFF"/>
            <w:vAlign w:val="center"/>
          </w:tcPr>
          <w:p w14:paraId="5210DA82" w14:textId="77777777" w:rsidR="00191525" w:rsidRPr="00895AB9" w:rsidRDefault="00191525" w:rsidP="00CC3A6B">
            <w:pPr>
              <w:pStyle w:val="Header"/>
              <w:rPr>
                <w:bCs w:val="0"/>
              </w:rPr>
            </w:pPr>
            <w:r w:rsidRPr="00895AB9">
              <w:rPr>
                <w:bCs w:val="0"/>
              </w:rPr>
              <w:t>Comment Author</w:t>
            </w:r>
          </w:p>
        </w:tc>
        <w:tc>
          <w:tcPr>
            <w:tcW w:w="7560" w:type="dxa"/>
            <w:vAlign w:val="center"/>
          </w:tcPr>
          <w:p w14:paraId="6B9B912E" w14:textId="77777777" w:rsidR="00191525" w:rsidRPr="00895AB9" w:rsidRDefault="00191525" w:rsidP="00CC3A6B">
            <w:pPr>
              <w:pStyle w:val="NormalArial"/>
              <w:rPr>
                <w:b/>
              </w:rPr>
            </w:pPr>
            <w:r w:rsidRPr="00895AB9">
              <w:rPr>
                <w:b/>
              </w:rPr>
              <w:t xml:space="preserve">Comment </w:t>
            </w:r>
            <w:r>
              <w:rPr>
                <w:b/>
              </w:rPr>
              <w:t>Summary</w:t>
            </w:r>
          </w:p>
        </w:tc>
      </w:tr>
      <w:tr w:rsidR="00191525" w14:paraId="7D5D6747" w14:textId="77777777" w:rsidTr="00CC3A6B">
        <w:trPr>
          <w:trHeight w:val="432"/>
        </w:trPr>
        <w:tc>
          <w:tcPr>
            <w:tcW w:w="2880" w:type="dxa"/>
            <w:shd w:val="clear" w:color="auto" w:fill="FFFFFF"/>
            <w:vAlign w:val="center"/>
          </w:tcPr>
          <w:p w14:paraId="6779FD89" w14:textId="77777777" w:rsidR="00191525" w:rsidRPr="00502A1F" w:rsidRDefault="00191525" w:rsidP="00CC3A6B">
            <w:pPr>
              <w:pStyle w:val="Header"/>
              <w:rPr>
                <w:b w:val="0"/>
                <w:bCs w:val="0"/>
              </w:rPr>
            </w:pPr>
            <w:r>
              <w:rPr>
                <w:b w:val="0"/>
                <w:bCs w:val="0"/>
              </w:rPr>
              <w:t>None</w:t>
            </w:r>
          </w:p>
        </w:tc>
        <w:tc>
          <w:tcPr>
            <w:tcW w:w="7560" w:type="dxa"/>
            <w:vAlign w:val="center"/>
          </w:tcPr>
          <w:p w14:paraId="4E00522D" w14:textId="77777777" w:rsidR="00191525" w:rsidRDefault="00191525" w:rsidP="00CC3A6B">
            <w:pPr>
              <w:pStyle w:val="NormalArial"/>
            </w:pP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0958E7C4" w14:textId="77777777" w:rsidR="00CE4FC0" w:rsidRDefault="00CE4FC0" w:rsidP="00CE4FC0">
      <w:pPr>
        <w:spacing w:before="120" w:after="120"/>
        <w:rPr>
          <w:rFonts w:ascii="Arial" w:hAnsi="Arial" w:cs="Arial"/>
        </w:rPr>
      </w:pPr>
      <w:r>
        <w:rPr>
          <w:rFonts w:ascii="Arial" w:hAnsi="Arial" w:cs="Arial"/>
        </w:rPr>
        <w:t>Please note that the following RRGRR(s) also propose revisions to the following sections:</w:t>
      </w:r>
    </w:p>
    <w:p w14:paraId="32BFF9C9" w14:textId="77777777" w:rsidR="00CE4FC0" w:rsidRDefault="00CE4FC0" w:rsidP="00CE4FC0">
      <w:pPr>
        <w:numPr>
          <w:ilvl w:val="0"/>
          <w:numId w:val="29"/>
        </w:numPr>
        <w:rPr>
          <w:rFonts w:ascii="Arial" w:hAnsi="Arial" w:cs="Arial"/>
        </w:rPr>
      </w:pPr>
      <w:r>
        <w:rPr>
          <w:rFonts w:ascii="Arial" w:hAnsi="Arial" w:cs="Arial"/>
        </w:rPr>
        <w:t>RRGRR021, Dynamic Model Requirement for TSAT</w:t>
      </w:r>
    </w:p>
    <w:p w14:paraId="09DE549D" w14:textId="77777777" w:rsidR="00CE4FC0" w:rsidRDefault="00CE4FC0" w:rsidP="00CE4FC0">
      <w:pPr>
        <w:numPr>
          <w:ilvl w:val="1"/>
          <w:numId w:val="29"/>
        </w:numPr>
        <w:spacing w:after="120"/>
        <w:rPr>
          <w:rFonts w:ascii="Arial" w:hAnsi="Arial" w:cs="Arial"/>
        </w:rPr>
      </w:pPr>
      <w:r>
        <w:rPr>
          <w:rFonts w:ascii="Arial" w:hAnsi="Arial" w:cs="Arial"/>
        </w:rPr>
        <w:t xml:space="preserve">Section 2, Resource Registration Glossary – Protection </w:t>
      </w:r>
    </w:p>
    <w:p w14:paraId="3160AE2E" w14:textId="77777777" w:rsidR="00CE4FC0" w:rsidRDefault="00CE4FC0" w:rsidP="00474029">
      <w:pPr>
        <w:spacing w:before="120" w:after="120"/>
        <w:rPr>
          <w:rFonts w:ascii="Arial" w:hAnsi="Arial" w:cs="Arial"/>
        </w:rPr>
      </w:pPr>
    </w:p>
    <w:p w14:paraId="6506D574" w14:textId="77777777" w:rsidR="00CE4FC0" w:rsidRDefault="00CE4FC0" w:rsidP="00CE4FC0">
      <w:pPr>
        <w:numPr>
          <w:ilvl w:val="0"/>
          <w:numId w:val="28"/>
        </w:numPr>
        <w:spacing w:before="120" w:after="120"/>
        <w:rPr>
          <w:rFonts w:ascii="Arial" w:hAnsi="Arial" w:cs="Arial"/>
        </w:rPr>
        <w:sectPr w:rsidR="00CE4FC0" w:rsidSect="00292F5C">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pPr>
    </w:p>
    <w:p w14:paraId="5237AC90" w14:textId="77777777" w:rsidR="00292F5C" w:rsidRPr="00D56D61" w:rsidRDefault="00292F5C">
      <w:pPr>
        <w:tabs>
          <w:tab w:val="num" w:pos="0"/>
        </w:tabs>
        <w:rPr>
          <w:rFonts w:ascii="Arial" w:hAnsi="Arial" w:cs="Arial"/>
        </w:r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3772" w14:paraId="11DF2636" w14:textId="77777777" w:rsidTr="00900252">
        <w:trPr>
          <w:trHeight w:val="350"/>
        </w:trPr>
        <w:tc>
          <w:tcPr>
            <w:tcW w:w="14310"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5430" w:type="pct"/>
        <w:tblInd w:w="-522" w:type="dxa"/>
        <w:tblLook w:val="04A0" w:firstRow="1" w:lastRow="0" w:firstColumn="1" w:lastColumn="0" w:noHBand="0" w:noVBand="1"/>
      </w:tblPr>
      <w:tblGrid>
        <w:gridCol w:w="1344"/>
        <w:gridCol w:w="452"/>
        <w:gridCol w:w="452"/>
        <w:gridCol w:w="452"/>
        <w:gridCol w:w="452"/>
        <w:gridCol w:w="452"/>
        <w:gridCol w:w="452"/>
        <w:gridCol w:w="1406"/>
        <w:gridCol w:w="2461"/>
        <w:gridCol w:w="2573"/>
        <w:gridCol w:w="682"/>
        <w:gridCol w:w="682"/>
        <w:gridCol w:w="682"/>
        <w:gridCol w:w="682"/>
        <w:gridCol w:w="840"/>
      </w:tblGrid>
      <w:tr w:rsidR="009D2D77" w14:paraId="15A518DD" w14:textId="77777777" w:rsidTr="00E149A2">
        <w:trPr>
          <w:trHeight w:val="3293"/>
        </w:trPr>
        <w:tc>
          <w:tcPr>
            <w:tcW w:w="497" w:type="pct"/>
            <w:tcBorders>
              <w:top w:val="single" w:sz="4" w:space="0" w:color="auto"/>
              <w:left w:val="single" w:sz="4" w:space="0" w:color="auto"/>
              <w:bottom w:val="single" w:sz="4" w:space="0" w:color="auto"/>
              <w:right w:val="single" w:sz="4" w:space="0" w:color="auto"/>
            </w:tcBorders>
            <w:shd w:val="clear" w:color="auto" w:fill="FFFF66"/>
            <w:textDirection w:val="btLr"/>
            <w:vAlign w:val="center"/>
          </w:tcPr>
          <w:p w14:paraId="2773715E" w14:textId="77777777" w:rsidR="009D2D77" w:rsidRDefault="009D2D77" w:rsidP="009D2D77">
            <w:pPr>
              <w:jc w:val="center"/>
              <w:rPr>
                <w:rFonts w:ascii="Arial" w:hAnsi="Arial" w:cs="Arial"/>
                <w:b/>
                <w:bCs/>
                <w:sz w:val="20"/>
                <w:szCs w:val="20"/>
              </w:rPr>
            </w:pPr>
            <w:r>
              <w:rPr>
                <w:rFonts w:ascii="Arial" w:hAnsi="Arial" w:cs="Arial"/>
                <w:b/>
                <w:bCs/>
                <w:sz w:val="20"/>
                <w:szCs w:val="20"/>
              </w:rPr>
              <w:t>RARF Tab</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12D0F9EB" w14:textId="77777777" w:rsidR="009D2D77" w:rsidRDefault="009D2D77" w:rsidP="009D2D77">
            <w:pPr>
              <w:jc w:val="center"/>
              <w:rPr>
                <w:rFonts w:ascii="Arial" w:hAnsi="Arial" w:cs="Arial"/>
                <w:b/>
                <w:bCs/>
                <w:sz w:val="20"/>
                <w:szCs w:val="20"/>
              </w:rPr>
            </w:pPr>
            <w:r>
              <w:rPr>
                <w:rFonts w:ascii="Arial" w:hAnsi="Arial" w:cs="Arial"/>
                <w:b/>
                <w:bCs/>
                <w:sz w:val="20"/>
                <w:szCs w:val="20"/>
              </w:rPr>
              <w:t>Wind</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76106CE2" w14:textId="77777777" w:rsidR="009D2D77" w:rsidRDefault="009D2D77" w:rsidP="009D2D77">
            <w:pPr>
              <w:jc w:val="center"/>
              <w:rPr>
                <w:rFonts w:ascii="Arial" w:hAnsi="Arial" w:cs="Arial"/>
                <w:b/>
                <w:bCs/>
                <w:sz w:val="20"/>
                <w:szCs w:val="20"/>
              </w:rPr>
            </w:pPr>
            <w:r>
              <w:rPr>
                <w:rFonts w:ascii="Arial" w:hAnsi="Arial" w:cs="Arial"/>
                <w:b/>
                <w:bCs/>
                <w:sz w:val="20"/>
                <w:szCs w:val="20"/>
              </w:rPr>
              <w:t>Solar Photovoltaic (PV)</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6F2E0300" w14:textId="77777777" w:rsidR="009D2D77" w:rsidRDefault="009D2D77" w:rsidP="009D2D77">
            <w:pPr>
              <w:jc w:val="center"/>
              <w:rPr>
                <w:rFonts w:ascii="Arial" w:hAnsi="Arial" w:cs="Arial"/>
                <w:b/>
                <w:bCs/>
                <w:sz w:val="20"/>
                <w:szCs w:val="20"/>
              </w:rPr>
            </w:pPr>
            <w:r>
              <w:rPr>
                <w:rFonts w:ascii="Arial" w:hAnsi="Arial" w:cs="Arial"/>
                <w:b/>
                <w:bCs/>
                <w:sz w:val="20"/>
                <w:szCs w:val="20"/>
              </w:rPr>
              <w:t>Conventional Generation (Gen)</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5335FC3A" w14:textId="77777777" w:rsidR="009D2D77" w:rsidRDefault="009D2D77" w:rsidP="009D2D77">
            <w:pPr>
              <w:jc w:val="center"/>
              <w:rPr>
                <w:rFonts w:ascii="Arial" w:hAnsi="Arial" w:cs="Arial"/>
                <w:b/>
                <w:bCs/>
                <w:sz w:val="20"/>
                <w:szCs w:val="20"/>
              </w:rPr>
            </w:pPr>
            <w:r>
              <w:rPr>
                <w:rFonts w:ascii="Arial" w:hAnsi="Arial" w:cs="Arial"/>
                <w:b/>
                <w:bCs/>
                <w:sz w:val="20"/>
                <w:szCs w:val="20"/>
              </w:rPr>
              <w:t>Combined Cycle (CC)</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591A2632" w14:textId="77777777" w:rsidR="009D2D77" w:rsidRDefault="009D2D77" w:rsidP="009D2D77">
            <w:pPr>
              <w:jc w:val="center"/>
              <w:rPr>
                <w:rFonts w:ascii="Arial" w:hAnsi="Arial" w:cs="Arial"/>
                <w:b/>
                <w:bCs/>
                <w:sz w:val="20"/>
                <w:szCs w:val="20"/>
              </w:rPr>
            </w:pPr>
            <w:r>
              <w:rPr>
                <w:rFonts w:ascii="Arial" w:hAnsi="Arial" w:cs="Arial"/>
                <w:b/>
                <w:bCs/>
                <w:sz w:val="20"/>
                <w:szCs w:val="20"/>
              </w:rPr>
              <w:t>Load  Resources</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5B381FEF" w14:textId="77777777" w:rsidR="009D2D77" w:rsidRDefault="009D2D77" w:rsidP="009D2D77">
            <w:pPr>
              <w:jc w:val="center"/>
              <w:rPr>
                <w:rFonts w:ascii="Arial" w:hAnsi="Arial" w:cs="Arial"/>
                <w:b/>
                <w:bCs/>
                <w:sz w:val="20"/>
                <w:szCs w:val="20"/>
              </w:rPr>
            </w:pPr>
            <w:r>
              <w:rPr>
                <w:rFonts w:ascii="Arial" w:hAnsi="Arial" w:cs="Arial"/>
                <w:b/>
                <w:bCs/>
                <w:sz w:val="20"/>
                <w:szCs w:val="20"/>
              </w:rPr>
              <w:t>Distributed Generation</w:t>
            </w:r>
          </w:p>
        </w:tc>
        <w:tc>
          <w:tcPr>
            <w:tcW w:w="491" w:type="pct"/>
            <w:tcBorders>
              <w:top w:val="single" w:sz="4" w:space="0" w:color="auto"/>
              <w:left w:val="nil"/>
              <w:bottom w:val="single" w:sz="4" w:space="0" w:color="auto"/>
              <w:right w:val="single" w:sz="4" w:space="0" w:color="auto"/>
            </w:tcBorders>
            <w:shd w:val="clear" w:color="auto" w:fill="FFFF66"/>
            <w:noWrap/>
            <w:textDirection w:val="btLr"/>
            <w:vAlign w:val="center"/>
          </w:tcPr>
          <w:p w14:paraId="132DF083" w14:textId="77777777" w:rsidR="009D2D77" w:rsidRDefault="009D2D77" w:rsidP="009D2D77">
            <w:pPr>
              <w:jc w:val="center"/>
              <w:rPr>
                <w:rFonts w:ascii="Arial" w:hAnsi="Arial" w:cs="Arial"/>
                <w:b/>
                <w:bCs/>
                <w:sz w:val="20"/>
                <w:szCs w:val="20"/>
              </w:rPr>
            </w:pPr>
            <w:r>
              <w:rPr>
                <w:rFonts w:ascii="Arial" w:hAnsi="Arial" w:cs="Arial"/>
                <w:b/>
                <w:bCs/>
                <w:sz w:val="20"/>
                <w:szCs w:val="20"/>
              </w:rPr>
              <w:t>Notes</w:t>
            </w:r>
          </w:p>
        </w:tc>
        <w:tc>
          <w:tcPr>
            <w:tcW w:w="860" w:type="pct"/>
            <w:tcBorders>
              <w:top w:val="single" w:sz="4" w:space="0" w:color="auto"/>
              <w:left w:val="nil"/>
              <w:bottom w:val="single" w:sz="4" w:space="0" w:color="auto"/>
              <w:right w:val="single" w:sz="4" w:space="0" w:color="auto"/>
            </w:tcBorders>
            <w:shd w:val="clear" w:color="auto" w:fill="FFFF66"/>
            <w:textDirection w:val="btLr"/>
            <w:vAlign w:val="center"/>
          </w:tcPr>
          <w:p w14:paraId="64709F83" w14:textId="77777777" w:rsidR="009D2D77" w:rsidRDefault="009D2D77" w:rsidP="009D2D77">
            <w:pPr>
              <w:jc w:val="center"/>
              <w:rPr>
                <w:rFonts w:ascii="Arial" w:hAnsi="Arial" w:cs="Arial"/>
                <w:b/>
                <w:bCs/>
                <w:sz w:val="20"/>
                <w:szCs w:val="20"/>
              </w:rPr>
            </w:pPr>
            <w:r>
              <w:rPr>
                <w:rFonts w:ascii="Arial" w:hAnsi="Arial" w:cs="Arial"/>
                <w:b/>
                <w:bCs/>
                <w:sz w:val="20"/>
                <w:szCs w:val="20"/>
              </w:rPr>
              <w:t>Field Name</w:t>
            </w:r>
          </w:p>
        </w:tc>
        <w:tc>
          <w:tcPr>
            <w:tcW w:w="934" w:type="pct"/>
            <w:tcBorders>
              <w:top w:val="single" w:sz="4" w:space="0" w:color="auto"/>
              <w:left w:val="nil"/>
              <w:bottom w:val="single" w:sz="4" w:space="0" w:color="auto"/>
              <w:right w:val="single" w:sz="4" w:space="0" w:color="auto"/>
            </w:tcBorders>
            <w:shd w:val="clear" w:color="auto" w:fill="FFFF66"/>
            <w:textDirection w:val="btLr"/>
            <w:vAlign w:val="center"/>
          </w:tcPr>
          <w:p w14:paraId="4FA46132" w14:textId="77777777" w:rsidR="009D2D77" w:rsidRDefault="009D2D77" w:rsidP="009D2D77">
            <w:pPr>
              <w:jc w:val="center"/>
              <w:rPr>
                <w:rFonts w:ascii="Arial" w:hAnsi="Arial" w:cs="Arial"/>
                <w:b/>
                <w:bCs/>
                <w:sz w:val="20"/>
                <w:szCs w:val="20"/>
              </w:rPr>
            </w:pPr>
            <w:r>
              <w:rPr>
                <w:rFonts w:ascii="Arial" w:hAnsi="Arial" w:cs="Arial"/>
                <w:b/>
                <w:bCs/>
                <w:sz w:val="20"/>
                <w:szCs w:val="20"/>
              </w:rPr>
              <w:t>Definition / Detailed Description</w:t>
            </w:r>
          </w:p>
        </w:tc>
        <w:tc>
          <w:tcPr>
            <w:tcW w:w="238" w:type="pct"/>
            <w:tcBorders>
              <w:top w:val="single" w:sz="4" w:space="0" w:color="auto"/>
              <w:left w:val="nil"/>
              <w:bottom w:val="single" w:sz="4" w:space="0" w:color="auto"/>
              <w:right w:val="single" w:sz="4" w:space="0" w:color="auto"/>
            </w:tcBorders>
            <w:shd w:val="clear" w:color="auto" w:fill="FFFF66"/>
            <w:textDirection w:val="btLr"/>
            <w:vAlign w:val="center"/>
          </w:tcPr>
          <w:p w14:paraId="7031979F"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238" w:type="pct"/>
            <w:tcBorders>
              <w:top w:val="single" w:sz="4" w:space="0" w:color="auto"/>
              <w:left w:val="nil"/>
              <w:bottom w:val="single" w:sz="4" w:space="0" w:color="auto"/>
              <w:right w:val="single" w:sz="4" w:space="0" w:color="auto"/>
            </w:tcBorders>
            <w:shd w:val="clear" w:color="auto" w:fill="FFFF66"/>
            <w:textDirection w:val="btLr"/>
            <w:vAlign w:val="center"/>
          </w:tcPr>
          <w:p w14:paraId="3992B482"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Interconnect Study (FIS) </w:t>
            </w:r>
            <w:r>
              <w:rPr>
                <w:rFonts w:ascii="Arial" w:hAnsi="Arial" w:cs="Arial"/>
                <w:b/>
                <w:bCs/>
                <w:sz w:val="20"/>
                <w:szCs w:val="20"/>
              </w:rPr>
              <w:br/>
              <w:t>(R, C, O, A)</w:t>
            </w:r>
          </w:p>
        </w:tc>
        <w:tc>
          <w:tcPr>
            <w:tcW w:w="238" w:type="pct"/>
            <w:tcBorders>
              <w:top w:val="single" w:sz="4" w:space="0" w:color="auto"/>
              <w:left w:val="nil"/>
              <w:bottom w:val="single" w:sz="4" w:space="0" w:color="auto"/>
              <w:right w:val="single" w:sz="4" w:space="0" w:color="auto"/>
            </w:tcBorders>
            <w:shd w:val="clear" w:color="auto" w:fill="FFFF66"/>
            <w:textDirection w:val="btLr"/>
            <w:vAlign w:val="center"/>
          </w:tcPr>
          <w:p w14:paraId="4C23C1E8" w14:textId="77777777" w:rsidR="009D2D77" w:rsidRDefault="009D2D77" w:rsidP="009D2D77">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238" w:type="pct"/>
            <w:tcBorders>
              <w:top w:val="single" w:sz="4" w:space="0" w:color="auto"/>
              <w:left w:val="nil"/>
              <w:bottom w:val="single" w:sz="4" w:space="0" w:color="auto"/>
              <w:right w:val="single" w:sz="4" w:space="0" w:color="auto"/>
            </w:tcBorders>
            <w:shd w:val="clear" w:color="auto" w:fill="FFFF66"/>
            <w:textDirection w:val="btLr"/>
            <w:vAlign w:val="center"/>
          </w:tcPr>
          <w:p w14:paraId="12D2C397"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318" w:type="pct"/>
            <w:tcBorders>
              <w:top w:val="single" w:sz="4" w:space="0" w:color="auto"/>
              <w:left w:val="nil"/>
              <w:bottom w:val="single" w:sz="4" w:space="0" w:color="auto"/>
              <w:right w:val="single" w:sz="4" w:space="0" w:color="auto"/>
            </w:tcBorders>
            <w:shd w:val="clear" w:color="auto" w:fill="FFFF66"/>
            <w:textDirection w:val="btLr"/>
            <w:vAlign w:val="center"/>
          </w:tcPr>
          <w:p w14:paraId="3AA63752" w14:textId="77777777" w:rsidR="009D2D77" w:rsidRDefault="009D2D77" w:rsidP="009D2D77">
            <w:pPr>
              <w:jc w:val="center"/>
              <w:rPr>
                <w:rFonts w:ascii="Arial" w:hAnsi="Arial" w:cs="Arial"/>
                <w:b/>
                <w:bCs/>
                <w:sz w:val="20"/>
                <w:szCs w:val="20"/>
              </w:rPr>
            </w:pPr>
            <w:r>
              <w:rPr>
                <w:rFonts w:ascii="Arial" w:hAnsi="Arial" w:cs="Arial"/>
                <w:b/>
                <w:bCs/>
                <w:sz w:val="20"/>
                <w:szCs w:val="20"/>
              </w:rPr>
              <w:t> </w:t>
            </w:r>
          </w:p>
        </w:tc>
      </w:tr>
      <w:tr w:rsidR="00E149A2" w14:paraId="10079CB5" w14:textId="77777777" w:rsidTr="00EC3969">
        <w:trPr>
          <w:trHeight w:val="368"/>
        </w:trPr>
        <w:tc>
          <w:tcPr>
            <w:tcW w:w="5000" w:type="pct"/>
            <w:gridSpan w:val="15"/>
            <w:tcBorders>
              <w:top w:val="single" w:sz="4" w:space="0" w:color="auto"/>
              <w:left w:val="single" w:sz="4" w:space="0" w:color="auto"/>
              <w:bottom w:val="single" w:sz="4" w:space="0" w:color="auto"/>
              <w:right w:val="single" w:sz="4" w:space="0" w:color="auto"/>
            </w:tcBorders>
            <w:shd w:val="clear" w:color="auto" w:fill="2F5496"/>
            <w:vAlign w:val="center"/>
          </w:tcPr>
          <w:p w14:paraId="79B7821D" w14:textId="77777777" w:rsidR="00E149A2" w:rsidRDefault="00E149A2" w:rsidP="00900252">
            <w:pPr>
              <w:jc w:val="center"/>
              <w:rPr>
                <w:rFonts w:ascii="Arial" w:hAnsi="Arial" w:cs="Arial"/>
                <w:sz w:val="20"/>
                <w:szCs w:val="20"/>
              </w:rPr>
            </w:pPr>
            <w:commentRangeStart w:id="0"/>
            <w:r>
              <w:rPr>
                <w:rFonts w:ascii="Arial" w:hAnsi="Arial" w:cs="Arial"/>
                <w:b/>
                <w:bCs/>
                <w:sz w:val="28"/>
                <w:szCs w:val="28"/>
              </w:rPr>
              <w:t>Protection</w:t>
            </w:r>
            <w:commentRangeEnd w:id="0"/>
            <w:r w:rsidR="00550F87">
              <w:rPr>
                <w:rStyle w:val="CommentReference"/>
              </w:rPr>
              <w:commentReference w:id="0"/>
            </w:r>
          </w:p>
        </w:tc>
      </w:tr>
      <w:tr w:rsidR="00900252" w14:paraId="7F4C2EB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F137D23"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9B44FB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5636C4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23D0A2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ABB3C6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C092B2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6C8B0E3"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C36BFC4" w14:textId="77777777" w:rsidR="00900252" w:rsidRDefault="00900252" w:rsidP="00900252">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vAlign w:val="center"/>
          </w:tcPr>
          <w:p w14:paraId="5B67B118" w14:textId="77777777" w:rsidR="00900252" w:rsidRDefault="00900252" w:rsidP="00900252">
            <w:pPr>
              <w:rPr>
                <w:rFonts w:ascii="Arial" w:hAnsi="Arial" w:cs="Arial"/>
                <w:sz w:val="20"/>
                <w:szCs w:val="20"/>
              </w:rPr>
            </w:pPr>
            <w:r>
              <w:rPr>
                <w:rFonts w:ascii="Arial" w:hAnsi="Arial" w:cs="Arial"/>
                <w:sz w:val="20"/>
                <w:szCs w:val="20"/>
              </w:rPr>
              <w:t>Unit Name</w:t>
            </w:r>
          </w:p>
        </w:tc>
        <w:tc>
          <w:tcPr>
            <w:tcW w:w="934" w:type="pct"/>
            <w:tcBorders>
              <w:top w:val="single" w:sz="4" w:space="0" w:color="auto"/>
              <w:left w:val="nil"/>
              <w:bottom w:val="single" w:sz="4" w:space="0" w:color="auto"/>
              <w:right w:val="single" w:sz="4" w:space="0" w:color="auto"/>
            </w:tcBorders>
            <w:shd w:val="clear" w:color="auto" w:fill="auto"/>
            <w:vAlign w:val="center"/>
          </w:tcPr>
          <w:p w14:paraId="3401DF54" w14:textId="77777777" w:rsidR="00900252" w:rsidRDefault="00900252" w:rsidP="00900252">
            <w:pPr>
              <w:rPr>
                <w:rFonts w:ascii="Arial" w:hAnsi="Arial" w:cs="Arial"/>
                <w:sz w:val="20"/>
                <w:szCs w:val="20"/>
              </w:rPr>
            </w:pPr>
            <w:r>
              <w:rPr>
                <w:rFonts w:ascii="Arial" w:hAnsi="Arial" w:cs="Arial"/>
                <w:sz w:val="20"/>
                <w:szCs w:val="20"/>
              </w:rPr>
              <w:t>Unit Code as provided on the Unit Info tab.</w:t>
            </w:r>
          </w:p>
        </w:tc>
        <w:tc>
          <w:tcPr>
            <w:tcW w:w="238" w:type="pct"/>
            <w:tcBorders>
              <w:top w:val="single" w:sz="4" w:space="0" w:color="auto"/>
              <w:left w:val="nil"/>
              <w:bottom w:val="single" w:sz="4" w:space="0" w:color="auto"/>
              <w:right w:val="single" w:sz="4" w:space="0" w:color="auto"/>
            </w:tcBorders>
            <w:shd w:val="clear" w:color="auto" w:fill="auto"/>
            <w:vAlign w:val="center"/>
          </w:tcPr>
          <w:p w14:paraId="46E16BC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0F0E8CB"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451F875E"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598EFE5"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373820B9"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18021613"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8A86C8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0587FA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256F1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D23041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360DE8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6463B7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F63E3DA"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628EEB2" w14:textId="77777777" w:rsidR="00900252" w:rsidRDefault="00900252" w:rsidP="00900252">
            <w:pPr>
              <w:rPr>
                <w:rFonts w:ascii="Arial" w:hAnsi="Arial" w:cs="Arial"/>
                <w:sz w:val="20"/>
                <w:szCs w:val="20"/>
              </w:rPr>
            </w:pPr>
            <w:r>
              <w:rPr>
                <w:rFonts w:ascii="Arial" w:hAnsi="Arial" w:cs="Arial"/>
                <w:sz w:val="20"/>
                <w:szCs w:val="20"/>
              </w:rPr>
              <w:t>Automatic</w:t>
            </w:r>
          </w:p>
        </w:tc>
        <w:tc>
          <w:tcPr>
            <w:tcW w:w="860" w:type="pct"/>
            <w:tcBorders>
              <w:top w:val="single" w:sz="4" w:space="0" w:color="auto"/>
              <w:left w:val="nil"/>
              <w:bottom w:val="single" w:sz="4" w:space="0" w:color="auto"/>
              <w:right w:val="single" w:sz="4" w:space="0" w:color="auto"/>
            </w:tcBorders>
            <w:shd w:val="clear" w:color="auto" w:fill="auto"/>
            <w:vAlign w:val="center"/>
          </w:tcPr>
          <w:p w14:paraId="1B5A0DF7" w14:textId="77777777" w:rsidR="00900252" w:rsidRDefault="00900252" w:rsidP="00900252">
            <w:pPr>
              <w:rPr>
                <w:rFonts w:ascii="Arial" w:hAnsi="Arial" w:cs="Arial"/>
                <w:sz w:val="20"/>
                <w:szCs w:val="20"/>
              </w:rPr>
            </w:pPr>
            <w:r>
              <w:rPr>
                <w:rFonts w:ascii="Arial" w:hAnsi="Arial" w:cs="Arial"/>
                <w:sz w:val="20"/>
                <w:szCs w:val="20"/>
              </w:rPr>
              <w:t>SITE_CODE</w:t>
            </w:r>
          </w:p>
        </w:tc>
        <w:tc>
          <w:tcPr>
            <w:tcW w:w="934" w:type="pct"/>
            <w:tcBorders>
              <w:top w:val="single" w:sz="4" w:space="0" w:color="auto"/>
              <w:left w:val="nil"/>
              <w:bottom w:val="single" w:sz="4" w:space="0" w:color="auto"/>
              <w:right w:val="single" w:sz="4" w:space="0" w:color="auto"/>
            </w:tcBorders>
            <w:shd w:val="clear" w:color="auto" w:fill="auto"/>
            <w:vAlign w:val="center"/>
          </w:tcPr>
          <w:p w14:paraId="68D67466" w14:textId="77777777" w:rsidR="00900252" w:rsidRDefault="00900252" w:rsidP="00900252">
            <w:pPr>
              <w:rPr>
                <w:rFonts w:ascii="Arial" w:hAnsi="Arial" w:cs="Arial"/>
                <w:sz w:val="20"/>
                <w:szCs w:val="20"/>
              </w:rPr>
            </w:pPr>
            <w:r>
              <w:rPr>
                <w:rFonts w:ascii="Arial" w:hAnsi="Arial" w:cs="Arial"/>
                <w:sz w:val="20"/>
                <w:szCs w:val="20"/>
              </w:rPr>
              <w:t>Site Code as provided on the General and Site Information tab.</w:t>
            </w:r>
          </w:p>
        </w:tc>
        <w:tc>
          <w:tcPr>
            <w:tcW w:w="238" w:type="pct"/>
            <w:tcBorders>
              <w:top w:val="single" w:sz="4" w:space="0" w:color="auto"/>
              <w:left w:val="nil"/>
              <w:bottom w:val="single" w:sz="4" w:space="0" w:color="auto"/>
              <w:right w:val="single" w:sz="4" w:space="0" w:color="auto"/>
            </w:tcBorders>
            <w:shd w:val="clear" w:color="auto" w:fill="auto"/>
            <w:vAlign w:val="center"/>
          </w:tcPr>
          <w:p w14:paraId="063C6BB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6FBF15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A675FFE"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ADA59A2" w14:textId="77777777" w:rsidR="00900252" w:rsidRDefault="00900252" w:rsidP="00900252">
            <w:pPr>
              <w:jc w:val="center"/>
              <w:rPr>
                <w:rFonts w:ascii="Arial" w:hAnsi="Arial" w:cs="Arial"/>
                <w:sz w:val="20"/>
                <w:szCs w:val="20"/>
              </w:rPr>
            </w:pPr>
            <w:r>
              <w:rPr>
                <w:rFonts w:ascii="Arial" w:hAnsi="Arial" w:cs="Arial"/>
                <w:sz w:val="20"/>
                <w:szCs w:val="20"/>
              </w:rPr>
              <w:t>A</w:t>
            </w:r>
          </w:p>
        </w:tc>
        <w:tc>
          <w:tcPr>
            <w:tcW w:w="318" w:type="pct"/>
            <w:tcBorders>
              <w:top w:val="single" w:sz="4" w:space="0" w:color="auto"/>
              <w:left w:val="nil"/>
              <w:bottom w:val="single" w:sz="4" w:space="0" w:color="auto"/>
              <w:right w:val="single" w:sz="4" w:space="0" w:color="auto"/>
            </w:tcBorders>
            <w:shd w:val="clear" w:color="auto" w:fill="auto"/>
            <w:vAlign w:val="center"/>
          </w:tcPr>
          <w:p w14:paraId="75AD64D4"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1ED4531"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3159086"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0D56324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D4BB1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19682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3BC4B2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99BBB24"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666FF63"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860525B" w14:textId="77777777" w:rsidR="00900252" w:rsidRDefault="00900252" w:rsidP="00900252">
            <w:pPr>
              <w:rPr>
                <w:rFonts w:ascii="Arial" w:hAnsi="Arial" w:cs="Arial"/>
                <w:sz w:val="20"/>
                <w:szCs w:val="20"/>
              </w:rPr>
            </w:pPr>
            <w:r>
              <w:rPr>
                <w:rFonts w:ascii="Arial" w:hAnsi="Arial" w:cs="Arial"/>
                <w:sz w:val="20"/>
                <w:szCs w:val="20"/>
              </w:rPr>
              <w:t>Automatic</w:t>
            </w:r>
          </w:p>
        </w:tc>
        <w:tc>
          <w:tcPr>
            <w:tcW w:w="860" w:type="pct"/>
            <w:tcBorders>
              <w:top w:val="single" w:sz="4" w:space="0" w:color="auto"/>
              <w:left w:val="nil"/>
              <w:bottom w:val="single" w:sz="4" w:space="0" w:color="auto"/>
              <w:right w:val="single" w:sz="4" w:space="0" w:color="auto"/>
            </w:tcBorders>
            <w:shd w:val="clear" w:color="auto" w:fill="auto"/>
            <w:vAlign w:val="center"/>
          </w:tcPr>
          <w:p w14:paraId="12443B49" w14:textId="77777777" w:rsidR="00900252" w:rsidRDefault="00900252" w:rsidP="00900252">
            <w:pPr>
              <w:rPr>
                <w:rFonts w:ascii="Arial" w:hAnsi="Arial" w:cs="Arial"/>
                <w:sz w:val="20"/>
                <w:szCs w:val="20"/>
              </w:rPr>
            </w:pPr>
            <w:r>
              <w:rPr>
                <w:rFonts w:ascii="Arial" w:hAnsi="Arial" w:cs="Arial"/>
                <w:sz w:val="20"/>
                <w:szCs w:val="20"/>
              </w:rPr>
              <w:t>Resource Name (Unit Code/Mnemonic)</w:t>
            </w:r>
          </w:p>
        </w:tc>
        <w:tc>
          <w:tcPr>
            <w:tcW w:w="934" w:type="pct"/>
            <w:tcBorders>
              <w:top w:val="single" w:sz="4" w:space="0" w:color="auto"/>
              <w:left w:val="nil"/>
              <w:bottom w:val="single" w:sz="4" w:space="0" w:color="auto"/>
              <w:right w:val="single" w:sz="4" w:space="0" w:color="auto"/>
            </w:tcBorders>
            <w:shd w:val="clear" w:color="auto" w:fill="auto"/>
            <w:vAlign w:val="center"/>
          </w:tcPr>
          <w:p w14:paraId="5EA32B45" w14:textId="77777777" w:rsidR="00900252" w:rsidRDefault="00900252" w:rsidP="00900252">
            <w:pPr>
              <w:rPr>
                <w:rFonts w:ascii="Arial" w:hAnsi="Arial" w:cs="Arial"/>
                <w:sz w:val="20"/>
                <w:szCs w:val="20"/>
              </w:rPr>
            </w:pPr>
            <w:r>
              <w:rPr>
                <w:rFonts w:ascii="Arial" w:hAnsi="Arial" w:cs="Arial"/>
                <w:sz w:val="20"/>
                <w:szCs w:val="20"/>
              </w:rPr>
              <w:t>Concatenated mnemonic of Resource Site Code and Unit name (e.g. CBY_CBYG1).</w:t>
            </w:r>
          </w:p>
        </w:tc>
        <w:tc>
          <w:tcPr>
            <w:tcW w:w="238" w:type="pct"/>
            <w:tcBorders>
              <w:top w:val="single" w:sz="4" w:space="0" w:color="auto"/>
              <w:left w:val="nil"/>
              <w:bottom w:val="single" w:sz="4" w:space="0" w:color="auto"/>
              <w:right w:val="single" w:sz="4" w:space="0" w:color="auto"/>
            </w:tcBorders>
            <w:shd w:val="clear" w:color="auto" w:fill="auto"/>
            <w:vAlign w:val="center"/>
          </w:tcPr>
          <w:p w14:paraId="34BFE86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143BEAA"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EF65446" w14:textId="77777777" w:rsidR="00900252" w:rsidRDefault="00900252" w:rsidP="00900252">
            <w:pPr>
              <w:jc w:val="center"/>
              <w:rPr>
                <w:rFonts w:ascii="Arial" w:hAnsi="Arial" w:cs="Arial"/>
                <w:sz w:val="20"/>
                <w:szCs w:val="20"/>
              </w:rPr>
            </w:pPr>
            <w:r>
              <w:rPr>
                <w:rFonts w:ascii="Arial" w:hAnsi="Arial" w:cs="Arial"/>
                <w:sz w:val="20"/>
                <w:szCs w:val="20"/>
              </w:rPr>
              <w:t>A</w:t>
            </w:r>
          </w:p>
        </w:tc>
        <w:tc>
          <w:tcPr>
            <w:tcW w:w="238" w:type="pct"/>
            <w:tcBorders>
              <w:top w:val="single" w:sz="4" w:space="0" w:color="auto"/>
              <w:left w:val="nil"/>
              <w:bottom w:val="single" w:sz="4" w:space="0" w:color="auto"/>
              <w:right w:val="single" w:sz="4" w:space="0" w:color="auto"/>
            </w:tcBorders>
            <w:shd w:val="clear" w:color="auto" w:fill="auto"/>
            <w:vAlign w:val="center"/>
          </w:tcPr>
          <w:p w14:paraId="2B0BFD70" w14:textId="77777777" w:rsidR="00900252" w:rsidRDefault="00900252" w:rsidP="00900252">
            <w:pPr>
              <w:jc w:val="center"/>
              <w:rPr>
                <w:rFonts w:ascii="Arial" w:hAnsi="Arial" w:cs="Arial"/>
                <w:sz w:val="20"/>
                <w:szCs w:val="20"/>
              </w:rPr>
            </w:pPr>
            <w:r>
              <w:rPr>
                <w:rFonts w:ascii="Arial" w:hAnsi="Arial" w:cs="Arial"/>
                <w:sz w:val="20"/>
                <w:szCs w:val="20"/>
              </w:rPr>
              <w:t>A</w:t>
            </w:r>
          </w:p>
        </w:tc>
        <w:tc>
          <w:tcPr>
            <w:tcW w:w="318" w:type="pct"/>
            <w:tcBorders>
              <w:top w:val="single" w:sz="4" w:space="0" w:color="auto"/>
              <w:left w:val="nil"/>
              <w:bottom w:val="single" w:sz="4" w:space="0" w:color="auto"/>
              <w:right w:val="single" w:sz="4" w:space="0" w:color="auto"/>
            </w:tcBorders>
            <w:shd w:val="clear" w:color="auto" w:fill="auto"/>
            <w:vAlign w:val="center"/>
          </w:tcPr>
          <w:p w14:paraId="06067CC5"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30FE7EC"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684486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BDAB54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069CD3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5F2C86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DFF7A1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CFB167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79B000B"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05D9438" w14:textId="77777777" w:rsidR="00900252" w:rsidRDefault="00900252" w:rsidP="00900252">
            <w:pPr>
              <w:rPr>
                <w:rFonts w:ascii="Arial" w:hAnsi="Arial" w:cs="Arial"/>
                <w:sz w:val="20"/>
                <w:szCs w:val="20"/>
              </w:rPr>
            </w:pPr>
            <w:r>
              <w:rPr>
                <w:rFonts w:ascii="Arial" w:hAnsi="Arial" w:cs="Arial"/>
                <w:sz w:val="20"/>
                <w:szCs w:val="20"/>
              </w:rPr>
              <w:t>cycles</w:t>
            </w:r>
          </w:p>
        </w:tc>
        <w:tc>
          <w:tcPr>
            <w:tcW w:w="860" w:type="pct"/>
            <w:tcBorders>
              <w:top w:val="single" w:sz="4" w:space="0" w:color="auto"/>
              <w:left w:val="nil"/>
              <w:bottom w:val="single" w:sz="4" w:space="0" w:color="auto"/>
              <w:right w:val="single" w:sz="4" w:space="0" w:color="auto"/>
            </w:tcBorders>
            <w:shd w:val="clear" w:color="auto" w:fill="auto"/>
            <w:vAlign w:val="center"/>
          </w:tcPr>
          <w:p w14:paraId="410BE33D" w14:textId="77777777" w:rsidR="00900252" w:rsidRDefault="00900252" w:rsidP="00900252">
            <w:pPr>
              <w:rPr>
                <w:rFonts w:ascii="Arial" w:hAnsi="Arial" w:cs="Arial"/>
                <w:sz w:val="20"/>
                <w:szCs w:val="20"/>
              </w:rPr>
            </w:pPr>
            <w:r>
              <w:rPr>
                <w:rFonts w:ascii="Arial" w:hAnsi="Arial" w:cs="Arial"/>
                <w:sz w:val="20"/>
                <w:szCs w:val="20"/>
              </w:rPr>
              <w:t>Breaker Interruption Time</w:t>
            </w:r>
          </w:p>
        </w:tc>
        <w:tc>
          <w:tcPr>
            <w:tcW w:w="934" w:type="pct"/>
            <w:tcBorders>
              <w:top w:val="single" w:sz="4" w:space="0" w:color="auto"/>
              <w:left w:val="nil"/>
              <w:bottom w:val="single" w:sz="4" w:space="0" w:color="auto"/>
              <w:right w:val="single" w:sz="4" w:space="0" w:color="auto"/>
            </w:tcBorders>
            <w:shd w:val="clear" w:color="auto" w:fill="auto"/>
            <w:vAlign w:val="center"/>
          </w:tcPr>
          <w:p w14:paraId="00196C29" w14:textId="77777777" w:rsidR="00900252" w:rsidRDefault="00900252" w:rsidP="00900252">
            <w:pPr>
              <w:rPr>
                <w:rFonts w:ascii="Arial" w:hAnsi="Arial" w:cs="Arial"/>
                <w:sz w:val="20"/>
                <w:szCs w:val="20"/>
              </w:rPr>
            </w:pPr>
            <w:r>
              <w:rPr>
                <w:rFonts w:ascii="Arial" w:hAnsi="Arial" w:cs="Arial"/>
                <w:sz w:val="20"/>
                <w:szCs w:val="20"/>
              </w:rPr>
              <w:t>Time taken (in cycles) between the breaker receiving the trip signal, and the breaker contacts opening to interrupt the flow of current.</w:t>
            </w:r>
          </w:p>
        </w:tc>
        <w:tc>
          <w:tcPr>
            <w:tcW w:w="238" w:type="pct"/>
            <w:tcBorders>
              <w:top w:val="single" w:sz="4" w:space="0" w:color="auto"/>
              <w:left w:val="nil"/>
              <w:bottom w:val="single" w:sz="4" w:space="0" w:color="auto"/>
              <w:right w:val="single" w:sz="4" w:space="0" w:color="auto"/>
            </w:tcBorders>
            <w:shd w:val="clear" w:color="auto" w:fill="auto"/>
            <w:vAlign w:val="center"/>
          </w:tcPr>
          <w:p w14:paraId="6A5721EE"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BBD9AC7"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3E79A50"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0717B69F"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33C5B725"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6AA3523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4412EA3"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3A6FE4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874D1B1"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49D311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D72201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E46FF0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4B2B178"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64F2115"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04B51054" w14:textId="77777777" w:rsidR="00900252" w:rsidRDefault="00900252" w:rsidP="00900252">
            <w:pPr>
              <w:rPr>
                <w:rFonts w:ascii="Arial" w:hAnsi="Arial" w:cs="Arial"/>
                <w:sz w:val="20"/>
                <w:szCs w:val="20"/>
              </w:rPr>
            </w:pPr>
            <w:r>
              <w:rPr>
                <w:rFonts w:ascii="Arial" w:hAnsi="Arial" w:cs="Arial"/>
                <w:sz w:val="20"/>
                <w:szCs w:val="20"/>
              </w:rPr>
              <w:t>Instantaneous Undervoltage Trip</w:t>
            </w:r>
          </w:p>
        </w:tc>
        <w:tc>
          <w:tcPr>
            <w:tcW w:w="934" w:type="pct"/>
            <w:tcBorders>
              <w:top w:val="single" w:sz="4" w:space="0" w:color="auto"/>
              <w:left w:val="nil"/>
              <w:bottom w:val="single" w:sz="4" w:space="0" w:color="auto"/>
              <w:right w:val="single" w:sz="4" w:space="0" w:color="auto"/>
            </w:tcBorders>
            <w:shd w:val="clear" w:color="auto" w:fill="auto"/>
            <w:vAlign w:val="center"/>
          </w:tcPr>
          <w:p w14:paraId="314016FF" w14:textId="77777777" w:rsidR="00900252" w:rsidRDefault="00900252" w:rsidP="00900252">
            <w:pPr>
              <w:rPr>
                <w:rFonts w:ascii="Arial" w:hAnsi="Arial" w:cs="Arial"/>
                <w:sz w:val="20"/>
                <w:szCs w:val="20"/>
              </w:rPr>
            </w:pPr>
            <w:r>
              <w:rPr>
                <w:rFonts w:ascii="Arial" w:hAnsi="Arial" w:cs="Arial"/>
                <w:sz w:val="20"/>
                <w:szCs w:val="20"/>
              </w:rPr>
              <w:t>The per unit value (below nominal) of the undervoltage relay instantaneous set point.</w:t>
            </w:r>
          </w:p>
        </w:tc>
        <w:tc>
          <w:tcPr>
            <w:tcW w:w="238" w:type="pct"/>
            <w:tcBorders>
              <w:top w:val="single" w:sz="4" w:space="0" w:color="auto"/>
              <w:left w:val="nil"/>
              <w:bottom w:val="single" w:sz="4" w:space="0" w:color="auto"/>
              <w:right w:val="single" w:sz="4" w:space="0" w:color="auto"/>
            </w:tcBorders>
            <w:shd w:val="clear" w:color="auto" w:fill="auto"/>
            <w:vAlign w:val="center"/>
          </w:tcPr>
          <w:p w14:paraId="02BEFC1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3DAEFAD"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3129A574"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25BD2963"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64E97110"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17ED3F3"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6952AC6" w14:textId="77777777" w:rsidR="00900252" w:rsidRDefault="00900252" w:rsidP="00900252">
            <w:pPr>
              <w:jc w:val="center"/>
              <w:rPr>
                <w:rFonts w:ascii="Arial" w:hAnsi="Arial" w:cs="Arial"/>
                <w:sz w:val="20"/>
                <w:szCs w:val="20"/>
              </w:rPr>
            </w:pPr>
            <w:r>
              <w:rPr>
                <w:rFonts w:ascii="Arial" w:hAnsi="Arial" w:cs="Arial"/>
                <w:sz w:val="20"/>
                <w:szCs w:val="20"/>
              </w:rPr>
              <w:lastRenderedPageBreak/>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396A2E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4F461D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E5B557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0EBA68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B5F73A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7E406DD"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1E80D2C"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7E4E365C" w14:textId="77777777" w:rsidR="00900252" w:rsidRDefault="00900252" w:rsidP="00900252">
            <w:pPr>
              <w:rPr>
                <w:rFonts w:ascii="Arial" w:hAnsi="Arial" w:cs="Arial"/>
                <w:sz w:val="20"/>
                <w:szCs w:val="20"/>
              </w:rPr>
            </w:pPr>
            <w:r>
              <w:rPr>
                <w:rFonts w:ascii="Arial" w:hAnsi="Arial" w:cs="Arial"/>
                <w:sz w:val="20"/>
                <w:szCs w:val="20"/>
              </w:rPr>
              <w:t>Undervoltage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19885E69" w14:textId="77777777" w:rsidR="00900252" w:rsidRDefault="00900252" w:rsidP="00900252">
            <w:pPr>
              <w:rPr>
                <w:rFonts w:ascii="Arial" w:hAnsi="Arial" w:cs="Arial"/>
                <w:sz w:val="20"/>
                <w:szCs w:val="20"/>
              </w:rPr>
            </w:pPr>
            <w:r>
              <w:rPr>
                <w:rFonts w:ascii="Arial" w:hAnsi="Arial" w:cs="Arial"/>
                <w:sz w:val="20"/>
                <w:szCs w:val="20"/>
              </w:rPr>
              <w:t>Enter the first level undervoltage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1F9AA6B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AFA28F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A01B8C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F1ACDE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25B3EA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7D25AF9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995D7EF"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3489D0A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617696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B340F4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73AF5B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F1BFCE"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4581681"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2643672"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59897640" w14:textId="77777777" w:rsidR="00900252" w:rsidRDefault="00900252" w:rsidP="00900252">
            <w:pPr>
              <w:rPr>
                <w:rFonts w:ascii="Arial" w:hAnsi="Arial" w:cs="Arial"/>
                <w:sz w:val="20"/>
                <w:szCs w:val="20"/>
              </w:rPr>
            </w:pPr>
            <w:r>
              <w:rPr>
                <w:rFonts w:ascii="Arial" w:hAnsi="Arial" w:cs="Arial"/>
                <w:sz w:val="20"/>
                <w:szCs w:val="20"/>
              </w:rPr>
              <w:t>Time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098A4FFF" w14:textId="77777777" w:rsidR="00900252" w:rsidRDefault="00900252" w:rsidP="00900252">
            <w:pPr>
              <w:rPr>
                <w:rFonts w:ascii="Arial" w:hAnsi="Arial" w:cs="Arial"/>
                <w:sz w:val="20"/>
                <w:szCs w:val="20"/>
              </w:rPr>
            </w:pPr>
            <w:r>
              <w:rPr>
                <w:rFonts w:ascii="Arial" w:hAnsi="Arial" w:cs="Arial"/>
                <w:sz w:val="20"/>
                <w:szCs w:val="20"/>
              </w:rPr>
              <w:t xml:space="preserve">Enter the first level undervoltage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A2B8C7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3B90FEC"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DA47DE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A7F682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34CB7A75"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FAD9B2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9CF4DCA"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0E80EE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191A46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5D5C3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7A6639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546B27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439D560"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9BBA2A9"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3E5BFE9E" w14:textId="77777777" w:rsidR="00900252" w:rsidRDefault="00900252" w:rsidP="00900252">
            <w:pPr>
              <w:rPr>
                <w:rFonts w:ascii="Arial" w:hAnsi="Arial" w:cs="Arial"/>
                <w:sz w:val="20"/>
                <w:szCs w:val="20"/>
              </w:rPr>
            </w:pPr>
            <w:r>
              <w:rPr>
                <w:rFonts w:ascii="Arial" w:hAnsi="Arial" w:cs="Arial"/>
                <w:sz w:val="20"/>
                <w:szCs w:val="20"/>
              </w:rPr>
              <w:t>Undervoltage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6A43C957" w14:textId="77777777" w:rsidR="00900252" w:rsidRDefault="00900252" w:rsidP="00900252">
            <w:pPr>
              <w:rPr>
                <w:rFonts w:ascii="Arial" w:hAnsi="Arial" w:cs="Arial"/>
                <w:sz w:val="20"/>
                <w:szCs w:val="20"/>
              </w:rPr>
            </w:pPr>
            <w:r>
              <w:rPr>
                <w:rFonts w:ascii="Arial" w:hAnsi="Arial" w:cs="Arial"/>
                <w:sz w:val="20"/>
                <w:szCs w:val="20"/>
              </w:rPr>
              <w:t>Enter the second level undervoltage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458FF58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ECC3874"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B9E9B40"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EB6A94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508A2B57"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F45A39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226B66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4230A24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ECF3AB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F0D4B8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C17AFA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BB185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BA1F761"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F9C3768"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77064B4C" w14:textId="77777777" w:rsidR="00900252" w:rsidRDefault="00900252" w:rsidP="00900252">
            <w:pPr>
              <w:rPr>
                <w:rFonts w:ascii="Arial" w:hAnsi="Arial" w:cs="Arial"/>
                <w:sz w:val="20"/>
                <w:szCs w:val="20"/>
              </w:rPr>
            </w:pPr>
            <w:r>
              <w:rPr>
                <w:rFonts w:ascii="Arial" w:hAnsi="Arial" w:cs="Arial"/>
                <w:sz w:val="20"/>
                <w:szCs w:val="20"/>
              </w:rPr>
              <w:t>Time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47839D7E" w14:textId="77777777" w:rsidR="00900252" w:rsidRDefault="00900252" w:rsidP="00900252">
            <w:pPr>
              <w:rPr>
                <w:rFonts w:ascii="Arial" w:hAnsi="Arial" w:cs="Arial"/>
                <w:sz w:val="20"/>
                <w:szCs w:val="20"/>
              </w:rPr>
            </w:pPr>
            <w:r>
              <w:rPr>
                <w:rFonts w:ascii="Arial" w:hAnsi="Arial" w:cs="Arial"/>
                <w:sz w:val="20"/>
                <w:szCs w:val="20"/>
              </w:rPr>
              <w:t xml:space="preserve">Enter the second level undervoltage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F3DC06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F0B93F4"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1A37AB4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4B22F4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22CDE136"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DBE458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DA1C2E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01BFED9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0A9E7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16ED2B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39694E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2DAC39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D8DA297"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DA33993"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49E47127" w14:textId="77777777" w:rsidR="00900252" w:rsidRDefault="00900252" w:rsidP="00900252">
            <w:pPr>
              <w:rPr>
                <w:rFonts w:ascii="Arial" w:hAnsi="Arial" w:cs="Arial"/>
                <w:sz w:val="20"/>
                <w:szCs w:val="20"/>
              </w:rPr>
            </w:pPr>
            <w:r>
              <w:rPr>
                <w:rFonts w:ascii="Arial" w:hAnsi="Arial" w:cs="Arial"/>
                <w:sz w:val="20"/>
                <w:szCs w:val="20"/>
              </w:rPr>
              <w:t>Undervoltage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5BD5BA36" w14:textId="77777777" w:rsidR="00900252" w:rsidRDefault="00900252" w:rsidP="00900252">
            <w:pPr>
              <w:rPr>
                <w:rFonts w:ascii="Arial" w:hAnsi="Arial" w:cs="Arial"/>
                <w:sz w:val="20"/>
                <w:szCs w:val="20"/>
              </w:rPr>
            </w:pPr>
            <w:r>
              <w:rPr>
                <w:rFonts w:ascii="Arial" w:hAnsi="Arial" w:cs="Arial"/>
                <w:sz w:val="20"/>
                <w:szCs w:val="20"/>
              </w:rPr>
              <w:t>Enter the third level undervoltage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315589A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98F867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22579A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2B935B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64E87D9"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228719A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77F527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A8C99E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EF9A6A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A7B768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D7E669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5338BE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589C6FF"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1A40E70"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4DCAA472" w14:textId="77777777" w:rsidR="00900252" w:rsidRDefault="00900252" w:rsidP="00900252">
            <w:pPr>
              <w:rPr>
                <w:rFonts w:ascii="Arial" w:hAnsi="Arial" w:cs="Arial"/>
                <w:sz w:val="20"/>
                <w:szCs w:val="20"/>
              </w:rPr>
            </w:pPr>
            <w:r>
              <w:rPr>
                <w:rFonts w:ascii="Arial" w:hAnsi="Arial" w:cs="Arial"/>
                <w:sz w:val="20"/>
                <w:szCs w:val="20"/>
              </w:rPr>
              <w:t>Time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7213875F" w14:textId="77777777" w:rsidR="00900252" w:rsidRDefault="00900252" w:rsidP="00900252">
            <w:pPr>
              <w:rPr>
                <w:rFonts w:ascii="Arial" w:hAnsi="Arial" w:cs="Arial"/>
                <w:sz w:val="20"/>
                <w:szCs w:val="20"/>
              </w:rPr>
            </w:pPr>
            <w:r>
              <w:rPr>
                <w:rFonts w:ascii="Arial" w:hAnsi="Arial" w:cs="Arial"/>
                <w:sz w:val="20"/>
                <w:szCs w:val="20"/>
              </w:rPr>
              <w:t xml:space="preserve">Enter the third level undervoltage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23D3F2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2AD57F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F14AEF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17892CD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04894E2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913589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3F041C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23188A3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F7C5EA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147858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FDB799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1D584DA"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75692F6"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3F50B345"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15FA37FC" w14:textId="77777777" w:rsidR="00900252" w:rsidRDefault="00900252" w:rsidP="00900252">
            <w:pPr>
              <w:rPr>
                <w:rFonts w:ascii="Arial" w:hAnsi="Arial" w:cs="Arial"/>
                <w:sz w:val="20"/>
                <w:szCs w:val="20"/>
              </w:rPr>
            </w:pPr>
            <w:r>
              <w:rPr>
                <w:rFonts w:ascii="Arial" w:hAnsi="Arial" w:cs="Arial"/>
                <w:sz w:val="20"/>
                <w:szCs w:val="20"/>
              </w:rPr>
              <w:t>Undervoltage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3B4270D3" w14:textId="77777777" w:rsidR="00900252" w:rsidRDefault="00900252" w:rsidP="00900252">
            <w:pPr>
              <w:rPr>
                <w:rFonts w:ascii="Arial" w:hAnsi="Arial" w:cs="Arial"/>
                <w:sz w:val="20"/>
                <w:szCs w:val="20"/>
              </w:rPr>
            </w:pPr>
            <w:r>
              <w:rPr>
                <w:rFonts w:ascii="Arial" w:hAnsi="Arial" w:cs="Arial"/>
                <w:sz w:val="20"/>
                <w:szCs w:val="20"/>
              </w:rPr>
              <w:t>Enter the fourth level undervoltage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7EEF23E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741E35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75BB228C"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2729399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39227F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A14307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6396AA7"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3BD301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BEA5DE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9227E8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B5CDFA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FDD98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98DBB52"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D581EFD"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38A9C6D2" w14:textId="77777777" w:rsidR="00900252" w:rsidRDefault="00900252" w:rsidP="00900252">
            <w:pPr>
              <w:rPr>
                <w:rFonts w:ascii="Arial" w:hAnsi="Arial" w:cs="Arial"/>
                <w:sz w:val="20"/>
                <w:szCs w:val="20"/>
              </w:rPr>
            </w:pPr>
            <w:r>
              <w:rPr>
                <w:rFonts w:ascii="Arial" w:hAnsi="Arial" w:cs="Arial"/>
                <w:sz w:val="20"/>
                <w:szCs w:val="20"/>
              </w:rPr>
              <w:t>Time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643D4A51" w14:textId="77777777" w:rsidR="00900252" w:rsidRDefault="00900252" w:rsidP="00900252">
            <w:pPr>
              <w:rPr>
                <w:rFonts w:ascii="Arial" w:hAnsi="Arial" w:cs="Arial"/>
                <w:sz w:val="20"/>
                <w:szCs w:val="20"/>
              </w:rPr>
            </w:pPr>
            <w:r>
              <w:rPr>
                <w:rFonts w:ascii="Arial" w:hAnsi="Arial" w:cs="Arial"/>
                <w:sz w:val="20"/>
                <w:szCs w:val="20"/>
              </w:rPr>
              <w:t xml:space="preserve">Enter the fourth level undervoltage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E58F21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54B84E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D36DFD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D355AD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2EA1AD6"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FF82B5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3947CA8"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27F05A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09DD7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B81343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6BCAE4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F765ED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B2031ED"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D27F4D6"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30E8A83C" w14:textId="77777777" w:rsidR="00900252" w:rsidRDefault="00900252" w:rsidP="00900252">
            <w:pPr>
              <w:rPr>
                <w:rFonts w:ascii="Arial" w:hAnsi="Arial" w:cs="Arial"/>
                <w:sz w:val="20"/>
                <w:szCs w:val="20"/>
              </w:rPr>
            </w:pPr>
            <w:r>
              <w:rPr>
                <w:rFonts w:ascii="Arial" w:hAnsi="Arial" w:cs="Arial"/>
                <w:sz w:val="20"/>
                <w:szCs w:val="20"/>
              </w:rPr>
              <w:t>Instantaneous Overvoltage Trip</w:t>
            </w:r>
          </w:p>
        </w:tc>
        <w:tc>
          <w:tcPr>
            <w:tcW w:w="934" w:type="pct"/>
            <w:tcBorders>
              <w:top w:val="single" w:sz="4" w:space="0" w:color="auto"/>
              <w:left w:val="nil"/>
              <w:bottom w:val="single" w:sz="4" w:space="0" w:color="auto"/>
              <w:right w:val="single" w:sz="4" w:space="0" w:color="auto"/>
            </w:tcBorders>
            <w:shd w:val="clear" w:color="auto" w:fill="auto"/>
            <w:vAlign w:val="center"/>
          </w:tcPr>
          <w:p w14:paraId="688ACE40" w14:textId="77777777" w:rsidR="00900252" w:rsidRDefault="00900252" w:rsidP="00900252">
            <w:pPr>
              <w:rPr>
                <w:rFonts w:ascii="Arial" w:hAnsi="Arial" w:cs="Arial"/>
                <w:sz w:val="20"/>
                <w:szCs w:val="20"/>
              </w:rPr>
            </w:pPr>
            <w:r>
              <w:rPr>
                <w:rFonts w:ascii="Arial" w:hAnsi="Arial" w:cs="Arial"/>
                <w:sz w:val="20"/>
                <w:szCs w:val="20"/>
              </w:rPr>
              <w:t>The per unit value (above nominal) of the overvoltage relay instantaneous set point.</w:t>
            </w:r>
          </w:p>
        </w:tc>
        <w:tc>
          <w:tcPr>
            <w:tcW w:w="238" w:type="pct"/>
            <w:tcBorders>
              <w:top w:val="single" w:sz="4" w:space="0" w:color="auto"/>
              <w:left w:val="nil"/>
              <w:bottom w:val="single" w:sz="4" w:space="0" w:color="auto"/>
              <w:right w:val="single" w:sz="4" w:space="0" w:color="auto"/>
            </w:tcBorders>
            <w:shd w:val="clear" w:color="auto" w:fill="auto"/>
            <w:vAlign w:val="center"/>
          </w:tcPr>
          <w:p w14:paraId="30175FE4"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BC68439"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59CB42BE"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65CC4A2A"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6946109C"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32850A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EA31C9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428DB0D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0C600F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720144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4B65D4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32642B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DD95378"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5641443"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0B6A16E0" w14:textId="77777777" w:rsidR="00900252" w:rsidRDefault="00900252" w:rsidP="00900252">
            <w:pPr>
              <w:rPr>
                <w:rFonts w:ascii="Arial" w:hAnsi="Arial" w:cs="Arial"/>
                <w:sz w:val="20"/>
                <w:szCs w:val="20"/>
              </w:rPr>
            </w:pPr>
            <w:r>
              <w:rPr>
                <w:rFonts w:ascii="Arial" w:hAnsi="Arial" w:cs="Arial"/>
                <w:sz w:val="20"/>
                <w:szCs w:val="20"/>
              </w:rPr>
              <w:t>Overvoltage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7FFC3C41" w14:textId="77777777" w:rsidR="00900252" w:rsidRDefault="00900252" w:rsidP="00900252">
            <w:pPr>
              <w:rPr>
                <w:rFonts w:ascii="Arial" w:hAnsi="Arial" w:cs="Arial"/>
                <w:sz w:val="20"/>
                <w:szCs w:val="20"/>
              </w:rPr>
            </w:pPr>
            <w:r>
              <w:rPr>
                <w:rFonts w:ascii="Arial" w:hAnsi="Arial" w:cs="Arial"/>
                <w:sz w:val="20"/>
                <w:szCs w:val="20"/>
              </w:rPr>
              <w:t>Enter the first level overvoltage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0AA0824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AB195C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19CD07C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9AF63F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089B9178"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33EF325"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CAC03D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E1D419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6B792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D12D74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6DAAFE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E9A8E8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A5A9C91"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1356A7B"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79429146" w14:textId="77777777" w:rsidR="00900252" w:rsidRDefault="00900252" w:rsidP="00900252">
            <w:pPr>
              <w:rPr>
                <w:rFonts w:ascii="Arial" w:hAnsi="Arial" w:cs="Arial"/>
                <w:sz w:val="20"/>
                <w:szCs w:val="20"/>
              </w:rPr>
            </w:pPr>
            <w:r>
              <w:rPr>
                <w:rFonts w:ascii="Arial" w:hAnsi="Arial" w:cs="Arial"/>
                <w:sz w:val="20"/>
                <w:szCs w:val="20"/>
              </w:rPr>
              <w:t>Time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09CC2B29" w14:textId="77777777" w:rsidR="00900252" w:rsidRDefault="00900252" w:rsidP="00900252">
            <w:pPr>
              <w:rPr>
                <w:rFonts w:ascii="Arial" w:hAnsi="Arial" w:cs="Arial"/>
                <w:sz w:val="20"/>
                <w:szCs w:val="20"/>
              </w:rPr>
            </w:pPr>
            <w:r>
              <w:rPr>
                <w:rFonts w:ascii="Arial" w:hAnsi="Arial" w:cs="Arial"/>
                <w:sz w:val="20"/>
                <w:szCs w:val="20"/>
              </w:rPr>
              <w:t xml:space="preserve">Enter the first level overvoltage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8A0852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121316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170857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4BE2D8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4EE49BEF"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9D7225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102ABAF"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2E8118D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9A3AA4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6C8576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ECD328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1183C6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9D25A0B"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5D51FED"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3C36AF53" w14:textId="77777777" w:rsidR="00900252" w:rsidRDefault="00900252" w:rsidP="00900252">
            <w:pPr>
              <w:rPr>
                <w:rFonts w:ascii="Arial" w:hAnsi="Arial" w:cs="Arial"/>
                <w:sz w:val="20"/>
                <w:szCs w:val="20"/>
              </w:rPr>
            </w:pPr>
            <w:r>
              <w:rPr>
                <w:rFonts w:ascii="Arial" w:hAnsi="Arial" w:cs="Arial"/>
                <w:sz w:val="20"/>
                <w:szCs w:val="20"/>
              </w:rPr>
              <w:t>Overvoltage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18F0D008" w14:textId="77777777" w:rsidR="00900252" w:rsidRDefault="00900252" w:rsidP="00900252">
            <w:pPr>
              <w:rPr>
                <w:rFonts w:ascii="Arial" w:hAnsi="Arial" w:cs="Arial"/>
                <w:sz w:val="20"/>
                <w:szCs w:val="20"/>
              </w:rPr>
            </w:pPr>
            <w:r>
              <w:rPr>
                <w:rFonts w:ascii="Arial" w:hAnsi="Arial" w:cs="Arial"/>
                <w:sz w:val="20"/>
                <w:szCs w:val="20"/>
              </w:rPr>
              <w:t>Enter the second level overvoltage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69698451"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006073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24FC97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9F1613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C2BDD57"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627D12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D4CD48C"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782C52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ED1DE7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44FE30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7C56A2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84F44A"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69C8A3B"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E6FE0FB"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5516FE95" w14:textId="77777777" w:rsidR="00900252" w:rsidRDefault="00900252" w:rsidP="00900252">
            <w:pPr>
              <w:rPr>
                <w:rFonts w:ascii="Arial" w:hAnsi="Arial" w:cs="Arial"/>
                <w:sz w:val="20"/>
                <w:szCs w:val="20"/>
              </w:rPr>
            </w:pPr>
            <w:r>
              <w:rPr>
                <w:rFonts w:ascii="Arial" w:hAnsi="Arial" w:cs="Arial"/>
                <w:sz w:val="20"/>
                <w:szCs w:val="20"/>
              </w:rPr>
              <w:t>Time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6E318EA4" w14:textId="77777777" w:rsidR="00900252" w:rsidRDefault="00900252" w:rsidP="00900252">
            <w:pPr>
              <w:rPr>
                <w:rFonts w:ascii="Arial" w:hAnsi="Arial" w:cs="Arial"/>
                <w:sz w:val="20"/>
                <w:szCs w:val="20"/>
              </w:rPr>
            </w:pPr>
            <w:r>
              <w:rPr>
                <w:rFonts w:ascii="Arial" w:hAnsi="Arial" w:cs="Arial"/>
                <w:sz w:val="20"/>
                <w:szCs w:val="20"/>
              </w:rPr>
              <w:t xml:space="preserve">Enter the second level overvoltage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E3A14B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539F3D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B4B877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B97F72E"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FF286BD"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9BF5AC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08EE257" w14:textId="77777777" w:rsidR="00900252" w:rsidRDefault="00900252" w:rsidP="00900252">
            <w:pPr>
              <w:jc w:val="center"/>
              <w:rPr>
                <w:rFonts w:ascii="Arial" w:hAnsi="Arial" w:cs="Arial"/>
                <w:sz w:val="20"/>
                <w:szCs w:val="20"/>
              </w:rPr>
            </w:pPr>
            <w:r>
              <w:rPr>
                <w:rFonts w:ascii="Arial" w:hAnsi="Arial" w:cs="Arial"/>
                <w:sz w:val="20"/>
                <w:szCs w:val="20"/>
              </w:rPr>
              <w:lastRenderedPageBreak/>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48DE70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E556C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33E082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DCB721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0E40C5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7B9F305"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3ACCDFF"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47679EE8" w14:textId="77777777" w:rsidR="00900252" w:rsidRDefault="00900252" w:rsidP="00900252">
            <w:pPr>
              <w:rPr>
                <w:rFonts w:ascii="Arial" w:hAnsi="Arial" w:cs="Arial"/>
                <w:sz w:val="20"/>
                <w:szCs w:val="20"/>
              </w:rPr>
            </w:pPr>
            <w:r>
              <w:rPr>
                <w:rFonts w:ascii="Arial" w:hAnsi="Arial" w:cs="Arial"/>
                <w:sz w:val="20"/>
                <w:szCs w:val="20"/>
              </w:rPr>
              <w:t>Ov</w:t>
            </w:r>
            <w:ins w:id="1" w:author="ERCOT" w:date="2019-09-24T13:11:00Z">
              <w:r w:rsidR="00101FFD">
                <w:rPr>
                  <w:rFonts w:ascii="Arial" w:hAnsi="Arial" w:cs="Arial"/>
                  <w:sz w:val="20"/>
                  <w:szCs w:val="20"/>
                </w:rPr>
                <w:t>e</w:t>
              </w:r>
            </w:ins>
            <w:r>
              <w:rPr>
                <w:rFonts w:ascii="Arial" w:hAnsi="Arial" w:cs="Arial"/>
                <w:sz w:val="20"/>
                <w:szCs w:val="20"/>
              </w:rPr>
              <w:t>rvoltage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6D47FA14" w14:textId="77777777" w:rsidR="00900252" w:rsidRDefault="00900252" w:rsidP="00900252">
            <w:pPr>
              <w:rPr>
                <w:rFonts w:ascii="Arial" w:hAnsi="Arial" w:cs="Arial"/>
                <w:sz w:val="20"/>
                <w:szCs w:val="20"/>
              </w:rPr>
            </w:pPr>
            <w:r>
              <w:rPr>
                <w:rFonts w:ascii="Arial" w:hAnsi="Arial" w:cs="Arial"/>
                <w:sz w:val="20"/>
                <w:szCs w:val="20"/>
              </w:rPr>
              <w:t>Enter the third level overvoltage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7D51BC4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3B03EDD"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B688D1C"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4FA496E"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20DFEE2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AA0F8E5"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D0A689F"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235C7DE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E57784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CAD7EA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6E09E1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1EA97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D57CF0F"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CAF5F52"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4EE8BAB5" w14:textId="77777777" w:rsidR="00900252" w:rsidRDefault="00900252" w:rsidP="00900252">
            <w:pPr>
              <w:rPr>
                <w:rFonts w:ascii="Arial" w:hAnsi="Arial" w:cs="Arial"/>
                <w:sz w:val="20"/>
                <w:szCs w:val="20"/>
              </w:rPr>
            </w:pPr>
            <w:r>
              <w:rPr>
                <w:rFonts w:ascii="Arial" w:hAnsi="Arial" w:cs="Arial"/>
                <w:sz w:val="20"/>
                <w:szCs w:val="20"/>
              </w:rPr>
              <w:t>Time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514F9D80" w14:textId="77777777" w:rsidR="00900252" w:rsidRDefault="00900252" w:rsidP="00900252">
            <w:pPr>
              <w:rPr>
                <w:rFonts w:ascii="Arial" w:hAnsi="Arial" w:cs="Arial"/>
                <w:sz w:val="20"/>
                <w:szCs w:val="20"/>
              </w:rPr>
            </w:pPr>
            <w:r>
              <w:rPr>
                <w:rFonts w:ascii="Arial" w:hAnsi="Arial" w:cs="Arial"/>
                <w:sz w:val="20"/>
                <w:szCs w:val="20"/>
              </w:rPr>
              <w:t xml:space="preserve">Enter the third level overvoltage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65A18F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97D3B1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4509607"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2987F0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F4F273C"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72995C2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C7949B3"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40D3011"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F9E66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609ACC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C37201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9D6261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77FE1C6"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005435E"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14F65035" w14:textId="77777777" w:rsidR="00900252" w:rsidRDefault="00900252" w:rsidP="00900252">
            <w:pPr>
              <w:rPr>
                <w:rFonts w:ascii="Arial" w:hAnsi="Arial" w:cs="Arial"/>
                <w:sz w:val="20"/>
                <w:szCs w:val="20"/>
              </w:rPr>
            </w:pPr>
            <w:r>
              <w:rPr>
                <w:rFonts w:ascii="Arial" w:hAnsi="Arial" w:cs="Arial"/>
                <w:sz w:val="20"/>
                <w:szCs w:val="20"/>
              </w:rPr>
              <w:t>Overvoltage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486FB9D3" w14:textId="77777777" w:rsidR="00900252" w:rsidRDefault="00900252" w:rsidP="00900252">
            <w:pPr>
              <w:rPr>
                <w:rFonts w:ascii="Arial" w:hAnsi="Arial" w:cs="Arial"/>
                <w:sz w:val="20"/>
                <w:szCs w:val="20"/>
              </w:rPr>
            </w:pPr>
            <w:r>
              <w:rPr>
                <w:rFonts w:ascii="Arial" w:hAnsi="Arial" w:cs="Arial"/>
                <w:sz w:val="20"/>
                <w:szCs w:val="20"/>
              </w:rPr>
              <w:t>Enter the fourth level overvoltage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0138B2D1"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730A34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1FF4290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74D758FE"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047E0BDA"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1FEF6BD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071E3BF"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2C3ACF4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2DEBA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B6080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D5E9FB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22187D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B653FF0"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652A532"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7B981BD1" w14:textId="77777777" w:rsidR="00900252" w:rsidRDefault="00900252" w:rsidP="00900252">
            <w:pPr>
              <w:rPr>
                <w:rFonts w:ascii="Arial" w:hAnsi="Arial" w:cs="Arial"/>
                <w:sz w:val="20"/>
                <w:szCs w:val="20"/>
              </w:rPr>
            </w:pPr>
            <w:r>
              <w:rPr>
                <w:rFonts w:ascii="Arial" w:hAnsi="Arial" w:cs="Arial"/>
                <w:sz w:val="20"/>
                <w:szCs w:val="20"/>
              </w:rPr>
              <w:t>Time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15702B06" w14:textId="77777777" w:rsidR="00900252" w:rsidRDefault="00900252" w:rsidP="00900252">
            <w:pPr>
              <w:rPr>
                <w:rFonts w:ascii="Arial" w:hAnsi="Arial" w:cs="Arial"/>
                <w:sz w:val="20"/>
                <w:szCs w:val="20"/>
              </w:rPr>
            </w:pPr>
            <w:r>
              <w:rPr>
                <w:rFonts w:ascii="Arial" w:hAnsi="Arial" w:cs="Arial"/>
                <w:sz w:val="20"/>
                <w:szCs w:val="20"/>
              </w:rPr>
              <w:t xml:space="preserve">Enter the fourth level overvoltage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B2F2FA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C44663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7126DE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790EFE8C"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4F483393"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691164A3"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F08DDFD"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239064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0B3BE8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AA1BD0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DD89F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3037D9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7F5B2B0"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7D509FD"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22ED1903" w14:textId="77777777" w:rsidR="00900252" w:rsidRDefault="00900252" w:rsidP="00900252">
            <w:pPr>
              <w:rPr>
                <w:rFonts w:ascii="Arial" w:hAnsi="Arial" w:cs="Arial"/>
                <w:sz w:val="20"/>
                <w:szCs w:val="20"/>
              </w:rPr>
            </w:pPr>
            <w:r>
              <w:rPr>
                <w:rFonts w:ascii="Arial" w:hAnsi="Arial" w:cs="Arial"/>
                <w:sz w:val="20"/>
                <w:szCs w:val="20"/>
              </w:rPr>
              <w:t>Instantaneous Underfrequency Trip</w:t>
            </w:r>
          </w:p>
        </w:tc>
        <w:tc>
          <w:tcPr>
            <w:tcW w:w="934" w:type="pct"/>
            <w:tcBorders>
              <w:top w:val="single" w:sz="4" w:space="0" w:color="auto"/>
              <w:left w:val="nil"/>
              <w:bottom w:val="single" w:sz="4" w:space="0" w:color="auto"/>
              <w:right w:val="single" w:sz="4" w:space="0" w:color="auto"/>
            </w:tcBorders>
            <w:shd w:val="clear" w:color="auto" w:fill="auto"/>
            <w:vAlign w:val="center"/>
          </w:tcPr>
          <w:p w14:paraId="7CE5435B" w14:textId="77777777" w:rsidR="00900252" w:rsidRDefault="00900252" w:rsidP="00900252">
            <w:pPr>
              <w:rPr>
                <w:rFonts w:ascii="Arial" w:hAnsi="Arial" w:cs="Arial"/>
                <w:sz w:val="20"/>
                <w:szCs w:val="20"/>
              </w:rPr>
            </w:pPr>
            <w:r>
              <w:rPr>
                <w:rFonts w:ascii="Arial" w:hAnsi="Arial" w:cs="Arial"/>
                <w:sz w:val="20"/>
                <w:szCs w:val="20"/>
              </w:rPr>
              <w:t>The per unit value (below 60Hz) of the underfrequency relay instantaneous set point.</w:t>
            </w:r>
          </w:p>
        </w:tc>
        <w:tc>
          <w:tcPr>
            <w:tcW w:w="238" w:type="pct"/>
            <w:tcBorders>
              <w:top w:val="single" w:sz="4" w:space="0" w:color="auto"/>
              <w:left w:val="nil"/>
              <w:bottom w:val="single" w:sz="4" w:space="0" w:color="auto"/>
              <w:right w:val="single" w:sz="4" w:space="0" w:color="auto"/>
            </w:tcBorders>
            <w:shd w:val="clear" w:color="auto" w:fill="auto"/>
            <w:vAlign w:val="center"/>
          </w:tcPr>
          <w:p w14:paraId="0255EDE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5946380"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18BA0244"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32F5B03D"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1676DD38"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9E8675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B4EC35D"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7A9B42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4722A0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AC3C00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2AB038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5B2CE8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7A9AFFD"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3D1576D"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3113B442" w14:textId="77777777" w:rsidR="00900252" w:rsidRDefault="00900252" w:rsidP="00900252">
            <w:pPr>
              <w:rPr>
                <w:rFonts w:ascii="Arial" w:hAnsi="Arial" w:cs="Arial"/>
                <w:sz w:val="20"/>
                <w:szCs w:val="20"/>
              </w:rPr>
            </w:pPr>
            <w:r>
              <w:rPr>
                <w:rFonts w:ascii="Arial" w:hAnsi="Arial" w:cs="Arial"/>
                <w:sz w:val="20"/>
                <w:szCs w:val="20"/>
              </w:rPr>
              <w:t>Underfrequency 1</w:t>
            </w:r>
          </w:p>
        </w:tc>
        <w:tc>
          <w:tcPr>
            <w:tcW w:w="934" w:type="pct"/>
            <w:tcBorders>
              <w:top w:val="single" w:sz="4" w:space="0" w:color="auto"/>
              <w:left w:val="nil"/>
              <w:bottom w:val="single" w:sz="4" w:space="0" w:color="auto"/>
              <w:right w:val="single" w:sz="4" w:space="0" w:color="auto"/>
            </w:tcBorders>
            <w:shd w:val="clear" w:color="auto" w:fill="auto"/>
            <w:vAlign w:val="center"/>
          </w:tcPr>
          <w:p w14:paraId="5BF722A3" w14:textId="77777777" w:rsidR="00900252" w:rsidRDefault="00900252" w:rsidP="00900252">
            <w:pPr>
              <w:rPr>
                <w:rFonts w:ascii="Arial" w:hAnsi="Arial" w:cs="Arial"/>
                <w:sz w:val="20"/>
                <w:szCs w:val="20"/>
              </w:rPr>
            </w:pPr>
            <w:r>
              <w:rPr>
                <w:rFonts w:ascii="Arial" w:hAnsi="Arial" w:cs="Arial"/>
                <w:sz w:val="20"/>
                <w:szCs w:val="20"/>
              </w:rPr>
              <w:t>Enter the first level underfrequency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32F8BF2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BCAF3C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3F69EE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273B426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276E9F77"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6081A92F"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3D1E0B4"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5A640A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60AB8F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4665FA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6F680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AF775E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2737F07"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3DD1465"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63645369" w14:textId="77777777" w:rsidR="00900252" w:rsidRDefault="00900252" w:rsidP="00900252">
            <w:pPr>
              <w:rPr>
                <w:rFonts w:ascii="Arial" w:hAnsi="Arial" w:cs="Arial"/>
                <w:sz w:val="20"/>
                <w:szCs w:val="20"/>
              </w:rPr>
            </w:pPr>
            <w:r>
              <w:rPr>
                <w:rFonts w:ascii="Arial" w:hAnsi="Arial" w:cs="Arial"/>
                <w:sz w:val="20"/>
                <w:szCs w:val="20"/>
              </w:rPr>
              <w:t>Time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1AE0D27E" w14:textId="77777777" w:rsidR="00900252" w:rsidRDefault="00900252" w:rsidP="00900252">
            <w:pPr>
              <w:rPr>
                <w:rFonts w:ascii="Arial" w:hAnsi="Arial" w:cs="Arial"/>
                <w:sz w:val="20"/>
                <w:szCs w:val="20"/>
              </w:rPr>
            </w:pPr>
            <w:r>
              <w:rPr>
                <w:rFonts w:ascii="Arial" w:hAnsi="Arial" w:cs="Arial"/>
                <w:sz w:val="20"/>
                <w:szCs w:val="20"/>
              </w:rPr>
              <w:t xml:space="preserve">Enter the first level underfrequency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DF7DC1A"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8C3B15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677B6B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29A96F5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6420FC73"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17074E1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9444F02"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C97DEE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4E782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64CB0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FCDE1B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8586A2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2EDD1CF"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896B209"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4838FA2F" w14:textId="77777777" w:rsidR="00900252" w:rsidRDefault="00900252" w:rsidP="00900252">
            <w:pPr>
              <w:rPr>
                <w:rFonts w:ascii="Arial" w:hAnsi="Arial" w:cs="Arial"/>
                <w:sz w:val="20"/>
                <w:szCs w:val="20"/>
              </w:rPr>
            </w:pPr>
            <w:r>
              <w:rPr>
                <w:rFonts w:ascii="Arial" w:hAnsi="Arial" w:cs="Arial"/>
                <w:sz w:val="20"/>
                <w:szCs w:val="20"/>
              </w:rPr>
              <w:t>Underfrequency 2</w:t>
            </w:r>
          </w:p>
        </w:tc>
        <w:tc>
          <w:tcPr>
            <w:tcW w:w="934" w:type="pct"/>
            <w:tcBorders>
              <w:top w:val="single" w:sz="4" w:space="0" w:color="auto"/>
              <w:left w:val="nil"/>
              <w:bottom w:val="single" w:sz="4" w:space="0" w:color="auto"/>
              <w:right w:val="single" w:sz="4" w:space="0" w:color="auto"/>
            </w:tcBorders>
            <w:shd w:val="clear" w:color="auto" w:fill="auto"/>
            <w:vAlign w:val="center"/>
          </w:tcPr>
          <w:p w14:paraId="4CE2B1AB" w14:textId="77777777" w:rsidR="00900252" w:rsidRDefault="00900252" w:rsidP="00900252">
            <w:pPr>
              <w:rPr>
                <w:rFonts w:ascii="Arial" w:hAnsi="Arial" w:cs="Arial"/>
                <w:sz w:val="20"/>
                <w:szCs w:val="20"/>
              </w:rPr>
            </w:pPr>
            <w:r>
              <w:rPr>
                <w:rFonts w:ascii="Arial" w:hAnsi="Arial" w:cs="Arial"/>
                <w:sz w:val="20"/>
                <w:szCs w:val="20"/>
              </w:rPr>
              <w:t>Enter the second level underfrequency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2FC6C9BC"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835F840"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981AFF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F48E60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AAE97ED"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29DEC91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E4ABC78"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42CF65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BF39B5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9BE8E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42762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BBC862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A732591"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E74E358"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6542A598" w14:textId="77777777" w:rsidR="00900252" w:rsidRDefault="00900252" w:rsidP="00900252">
            <w:pPr>
              <w:rPr>
                <w:rFonts w:ascii="Arial" w:hAnsi="Arial" w:cs="Arial"/>
                <w:sz w:val="20"/>
                <w:szCs w:val="20"/>
              </w:rPr>
            </w:pPr>
            <w:r>
              <w:rPr>
                <w:rFonts w:ascii="Arial" w:hAnsi="Arial" w:cs="Arial"/>
                <w:sz w:val="20"/>
                <w:szCs w:val="20"/>
              </w:rPr>
              <w:t>Time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48D7B786" w14:textId="77777777" w:rsidR="00900252" w:rsidRDefault="00900252" w:rsidP="00900252">
            <w:pPr>
              <w:rPr>
                <w:rFonts w:ascii="Arial" w:hAnsi="Arial" w:cs="Arial"/>
                <w:sz w:val="20"/>
                <w:szCs w:val="20"/>
              </w:rPr>
            </w:pPr>
            <w:r>
              <w:rPr>
                <w:rFonts w:ascii="Arial" w:hAnsi="Arial" w:cs="Arial"/>
                <w:sz w:val="20"/>
                <w:szCs w:val="20"/>
              </w:rPr>
              <w:t xml:space="preserve">Enter the second level underfrequency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6A85A7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3A31EF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3E87347"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779B3A70"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91DDE1D"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707312B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2D546ED"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2B0EEE8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E28C1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C25F5C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753750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7BDEA0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BC90ABB"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AAD7423"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5B4D3223" w14:textId="77777777" w:rsidR="00900252" w:rsidRDefault="00900252" w:rsidP="00900252">
            <w:pPr>
              <w:rPr>
                <w:rFonts w:ascii="Arial" w:hAnsi="Arial" w:cs="Arial"/>
                <w:sz w:val="20"/>
                <w:szCs w:val="20"/>
              </w:rPr>
            </w:pPr>
            <w:r>
              <w:rPr>
                <w:rFonts w:ascii="Arial" w:hAnsi="Arial" w:cs="Arial"/>
                <w:sz w:val="20"/>
                <w:szCs w:val="20"/>
              </w:rPr>
              <w:t>Underfrequency 3</w:t>
            </w:r>
          </w:p>
        </w:tc>
        <w:tc>
          <w:tcPr>
            <w:tcW w:w="934" w:type="pct"/>
            <w:tcBorders>
              <w:top w:val="single" w:sz="4" w:space="0" w:color="auto"/>
              <w:left w:val="nil"/>
              <w:bottom w:val="single" w:sz="4" w:space="0" w:color="auto"/>
              <w:right w:val="single" w:sz="4" w:space="0" w:color="auto"/>
            </w:tcBorders>
            <w:shd w:val="clear" w:color="auto" w:fill="auto"/>
            <w:vAlign w:val="center"/>
          </w:tcPr>
          <w:p w14:paraId="3B89573C" w14:textId="77777777" w:rsidR="00900252" w:rsidRDefault="00900252" w:rsidP="00900252">
            <w:pPr>
              <w:rPr>
                <w:rFonts w:ascii="Arial" w:hAnsi="Arial" w:cs="Arial"/>
                <w:sz w:val="20"/>
                <w:szCs w:val="20"/>
              </w:rPr>
            </w:pPr>
            <w:r>
              <w:rPr>
                <w:rFonts w:ascii="Arial" w:hAnsi="Arial" w:cs="Arial"/>
                <w:sz w:val="20"/>
                <w:szCs w:val="20"/>
              </w:rPr>
              <w:t>Enter the third level underfrequency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1EE46F91"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C98CE3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D2AF05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352F87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2112FCA5"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DC03A7D"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9A2FAD6"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4C7DA84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BAE738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92EEE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5E45DE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4F41B8C"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3D1AA84"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D876FED"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4FDDDF77" w14:textId="77777777" w:rsidR="00900252" w:rsidRDefault="00900252" w:rsidP="00900252">
            <w:pPr>
              <w:rPr>
                <w:rFonts w:ascii="Arial" w:hAnsi="Arial" w:cs="Arial"/>
                <w:sz w:val="20"/>
                <w:szCs w:val="20"/>
              </w:rPr>
            </w:pPr>
            <w:r>
              <w:rPr>
                <w:rFonts w:ascii="Arial" w:hAnsi="Arial" w:cs="Arial"/>
                <w:sz w:val="20"/>
                <w:szCs w:val="20"/>
              </w:rPr>
              <w:t>Time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0DD2C88D" w14:textId="77777777" w:rsidR="00900252" w:rsidRDefault="00900252" w:rsidP="00900252">
            <w:pPr>
              <w:rPr>
                <w:rFonts w:ascii="Arial" w:hAnsi="Arial" w:cs="Arial"/>
                <w:sz w:val="20"/>
                <w:szCs w:val="20"/>
              </w:rPr>
            </w:pPr>
            <w:r>
              <w:rPr>
                <w:rFonts w:ascii="Arial" w:hAnsi="Arial" w:cs="Arial"/>
                <w:sz w:val="20"/>
                <w:szCs w:val="20"/>
              </w:rPr>
              <w:t xml:space="preserve">Enter the third level underfrequency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A64876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DABBE3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0ACC2C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EB95017"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56426F9A"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30C69BF"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290BB8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57810D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A2C367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D3366C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7FB96F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DA9EE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30EC75C"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902B3D1"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27B936E4" w14:textId="77777777" w:rsidR="00900252" w:rsidRDefault="00900252" w:rsidP="00900252">
            <w:pPr>
              <w:rPr>
                <w:rFonts w:ascii="Arial" w:hAnsi="Arial" w:cs="Arial"/>
                <w:sz w:val="20"/>
                <w:szCs w:val="20"/>
              </w:rPr>
            </w:pPr>
            <w:r>
              <w:rPr>
                <w:rFonts w:ascii="Arial" w:hAnsi="Arial" w:cs="Arial"/>
                <w:sz w:val="20"/>
                <w:szCs w:val="20"/>
              </w:rPr>
              <w:t>Underfrequency 4</w:t>
            </w:r>
          </w:p>
        </w:tc>
        <w:tc>
          <w:tcPr>
            <w:tcW w:w="934" w:type="pct"/>
            <w:tcBorders>
              <w:top w:val="single" w:sz="4" w:space="0" w:color="auto"/>
              <w:left w:val="nil"/>
              <w:bottom w:val="single" w:sz="4" w:space="0" w:color="auto"/>
              <w:right w:val="single" w:sz="4" w:space="0" w:color="auto"/>
            </w:tcBorders>
            <w:shd w:val="clear" w:color="auto" w:fill="auto"/>
            <w:vAlign w:val="center"/>
          </w:tcPr>
          <w:p w14:paraId="077B8AC5" w14:textId="77777777" w:rsidR="00900252" w:rsidRDefault="00900252" w:rsidP="00900252">
            <w:pPr>
              <w:rPr>
                <w:rFonts w:ascii="Arial" w:hAnsi="Arial" w:cs="Arial"/>
                <w:sz w:val="20"/>
                <w:szCs w:val="20"/>
              </w:rPr>
            </w:pPr>
            <w:r>
              <w:rPr>
                <w:rFonts w:ascii="Arial" w:hAnsi="Arial" w:cs="Arial"/>
                <w:sz w:val="20"/>
                <w:szCs w:val="20"/>
              </w:rPr>
              <w:t>Enter the fourth level underfrequency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2987550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7D69104"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D86104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B2A8A97"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5A13C228"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1AF4927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E41AFD5"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49036A5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313CEB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9EE426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47585C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9973B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8F90036"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389CB18"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68412963" w14:textId="77777777" w:rsidR="00900252" w:rsidRDefault="00900252" w:rsidP="00900252">
            <w:pPr>
              <w:rPr>
                <w:rFonts w:ascii="Arial" w:hAnsi="Arial" w:cs="Arial"/>
                <w:sz w:val="20"/>
                <w:szCs w:val="20"/>
              </w:rPr>
            </w:pPr>
            <w:r>
              <w:rPr>
                <w:rFonts w:ascii="Arial" w:hAnsi="Arial" w:cs="Arial"/>
                <w:sz w:val="20"/>
                <w:szCs w:val="20"/>
              </w:rPr>
              <w:t>Time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26DDBAB8" w14:textId="77777777" w:rsidR="00900252" w:rsidRDefault="00900252" w:rsidP="00900252">
            <w:pPr>
              <w:rPr>
                <w:rFonts w:ascii="Arial" w:hAnsi="Arial" w:cs="Arial"/>
                <w:sz w:val="20"/>
                <w:szCs w:val="20"/>
              </w:rPr>
            </w:pPr>
            <w:r>
              <w:rPr>
                <w:rFonts w:ascii="Arial" w:hAnsi="Arial" w:cs="Arial"/>
                <w:sz w:val="20"/>
                <w:szCs w:val="20"/>
              </w:rPr>
              <w:t xml:space="preserve">Enter the fourth level underfrequency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350F312"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389C54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7629A3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CC35DBD"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DEFFE1E"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0149B5C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3A31F8B" w14:textId="77777777" w:rsidR="00900252" w:rsidRDefault="00900252" w:rsidP="00900252">
            <w:pPr>
              <w:jc w:val="center"/>
              <w:rPr>
                <w:rFonts w:ascii="Arial" w:hAnsi="Arial" w:cs="Arial"/>
                <w:sz w:val="20"/>
                <w:szCs w:val="20"/>
              </w:rPr>
            </w:pPr>
            <w:r>
              <w:rPr>
                <w:rFonts w:ascii="Arial" w:hAnsi="Arial" w:cs="Arial"/>
                <w:sz w:val="20"/>
                <w:szCs w:val="20"/>
              </w:rPr>
              <w:lastRenderedPageBreak/>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3FDE23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DDB9C0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CFDF97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58D951"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995FF5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A72BE99"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3F06BA51"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00267AE3" w14:textId="77777777" w:rsidR="00900252" w:rsidRDefault="00900252" w:rsidP="00900252">
            <w:pPr>
              <w:rPr>
                <w:rFonts w:ascii="Arial" w:hAnsi="Arial" w:cs="Arial"/>
                <w:sz w:val="20"/>
                <w:szCs w:val="20"/>
              </w:rPr>
            </w:pPr>
            <w:r>
              <w:rPr>
                <w:rFonts w:ascii="Arial" w:hAnsi="Arial" w:cs="Arial"/>
                <w:sz w:val="20"/>
                <w:szCs w:val="20"/>
              </w:rPr>
              <w:t>Instantaneous Overfrequency Trip</w:t>
            </w:r>
          </w:p>
        </w:tc>
        <w:tc>
          <w:tcPr>
            <w:tcW w:w="934" w:type="pct"/>
            <w:tcBorders>
              <w:top w:val="single" w:sz="4" w:space="0" w:color="auto"/>
              <w:left w:val="nil"/>
              <w:bottom w:val="single" w:sz="4" w:space="0" w:color="auto"/>
              <w:right w:val="single" w:sz="4" w:space="0" w:color="auto"/>
            </w:tcBorders>
            <w:shd w:val="clear" w:color="auto" w:fill="auto"/>
            <w:vAlign w:val="center"/>
          </w:tcPr>
          <w:p w14:paraId="5F45188D" w14:textId="77777777" w:rsidR="00900252" w:rsidRDefault="00900252" w:rsidP="00900252">
            <w:pPr>
              <w:rPr>
                <w:rFonts w:ascii="Arial" w:hAnsi="Arial" w:cs="Arial"/>
                <w:sz w:val="20"/>
                <w:szCs w:val="20"/>
              </w:rPr>
            </w:pPr>
            <w:r>
              <w:rPr>
                <w:rFonts w:ascii="Arial" w:hAnsi="Arial" w:cs="Arial"/>
                <w:sz w:val="20"/>
                <w:szCs w:val="20"/>
              </w:rPr>
              <w:t>The per unit value (above 60Hz) of the overfrequency relay instantaneous set point.</w:t>
            </w:r>
          </w:p>
        </w:tc>
        <w:tc>
          <w:tcPr>
            <w:tcW w:w="238" w:type="pct"/>
            <w:tcBorders>
              <w:top w:val="single" w:sz="4" w:space="0" w:color="auto"/>
              <w:left w:val="nil"/>
              <w:bottom w:val="single" w:sz="4" w:space="0" w:color="auto"/>
              <w:right w:val="single" w:sz="4" w:space="0" w:color="auto"/>
            </w:tcBorders>
            <w:shd w:val="clear" w:color="auto" w:fill="auto"/>
            <w:vAlign w:val="center"/>
          </w:tcPr>
          <w:p w14:paraId="78CBBB01"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AD1FF2A"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2536B405"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3EA4DB6A"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558242CE"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A7DB68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3CE433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AF5853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804C4C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9FE553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D17AFE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0C47FC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D677C25"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6125269"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27F05E1D" w14:textId="77777777" w:rsidR="00900252" w:rsidRDefault="00900252" w:rsidP="00900252">
            <w:pPr>
              <w:rPr>
                <w:rFonts w:ascii="Arial" w:hAnsi="Arial" w:cs="Arial"/>
                <w:sz w:val="20"/>
                <w:szCs w:val="20"/>
              </w:rPr>
            </w:pPr>
            <w:r>
              <w:rPr>
                <w:rFonts w:ascii="Arial" w:hAnsi="Arial" w:cs="Arial"/>
                <w:sz w:val="20"/>
                <w:szCs w:val="20"/>
              </w:rPr>
              <w:t>Overfrequency 1</w:t>
            </w:r>
          </w:p>
        </w:tc>
        <w:tc>
          <w:tcPr>
            <w:tcW w:w="934" w:type="pct"/>
            <w:tcBorders>
              <w:top w:val="single" w:sz="4" w:space="0" w:color="auto"/>
              <w:left w:val="nil"/>
              <w:bottom w:val="single" w:sz="4" w:space="0" w:color="auto"/>
              <w:right w:val="single" w:sz="4" w:space="0" w:color="auto"/>
            </w:tcBorders>
            <w:shd w:val="clear" w:color="auto" w:fill="auto"/>
            <w:vAlign w:val="center"/>
          </w:tcPr>
          <w:p w14:paraId="4B573B74" w14:textId="77777777" w:rsidR="00900252" w:rsidRDefault="00900252" w:rsidP="00900252">
            <w:pPr>
              <w:rPr>
                <w:rFonts w:ascii="Arial" w:hAnsi="Arial" w:cs="Arial"/>
                <w:sz w:val="20"/>
                <w:szCs w:val="20"/>
              </w:rPr>
            </w:pPr>
            <w:r>
              <w:rPr>
                <w:rFonts w:ascii="Arial" w:hAnsi="Arial" w:cs="Arial"/>
                <w:sz w:val="20"/>
                <w:szCs w:val="20"/>
              </w:rPr>
              <w:t>Enter the first level overfrequency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6C909E7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31C267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9FC074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4B03884"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774E4E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02586718"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3CF24D8"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CC52BD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3309C5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AEBAF3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EAEC95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26F1D6C"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BC873A8"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409A914"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31A8552F" w14:textId="77777777" w:rsidR="00900252" w:rsidRDefault="00900252" w:rsidP="00900252">
            <w:pPr>
              <w:rPr>
                <w:rFonts w:ascii="Arial" w:hAnsi="Arial" w:cs="Arial"/>
                <w:sz w:val="20"/>
                <w:szCs w:val="20"/>
              </w:rPr>
            </w:pPr>
            <w:r>
              <w:rPr>
                <w:rFonts w:ascii="Arial" w:hAnsi="Arial" w:cs="Arial"/>
                <w:sz w:val="20"/>
                <w:szCs w:val="20"/>
              </w:rPr>
              <w:t>Time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21D8BBBA" w14:textId="77777777" w:rsidR="00900252" w:rsidRDefault="00900252" w:rsidP="00900252">
            <w:pPr>
              <w:rPr>
                <w:rFonts w:ascii="Arial" w:hAnsi="Arial" w:cs="Arial"/>
                <w:sz w:val="20"/>
                <w:szCs w:val="20"/>
              </w:rPr>
            </w:pPr>
            <w:r>
              <w:rPr>
                <w:rFonts w:ascii="Arial" w:hAnsi="Arial" w:cs="Arial"/>
                <w:sz w:val="20"/>
                <w:szCs w:val="20"/>
              </w:rPr>
              <w:t xml:space="preserve">Enter the first level overfrequency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2A6854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953727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15B4D9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16BC9E8E"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5D1B7B5C"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C90E653"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477C210"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15C981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435E4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B84C54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F90F57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255A0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EFC88AE"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9143A86"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7816132C" w14:textId="77777777" w:rsidR="00900252" w:rsidRDefault="00900252" w:rsidP="00900252">
            <w:pPr>
              <w:rPr>
                <w:rFonts w:ascii="Arial" w:hAnsi="Arial" w:cs="Arial"/>
                <w:sz w:val="20"/>
                <w:szCs w:val="20"/>
              </w:rPr>
            </w:pPr>
            <w:r>
              <w:rPr>
                <w:rFonts w:ascii="Arial" w:hAnsi="Arial" w:cs="Arial"/>
                <w:sz w:val="20"/>
                <w:szCs w:val="20"/>
              </w:rPr>
              <w:t>Overfrequency 2</w:t>
            </w:r>
          </w:p>
        </w:tc>
        <w:tc>
          <w:tcPr>
            <w:tcW w:w="934" w:type="pct"/>
            <w:tcBorders>
              <w:top w:val="single" w:sz="4" w:space="0" w:color="auto"/>
              <w:left w:val="nil"/>
              <w:bottom w:val="single" w:sz="4" w:space="0" w:color="auto"/>
              <w:right w:val="single" w:sz="4" w:space="0" w:color="auto"/>
            </w:tcBorders>
            <w:shd w:val="clear" w:color="auto" w:fill="auto"/>
            <w:vAlign w:val="center"/>
          </w:tcPr>
          <w:p w14:paraId="01EA7FCA" w14:textId="77777777" w:rsidR="00900252" w:rsidRDefault="00900252" w:rsidP="00900252">
            <w:pPr>
              <w:rPr>
                <w:rFonts w:ascii="Arial" w:hAnsi="Arial" w:cs="Arial"/>
                <w:sz w:val="20"/>
                <w:szCs w:val="20"/>
              </w:rPr>
            </w:pPr>
            <w:r>
              <w:rPr>
                <w:rFonts w:ascii="Arial" w:hAnsi="Arial" w:cs="Arial"/>
                <w:sz w:val="20"/>
                <w:szCs w:val="20"/>
              </w:rPr>
              <w:t>Enter the second level overfrequency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1C35252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DDF088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0583A0E"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3B7F85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03BEDF80"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04914DB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DE0DA2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61E5931"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550A83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251D94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90AA6A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8A857B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D39FBC5"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47C8AD0"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58E603A9" w14:textId="77777777" w:rsidR="00900252" w:rsidRDefault="00900252" w:rsidP="00900252">
            <w:pPr>
              <w:rPr>
                <w:rFonts w:ascii="Arial" w:hAnsi="Arial" w:cs="Arial"/>
                <w:sz w:val="20"/>
                <w:szCs w:val="20"/>
              </w:rPr>
            </w:pPr>
            <w:r>
              <w:rPr>
                <w:rFonts w:ascii="Arial" w:hAnsi="Arial" w:cs="Arial"/>
                <w:sz w:val="20"/>
                <w:szCs w:val="20"/>
              </w:rPr>
              <w:t>Time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0B2749C8" w14:textId="77777777" w:rsidR="00900252" w:rsidRDefault="00900252" w:rsidP="00900252">
            <w:pPr>
              <w:rPr>
                <w:rFonts w:ascii="Arial" w:hAnsi="Arial" w:cs="Arial"/>
                <w:sz w:val="20"/>
                <w:szCs w:val="20"/>
              </w:rPr>
            </w:pPr>
            <w:r>
              <w:rPr>
                <w:rFonts w:ascii="Arial" w:hAnsi="Arial" w:cs="Arial"/>
                <w:sz w:val="20"/>
                <w:szCs w:val="20"/>
              </w:rPr>
              <w:t xml:space="preserve">Enter the second level overfrequency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D4639E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A2807E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CC39FD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7D848DC"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F6FF184"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6217B4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5601E01"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36BFE1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100214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D0AA2D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C154B4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7F689D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813A24E"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4463498"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445C9624" w14:textId="77777777" w:rsidR="00900252" w:rsidRDefault="00900252" w:rsidP="00900252">
            <w:pPr>
              <w:rPr>
                <w:rFonts w:ascii="Arial" w:hAnsi="Arial" w:cs="Arial"/>
                <w:sz w:val="20"/>
                <w:szCs w:val="20"/>
              </w:rPr>
            </w:pPr>
            <w:r>
              <w:rPr>
                <w:rFonts w:ascii="Arial" w:hAnsi="Arial" w:cs="Arial"/>
                <w:sz w:val="20"/>
                <w:szCs w:val="20"/>
              </w:rPr>
              <w:t>Overfrequency 3</w:t>
            </w:r>
          </w:p>
        </w:tc>
        <w:tc>
          <w:tcPr>
            <w:tcW w:w="934" w:type="pct"/>
            <w:tcBorders>
              <w:top w:val="single" w:sz="4" w:space="0" w:color="auto"/>
              <w:left w:val="nil"/>
              <w:bottom w:val="single" w:sz="4" w:space="0" w:color="auto"/>
              <w:right w:val="single" w:sz="4" w:space="0" w:color="auto"/>
            </w:tcBorders>
            <w:shd w:val="clear" w:color="auto" w:fill="auto"/>
            <w:vAlign w:val="center"/>
          </w:tcPr>
          <w:p w14:paraId="2EF8C4B6" w14:textId="77777777" w:rsidR="00900252" w:rsidRDefault="00900252" w:rsidP="00900252">
            <w:pPr>
              <w:rPr>
                <w:rFonts w:ascii="Arial" w:hAnsi="Arial" w:cs="Arial"/>
                <w:sz w:val="20"/>
                <w:szCs w:val="20"/>
              </w:rPr>
            </w:pPr>
            <w:r>
              <w:rPr>
                <w:rFonts w:ascii="Arial" w:hAnsi="Arial" w:cs="Arial"/>
                <w:sz w:val="20"/>
                <w:szCs w:val="20"/>
              </w:rPr>
              <w:t>Enter the third level overfrequency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189F479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18A6504"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2552194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9A095ED"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00A49CD6"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96DAA8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D8271B1"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05042A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19F91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9754A2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3A9DA5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629F9E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363B7AE"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38A559D"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1D036C36" w14:textId="77777777" w:rsidR="00900252" w:rsidRDefault="00900252" w:rsidP="00900252">
            <w:pPr>
              <w:rPr>
                <w:rFonts w:ascii="Arial" w:hAnsi="Arial" w:cs="Arial"/>
                <w:sz w:val="20"/>
                <w:szCs w:val="20"/>
              </w:rPr>
            </w:pPr>
            <w:r>
              <w:rPr>
                <w:rFonts w:ascii="Arial" w:hAnsi="Arial" w:cs="Arial"/>
                <w:sz w:val="20"/>
                <w:szCs w:val="20"/>
              </w:rPr>
              <w:t>Time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275B16FB" w14:textId="77777777" w:rsidR="00900252" w:rsidRDefault="00900252" w:rsidP="00900252">
            <w:pPr>
              <w:rPr>
                <w:rFonts w:ascii="Arial" w:hAnsi="Arial" w:cs="Arial"/>
                <w:sz w:val="20"/>
                <w:szCs w:val="20"/>
              </w:rPr>
            </w:pPr>
            <w:r>
              <w:rPr>
                <w:rFonts w:ascii="Arial" w:hAnsi="Arial" w:cs="Arial"/>
                <w:sz w:val="20"/>
                <w:szCs w:val="20"/>
              </w:rPr>
              <w:t xml:space="preserve">Enter the third level overfrequency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C8D59F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5C1878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C798A2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DB4FB6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31CF847"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9D2E90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F343597"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0F8CA4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375F41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F22FE5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C830D9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AAE35F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859678C"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8E65ABF"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48343903" w14:textId="77777777" w:rsidR="00900252" w:rsidRDefault="00900252" w:rsidP="00900252">
            <w:pPr>
              <w:rPr>
                <w:rFonts w:ascii="Arial" w:hAnsi="Arial" w:cs="Arial"/>
                <w:sz w:val="20"/>
                <w:szCs w:val="20"/>
              </w:rPr>
            </w:pPr>
            <w:r>
              <w:rPr>
                <w:rFonts w:ascii="Arial" w:hAnsi="Arial" w:cs="Arial"/>
                <w:sz w:val="20"/>
                <w:szCs w:val="20"/>
              </w:rPr>
              <w:t>Overfrequency 4</w:t>
            </w:r>
          </w:p>
        </w:tc>
        <w:tc>
          <w:tcPr>
            <w:tcW w:w="934" w:type="pct"/>
            <w:tcBorders>
              <w:top w:val="single" w:sz="4" w:space="0" w:color="auto"/>
              <w:left w:val="nil"/>
              <w:bottom w:val="single" w:sz="4" w:space="0" w:color="auto"/>
              <w:right w:val="single" w:sz="4" w:space="0" w:color="auto"/>
            </w:tcBorders>
            <w:shd w:val="clear" w:color="auto" w:fill="auto"/>
            <w:vAlign w:val="center"/>
          </w:tcPr>
          <w:p w14:paraId="167C09F3" w14:textId="77777777" w:rsidR="00900252" w:rsidRDefault="00900252" w:rsidP="00900252">
            <w:pPr>
              <w:rPr>
                <w:rFonts w:ascii="Arial" w:hAnsi="Arial" w:cs="Arial"/>
                <w:sz w:val="20"/>
                <w:szCs w:val="20"/>
              </w:rPr>
            </w:pPr>
            <w:r>
              <w:rPr>
                <w:rFonts w:ascii="Arial" w:hAnsi="Arial" w:cs="Arial"/>
                <w:sz w:val="20"/>
                <w:szCs w:val="20"/>
              </w:rPr>
              <w:t>Enter the fourth level overfrequency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2F966B4C"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89F090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82ABAF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2A52A87D"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40167D54"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D4D887D"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B420EB3"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03AD77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C690CE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520F2D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C11757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D4B2E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EDFD269"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B97CA1B"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79313DFB" w14:textId="77777777" w:rsidR="00900252" w:rsidRDefault="00900252" w:rsidP="00900252">
            <w:pPr>
              <w:rPr>
                <w:rFonts w:ascii="Arial" w:hAnsi="Arial" w:cs="Arial"/>
                <w:sz w:val="20"/>
                <w:szCs w:val="20"/>
              </w:rPr>
            </w:pPr>
            <w:r>
              <w:rPr>
                <w:rFonts w:ascii="Arial" w:hAnsi="Arial" w:cs="Arial"/>
                <w:sz w:val="20"/>
                <w:szCs w:val="20"/>
              </w:rPr>
              <w:t>Time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7123ADA8" w14:textId="77777777" w:rsidR="00900252" w:rsidRDefault="00900252" w:rsidP="00900252">
            <w:pPr>
              <w:rPr>
                <w:rFonts w:ascii="Arial" w:hAnsi="Arial" w:cs="Arial"/>
                <w:sz w:val="20"/>
                <w:szCs w:val="20"/>
              </w:rPr>
            </w:pPr>
            <w:r>
              <w:rPr>
                <w:rFonts w:ascii="Arial" w:hAnsi="Arial" w:cs="Arial"/>
                <w:sz w:val="20"/>
                <w:szCs w:val="20"/>
              </w:rPr>
              <w:t xml:space="preserve">Enter the fourth level overfrequency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0CA006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07DC7A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4605A6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F784050"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348075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2CE0218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27A09FD"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0EDDFBF1"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516F58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CD6705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99FD4D4"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3B4971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2153188"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21A28FD" w14:textId="77777777" w:rsidR="00900252" w:rsidRDefault="00900252" w:rsidP="00900252">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20A3520C" w14:textId="77777777" w:rsidR="00900252" w:rsidRDefault="00900252" w:rsidP="00900252">
            <w:pPr>
              <w:rPr>
                <w:rFonts w:ascii="Arial" w:hAnsi="Arial" w:cs="Arial"/>
                <w:sz w:val="20"/>
                <w:szCs w:val="20"/>
              </w:rPr>
            </w:pPr>
            <w:r>
              <w:rPr>
                <w:rFonts w:ascii="Arial" w:hAnsi="Arial" w:cs="Arial"/>
                <w:sz w:val="20"/>
                <w:szCs w:val="20"/>
              </w:rPr>
              <w:t>Does the resource have the manufacturer's technical document / Simulation Results / Test Results, etc. describing the turbine technology &amp; VRT optIons purchased with turbine, if any</w:t>
            </w:r>
          </w:p>
        </w:tc>
        <w:tc>
          <w:tcPr>
            <w:tcW w:w="934" w:type="pct"/>
            <w:tcBorders>
              <w:top w:val="single" w:sz="4" w:space="0" w:color="auto"/>
              <w:left w:val="nil"/>
              <w:bottom w:val="single" w:sz="4" w:space="0" w:color="auto"/>
              <w:right w:val="single" w:sz="4" w:space="0" w:color="auto"/>
            </w:tcBorders>
            <w:shd w:val="clear" w:color="auto" w:fill="auto"/>
            <w:vAlign w:val="center"/>
          </w:tcPr>
          <w:p w14:paraId="348F4B8F" w14:textId="77777777" w:rsidR="00900252" w:rsidRDefault="00900252" w:rsidP="00900252">
            <w:pPr>
              <w:rPr>
                <w:rFonts w:ascii="Arial" w:hAnsi="Arial" w:cs="Arial"/>
                <w:sz w:val="20"/>
                <w:szCs w:val="20"/>
              </w:rPr>
            </w:pPr>
            <w:r>
              <w:rPr>
                <w:rFonts w:ascii="Arial" w:hAnsi="Arial" w:cs="Arial"/>
                <w:sz w:val="20"/>
                <w:szCs w:val="20"/>
              </w:rPr>
              <w:t xml:space="preserve">TURBINE VRT CAPABILITY:  Ensure that VRT capability is included as part of the normal dynamic model data submitted. If yes, provide the following: (1) the PSS/E dynamic model including the settings and (2) technical manufacturer's documents describing the VRT </w:t>
            </w:r>
            <w:r>
              <w:rPr>
                <w:rFonts w:ascii="Arial" w:hAnsi="Arial" w:cs="Arial"/>
                <w:sz w:val="20"/>
                <w:szCs w:val="20"/>
              </w:rPr>
              <w:lastRenderedPageBreak/>
              <w:t>capabilities of the purchased packages.  Models and documents are to be embedded in the RARF Dynamic Data tab or included in the zip file.</w:t>
            </w:r>
          </w:p>
        </w:tc>
        <w:tc>
          <w:tcPr>
            <w:tcW w:w="238" w:type="pct"/>
            <w:tcBorders>
              <w:top w:val="single" w:sz="4" w:space="0" w:color="auto"/>
              <w:left w:val="nil"/>
              <w:bottom w:val="single" w:sz="4" w:space="0" w:color="auto"/>
              <w:right w:val="single" w:sz="4" w:space="0" w:color="auto"/>
            </w:tcBorders>
            <w:shd w:val="clear" w:color="auto" w:fill="auto"/>
            <w:vAlign w:val="center"/>
          </w:tcPr>
          <w:p w14:paraId="78528570" w14:textId="77777777" w:rsidR="00900252" w:rsidRDefault="00900252" w:rsidP="00900252">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0D60763"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DE61171"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E3809E4"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6E07B1F"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71EE6D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D7282D8"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D1273A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EBD00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C9911E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751D2CA"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9108ED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B448089"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E03C49C" w14:textId="77777777" w:rsidR="00900252" w:rsidRDefault="00900252" w:rsidP="00900252">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719A8164" w14:textId="77777777" w:rsidR="00900252" w:rsidRDefault="00900252" w:rsidP="00900252">
            <w:pPr>
              <w:rPr>
                <w:rFonts w:ascii="Arial" w:hAnsi="Arial" w:cs="Arial"/>
                <w:sz w:val="20"/>
                <w:szCs w:val="20"/>
              </w:rPr>
            </w:pPr>
            <w:r>
              <w:rPr>
                <w:rFonts w:ascii="Arial" w:hAnsi="Arial" w:cs="Arial"/>
                <w:sz w:val="20"/>
                <w:szCs w:val="20"/>
              </w:rPr>
              <w:t>Does the Resource use dynamic reactive devices (SVC/statcom, etc.) at the wind farm?  - (note: capacitor/reactor banks used for conventional reactive support cannot be considered as dynamic reactive devices) - If yes, please provide supporting documentation. (manufacturer's technical document, PSS/E model etc.), submitted in the Dynamics Data Tab.</w:t>
            </w:r>
          </w:p>
        </w:tc>
        <w:tc>
          <w:tcPr>
            <w:tcW w:w="934" w:type="pct"/>
            <w:tcBorders>
              <w:top w:val="single" w:sz="4" w:space="0" w:color="auto"/>
              <w:left w:val="nil"/>
              <w:bottom w:val="single" w:sz="4" w:space="0" w:color="auto"/>
              <w:right w:val="single" w:sz="4" w:space="0" w:color="auto"/>
            </w:tcBorders>
            <w:shd w:val="clear" w:color="auto" w:fill="auto"/>
            <w:vAlign w:val="center"/>
          </w:tcPr>
          <w:p w14:paraId="4F62C8BF" w14:textId="77777777" w:rsidR="00900252" w:rsidRDefault="00900252" w:rsidP="00900252">
            <w:pPr>
              <w:rPr>
                <w:rFonts w:ascii="Arial" w:hAnsi="Arial" w:cs="Arial"/>
                <w:sz w:val="20"/>
                <w:szCs w:val="20"/>
              </w:rPr>
            </w:pPr>
            <w:r>
              <w:rPr>
                <w:rFonts w:ascii="Arial" w:hAnsi="Arial" w:cs="Arial"/>
                <w:sz w:val="20"/>
                <w:szCs w:val="20"/>
              </w:rPr>
              <w:t>TURBINE VRT CAPABILITY:  If yes, provide the following (1) the PSS/E dynamic model for the Dynamic Reactive Device (SVC,DVAR,STATCOM), including the settings and (2) a manufacturer's technical document describing the dynamic device and model.</w:t>
            </w:r>
            <w:r>
              <w:rPr>
                <w:rFonts w:ascii="Arial" w:hAnsi="Arial" w:cs="Arial"/>
                <w:sz w:val="20"/>
                <w:szCs w:val="20"/>
              </w:rPr>
              <w:br/>
              <w:t>Models and documents are to be embedded in the RARF Dynamic Data tab or included in the zip file.</w:t>
            </w:r>
          </w:p>
        </w:tc>
        <w:tc>
          <w:tcPr>
            <w:tcW w:w="238" w:type="pct"/>
            <w:tcBorders>
              <w:top w:val="single" w:sz="4" w:space="0" w:color="auto"/>
              <w:left w:val="nil"/>
              <w:bottom w:val="single" w:sz="4" w:space="0" w:color="auto"/>
              <w:right w:val="single" w:sz="4" w:space="0" w:color="auto"/>
            </w:tcBorders>
            <w:shd w:val="clear" w:color="auto" w:fill="auto"/>
            <w:vAlign w:val="center"/>
          </w:tcPr>
          <w:p w14:paraId="1BBC252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BE8F905"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3A5F7BA"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11D7C47"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0335843E"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6EFDF93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78A6EF2"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4CF042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4DFBFB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6C9832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BB93C31"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C471984"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EAA9E38"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28485D6" w14:textId="77777777" w:rsidR="00900252" w:rsidRDefault="00900252" w:rsidP="00900252">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710F451F" w14:textId="77777777" w:rsidR="00900252" w:rsidRDefault="00900252" w:rsidP="00900252">
            <w:pPr>
              <w:rPr>
                <w:rFonts w:ascii="Arial" w:hAnsi="Arial" w:cs="Arial"/>
                <w:sz w:val="20"/>
                <w:szCs w:val="20"/>
              </w:rPr>
            </w:pPr>
            <w:r>
              <w:rPr>
                <w:rFonts w:ascii="Arial" w:hAnsi="Arial" w:cs="Arial"/>
                <w:sz w:val="20"/>
                <w:szCs w:val="20"/>
              </w:rPr>
              <w:t>Does the Resource have plant voltage protection? If yes, please provide supporting documentation.</w:t>
            </w:r>
          </w:p>
        </w:tc>
        <w:tc>
          <w:tcPr>
            <w:tcW w:w="934" w:type="pct"/>
            <w:tcBorders>
              <w:top w:val="single" w:sz="4" w:space="0" w:color="auto"/>
              <w:left w:val="nil"/>
              <w:bottom w:val="single" w:sz="4" w:space="0" w:color="auto"/>
              <w:right w:val="single" w:sz="4" w:space="0" w:color="auto"/>
            </w:tcBorders>
            <w:shd w:val="clear" w:color="auto" w:fill="auto"/>
            <w:vAlign w:val="center"/>
          </w:tcPr>
          <w:p w14:paraId="71DBA30E" w14:textId="77777777" w:rsidR="00900252" w:rsidRDefault="00900252" w:rsidP="00C07545">
            <w:pPr>
              <w:rPr>
                <w:rFonts w:ascii="Arial" w:hAnsi="Arial" w:cs="Arial"/>
                <w:sz w:val="20"/>
                <w:szCs w:val="20"/>
              </w:rPr>
            </w:pPr>
            <w:r>
              <w:rPr>
                <w:rFonts w:ascii="Arial" w:hAnsi="Arial" w:cs="Arial"/>
                <w:sz w:val="20"/>
                <w:szCs w:val="20"/>
              </w:rPr>
              <w:t xml:space="preserve">TURBINE VRT CAPABILITY:  Plant voltage protection is substation </w:t>
            </w:r>
            <w:del w:id="2" w:author="ERCOT" w:date="2019-08-19T13:19:00Z">
              <w:r w:rsidDel="00DE5958">
                <w:rPr>
                  <w:rFonts w:ascii="Arial" w:hAnsi="Arial" w:cs="Arial"/>
                  <w:sz w:val="20"/>
                  <w:szCs w:val="20"/>
                </w:rPr>
                <w:delText xml:space="preserve">main </w:delText>
              </w:r>
            </w:del>
            <w:ins w:id="3" w:author="ERCOT" w:date="2019-08-19T13:19:00Z">
              <w:r w:rsidR="00DE5958">
                <w:rPr>
                  <w:rFonts w:ascii="Arial" w:hAnsi="Arial" w:cs="Arial"/>
                  <w:sz w:val="20"/>
                  <w:szCs w:val="20"/>
                </w:rPr>
                <w:t xml:space="preserve">Main </w:t>
              </w:r>
            </w:ins>
            <w:del w:id="4" w:author="ERCOT" w:date="2019-08-19T13:19:00Z">
              <w:r w:rsidDel="00DE5958">
                <w:rPr>
                  <w:rFonts w:ascii="Arial" w:hAnsi="Arial" w:cs="Arial"/>
                  <w:sz w:val="20"/>
                  <w:szCs w:val="20"/>
                </w:rPr>
                <w:delText xml:space="preserve">power </w:delText>
              </w:r>
            </w:del>
            <w:ins w:id="5" w:author="ERCOT" w:date="2019-08-19T13:19:00Z">
              <w:r w:rsidR="00DE5958">
                <w:rPr>
                  <w:rFonts w:ascii="Arial" w:hAnsi="Arial" w:cs="Arial"/>
                  <w:sz w:val="20"/>
                  <w:szCs w:val="20"/>
                </w:rPr>
                <w:t xml:space="preserve">Power </w:t>
              </w:r>
            </w:ins>
            <w:del w:id="6" w:author="ERCOT" w:date="2019-08-19T13:19:00Z">
              <w:r w:rsidDel="00DE5958">
                <w:rPr>
                  <w:rFonts w:ascii="Arial" w:hAnsi="Arial" w:cs="Arial"/>
                  <w:sz w:val="20"/>
                  <w:szCs w:val="20"/>
                </w:rPr>
                <w:delText xml:space="preserve">transformer </w:delText>
              </w:r>
            </w:del>
            <w:ins w:id="7" w:author="ERCOT" w:date="2019-08-19T13:19:00Z">
              <w:r w:rsidR="00DE5958">
                <w:rPr>
                  <w:rFonts w:ascii="Arial" w:hAnsi="Arial" w:cs="Arial"/>
                  <w:sz w:val="20"/>
                  <w:szCs w:val="20"/>
                </w:rPr>
                <w:t>Transformer</w:t>
              </w:r>
            </w:ins>
            <w:ins w:id="8" w:author="ERCOT" w:date="2019-09-24T12:49:00Z">
              <w:r w:rsidR="00C07545">
                <w:rPr>
                  <w:rFonts w:ascii="Arial" w:hAnsi="Arial" w:cs="Arial"/>
                  <w:sz w:val="20"/>
                  <w:szCs w:val="20"/>
                </w:rPr>
                <w:t xml:space="preserve"> (MPT)</w:t>
              </w:r>
            </w:ins>
            <w:r w:rsidR="00C07545">
              <w:rPr>
                <w:rFonts w:ascii="Arial" w:hAnsi="Arial" w:cs="Arial"/>
                <w:sz w:val="20"/>
                <w:szCs w:val="20"/>
              </w:rPr>
              <w:t xml:space="preserve"> </w:t>
            </w:r>
            <w:r>
              <w:rPr>
                <w:rFonts w:ascii="Arial" w:hAnsi="Arial" w:cs="Arial"/>
                <w:sz w:val="20"/>
                <w:szCs w:val="20"/>
              </w:rPr>
              <w:t>and equipment protection,  If yes, provide a technical description of the protection scheme and voltage settings.  The documents are to be embedded in the RARF Dynamic Data tab or included in the zip file.</w:t>
            </w:r>
          </w:p>
        </w:tc>
        <w:tc>
          <w:tcPr>
            <w:tcW w:w="238" w:type="pct"/>
            <w:tcBorders>
              <w:top w:val="single" w:sz="4" w:space="0" w:color="auto"/>
              <w:left w:val="nil"/>
              <w:bottom w:val="single" w:sz="4" w:space="0" w:color="auto"/>
              <w:right w:val="single" w:sz="4" w:space="0" w:color="auto"/>
            </w:tcBorders>
            <w:shd w:val="clear" w:color="auto" w:fill="auto"/>
            <w:vAlign w:val="center"/>
          </w:tcPr>
          <w:p w14:paraId="120B466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59889B3"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7E77F47"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70AAC2B"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F7BE49C"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B670D1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04F2DF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8A42FE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DCFA25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192C3A2"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667FF5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EBB45C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170E4B2"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3024EBD" w14:textId="77777777" w:rsidR="00900252" w:rsidRDefault="00900252" w:rsidP="00900252">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3A938CD7" w14:textId="77777777" w:rsidR="00900252" w:rsidRDefault="00900252" w:rsidP="00900252">
            <w:pPr>
              <w:rPr>
                <w:rFonts w:ascii="Arial" w:hAnsi="Arial" w:cs="Arial"/>
                <w:sz w:val="20"/>
                <w:szCs w:val="20"/>
              </w:rPr>
            </w:pPr>
            <w:r>
              <w:rPr>
                <w:rFonts w:ascii="Arial" w:hAnsi="Arial" w:cs="Arial"/>
                <w:sz w:val="20"/>
                <w:szCs w:val="20"/>
              </w:rPr>
              <w:t xml:space="preserve">Does The Resource Have Feeder Voltage Protection? If Yes, </w:t>
            </w:r>
            <w:r>
              <w:rPr>
                <w:rFonts w:ascii="Arial" w:hAnsi="Arial" w:cs="Arial"/>
                <w:sz w:val="20"/>
                <w:szCs w:val="20"/>
              </w:rPr>
              <w:lastRenderedPageBreak/>
              <w:t>Please Provide Supporting Documentation.</w:t>
            </w:r>
          </w:p>
        </w:tc>
        <w:tc>
          <w:tcPr>
            <w:tcW w:w="934" w:type="pct"/>
            <w:tcBorders>
              <w:top w:val="single" w:sz="4" w:space="0" w:color="auto"/>
              <w:left w:val="nil"/>
              <w:bottom w:val="single" w:sz="4" w:space="0" w:color="auto"/>
              <w:right w:val="single" w:sz="4" w:space="0" w:color="auto"/>
            </w:tcBorders>
            <w:shd w:val="clear" w:color="auto" w:fill="auto"/>
            <w:vAlign w:val="center"/>
          </w:tcPr>
          <w:p w14:paraId="498EE866" w14:textId="77777777" w:rsidR="00900252" w:rsidRDefault="00900252" w:rsidP="00900252">
            <w:pPr>
              <w:rPr>
                <w:rFonts w:ascii="Arial" w:hAnsi="Arial" w:cs="Arial"/>
                <w:sz w:val="20"/>
                <w:szCs w:val="20"/>
              </w:rPr>
            </w:pPr>
            <w:r>
              <w:rPr>
                <w:rFonts w:ascii="Arial" w:hAnsi="Arial" w:cs="Arial"/>
                <w:sz w:val="20"/>
                <w:szCs w:val="20"/>
              </w:rPr>
              <w:lastRenderedPageBreak/>
              <w:t xml:space="preserve">TURBINE VRT CAPABILITY:  Feeder voltage protection is </w:t>
            </w:r>
            <w:r>
              <w:rPr>
                <w:rFonts w:ascii="Arial" w:hAnsi="Arial" w:cs="Arial"/>
                <w:sz w:val="20"/>
                <w:szCs w:val="20"/>
              </w:rPr>
              <w:lastRenderedPageBreak/>
              <w:t>protection on the feeder breakers, If yes, provide a technical description of the protection scheme and voltage settings.  The documents are to be embedded in the RARF Dynamic Data tab or included in the zip file.</w:t>
            </w:r>
          </w:p>
        </w:tc>
        <w:tc>
          <w:tcPr>
            <w:tcW w:w="238" w:type="pct"/>
            <w:tcBorders>
              <w:top w:val="single" w:sz="4" w:space="0" w:color="auto"/>
              <w:left w:val="nil"/>
              <w:bottom w:val="single" w:sz="4" w:space="0" w:color="auto"/>
              <w:right w:val="single" w:sz="4" w:space="0" w:color="auto"/>
            </w:tcBorders>
            <w:shd w:val="clear" w:color="auto" w:fill="auto"/>
            <w:vAlign w:val="center"/>
          </w:tcPr>
          <w:p w14:paraId="0A767829" w14:textId="77777777" w:rsidR="00900252" w:rsidRDefault="00900252" w:rsidP="00900252">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DEC6DF8"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243C252"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C82AE1D"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2C5E5EC9"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412445" w14:paraId="56882B85" w14:textId="77777777" w:rsidTr="00AE4D0C">
        <w:trPr>
          <w:trHeight w:val="510"/>
        </w:trPr>
        <w:tc>
          <w:tcPr>
            <w:tcW w:w="5000" w:type="pct"/>
            <w:gridSpan w:val="15"/>
            <w:tcBorders>
              <w:top w:val="single" w:sz="4" w:space="0" w:color="auto"/>
              <w:left w:val="single" w:sz="4" w:space="0" w:color="auto"/>
              <w:bottom w:val="single" w:sz="4" w:space="0" w:color="auto"/>
              <w:right w:val="single" w:sz="4" w:space="0" w:color="auto"/>
            </w:tcBorders>
            <w:shd w:val="clear" w:color="auto" w:fill="2E74B5"/>
            <w:vAlign w:val="center"/>
          </w:tcPr>
          <w:p w14:paraId="7B6E6E3E" w14:textId="77777777" w:rsidR="00412445" w:rsidRPr="00FF0E9F" w:rsidRDefault="00412445" w:rsidP="00900252">
            <w:pPr>
              <w:jc w:val="center"/>
              <w:rPr>
                <w:rFonts w:ascii="Arial" w:hAnsi="Arial" w:cs="Arial"/>
                <w:b/>
                <w:sz w:val="28"/>
                <w:szCs w:val="28"/>
              </w:rPr>
            </w:pPr>
            <w:r w:rsidRPr="00FF0E9F">
              <w:rPr>
                <w:rFonts w:ascii="Arial" w:hAnsi="Arial" w:cs="Arial"/>
                <w:b/>
                <w:sz w:val="28"/>
                <w:szCs w:val="28"/>
              </w:rPr>
              <w:t>Transformer Data (as applicable)</w:t>
            </w:r>
          </w:p>
        </w:tc>
      </w:tr>
      <w:tr w:rsidR="00412445" w14:paraId="0E932CFD"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0FA75D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387A1D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55925D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80DE72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86882A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C6A0EB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BC2B96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850609D"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vAlign w:val="center"/>
          </w:tcPr>
          <w:p w14:paraId="6E9754F4" w14:textId="77777777" w:rsidR="00412445" w:rsidRDefault="00412445" w:rsidP="00412445">
            <w:pPr>
              <w:rPr>
                <w:rFonts w:ascii="Arial" w:hAnsi="Arial" w:cs="Arial"/>
                <w:sz w:val="20"/>
                <w:szCs w:val="20"/>
              </w:rPr>
            </w:pPr>
            <w:r>
              <w:rPr>
                <w:rFonts w:ascii="Arial" w:hAnsi="Arial" w:cs="Arial"/>
                <w:sz w:val="20"/>
                <w:szCs w:val="20"/>
              </w:rPr>
              <w:t>Description of Change</w:t>
            </w:r>
          </w:p>
        </w:tc>
        <w:tc>
          <w:tcPr>
            <w:tcW w:w="934" w:type="pct"/>
            <w:tcBorders>
              <w:top w:val="single" w:sz="4" w:space="0" w:color="auto"/>
              <w:left w:val="nil"/>
              <w:bottom w:val="single" w:sz="4" w:space="0" w:color="auto"/>
              <w:right w:val="single" w:sz="4" w:space="0" w:color="auto"/>
            </w:tcBorders>
            <w:shd w:val="clear" w:color="auto" w:fill="auto"/>
            <w:vAlign w:val="center"/>
          </w:tcPr>
          <w:p w14:paraId="3EA30063" w14:textId="77777777" w:rsidR="00412445" w:rsidRDefault="00412445" w:rsidP="00412445">
            <w:pPr>
              <w:rPr>
                <w:rFonts w:ascii="Arial" w:hAnsi="Arial" w:cs="Arial"/>
                <w:sz w:val="20"/>
                <w:szCs w:val="20"/>
              </w:rPr>
            </w:pPr>
            <w:r>
              <w:rPr>
                <w:rFonts w:ascii="Arial" w:hAnsi="Arial" w:cs="Arial"/>
                <w:sz w:val="20"/>
                <w:szCs w:val="20"/>
              </w:rPr>
              <w:t>Select: description of change from drop down list: Add, Change or Delete</w:t>
            </w:r>
          </w:p>
        </w:tc>
        <w:tc>
          <w:tcPr>
            <w:tcW w:w="238" w:type="pct"/>
            <w:tcBorders>
              <w:top w:val="single" w:sz="4" w:space="0" w:color="auto"/>
              <w:left w:val="nil"/>
              <w:bottom w:val="single" w:sz="4" w:space="0" w:color="auto"/>
              <w:right w:val="single" w:sz="4" w:space="0" w:color="auto"/>
            </w:tcBorders>
            <w:shd w:val="clear" w:color="auto" w:fill="auto"/>
            <w:vAlign w:val="center"/>
          </w:tcPr>
          <w:p w14:paraId="0E52B79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65A361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DD8B0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CEE2FB7"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8A93640"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F70E3C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F31A39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E5D2B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74953B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31E2E3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7DEA79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3CF9ED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F0CD82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ACC0470"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60" w:type="pct"/>
            <w:tcBorders>
              <w:top w:val="single" w:sz="4" w:space="0" w:color="auto"/>
              <w:left w:val="nil"/>
              <w:bottom w:val="single" w:sz="4" w:space="0" w:color="auto"/>
              <w:right w:val="single" w:sz="4" w:space="0" w:color="auto"/>
            </w:tcBorders>
            <w:shd w:val="clear" w:color="auto" w:fill="auto"/>
            <w:vAlign w:val="center"/>
          </w:tcPr>
          <w:p w14:paraId="0FD31B1A" w14:textId="77777777" w:rsidR="00412445" w:rsidRDefault="00412445" w:rsidP="00412445">
            <w:pPr>
              <w:rPr>
                <w:rFonts w:ascii="Arial" w:hAnsi="Arial" w:cs="Arial"/>
                <w:sz w:val="20"/>
                <w:szCs w:val="20"/>
              </w:rPr>
            </w:pPr>
            <w:r>
              <w:rPr>
                <w:rFonts w:ascii="Arial" w:hAnsi="Arial" w:cs="Arial"/>
                <w:sz w:val="20"/>
                <w:szCs w:val="20"/>
              </w:rPr>
              <w:t>Transformer Name</w:t>
            </w:r>
          </w:p>
        </w:tc>
        <w:tc>
          <w:tcPr>
            <w:tcW w:w="934" w:type="pct"/>
            <w:tcBorders>
              <w:top w:val="single" w:sz="4" w:space="0" w:color="auto"/>
              <w:left w:val="nil"/>
              <w:bottom w:val="single" w:sz="4" w:space="0" w:color="auto"/>
              <w:right w:val="single" w:sz="4" w:space="0" w:color="auto"/>
            </w:tcBorders>
            <w:shd w:val="clear" w:color="auto" w:fill="auto"/>
            <w:vAlign w:val="center"/>
          </w:tcPr>
          <w:p w14:paraId="30C362D4" w14:textId="77777777" w:rsidR="00412445" w:rsidRDefault="00412445" w:rsidP="00412445">
            <w:pPr>
              <w:rPr>
                <w:rFonts w:ascii="Arial" w:hAnsi="Arial" w:cs="Arial"/>
                <w:sz w:val="20"/>
                <w:szCs w:val="20"/>
              </w:rPr>
            </w:pPr>
            <w:r>
              <w:rPr>
                <w:rFonts w:ascii="Arial" w:hAnsi="Arial" w:cs="Arial"/>
                <w:sz w:val="20"/>
                <w:szCs w:val="20"/>
              </w:rPr>
              <w:t>Transformer name must be 14 characters or less and contain no special characters other than an underscore "_".</w:t>
            </w:r>
          </w:p>
        </w:tc>
        <w:tc>
          <w:tcPr>
            <w:tcW w:w="238" w:type="pct"/>
            <w:tcBorders>
              <w:top w:val="single" w:sz="4" w:space="0" w:color="auto"/>
              <w:left w:val="nil"/>
              <w:bottom w:val="single" w:sz="4" w:space="0" w:color="auto"/>
              <w:right w:val="single" w:sz="4" w:space="0" w:color="auto"/>
            </w:tcBorders>
            <w:shd w:val="clear" w:color="auto" w:fill="auto"/>
            <w:vAlign w:val="center"/>
          </w:tcPr>
          <w:p w14:paraId="52B3233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D5A409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A6D556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F72E54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55D2B4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779EDB5"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8DF98FE"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4FD359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0FDE2A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6ED2A1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3746CE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4839F4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88174A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965F88D"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60" w:type="pct"/>
            <w:tcBorders>
              <w:top w:val="single" w:sz="4" w:space="0" w:color="auto"/>
              <w:left w:val="nil"/>
              <w:bottom w:val="single" w:sz="4" w:space="0" w:color="auto"/>
              <w:right w:val="single" w:sz="4" w:space="0" w:color="auto"/>
            </w:tcBorders>
            <w:shd w:val="clear" w:color="auto" w:fill="auto"/>
            <w:vAlign w:val="center"/>
          </w:tcPr>
          <w:p w14:paraId="47FCFBAF" w14:textId="77777777" w:rsidR="00412445" w:rsidRDefault="00412445" w:rsidP="00412445">
            <w:pPr>
              <w:rPr>
                <w:rFonts w:ascii="Arial" w:hAnsi="Arial" w:cs="Arial"/>
                <w:sz w:val="20"/>
                <w:szCs w:val="20"/>
              </w:rPr>
            </w:pPr>
            <w:r>
              <w:rPr>
                <w:rFonts w:ascii="Arial" w:hAnsi="Arial" w:cs="Arial"/>
                <w:sz w:val="20"/>
                <w:szCs w:val="20"/>
              </w:rPr>
              <w:t>ERCOT Station Name (Station Code or Station Mnemonic)</w:t>
            </w:r>
          </w:p>
        </w:tc>
        <w:tc>
          <w:tcPr>
            <w:tcW w:w="934" w:type="pct"/>
            <w:tcBorders>
              <w:top w:val="single" w:sz="4" w:space="0" w:color="auto"/>
              <w:left w:val="nil"/>
              <w:bottom w:val="single" w:sz="4" w:space="0" w:color="auto"/>
              <w:right w:val="single" w:sz="4" w:space="0" w:color="auto"/>
            </w:tcBorders>
            <w:shd w:val="clear" w:color="auto" w:fill="auto"/>
            <w:vAlign w:val="center"/>
          </w:tcPr>
          <w:p w14:paraId="4F5046D5" w14:textId="77777777" w:rsidR="00412445" w:rsidRDefault="00412445" w:rsidP="00412445">
            <w:pPr>
              <w:rPr>
                <w:rFonts w:ascii="Arial" w:hAnsi="Arial" w:cs="Arial"/>
                <w:sz w:val="20"/>
                <w:szCs w:val="20"/>
              </w:rPr>
            </w:pPr>
            <w:r>
              <w:rPr>
                <w:rFonts w:ascii="Arial" w:hAnsi="Arial" w:cs="Arial"/>
                <w:sz w:val="20"/>
                <w:szCs w:val="20"/>
              </w:rPr>
              <w:t>ERCOT Station Code/Mnemonic where the transformer is located.</w:t>
            </w:r>
          </w:p>
        </w:tc>
        <w:tc>
          <w:tcPr>
            <w:tcW w:w="238" w:type="pct"/>
            <w:tcBorders>
              <w:top w:val="single" w:sz="4" w:space="0" w:color="auto"/>
              <w:left w:val="nil"/>
              <w:bottom w:val="single" w:sz="4" w:space="0" w:color="auto"/>
              <w:right w:val="single" w:sz="4" w:space="0" w:color="auto"/>
            </w:tcBorders>
            <w:shd w:val="clear" w:color="auto" w:fill="auto"/>
            <w:vAlign w:val="center"/>
          </w:tcPr>
          <w:p w14:paraId="55BA468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6315BA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E95D3A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4E4D00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90CB49D"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58858F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BA13091"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1D0EF3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776B25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FA5139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AEC789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CDB2DA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F73D9C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3A768D45" w14:textId="77777777" w:rsidR="00412445" w:rsidRDefault="00412445" w:rsidP="00412445">
            <w:pPr>
              <w:rPr>
                <w:rFonts w:ascii="Arial" w:hAnsi="Arial" w:cs="Arial"/>
                <w:sz w:val="20"/>
                <w:szCs w:val="20"/>
              </w:rPr>
            </w:pPr>
            <w:r>
              <w:rPr>
                <w:rFonts w:ascii="Arial" w:hAnsi="Arial" w:cs="Arial"/>
                <w:sz w:val="20"/>
                <w:szCs w:val="20"/>
              </w:rPr>
              <w:t>Automatic</w:t>
            </w:r>
          </w:p>
        </w:tc>
        <w:tc>
          <w:tcPr>
            <w:tcW w:w="860" w:type="pct"/>
            <w:tcBorders>
              <w:top w:val="single" w:sz="4" w:space="0" w:color="auto"/>
              <w:left w:val="nil"/>
              <w:bottom w:val="single" w:sz="4" w:space="0" w:color="auto"/>
              <w:right w:val="single" w:sz="4" w:space="0" w:color="auto"/>
            </w:tcBorders>
            <w:shd w:val="clear" w:color="auto" w:fill="auto"/>
            <w:vAlign w:val="center"/>
          </w:tcPr>
          <w:p w14:paraId="71167212" w14:textId="77777777" w:rsidR="00412445" w:rsidRDefault="00412445" w:rsidP="00412445">
            <w:pPr>
              <w:rPr>
                <w:rFonts w:ascii="Arial" w:hAnsi="Arial" w:cs="Arial"/>
                <w:sz w:val="20"/>
                <w:szCs w:val="20"/>
              </w:rPr>
            </w:pPr>
            <w:r>
              <w:rPr>
                <w:rFonts w:ascii="Arial" w:hAnsi="Arial" w:cs="Arial"/>
                <w:sz w:val="20"/>
                <w:szCs w:val="20"/>
              </w:rPr>
              <w:t>Transformer Code</w:t>
            </w:r>
          </w:p>
        </w:tc>
        <w:tc>
          <w:tcPr>
            <w:tcW w:w="934" w:type="pct"/>
            <w:tcBorders>
              <w:top w:val="single" w:sz="4" w:space="0" w:color="auto"/>
              <w:left w:val="nil"/>
              <w:bottom w:val="single" w:sz="4" w:space="0" w:color="auto"/>
              <w:right w:val="single" w:sz="4" w:space="0" w:color="auto"/>
            </w:tcBorders>
            <w:shd w:val="clear" w:color="auto" w:fill="auto"/>
            <w:vAlign w:val="center"/>
          </w:tcPr>
          <w:p w14:paraId="05230CDC" w14:textId="77777777" w:rsidR="00412445" w:rsidRDefault="00412445" w:rsidP="00412445">
            <w:pPr>
              <w:rPr>
                <w:rFonts w:ascii="Arial" w:hAnsi="Arial" w:cs="Arial"/>
                <w:sz w:val="20"/>
                <w:szCs w:val="20"/>
              </w:rPr>
            </w:pPr>
            <w:r>
              <w:rPr>
                <w:rFonts w:ascii="Arial" w:hAnsi="Arial" w:cs="Arial"/>
                <w:sz w:val="20"/>
                <w:szCs w:val="20"/>
              </w:rPr>
              <w:t>Concatenated code automatically provided</w:t>
            </w:r>
          </w:p>
        </w:tc>
        <w:tc>
          <w:tcPr>
            <w:tcW w:w="238" w:type="pct"/>
            <w:tcBorders>
              <w:top w:val="single" w:sz="4" w:space="0" w:color="auto"/>
              <w:left w:val="nil"/>
              <w:bottom w:val="single" w:sz="4" w:space="0" w:color="auto"/>
              <w:right w:val="single" w:sz="4" w:space="0" w:color="auto"/>
            </w:tcBorders>
            <w:shd w:val="clear" w:color="auto" w:fill="auto"/>
            <w:vAlign w:val="center"/>
          </w:tcPr>
          <w:p w14:paraId="2CB1123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013931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9FF3A38" w14:textId="77777777" w:rsidR="00412445" w:rsidRDefault="00412445" w:rsidP="00412445">
            <w:pPr>
              <w:jc w:val="center"/>
              <w:rPr>
                <w:rFonts w:ascii="Arial" w:hAnsi="Arial" w:cs="Arial"/>
                <w:sz w:val="20"/>
                <w:szCs w:val="20"/>
              </w:rPr>
            </w:pPr>
            <w:r>
              <w:rPr>
                <w:rFonts w:ascii="Arial" w:hAnsi="Arial" w:cs="Arial"/>
                <w:sz w:val="20"/>
                <w:szCs w:val="20"/>
              </w:rPr>
              <w:t>A</w:t>
            </w:r>
          </w:p>
        </w:tc>
        <w:tc>
          <w:tcPr>
            <w:tcW w:w="238" w:type="pct"/>
            <w:tcBorders>
              <w:top w:val="single" w:sz="4" w:space="0" w:color="auto"/>
              <w:left w:val="nil"/>
              <w:bottom w:val="single" w:sz="4" w:space="0" w:color="auto"/>
              <w:right w:val="single" w:sz="4" w:space="0" w:color="auto"/>
            </w:tcBorders>
            <w:shd w:val="clear" w:color="auto" w:fill="auto"/>
            <w:vAlign w:val="center"/>
          </w:tcPr>
          <w:p w14:paraId="3F692DCB" w14:textId="77777777" w:rsidR="00412445" w:rsidRDefault="00412445" w:rsidP="00412445">
            <w:pPr>
              <w:jc w:val="center"/>
              <w:rPr>
                <w:rFonts w:ascii="Arial" w:hAnsi="Arial" w:cs="Arial"/>
                <w:sz w:val="20"/>
                <w:szCs w:val="20"/>
              </w:rPr>
            </w:pPr>
            <w:r>
              <w:rPr>
                <w:rFonts w:ascii="Arial" w:hAnsi="Arial" w:cs="Arial"/>
                <w:sz w:val="20"/>
                <w:szCs w:val="20"/>
              </w:rPr>
              <w:t>A</w:t>
            </w:r>
          </w:p>
        </w:tc>
        <w:tc>
          <w:tcPr>
            <w:tcW w:w="318" w:type="pct"/>
            <w:tcBorders>
              <w:top w:val="single" w:sz="4" w:space="0" w:color="auto"/>
              <w:left w:val="nil"/>
              <w:bottom w:val="single" w:sz="4" w:space="0" w:color="auto"/>
              <w:right w:val="single" w:sz="4" w:space="0" w:color="auto"/>
            </w:tcBorders>
            <w:shd w:val="clear" w:color="auto" w:fill="auto"/>
            <w:vAlign w:val="center"/>
          </w:tcPr>
          <w:p w14:paraId="410E881B"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B7BB63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AC9B77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78F87B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855BE7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C7885F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6B736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DB4D4C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D53C56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1C9354C"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5F0E6AAA" w14:textId="77777777" w:rsidR="00412445" w:rsidRDefault="00412445" w:rsidP="00412445">
            <w:pPr>
              <w:rPr>
                <w:rFonts w:ascii="Arial" w:hAnsi="Arial" w:cs="Arial"/>
                <w:sz w:val="20"/>
                <w:szCs w:val="20"/>
              </w:rPr>
            </w:pPr>
            <w:r>
              <w:rPr>
                <w:rFonts w:ascii="Arial" w:hAnsi="Arial" w:cs="Arial"/>
                <w:sz w:val="20"/>
                <w:szCs w:val="20"/>
              </w:rPr>
              <w:t>Transformer Test Report Attached?</w:t>
            </w:r>
          </w:p>
        </w:tc>
        <w:tc>
          <w:tcPr>
            <w:tcW w:w="934" w:type="pct"/>
            <w:tcBorders>
              <w:top w:val="single" w:sz="4" w:space="0" w:color="auto"/>
              <w:left w:val="nil"/>
              <w:bottom w:val="single" w:sz="4" w:space="0" w:color="auto"/>
              <w:right w:val="single" w:sz="4" w:space="0" w:color="auto"/>
            </w:tcBorders>
            <w:shd w:val="clear" w:color="auto" w:fill="auto"/>
            <w:vAlign w:val="center"/>
          </w:tcPr>
          <w:p w14:paraId="471EF597" w14:textId="77777777" w:rsidR="00412445" w:rsidRDefault="00412445" w:rsidP="00412445">
            <w:pPr>
              <w:rPr>
                <w:rFonts w:ascii="Arial" w:hAnsi="Arial" w:cs="Arial"/>
                <w:sz w:val="20"/>
                <w:szCs w:val="20"/>
              </w:rPr>
            </w:pPr>
            <w:r>
              <w:rPr>
                <w:rFonts w:ascii="Arial" w:hAnsi="Arial" w:cs="Arial"/>
                <w:sz w:val="20"/>
                <w:szCs w:val="20"/>
              </w:rPr>
              <w:t>Is the Transformer test report attached to this Resource Registration?  Submit the Transformer Test Report as a zip file attached to the RARF submission.</w:t>
            </w:r>
          </w:p>
        </w:tc>
        <w:tc>
          <w:tcPr>
            <w:tcW w:w="238" w:type="pct"/>
            <w:tcBorders>
              <w:top w:val="single" w:sz="4" w:space="0" w:color="auto"/>
              <w:left w:val="nil"/>
              <w:bottom w:val="single" w:sz="4" w:space="0" w:color="auto"/>
              <w:right w:val="single" w:sz="4" w:space="0" w:color="auto"/>
            </w:tcBorders>
            <w:shd w:val="clear" w:color="auto" w:fill="auto"/>
            <w:vAlign w:val="center"/>
          </w:tcPr>
          <w:p w14:paraId="09C0890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A55D65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A0BB62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E587A2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2353A8B4"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710D32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40A37FE"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712E73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B3CD79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276E9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BCA22E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4AA749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A47182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4754C9B"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3308AD00" w14:textId="77777777" w:rsidR="00412445" w:rsidRDefault="00412445" w:rsidP="00412445">
            <w:pPr>
              <w:rPr>
                <w:rFonts w:ascii="Arial" w:hAnsi="Arial" w:cs="Arial"/>
                <w:sz w:val="20"/>
                <w:szCs w:val="20"/>
              </w:rPr>
            </w:pPr>
            <w:r>
              <w:rPr>
                <w:rFonts w:ascii="Arial" w:hAnsi="Arial" w:cs="Arial"/>
                <w:sz w:val="20"/>
                <w:szCs w:val="20"/>
              </w:rPr>
              <w:t>Is This Transformer In a Master-follower Current Balancing Configuration?</w:t>
            </w:r>
          </w:p>
        </w:tc>
        <w:tc>
          <w:tcPr>
            <w:tcW w:w="934" w:type="pct"/>
            <w:tcBorders>
              <w:top w:val="single" w:sz="4" w:space="0" w:color="auto"/>
              <w:left w:val="nil"/>
              <w:bottom w:val="single" w:sz="4" w:space="0" w:color="auto"/>
              <w:right w:val="single" w:sz="4" w:space="0" w:color="auto"/>
            </w:tcBorders>
            <w:shd w:val="clear" w:color="auto" w:fill="auto"/>
            <w:vAlign w:val="center"/>
          </w:tcPr>
          <w:p w14:paraId="6EE1B8E8" w14:textId="77777777" w:rsidR="00412445" w:rsidRDefault="00412445" w:rsidP="00412445">
            <w:pPr>
              <w:rPr>
                <w:rFonts w:ascii="Arial" w:hAnsi="Arial" w:cs="Arial"/>
                <w:sz w:val="20"/>
                <w:szCs w:val="20"/>
              </w:rPr>
            </w:pPr>
            <w:r>
              <w:rPr>
                <w:rFonts w:ascii="Arial" w:hAnsi="Arial" w:cs="Arial"/>
                <w:sz w:val="20"/>
                <w:szCs w:val="20"/>
              </w:rPr>
              <w:t>Select Y or N whether this transformer is part of a master - following configuration</w:t>
            </w:r>
          </w:p>
        </w:tc>
        <w:tc>
          <w:tcPr>
            <w:tcW w:w="238" w:type="pct"/>
            <w:tcBorders>
              <w:top w:val="single" w:sz="4" w:space="0" w:color="auto"/>
              <w:left w:val="nil"/>
              <w:bottom w:val="single" w:sz="4" w:space="0" w:color="auto"/>
              <w:right w:val="single" w:sz="4" w:space="0" w:color="auto"/>
            </w:tcBorders>
            <w:shd w:val="clear" w:color="auto" w:fill="auto"/>
            <w:vAlign w:val="center"/>
          </w:tcPr>
          <w:p w14:paraId="647F894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BC333E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AAAF21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B16600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546DE5AC"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C13C1A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B802BB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7F1A1B6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79AAF2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43EA94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2F0425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2EA72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6CF53F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AD41733"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60" w:type="pct"/>
            <w:tcBorders>
              <w:top w:val="single" w:sz="4" w:space="0" w:color="auto"/>
              <w:left w:val="nil"/>
              <w:bottom w:val="single" w:sz="4" w:space="0" w:color="auto"/>
              <w:right w:val="single" w:sz="4" w:space="0" w:color="auto"/>
            </w:tcBorders>
            <w:shd w:val="clear" w:color="auto" w:fill="auto"/>
            <w:vAlign w:val="center"/>
          </w:tcPr>
          <w:p w14:paraId="058AC07E" w14:textId="77777777" w:rsidR="00412445" w:rsidRDefault="00412445" w:rsidP="00412445">
            <w:pPr>
              <w:rPr>
                <w:rFonts w:ascii="Arial" w:hAnsi="Arial" w:cs="Arial"/>
                <w:sz w:val="20"/>
                <w:szCs w:val="20"/>
              </w:rPr>
            </w:pPr>
            <w:r>
              <w:rPr>
                <w:rFonts w:ascii="Arial" w:hAnsi="Arial" w:cs="Arial"/>
                <w:sz w:val="20"/>
                <w:szCs w:val="20"/>
              </w:rPr>
              <w:t>Master Name</w:t>
            </w:r>
            <w:r>
              <w:rPr>
                <w:rFonts w:ascii="Arial" w:hAnsi="Arial" w:cs="Arial"/>
                <w:sz w:val="20"/>
                <w:szCs w:val="20"/>
              </w:rPr>
              <w:br/>
              <w:t>(can Be Same As this transformer)</w:t>
            </w:r>
          </w:p>
        </w:tc>
        <w:tc>
          <w:tcPr>
            <w:tcW w:w="934" w:type="pct"/>
            <w:tcBorders>
              <w:top w:val="single" w:sz="4" w:space="0" w:color="auto"/>
              <w:left w:val="nil"/>
              <w:bottom w:val="single" w:sz="4" w:space="0" w:color="auto"/>
              <w:right w:val="single" w:sz="4" w:space="0" w:color="auto"/>
            </w:tcBorders>
            <w:shd w:val="clear" w:color="auto" w:fill="auto"/>
            <w:vAlign w:val="center"/>
          </w:tcPr>
          <w:p w14:paraId="370767C2" w14:textId="77777777" w:rsidR="00412445" w:rsidRDefault="00412445" w:rsidP="00412445">
            <w:pPr>
              <w:rPr>
                <w:rFonts w:ascii="Arial" w:hAnsi="Arial" w:cs="Arial"/>
                <w:sz w:val="20"/>
                <w:szCs w:val="20"/>
              </w:rPr>
            </w:pPr>
            <w:r>
              <w:rPr>
                <w:rFonts w:ascii="Arial" w:hAnsi="Arial" w:cs="Arial"/>
                <w:sz w:val="20"/>
                <w:szCs w:val="20"/>
              </w:rPr>
              <w:t xml:space="preserve">The registered name of the transformer designated as the master </w:t>
            </w:r>
            <w:r>
              <w:rPr>
                <w:rFonts w:ascii="Arial" w:hAnsi="Arial" w:cs="Arial"/>
                <w:sz w:val="20"/>
                <w:szCs w:val="20"/>
              </w:rPr>
              <w:lastRenderedPageBreak/>
              <w:t xml:space="preserve">in a parallel transformer control system scheme. </w:t>
            </w:r>
          </w:p>
        </w:tc>
        <w:tc>
          <w:tcPr>
            <w:tcW w:w="238" w:type="pct"/>
            <w:tcBorders>
              <w:top w:val="single" w:sz="4" w:space="0" w:color="auto"/>
              <w:left w:val="nil"/>
              <w:bottom w:val="single" w:sz="4" w:space="0" w:color="auto"/>
              <w:right w:val="single" w:sz="4" w:space="0" w:color="auto"/>
            </w:tcBorders>
            <w:shd w:val="clear" w:color="auto" w:fill="auto"/>
            <w:vAlign w:val="center"/>
          </w:tcPr>
          <w:p w14:paraId="322449FB"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536E71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64D47F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DCD7417"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3DEB6F25"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949777C"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CF8C3A9"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E7719B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A233E8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521A25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65DEEB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C9CFAF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D55A17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91F243F"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60" w:type="pct"/>
            <w:tcBorders>
              <w:top w:val="single" w:sz="4" w:space="0" w:color="auto"/>
              <w:left w:val="nil"/>
              <w:bottom w:val="single" w:sz="4" w:space="0" w:color="auto"/>
              <w:right w:val="single" w:sz="4" w:space="0" w:color="auto"/>
            </w:tcBorders>
            <w:shd w:val="clear" w:color="auto" w:fill="auto"/>
            <w:vAlign w:val="center"/>
          </w:tcPr>
          <w:p w14:paraId="6ABE6791" w14:textId="77777777" w:rsidR="00412445" w:rsidRDefault="00412445" w:rsidP="00412445">
            <w:pPr>
              <w:rPr>
                <w:rFonts w:ascii="Arial" w:hAnsi="Arial" w:cs="Arial"/>
                <w:sz w:val="20"/>
                <w:szCs w:val="20"/>
              </w:rPr>
            </w:pPr>
            <w:r>
              <w:rPr>
                <w:rFonts w:ascii="Arial" w:hAnsi="Arial" w:cs="Arial"/>
                <w:sz w:val="20"/>
                <w:szCs w:val="20"/>
              </w:rPr>
              <w:t>Follower Name</w:t>
            </w:r>
            <w:r>
              <w:rPr>
                <w:rFonts w:ascii="Arial" w:hAnsi="Arial" w:cs="Arial"/>
                <w:sz w:val="20"/>
                <w:szCs w:val="20"/>
              </w:rPr>
              <w:br/>
              <w:t>(can Be Same As this transformer)</w:t>
            </w:r>
          </w:p>
        </w:tc>
        <w:tc>
          <w:tcPr>
            <w:tcW w:w="934" w:type="pct"/>
            <w:tcBorders>
              <w:top w:val="single" w:sz="4" w:space="0" w:color="auto"/>
              <w:left w:val="nil"/>
              <w:bottom w:val="single" w:sz="4" w:space="0" w:color="auto"/>
              <w:right w:val="single" w:sz="4" w:space="0" w:color="auto"/>
            </w:tcBorders>
            <w:shd w:val="clear" w:color="auto" w:fill="auto"/>
            <w:vAlign w:val="center"/>
          </w:tcPr>
          <w:p w14:paraId="259807FC" w14:textId="77777777" w:rsidR="00412445" w:rsidRDefault="00412445" w:rsidP="00412445">
            <w:pPr>
              <w:rPr>
                <w:rFonts w:ascii="Arial" w:hAnsi="Arial" w:cs="Arial"/>
                <w:sz w:val="20"/>
                <w:szCs w:val="20"/>
              </w:rPr>
            </w:pPr>
            <w:r>
              <w:rPr>
                <w:rFonts w:ascii="Arial" w:hAnsi="Arial" w:cs="Arial"/>
                <w:sz w:val="20"/>
                <w:szCs w:val="20"/>
              </w:rPr>
              <w:t xml:space="preserve">The registered name of the transformer designated as the follower in a parallel transformer control system scheme.  </w:t>
            </w:r>
          </w:p>
        </w:tc>
        <w:tc>
          <w:tcPr>
            <w:tcW w:w="238" w:type="pct"/>
            <w:tcBorders>
              <w:top w:val="single" w:sz="4" w:space="0" w:color="auto"/>
              <w:left w:val="nil"/>
              <w:bottom w:val="single" w:sz="4" w:space="0" w:color="auto"/>
              <w:right w:val="single" w:sz="4" w:space="0" w:color="auto"/>
            </w:tcBorders>
            <w:shd w:val="clear" w:color="auto" w:fill="auto"/>
            <w:vAlign w:val="center"/>
          </w:tcPr>
          <w:p w14:paraId="54770E0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6615D2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03FC01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8B9163B"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6F96DA81"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6BCAFA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27983D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AC2FCD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56A66A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DF0BE0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7B6F69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11E2BC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D81A0D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1036EFB"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3BC57318" w14:textId="77777777" w:rsidR="00412445" w:rsidRDefault="00412445" w:rsidP="00412445">
            <w:pPr>
              <w:rPr>
                <w:rFonts w:ascii="Arial" w:hAnsi="Arial" w:cs="Arial"/>
                <w:sz w:val="20"/>
                <w:szCs w:val="20"/>
              </w:rPr>
            </w:pPr>
            <w:del w:id="9" w:author="ERCOT" w:date="2019-08-19T13:20:00Z">
              <w:r w:rsidDel="00DE5958">
                <w:rPr>
                  <w:rFonts w:ascii="Arial" w:hAnsi="Arial" w:cs="Arial"/>
                  <w:sz w:val="20"/>
                  <w:szCs w:val="20"/>
                </w:rPr>
                <w:delText>Generator Step up</w:delText>
              </w:r>
            </w:del>
            <w:ins w:id="10" w:author="ERCOT" w:date="2019-08-19T13:20:00Z">
              <w:r w:rsidR="00DE5958">
                <w:rPr>
                  <w:rFonts w:ascii="Arial" w:hAnsi="Arial" w:cs="Arial"/>
                  <w:sz w:val="20"/>
                  <w:szCs w:val="20"/>
                </w:rPr>
                <w:t>Main Power</w:t>
              </w:r>
            </w:ins>
            <w:r>
              <w:rPr>
                <w:rFonts w:ascii="Arial" w:hAnsi="Arial" w:cs="Arial"/>
                <w:sz w:val="20"/>
                <w:szCs w:val="20"/>
              </w:rPr>
              <w:t xml:space="preserve"> Transformer</w:t>
            </w:r>
            <w:ins w:id="11" w:author="ERCOT" w:date="2019-09-24T12:49:00Z">
              <w:r w:rsidR="00C07545">
                <w:rPr>
                  <w:rFonts w:ascii="Arial" w:hAnsi="Arial" w:cs="Arial"/>
                  <w:sz w:val="20"/>
                  <w:szCs w:val="20"/>
                </w:rPr>
                <w:t xml:space="preserve"> (MPT)</w:t>
              </w:r>
            </w:ins>
            <w:r>
              <w:rPr>
                <w:rFonts w:ascii="Arial" w:hAnsi="Arial" w:cs="Arial"/>
                <w:sz w:val="20"/>
                <w:szCs w:val="20"/>
              </w:rPr>
              <w:t>?</w:t>
            </w:r>
          </w:p>
        </w:tc>
        <w:tc>
          <w:tcPr>
            <w:tcW w:w="934" w:type="pct"/>
            <w:tcBorders>
              <w:top w:val="single" w:sz="4" w:space="0" w:color="auto"/>
              <w:left w:val="nil"/>
              <w:bottom w:val="single" w:sz="4" w:space="0" w:color="auto"/>
              <w:right w:val="single" w:sz="4" w:space="0" w:color="auto"/>
            </w:tcBorders>
            <w:shd w:val="clear" w:color="auto" w:fill="auto"/>
            <w:vAlign w:val="center"/>
          </w:tcPr>
          <w:p w14:paraId="20DD2661" w14:textId="6F4DF8D6" w:rsidR="00412445" w:rsidRDefault="00412445" w:rsidP="00DE5958">
            <w:pPr>
              <w:rPr>
                <w:rFonts w:ascii="Arial" w:hAnsi="Arial" w:cs="Arial"/>
                <w:sz w:val="20"/>
                <w:szCs w:val="20"/>
              </w:rPr>
            </w:pPr>
            <w:r>
              <w:rPr>
                <w:rFonts w:ascii="Arial" w:hAnsi="Arial" w:cs="Arial"/>
                <w:sz w:val="20"/>
                <w:szCs w:val="20"/>
              </w:rPr>
              <w:t xml:space="preserve">Select Y or N whether this transformer is a </w:t>
            </w:r>
            <w:del w:id="12" w:author="ERCOT" w:date="2019-08-19T13:20:00Z">
              <w:r w:rsidDel="00DE5958">
                <w:rPr>
                  <w:rFonts w:ascii="Arial" w:hAnsi="Arial" w:cs="Arial"/>
                  <w:sz w:val="20"/>
                  <w:szCs w:val="20"/>
                </w:rPr>
                <w:delText>generator step up</w:delText>
              </w:r>
            </w:del>
            <w:del w:id="13" w:author="ERCOT" w:date="2019-08-19T13:21:00Z">
              <w:r w:rsidDel="00DE5958">
                <w:rPr>
                  <w:rFonts w:ascii="Arial" w:hAnsi="Arial" w:cs="Arial"/>
                  <w:sz w:val="20"/>
                  <w:szCs w:val="20"/>
                </w:rPr>
                <w:delText xml:space="preserve"> transformer</w:delText>
              </w:r>
            </w:del>
            <w:ins w:id="14" w:author="ERCOT" w:date="2019-08-19T13:21:00Z">
              <w:r w:rsidR="00DE5958">
                <w:rPr>
                  <w:rFonts w:ascii="Arial" w:hAnsi="Arial" w:cs="Arial"/>
                  <w:sz w:val="20"/>
                  <w:szCs w:val="20"/>
                </w:rPr>
                <w:t>Main Power Transformer</w:t>
              </w:r>
            </w:ins>
            <w:ins w:id="15" w:author="ERCOT" w:date="2019-09-24T12:49:00Z">
              <w:r w:rsidR="00C07545">
                <w:rPr>
                  <w:rFonts w:ascii="Arial" w:hAnsi="Arial" w:cs="Arial"/>
                  <w:sz w:val="20"/>
                  <w:szCs w:val="20"/>
                </w:rPr>
                <w:t xml:space="preserve"> (MPT)</w:t>
              </w:r>
            </w:ins>
          </w:p>
        </w:tc>
        <w:tc>
          <w:tcPr>
            <w:tcW w:w="238" w:type="pct"/>
            <w:tcBorders>
              <w:top w:val="single" w:sz="4" w:space="0" w:color="auto"/>
              <w:left w:val="nil"/>
              <w:bottom w:val="single" w:sz="4" w:space="0" w:color="auto"/>
              <w:right w:val="single" w:sz="4" w:space="0" w:color="auto"/>
            </w:tcBorders>
            <w:shd w:val="clear" w:color="auto" w:fill="auto"/>
            <w:vAlign w:val="center"/>
          </w:tcPr>
          <w:p w14:paraId="5F1615B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D4C6D2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803DF7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37A176F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85E5A5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2F9314B8"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FAC1AD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88DD31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3E8DDD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79481C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43EAB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38F46A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A95E03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2C76145" w14:textId="77777777" w:rsidR="00412445" w:rsidRDefault="00412445" w:rsidP="00412445">
            <w:pPr>
              <w:rPr>
                <w:rFonts w:ascii="Arial" w:hAnsi="Arial" w:cs="Arial"/>
                <w:sz w:val="20"/>
                <w:szCs w:val="20"/>
              </w:rPr>
            </w:pPr>
            <w:r>
              <w:rPr>
                <w:rFonts w:ascii="Arial" w:hAnsi="Arial" w:cs="Arial"/>
                <w:sz w:val="20"/>
                <w:szCs w:val="20"/>
              </w:rPr>
              <w:t> </w:t>
            </w:r>
          </w:p>
        </w:tc>
        <w:tc>
          <w:tcPr>
            <w:tcW w:w="860" w:type="pct"/>
            <w:tcBorders>
              <w:top w:val="single" w:sz="4" w:space="0" w:color="auto"/>
              <w:left w:val="nil"/>
              <w:bottom w:val="single" w:sz="4" w:space="0" w:color="auto"/>
              <w:right w:val="single" w:sz="4" w:space="0" w:color="auto"/>
            </w:tcBorders>
            <w:shd w:val="clear" w:color="auto" w:fill="auto"/>
            <w:vAlign w:val="center"/>
          </w:tcPr>
          <w:p w14:paraId="35EB4BE4" w14:textId="77777777" w:rsidR="00412445" w:rsidRDefault="00412445" w:rsidP="00412445">
            <w:pPr>
              <w:rPr>
                <w:rFonts w:ascii="Arial" w:hAnsi="Arial" w:cs="Arial"/>
                <w:sz w:val="20"/>
                <w:szCs w:val="20"/>
              </w:rPr>
            </w:pPr>
            <w:r>
              <w:rPr>
                <w:rFonts w:ascii="Arial" w:hAnsi="Arial" w:cs="Arial"/>
                <w:sz w:val="20"/>
                <w:szCs w:val="20"/>
              </w:rPr>
              <w:t>Zero Sequence Data Winding Connect code (1-5)</w:t>
            </w:r>
          </w:p>
        </w:tc>
        <w:tc>
          <w:tcPr>
            <w:tcW w:w="934" w:type="pct"/>
            <w:tcBorders>
              <w:top w:val="single" w:sz="4" w:space="0" w:color="auto"/>
              <w:left w:val="nil"/>
              <w:bottom w:val="single" w:sz="4" w:space="0" w:color="auto"/>
              <w:right w:val="single" w:sz="4" w:space="0" w:color="auto"/>
            </w:tcBorders>
            <w:shd w:val="clear" w:color="auto" w:fill="auto"/>
            <w:vAlign w:val="center"/>
          </w:tcPr>
          <w:p w14:paraId="1ECB29AC" w14:textId="77777777" w:rsidR="00412445" w:rsidRDefault="00412445" w:rsidP="00412445">
            <w:pPr>
              <w:rPr>
                <w:rFonts w:ascii="Arial" w:hAnsi="Arial" w:cs="Arial"/>
                <w:sz w:val="20"/>
                <w:szCs w:val="20"/>
              </w:rPr>
            </w:pPr>
            <w:r>
              <w:rPr>
                <w:rFonts w:ascii="Arial" w:hAnsi="Arial" w:cs="Arial"/>
                <w:sz w:val="20"/>
                <w:szCs w:val="20"/>
              </w:rPr>
              <w:t xml:space="preserve">Enter zero sequence data winding connect code 1 - 5 as noted below. </w:t>
            </w:r>
            <w:r>
              <w:rPr>
                <w:rFonts w:ascii="Arial" w:hAnsi="Arial" w:cs="Arial"/>
                <w:sz w:val="20"/>
                <w:szCs w:val="20"/>
              </w:rPr>
              <w:br/>
              <w:t>Transformer Connection Codes:</w:t>
            </w:r>
            <w:r>
              <w:rPr>
                <w:rFonts w:ascii="Arial" w:hAnsi="Arial" w:cs="Arial"/>
                <w:sz w:val="20"/>
                <w:szCs w:val="20"/>
              </w:rPr>
              <w:br/>
              <w:t>Two Winding Transformers (in order of Voltage highest first)</w:t>
            </w:r>
            <w:r>
              <w:rPr>
                <w:rFonts w:ascii="Arial" w:hAnsi="Arial" w:cs="Arial"/>
                <w:sz w:val="20"/>
                <w:szCs w:val="20"/>
              </w:rPr>
              <w:br/>
              <w:t>1 -- Wye-Wye Bank Both Neutrals Grounded</w:t>
            </w:r>
            <w:r>
              <w:rPr>
                <w:rFonts w:ascii="Arial" w:hAnsi="Arial" w:cs="Arial"/>
                <w:sz w:val="20"/>
                <w:szCs w:val="20"/>
              </w:rPr>
              <w:br/>
              <w:t>2 -- Wye - Delta Bank Grounded Wye</w:t>
            </w:r>
            <w:r>
              <w:rPr>
                <w:rFonts w:ascii="Arial" w:hAnsi="Arial" w:cs="Arial"/>
                <w:sz w:val="20"/>
                <w:szCs w:val="20"/>
              </w:rPr>
              <w:br/>
              <w:t>3 -- Delta - Wye Bank Grounded Wye</w:t>
            </w:r>
            <w:r>
              <w:rPr>
                <w:rFonts w:ascii="Arial" w:hAnsi="Arial" w:cs="Arial"/>
                <w:sz w:val="20"/>
                <w:szCs w:val="20"/>
              </w:rPr>
              <w:br/>
              <w:t>4 -- Delta - Delta Bank; Wye-Delta Bank Ungrounded Wye; Delta-Wye Bank Ungrounded Wye; Wye-Wye Bank Either Wye Grounded</w:t>
            </w:r>
            <w:r>
              <w:rPr>
                <w:rFonts w:ascii="Arial" w:hAnsi="Arial" w:cs="Arial"/>
                <w:sz w:val="20"/>
                <w:szCs w:val="20"/>
              </w:rPr>
              <w:br/>
              <w:t>5 -- Three Winding only (Test Reports needed for Code 5)</w:t>
            </w:r>
          </w:p>
        </w:tc>
        <w:tc>
          <w:tcPr>
            <w:tcW w:w="238" w:type="pct"/>
            <w:tcBorders>
              <w:top w:val="single" w:sz="4" w:space="0" w:color="auto"/>
              <w:left w:val="nil"/>
              <w:bottom w:val="single" w:sz="4" w:space="0" w:color="auto"/>
              <w:right w:val="single" w:sz="4" w:space="0" w:color="auto"/>
            </w:tcBorders>
            <w:shd w:val="clear" w:color="auto" w:fill="auto"/>
            <w:vAlign w:val="center"/>
          </w:tcPr>
          <w:p w14:paraId="730A6CA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1F7DD5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4CF46C1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7E37B75"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D040DD2" w14:textId="77777777" w:rsidR="00412445" w:rsidRDefault="00412445" w:rsidP="00412445">
            <w:pPr>
              <w:jc w:val="center"/>
              <w:rPr>
                <w:rFonts w:ascii="Arial" w:hAnsi="Arial" w:cs="Arial"/>
                <w:sz w:val="20"/>
                <w:szCs w:val="20"/>
              </w:rPr>
            </w:pPr>
            <w:r>
              <w:rPr>
                <w:rFonts w:ascii="Arial" w:hAnsi="Arial" w:cs="Arial"/>
                <w:sz w:val="20"/>
                <w:szCs w:val="20"/>
              </w:rPr>
              <w:t> </w:t>
            </w:r>
          </w:p>
        </w:tc>
        <w:bookmarkStart w:id="16" w:name="_GoBack"/>
        <w:bookmarkEnd w:id="16"/>
      </w:tr>
      <w:tr w:rsidR="00412445" w14:paraId="7BA0C9A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88EB21B"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55398C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319553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DE65AD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938F29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BF195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63B147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38BE8A0"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49681718" w14:textId="77777777" w:rsidR="00412445" w:rsidRDefault="00412445" w:rsidP="00412445">
            <w:pPr>
              <w:rPr>
                <w:rFonts w:ascii="Arial" w:hAnsi="Arial" w:cs="Arial"/>
                <w:sz w:val="20"/>
                <w:szCs w:val="20"/>
              </w:rPr>
            </w:pPr>
            <w:r>
              <w:rPr>
                <w:rFonts w:ascii="Arial" w:hAnsi="Arial" w:cs="Arial"/>
                <w:sz w:val="20"/>
                <w:szCs w:val="20"/>
              </w:rPr>
              <w:t>Zero Sequence Grounding Resistance For An Impedance Grounded Transformer in P.u.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394ACCCF" w14:textId="77777777" w:rsidR="00412445" w:rsidRDefault="00412445" w:rsidP="00412445">
            <w:pPr>
              <w:rPr>
                <w:rFonts w:ascii="Arial" w:hAnsi="Arial" w:cs="Arial"/>
                <w:sz w:val="20"/>
                <w:szCs w:val="20"/>
              </w:rPr>
            </w:pPr>
            <w:r>
              <w:rPr>
                <w:rFonts w:ascii="Arial" w:hAnsi="Arial" w:cs="Arial"/>
                <w:sz w:val="20"/>
                <w:szCs w:val="20"/>
              </w:rPr>
              <w:t xml:space="preserve">Zero Sequence Grounding Resistance For An Impedance Grounded Generator in p.u. (100 MVA Base) and the </w:t>
            </w:r>
            <w:r>
              <w:rPr>
                <w:rFonts w:ascii="Arial" w:hAnsi="Arial" w:cs="Arial"/>
                <w:sz w:val="20"/>
                <w:szCs w:val="20"/>
              </w:rPr>
              <w:lastRenderedPageBreak/>
              <w:t>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059FF9EB"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543623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51CD55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E323FC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08C4A955"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02CE0B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26569E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79CB98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865E7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7E3B13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512294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4C57BD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72D40E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E2078B2"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1EC33223" w14:textId="77777777" w:rsidR="00412445" w:rsidRDefault="00412445" w:rsidP="00412445">
            <w:pPr>
              <w:rPr>
                <w:rFonts w:ascii="Arial" w:hAnsi="Arial" w:cs="Arial"/>
                <w:sz w:val="20"/>
                <w:szCs w:val="20"/>
              </w:rPr>
            </w:pPr>
            <w:r>
              <w:rPr>
                <w:rFonts w:ascii="Arial" w:hAnsi="Arial" w:cs="Arial"/>
                <w:sz w:val="20"/>
                <w:szCs w:val="20"/>
              </w:rPr>
              <w:t>Zero Sequence Grounding Reactance For An Impedance Grounded Transformer In P.u.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41672AA7" w14:textId="77777777" w:rsidR="00412445" w:rsidRDefault="00412445" w:rsidP="00412445">
            <w:pPr>
              <w:rPr>
                <w:rFonts w:ascii="Arial" w:hAnsi="Arial" w:cs="Arial"/>
                <w:sz w:val="20"/>
                <w:szCs w:val="20"/>
              </w:rPr>
            </w:pPr>
            <w:r>
              <w:rPr>
                <w:rFonts w:ascii="Arial" w:hAnsi="Arial" w:cs="Arial"/>
                <w:sz w:val="20"/>
                <w:szCs w:val="20"/>
              </w:rPr>
              <w:t>Zero Sequence Grounding Reactance For An Impedance Grounded Transformer In P.u. (100 MVA Base) and the 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2DDC1C8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03EB13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302287B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37BC67F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51EE5B2E"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5B4D2D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4B64ACA"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05FED9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B2A9B4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C93384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6E2B4A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239B26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A7EE32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0DE1E8D"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6446BB98" w14:textId="77777777" w:rsidR="00412445" w:rsidRDefault="00412445" w:rsidP="00412445">
            <w:pPr>
              <w:rPr>
                <w:rFonts w:ascii="Arial" w:hAnsi="Arial" w:cs="Arial"/>
                <w:sz w:val="20"/>
                <w:szCs w:val="20"/>
              </w:rPr>
            </w:pPr>
            <w:r>
              <w:rPr>
                <w:rFonts w:ascii="Arial" w:hAnsi="Arial" w:cs="Arial"/>
                <w:sz w:val="20"/>
                <w:szCs w:val="20"/>
              </w:rPr>
              <w:t>Zero Sequence Resistance In p.u.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0897B527" w14:textId="77777777" w:rsidR="00412445" w:rsidRDefault="00412445" w:rsidP="00412445">
            <w:pPr>
              <w:rPr>
                <w:rFonts w:ascii="Arial" w:hAnsi="Arial" w:cs="Arial"/>
                <w:sz w:val="20"/>
                <w:szCs w:val="20"/>
              </w:rPr>
            </w:pPr>
            <w:r>
              <w:rPr>
                <w:rFonts w:ascii="Arial" w:hAnsi="Arial" w:cs="Arial"/>
                <w:sz w:val="20"/>
                <w:szCs w:val="20"/>
              </w:rPr>
              <w:t>Zero Sequence Resistance In p.u. (100 MVA Base) and the 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3F0D4C9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C3F47B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2B0218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A03529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C856D09"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A4DAFF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509D43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51EB50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6134A7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D1CCCA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E36A6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375951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0E5322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3C1CED1"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6D282129" w14:textId="77777777" w:rsidR="00412445" w:rsidRDefault="00412445" w:rsidP="00412445">
            <w:pPr>
              <w:rPr>
                <w:rFonts w:ascii="Arial" w:hAnsi="Arial" w:cs="Arial"/>
                <w:sz w:val="20"/>
                <w:szCs w:val="20"/>
              </w:rPr>
            </w:pPr>
            <w:r>
              <w:rPr>
                <w:rFonts w:ascii="Arial" w:hAnsi="Arial" w:cs="Arial"/>
                <w:sz w:val="20"/>
                <w:szCs w:val="20"/>
              </w:rPr>
              <w:t>Zero Sequence Reactance In P.u.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378D033A" w14:textId="77777777" w:rsidR="00412445" w:rsidRDefault="00412445" w:rsidP="00412445">
            <w:pPr>
              <w:rPr>
                <w:rFonts w:ascii="Arial" w:hAnsi="Arial" w:cs="Arial"/>
                <w:sz w:val="20"/>
                <w:szCs w:val="20"/>
              </w:rPr>
            </w:pPr>
            <w:r>
              <w:rPr>
                <w:rFonts w:ascii="Arial" w:hAnsi="Arial" w:cs="Arial"/>
                <w:sz w:val="20"/>
                <w:szCs w:val="20"/>
              </w:rPr>
              <w:t>Zero Sequence Reactance In P.u. (100 MVA Base) and the 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37C1A01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A283C6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4A2C47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4356E84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81A0C10"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25C33C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164247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9D6E61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446789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E8D307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98834F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965DB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398099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AB42D83"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5D42BDA6" w14:textId="77777777" w:rsidR="00412445" w:rsidRDefault="00412445" w:rsidP="00412445">
            <w:pPr>
              <w:rPr>
                <w:rFonts w:ascii="Arial" w:hAnsi="Arial" w:cs="Arial"/>
                <w:sz w:val="20"/>
                <w:szCs w:val="20"/>
              </w:rPr>
            </w:pPr>
            <w:r>
              <w:rPr>
                <w:rFonts w:ascii="Arial" w:hAnsi="Arial" w:cs="Arial"/>
                <w:sz w:val="20"/>
                <w:szCs w:val="20"/>
              </w:rPr>
              <w:t>Positive Sequence Resistance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647278F2" w14:textId="77777777" w:rsidR="00412445" w:rsidRDefault="00412445" w:rsidP="00412445">
            <w:pPr>
              <w:rPr>
                <w:rFonts w:ascii="Arial" w:hAnsi="Arial" w:cs="Arial"/>
                <w:sz w:val="20"/>
                <w:szCs w:val="20"/>
              </w:rPr>
            </w:pPr>
            <w:r>
              <w:rPr>
                <w:rFonts w:ascii="Arial" w:hAnsi="Arial" w:cs="Arial"/>
                <w:sz w:val="20"/>
                <w:szCs w:val="20"/>
              </w:rPr>
              <w:t>Positive Sequence Resistance (100 MVA Base) and the 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1696CE7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27C141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D1C3E5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F8FF34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074F80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6295CC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63C4B11"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42188DD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07241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40040C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8C2C60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333ADF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0A4E79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15675EA"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6CF65092" w14:textId="77777777" w:rsidR="00412445" w:rsidRDefault="00412445" w:rsidP="00412445">
            <w:pPr>
              <w:rPr>
                <w:rFonts w:ascii="Arial" w:hAnsi="Arial" w:cs="Arial"/>
                <w:sz w:val="20"/>
                <w:szCs w:val="20"/>
              </w:rPr>
            </w:pPr>
            <w:r>
              <w:rPr>
                <w:rFonts w:ascii="Arial" w:hAnsi="Arial" w:cs="Arial"/>
                <w:sz w:val="20"/>
                <w:szCs w:val="20"/>
              </w:rPr>
              <w:t>Positive Sequence Reactance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407DE494" w14:textId="77777777" w:rsidR="00412445" w:rsidRDefault="00412445" w:rsidP="00412445">
            <w:pPr>
              <w:rPr>
                <w:rFonts w:ascii="Arial" w:hAnsi="Arial" w:cs="Arial"/>
                <w:sz w:val="20"/>
                <w:szCs w:val="20"/>
              </w:rPr>
            </w:pPr>
            <w:r>
              <w:rPr>
                <w:rFonts w:ascii="Arial" w:hAnsi="Arial" w:cs="Arial"/>
                <w:sz w:val="20"/>
                <w:szCs w:val="20"/>
              </w:rPr>
              <w:t>Positive Sequence Reactance (100 MVA Base) and the 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38B6EA9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C52811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43022B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5B0462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6813709"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44B93C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BD9896D"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379DE7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559044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304F6D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07EB66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276F0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BDAED1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8C6F9EE" w14:textId="77777777" w:rsidR="00412445" w:rsidRDefault="00412445" w:rsidP="00412445">
            <w:pPr>
              <w:rPr>
                <w:rFonts w:ascii="Arial" w:hAnsi="Arial" w:cs="Arial"/>
                <w:sz w:val="20"/>
                <w:szCs w:val="20"/>
              </w:rPr>
            </w:pPr>
            <w:r>
              <w:rPr>
                <w:rFonts w:ascii="Arial" w:hAnsi="Arial" w:cs="Arial"/>
                <w:sz w:val="20"/>
                <w:szCs w:val="20"/>
              </w:rPr>
              <w:t>MVA</w:t>
            </w:r>
          </w:p>
        </w:tc>
        <w:tc>
          <w:tcPr>
            <w:tcW w:w="860" w:type="pct"/>
            <w:tcBorders>
              <w:top w:val="single" w:sz="4" w:space="0" w:color="auto"/>
              <w:left w:val="nil"/>
              <w:bottom w:val="single" w:sz="4" w:space="0" w:color="auto"/>
              <w:right w:val="single" w:sz="4" w:space="0" w:color="auto"/>
            </w:tcBorders>
            <w:shd w:val="clear" w:color="auto" w:fill="auto"/>
            <w:vAlign w:val="center"/>
          </w:tcPr>
          <w:p w14:paraId="746EE01F" w14:textId="77777777" w:rsidR="00412445" w:rsidRDefault="00412445" w:rsidP="00412445">
            <w:pPr>
              <w:rPr>
                <w:rFonts w:ascii="Arial" w:hAnsi="Arial" w:cs="Arial"/>
                <w:sz w:val="20"/>
                <w:szCs w:val="20"/>
              </w:rPr>
            </w:pPr>
            <w:r>
              <w:rPr>
                <w:rFonts w:ascii="Arial" w:hAnsi="Arial" w:cs="Arial"/>
                <w:sz w:val="20"/>
                <w:szCs w:val="20"/>
              </w:rPr>
              <w:t>Normal Rating</w:t>
            </w:r>
          </w:p>
        </w:tc>
        <w:tc>
          <w:tcPr>
            <w:tcW w:w="934" w:type="pct"/>
            <w:tcBorders>
              <w:top w:val="single" w:sz="4" w:space="0" w:color="auto"/>
              <w:left w:val="nil"/>
              <w:bottom w:val="single" w:sz="4" w:space="0" w:color="auto"/>
              <w:right w:val="single" w:sz="4" w:space="0" w:color="auto"/>
            </w:tcBorders>
            <w:shd w:val="clear" w:color="auto" w:fill="auto"/>
            <w:vAlign w:val="center"/>
          </w:tcPr>
          <w:p w14:paraId="5C98FC19" w14:textId="77777777" w:rsidR="00412445" w:rsidRDefault="00412445" w:rsidP="00412445">
            <w:pPr>
              <w:rPr>
                <w:rFonts w:ascii="Arial" w:hAnsi="Arial" w:cs="Arial"/>
                <w:sz w:val="20"/>
                <w:szCs w:val="20"/>
              </w:rPr>
            </w:pPr>
            <w:r>
              <w:rPr>
                <w:rFonts w:ascii="Arial" w:hAnsi="Arial" w:cs="Arial"/>
                <w:sz w:val="20"/>
                <w:szCs w:val="20"/>
              </w:rPr>
              <w:t xml:space="preserve">The continuous MVA rating of the transformer, including substation terminal equipment in series with the transformer, at the applicable ambient temperature.  The Transmission Element can operate at this rating indefinitely without </w:t>
            </w:r>
            <w:r>
              <w:rPr>
                <w:rFonts w:ascii="Arial" w:hAnsi="Arial" w:cs="Arial"/>
                <w:sz w:val="20"/>
                <w:szCs w:val="20"/>
              </w:rPr>
              <w:lastRenderedPageBreak/>
              <w:t xml:space="preserve">damage, or violation of NESC clearances.  </w:t>
            </w:r>
          </w:p>
        </w:tc>
        <w:tc>
          <w:tcPr>
            <w:tcW w:w="238" w:type="pct"/>
            <w:tcBorders>
              <w:top w:val="single" w:sz="4" w:space="0" w:color="auto"/>
              <w:left w:val="nil"/>
              <w:bottom w:val="single" w:sz="4" w:space="0" w:color="auto"/>
              <w:right w:val="single" w:sz="4" w:space="0" w:color="auto"/>
            </w:tcBorders>
            <w:shd w:val="clear" w:color="auto" w:fill="auto"/>
            <w:vAlign w:val="center"/>
          </w:tcPr>
          <w:p w14:paraId="740C2837"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16FBDB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06CDF98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6E9DCE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4CB3F6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D9DC42F"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27118D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7D2473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9021C4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102FAA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A578B8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B8F805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B3C924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DC5935A" w14:textId="77777777" w:rsidR="00412445" w:rsidRDefault="00412445" w:rsidP="00412445">
            <w:pPr>
              <w:rPr>
                <w:rFonts w:ascii="Arial" w:hAnsi="Arial" w:cs="Arial"/>
                <w:sz w:val="20"/>
                <w:szCs w:val="20"/>
              </w:rPr>
            </w:pPr>
            <w:r>
              <w:rPr>
                <w:rFonts w:ascii="Arial" w:hAnsi="Arial" w:cs="Arial"/>
                <w:sz w:val="20"/>
                <w:szCs w:val="20"/>
              </w:rPr>
              <w:t>MVA</w:t>
            </w:r>
          </w:p>
        </w:tc>
        <w:tc>
          <w:tcPr>
            <w:tcW w:w="860" w:type="pct"/>
            <w:tcBorders>
              <w:top w:val="single" w:sz="4" w:space="0" w:color="auto"/>
              <w:left w:val="nil"/>
              <w:bottom w:val="single" w:sz="4" w:space="0" w:color="auto"/>
              <w:right w:val="single" w:sz="4" w:space="0" w:color="auto"/>
            </w:tcBorders>
            <w:shd w:val="clear" w:color="auto" w:fill="auto"/>
            <w:vAlign w:val="center"/>
          </w:tcPr>
          <w:p w14:paraId="2FB2B572" w14:textId="77777777" w:rsidR="00412445" w:rsidRDefault="00412445" w:rsidP="00412445">
            <w:pPr>
              <w:rPr>
                <w:rFonts w:ascii="Arial" w:hAnsi="Arial" w:cs="Arial"/>
                <w:sz w:val="20"/>
                <w:szCs w:val="20"/>
              </w:rPr>
            </w:pPr>
            <w:r>
              <w:rPr>
                <w:rFonts w:ascii="Arial" w:hAnsi="Arial" w:cs="Arial"/>
                <w:sz w:val="20"/>
                <w:szCs w:val="20"/>
              </w:rPr>
              <w:t>2-hr Emergency Rating</w:t>
            </w:r>
          </w:p>
        </w:tc>
        <w:tc>
          <w:tcPr>
            <w:tcW w:w="934" w:type="pct"/>
            <w:tcBorders>
              <w:top w:val="single" w:sz="4" w:space="0" w:color="auto"/>
              <w:left w:val="nil"/>
              <w:bottom w:val="single" w:sz="4" w:space="0" w:color="auto"/>
              <w:right w:val="single" w:sz="4" w:space="0" w:color="auto"/>
            </w:tcBorders>
            <w:shd w:val="clear" w:color="auto" w:fill="auto"/>
            <w:vAlign w:val="center"/>
          </w:tcPr>
          <w:p w14:paraId="75E79068" w14:textId="77777777" w:rsidR="00412445" w:rsidRDefault="00412445" w:rsidP="00412445">
            <w:pPr>
              <w:rPr>
                <w:rFonts w:ascii="Arial" w:hAnsi="Arial" w:cs="Arial"/>
                <w:sz w:val="20"/>
                <w:szCs w:val="20"/>
              </w:rPr>
            </w:pPr>
            <w:r>
              <w:rPr>
                <w:rFonts w:ascii="Arial" w:hAnsi="Arial" w:cs="Arial"/>
                <w:sz w:val="20"/>
                <w:szCs w:val="20"/>
              </w:rPr>
              <w:t>The two-hour MVA rating of the transformer, including substation terminal equipment in series with the transformer, at the applicable ambient temperature.  The Transmission Element can operate at this rating for two hours without violation of NESC clearances or equipment failure.</w:t>
            </w:r>
          </w:p>
        </w:tc>
        <w:tc>
          <w:tcPr>
            <w:tcW w:w="238" w:type="pct"/>
            <w:tcBorders>
              <w:top w:val="single" w:sz="4" w:space="0" w:color="auto"/>
              <w:left w:val="nil"/>
              <w:bottom w:val="single" w:sz="4" w:space="0" w:color="auto"/>
              <w:right w:val="single" w:sz="4" w:space="0" w:color="auto"/>
            </w:tcBorders>
            <w:shd w:val="clear" w:color="auto" w:fill="auto"/>
            <w:vAlign w:val="center"/>
          </w:tcPr>
          <w:p w14:paraId="4F9BD6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877217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D4B2E9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484638D5"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8FF1A3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DF89708"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87C4A3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433805A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73DEA8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D5B177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AA0ACB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10FAD9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1837F6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CBA7A17" w14:textId="77777777" w:rsidR="00412445" w:rsidRDefault="00412445" w:rsidP="00412445">
            <w:pPr>
              <w:rPr>
                <w:rFonts w:ascii="Arial" w:hAnsi="Arial" w:cs="Arial"/>
                <w:sz w:val="20"/>
                <w:szCs w:val="20"/>
              </w:rPr>
            </w:pPr>
            <w:r>
              <w:rPr>
                <w:rFonts w:ascii="Arial" w:hAnsi="Arial" w:cs="Arial"/>
                <w:sz w:val="20"/>
                <w:szCs w:val="20"/>
              </w:rPr>
              <w:t>MVA</w:t>
            </w:r>
          </w:p>
        </w:tc>
        <w:tc>
          <w:tcPr>
            <w:tcW w:w="860" w:type="pct"/>
            <w:tcBorders>
              <w:top w:val="single" w:sz="4" w:space="0" w:color="auto"/>
              <w:left w:val="nil"/>
              <w:bottom w:val="single" w:sz="4" w:space="0" w:color="auto"/>
              <w:right w:val="single" w:sz="4" w:space="0" w:color="auto"/>
            </w:tcBorders>
            <w:shd w:val="clear" w:color="auto" w:fill="auto"/>
            <w:vAlign w:val="center"/>
          </w:tcPr>
          <w:p w14:paraId="08EA93A2" w14:textId="77777777" w:rsidR="00412445" w:rsidRDefault="00412445" w:rsidP="00412445">
            <w:pPr>
              <w:rPr>
                <w:rFonts w:ascii="Arial" w:hAnsi="Arial" w:cs="Arial"/>
                <w:sz w:val="20"/>
                <w:szCs w:val="20"/>
              </w:rPr>
            </w:pPr>
            <w:r>
              <w:rPr>
                <w:rFonts w:ascii="Arial" w:hAnsi="Arial" w:cs="Arial"/>
                <w:sz w:val="20"/>
                <w:szCs w:val="20"/>
              </w:rPr>
              <w:t>15-min Rating</w:t>
            </w:r>
          </w:p>
        </w:tc>
        <w:tc>
          <w:tcPr>
            <w:tcW w:w="934" w:type="pct"/>
            <w:tcBorders>
              <w:top w:val="single" w:sz="4" w:space="0" w:color="auto"/>
              <w:left w:val="nil"/>
              <w:bottom w:val="single" w:sz="4" w:space="0" w:color="auto"/>
              <w:right w:val="single" w:sz="4" w:space="0" w:color="auto"/>
            </w:tcBorders>
            <w:shd w:val="clear" w:color="auto" w:fill="auto"/>
            <w:vAlign w:val="center"/>
          </w:tcPr>
          <w:p w14:paraId="2A2E7393" w14:textId="77777777" w:rsidR="00412445" w:rsidRDefault="00412445" w:rsidP="00412445">
            <w:pPr>
              <w:rPr>
                <w:rFonts w:ascii="Arial" w:hAnsi="Arial" w:cs="Arial"/>
                <w:sz w:val="20"/>
                <w:szCs w:val="20"/>
              </w:rPr>
            </w:pPr>
            <w:r>
              <w:rPr>
                <w:rFonts w:ascii="Arial" w:hAnsi="Arial" w:cs="Arial"/>
                <w:sz w:val="20"/>
                <w:szCs w:val="20"/>
              </w:rPr>
              <w:t xml:space="preserve">The 15-minute MVA rating of the transformer, including substation terminal equipment in series with the transformer, at the applicable ambient temperature and with a step increase from a prior loading up to 90% of the Normal Rating.  The transformer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transformer </w:t>
            </w:r>
            <w:r>
              <w:rPr>
                <w:rFonts w:ascii="Arial" w:hAnsi="Arial" w:cs="Arial"/>
                <w:sz w:val="20"/>
                <w:szCs w:val="20"/>
              </w:rPr>
              <w:lastRenderedPageBreak/>
              <w:t xml:space="preserve">following a sudden increase in current. </w:t>
            </w:r>
            <w:r>
              <w:rPr>
                <w:rFonts w:ascii="Arial" w:hAnsi="Arial" w:cs="Arial"/>
                <w:strike/>
                <w:color w:val="FF0000"/>
                <w:sz w:val="20"/>
                <w:szCs w:val="20"/>
              </w:rPr>
              <w:t xml:space="preserve"> </w:t>
            </w:r>
          </w:p>
        </w:tc>
        <w:tc>
          <w:tcPr>
            <w:tcW w:w="238" w:type="pct"/>
            <w:tcBorders>
              <w:top w:val="single" w:sz="4" w:space="0" w:color="auto"/>
              <w:left w:val="nil"/>
              <w:bottom w:val="single" w:sz="4" w:space="0" w:color="auto"/>
              <w:right w:val="single" w:sz="4" w:space="0" w:color="auto"/>
            </w:tcBorders>
            <w:shd w:val="clear" w:color="auto" w:fill="auto"/>
            <w:vAlign w:val="center"/>
          </w:tcPr>
          <w:p w14:paraId="531495B2"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7BFB43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0710BA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3BD8DA9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0945988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292CDCF"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4C6E5A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D64DFA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1E5EFE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D3134B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3C0AC2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199DD5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6CD25C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72F0EBE" w14:textId="77777777" w:rsidR="00412445" w:rsidRDefault="00412445" w:rsidP="00412445">
            <w:pPr>
              <w:rPr>
                <w:rFonts w:ascii="Arial" w:hAnsi="Arial" w:cs="Arial"/>
                <w:sz w:val="20"/>
                <w:szCs w:val="20"/>
              </w:rPr>
            </w:pPr>
            <w:r>
              <w:rPr>
                <w:rFonts w:ascii="Arial" w:hAnsi="Arial" w:cs="Arial"/>
                <w:sz w:val="20"/>
                <w:szCs w:val="20"/>
              </w:rPr>
              <w:t>MVA</w:t>
            </w:r>
          </w:p>
        </w:tc>
        <w:tc>
          <w:tcPr>
            <w:tcW w:w="860" w:type="pct"/>
            <w:tcBorders>
              <w:top w:val="single" w:sz="4" w:space="0" w:color="auto"/>
              <w:left w:val="nil"/>
              <w:bottom w:val="single" w:sz="4" w:space="0" w:color="auto"/>
              <w:right w:val="single" w:sz="4" w:space="0" w:color="auto"/>
            </w:tcBorders>
            <w:shd w:val="clear" w:color="auto" w:fill="auto"/>
            <w:vAlign w:val="center"/>
          </w:tcPr>
          <w:p w14:paraId="63558BDA" w14:textId="77777777" w:rsidR="00412445" w:rsidRDefault="00412445" w:rsidP="00412445">
            <w:pPr>
              <w:rPr>
                <w:rFonts w:ascii="Arial" w:hAnsi="Arial" w:cs="Arial"/>
                <w:sz w:val="20"/>
                <w:szCs w:val="20"/>
              </w:rPr>
            </w:pPr>
            <w:r>
              <w:rPr>
                <w:rFonts w:ascii="Arial" w:hAnsi="Arial" w:cs="Arial"/>
                <w:sz w:val="20"/>
                <w:szCs w:val="20"/>
              </w:rPr>
              <w:t>Relay loadability limit</w:t>
            </w:r>
          </w:p>
        </w:tc>
        <w:tc>
          <w:tcPr>
            <w:tcW w:w="934" w:type="pct"/>
            <w:tcBorders>
              <w:top w:val="single" w:sz="4" w:space="0" w:color="auto"/>
              <w:left w:val="nil"/>
              <w:bottom w:val="single" w:sz="4" w:space="0" w:color="auto"/>
              <w:right w:val="single" w:sz="4" w:space="0" w:color="auto"/>
            </w:tcBorders>
            <w:shd w:val="clear" w:color="auto" w:fill="auto"/>
          </w:tcPr>
          <w:p w14:paraId="63E31BB6" w14:textId="77777777" w:rsidR="00412445" w:rsidRDefault="00412445" w:rsidP="00412445">
            <w:pPr>
              <w:rPr>
                <w:rFonts w:ascii="Arial" w:hAnsi="Arial" w:cs="Arial"/>
                <w:sz w:val="20"/>
                <w:szCs w:val="20"/>
              </w:rPr>
            </w:pPr>
            <w:r>
              <w:rPr>
                <w:rFonts w:ascii="Arial" w:hAnsi="Arial" w:cs="Arial"/>
                <w:sz w:val="20"/>
                <w:szCs w:val="20"/>
              </w:rPr>
              <w:t>Enter the rating in MVA that would cause the circuit to trip within 15 minutes of exceeding that value.  If no overload trip relay exists, enter "99999"</w:t>
            </w:r>
          </w:p>
        </w:tc>
        <w:tc>
          <w:tcPr>
            <w:tcW w:w="238" w:type="pct"/>
            <w:tcBorders>
              <w:top w:val="single" w:sz="4" w:space="0" w:color="auto"/>
              <w:left w:val="nil"/>
              <w:bottom w:val="single" w:sz="4" w:space="0" w:color="auto"/>
              <w:right w:val="single" w:sz="4" w:space="0" w:color="auto"/>
            </w:tcBorders>
            <w:shd w:val="clear" w:color="auto" w:fill="auto"/>
            <w:vAlign w:val="center"/>
          </w:tcPr>
          <w:p w14:paraId="1AAAF61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BAF126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66157D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0F7411A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2D5E3D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15ADC65"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4EE26E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F569E2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8FDB67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84D3EC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66E52C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16B5BA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EA75BE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357D5EBF"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60" w:type="pct"/>
            <w:tcBorders>
              <w:top w:val="single" w:sz="4" w:space="0" w:color="auto"/>
              <w:left w:val="nil"/>
              <w:bottom w:val="single" w:sz="4" w:space="0" w:color="auto"/>
              <w:right w:val="single" w:sz="4" w:space="0" w:color="auto"/>
            </w:tcBorders>
            <w:shd w:val="clear" w:color="auto" w:fill="auto"/>
            <w:vAlign w:val="center"/>
          </w:tcPr>
          <w:p w14:paraId="25A89736" w14:textId="77777777" w:rsidR="00412445" w:rsidRDefault="00412445" w:rsidP="00412445">
            <w:pPr>
              <w:rPr>
                <w:rFonts w:ascii="Arial" w:hAnsi="Arial" w:cs="Arial"/>
                <w:sz w:val="20"/>
                <w:szCs w:val="20"/>
              </w:rPr>
            </w:pPr>
            <w:r>
              <w:rPr>
                <w:rFonts w:ascii="Arial" w:hAnsi="Arial" w:cs="Arial"/>
                <w:sz w:val="20"/>
                <w:szCs w:val="20"/>
              </w:rPr>
              <w:t>Unit(s) Associated With This Transformer (Must be entered as SITECODE_UNITNAME)</w:t>
            </w:r>
          </w:p>
        </w:tc>
        <w:tc>
          <w:tcPr>
            <w:tcW w:w="934" w:type="pct"/>
            <w:tcBorders>
              <w:top w:val="single" w:sz="4" w:space="0" w:color="auto"/>
              <w:left w:val="nil"/>
              <w:bottom w:val="single" w:sz="4" w:space="0" w:color="auto"/>
              <w:right w:val="single" w:sz="4" w:space="0" w:color="auto"/>
            </w:tcBorders>
            <w:shd w:val="clear" w:color="auto" w:fill="auto"/>
            <w:vAlign w:val="center"/>
          </w:tcPr>
          <w:p w14:paraId="4FBDB394" w14:textId="77777777" w:rsidR="00412445" w:rsidRDefault="00412445" w:rsidP="00412445">
            <w:pPr>
              <w:rPr>
                <w:rFonts w:ascii="Arial" w:hAnsi="Arial" w:cs="Arial"/>
                <w:sz w:val="20"/>
                <w:szCs w:val="20"/>
              </w:rPr>
            </w:pPr>
            <w:r>
              <w:rPr>
                <w:rFonts w:ascii="Arial" w:hAnsi="Arial" w:cs="Arial"/>
                <w:sz w:val="20"/>
                <w:szCs w:val="20"/>
              </w:rPr>
              <w:t>Enter the Unit(s) Associated With This Transformer (name must match unit names provided on the unit info tab)</w:t>
            </w:r>
          </w:p>
        </w:tc>
        <w:tc>
          <w:tcPr>
            <w:tcW w:w="238" w:type="pct"/>
            <w:tcBorders>
              <w:top w:val="single" w:sz="4" w:space="0" w:color="auto"/>
              <w:left w:val="nil"/>
              <w:bottom w:val="single" w:sz="4" w:space="0" w:color="auto"/>
              <w:right w:val="single" w:sz="4" w:space="0" w:color="auto"/>
            </w:tcBorders>
            <w:shd w:val="clear" w:color="auto" w:fill="auto"/>
            <w:vAlign w:val="center"/>
          </w:tcPr>
          <w:p w14:paraId="3B9F211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2C6220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6149E9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013FEB6"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5A1F646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A3E888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5C5CB89"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01E0D2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BEA7F7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E2903E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687583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14FD86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F2C9CA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D82EBAB"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4297D045" w14:textId="77777777" w:rsidR="00412445" w:rsidRDefault="00412445" w:rsidP="00412445">
            <w:pPr>
              <w:rPr>
                <w:rFonts w:ascii="Arial" w:hAnsi="Arial" w:cs="Arial"/>
                <w:sz w:val="20"/>
                <w:szCs w:val="20"/>
              </w:rPr>
            </w:pPr>
            <w:r>
              <w:rPr>
                <w:rFonts w:ascii="Arial" w:hAnsi="Arial" w:cs="Arial"/>
                <w:sz w:val="20"/>
                <w:szCs w:val="20"/>
              </w:rPr>
              <w:t>High Side Voltage Level (no-Load)</w:t>
            </w:r>
          </w:p>
        </w:tc>
        <w:tc>
          <w:tcPr>
            <w:tcW w:w="934" w:type="pct"/>
            <w:tcBorders>
              <w:top w:val="single" w:sz="4" w:space="0" w:color="auto"/>
              <w:left w:val="nil"/>
              <w:bottom w:val="single" w:sz="4" w:space="0" w:color="auto"/>
              <w:right w:val="single" w:sz="4" w:space="0" w:color="auto"/>
            </w:tcBorders>
            <w:shd w:val="clear" w:color="auto" w:fill="auto"/>
            <w:vAlign w:val="center"/>
          </w:tcPr>
          <w:p w14:paraId="551DB60A" w14:textId="77777777" w:rsidR="00412445" w:rsidRDefault="00412445" w:rsidP="00412445">
            <w:pPr>
              <w:rPr>
                <w:rFonts w:ascii="Arial" w:hAnsi="Arial" w:cs="Arial"/>
                <w:sz w:val="20"/>
                <w:szCs w:val="20"/>
              </w:rPr>
            </w:pPr>
            <w:r>
              <w:rPr>
                <w:rFonts w:ascii="Arial" w:hAnsi="Arial" w:cs="Arial"/>
                <w:sz w:val="20"/>
                <w:szCs w:val="20"/>
              </w:rPr>
              <w:t>Enter the voltage level of the high side for this transformer system nominal voltage (69, 138,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6FDD88B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0D250E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F75D2B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622279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0756065B"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7B328E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C07A69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C8EADA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8A8750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19E382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DDDFDC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5C7BB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F0270C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BAD213D" w14:textId="77777777" w:rsidR="00412445" w:rsidRDefault="00412445" w:rsidP="00412445">
            <w:pPr>
              <w:rPr>
                <w:rFonts w:ascii="Arial" w:hAnsi="Arial" w:cs="Arial"/>
                <w:sz w:val="20"/>
                <w:szCs w:val="20"/>
              </w:rPr>
            </w:pPr>
            <w:r>
              <w:rPr>
                <w:rFonts w:ascii="Arial" w:hAnsi="Arial" w:cs="Arial"/>
                <w:sz w:val="20"/>
                <w:szCs w:val="20"/>
              </w:rPr>
              <w:t>#</w:t>
            </w:r>
          </w:p>
        </w:tc>
        <w:tc>
          <w:tcPr>
            <w:tcW w:w="860" w:type="pct"/>
            <w:tcBorders>
              <w:top w:val="single" w:sz="4" w:space="0" w:color="auto"/>
              <w:left w:val="nil"/>
              <w:bottom w:val="single" w:sz="4" w:space="0" w:color="auto"/>
              <w:right w:val="single" w:sz="4" w:space="0" w:color="auto"/>
            </w:tcBorders>
            <w:shd w:val="clear" w:color="auto" w:fill="auto"/>
            <w:vAlign w:val="center"/>
          </w:tcPr>
          <w:p w14:paraId="1BE0FBAD" w14:textId="77777777" w:rsidR="00412445" w:rsidRDefault="00412445" w:rsidP="00412445">
            <w:pPr>
              <w:rPr>
                <w:rFonts w:ascii="Arial" w:hAnsi="Arial" w:cs="Arial"/>
                <w:sz w:val="20"/>
                <w:szCs w:val="20"/>
              </w:rPr>
            </w:pPr>
            <w:r>
              <w:rPr>
                <w:rFonts w:ascii="Arial" w:hAnsi="Arial" w:cs="Arial"/>
                <w:sz w:val="20"/>
                <w:szCs w:val="20"/>
              </w:rPr>
              <w:t>High Side PTI Bus Number</w:t>
            </w:r>
          </w:p>
        </w:tc>
        <w:tc>
          <w:tcPr>
            <w:tcW w:w="934" w:type="pct"/>
            <w:tcBorders>
              <w:top w:val="single" w:sz="4" w:space="0" w:color="auto"/>
              <w:left w:val="nil"/>
              <w:bottom w:val="single" w:sz="4" w:space="0" w:color="auto"/>
              <w:right w:val="single" w:sz="4" w:space="0" w:color="auto"/>
            </w:tcBorders>
            <w:shd w:val="clear" w:color="auto" w:fill="auto"/>
            <w:vAlign w:val="center"/>
          </w:tcPr>
          <w:p w14:paraId="2123DF83" w14:textId="77777777" w:rsidR="00412445" w:rsidRDefault="00412445" w:rsidP="00412445">
            <w:pPr>
              <w:rPr>
                <w:rFonts w:ascii="Arial" w:hAnsi="Arial" w:cs="Arial"/>
                <w:sz w:val="20"/>
                <w:szCs w:val="20"/>
              </w:rPr>
            </w:pPr>
            <w:r>
              <w:rPr>
                <w:rFonts w:ascii="Arial" w:hAnsi="Arial" w:cs="Arial"/>
                <w:sz w:val="20"/>
                <w:szCs w:val="20"/>
              </w:rPr>
              <w:t>Enter the PTI bus number for the high side of this transformer</w:t>
            </w:r>
          </w:p>
        </w:tc>
        <w:tc>
          <w:tcPr>
            <w:tcW w:w="238" w:type="pct"/>
            <w:tcBorders>
              <w:top w:val="single" w:sz="4" w:space="0" w:color="auto"/>
              <w:left w:val="nil"/>
              <w:bottom w:val="single" w:sz="4" w:space="0" w:color="auto"/>
              <w:right w:val="single" w:sz="4" w:space="0" w:color="auto"/>
            </w:tcBorders>
            <w:shd w:val="clear" w:color="auto" w:fill="auto"/>
            <w:vAlign w:val="center"/>
          </w:tcPr>
          <w:p w14:paraId="784258E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458F46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3A5CC19"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0A938E09"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59BCB686"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78F62F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F358AF9"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742156D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0E1F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C9E33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21E258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99335A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F7E916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59BE8D1"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vAlign w:val="center"/>
          </w:tcPr>
          <w:p w14:paraId="193F64B5" w14:textId="77777777" w:rsidR="00412445" w:rsidRDefault="00412445" w:rsidP="00412445">
            <w:pPr>
              <w:rPr>
                <w:rFonts w:ascii="Arial" w:hAnsi="Arial" w:cs="Arial"/>
                <w:sz w:val="20"/>
                <w:szCs w:val="20"/>
              </w:rPr>
            </w:pPr>
            <w:r>
              <w:rPr>
                <w:rFonts w:ascii="Arial" w:hAnsi="Arial" w:cs="Arial"/>
                <w:sz w:val="20"/>
                <w:szCs w:val="20"/>
              </w:rPr>
              <w:t>High Side Voltage Connection - Wye or Delta</w:t>
            </w:r>
          </w:p>
        </w:tc>
        <w:tc>
          <w:tcPr>
            <w:tcW w:w="934" w:type="pct"/>
            <w:tcBorders>
              <w:top w:val="single" w:sz="4" w:space="0" w:color="auto"/>
              <w:left w:val="nil"/>
              <w:bottom w:val="single" w:sz="4" w:space="0" w:color="auto"/>
              <w:right w:val="single" w:sz="4" w:space="0" w:color="auto"/>
            </w:tcBorders>
            <w:shd w:val="clear" w:color="auto" w:fill="auto"/>
            <w:vAlign w:val="center"/>
          </w:tcPr>
          <w:p w14:paraId="300731DF" w14:textId="77777777" w:rsidR="00412445" w:rsidRDefault="00412445" w:rsidP="00412445">
            <w:pPr>
              <w:rPr>
                <w:rFonts w:ascii="Arial" w:hAnsi="Arial" w:cs="Arial"/>
                <w:sz w:val="20"/>
                <w:szCs w:val="20"/>
              </w:rPr>
            </w:pPr>
            <w:r>
              <w:rPr>
                <w:rFonts w:ascii="Arial" w:hAnsi="Arial" w:cs="Arial"/>
                <w:sz w:val="20"/>
                <w:szCs w:val="20"/>
              </w:rPr>
              <w:t>Select whether this high side connection is a Wye or Delta connection</w:t>
            </w:r>
          </w:p>
        </w:tc>
        <w:tc>
          <w:tcPr>
            <w:tcW w:w="238" w:type="pct"/>
            <w:tcBorders>
              <w:top w:val="single" w:sz="4" w:space="0" w:color="auto"/>
              <w:left w:val="nil"/>
              <w:bottom w:val="single" w:sz="4" w:space="0" w:color="auto"/>
              <w:right w:val="single" w:sz="4" w:space="0" w:color="auto"/>
            </w:tcBorders>
            <w:shd w:val="clear" w:color="auto" w:fill="auto"/>
            <w:vAlign w:val="center"/>
          </w:tcPr>
          <w:p w14:paraId="1F1101B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A7CA5A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4AEC948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10B894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629DB757"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70D01C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2D3855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77AEAFD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39BEFF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052C1E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1E5CAE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7A6EAA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984A22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04D35FD" w14:textId="77777777" w:rsidR="00412445" w:rsidRDefault="00412445" w:rsidP="00412445">
            <w:pPr>
              <w:rPr>
                <w:rFonts w:ascii="Arial" w:hAnsi="Arial" w:cs="Arial"/>
                <w:sz w:val="20"/>
                <w:szCs w:val="20"/>
              </w:rPr>
            </w:pPr>
            <w:r>
              <w:rPr>
                <w:rFonts w:ascii="Arial" w:hAnsi="Arial" w:cs="Arial"/>
                <w:sz w:val="20"/>
                <w:szCs w:val="20"/>
              </w:rPr>
              <w:t>Device 1</w:t>
            </w:r>
          </w:p>
        </w:tc>
        <w:tc>
          <w:tcPr>
            <w:tcW w:w="860" w:type="pct"/>
            <w:tcBorders>
              <w:top w:val="single" w:sz="4" w:space="0" w:color="auto"/>
              <w:left w:val="nil"/>
              <w:bottom w:val="single" w:sz="4" w:space="0" w:color="auto"/>
              <w:right w:val="single" w:sz="4" w:space="0" w:color="auto"/>
            </w:tcBorders>
            <w:shd w:val="clear" w:color="auto" w:fill="auto"/>
            <w:vAlign w:val="center"/>
          </w:tcPr>
          <w:p w14:paraId="3D1D0EDD" w14:textId="77777777" w:rsidR="00412445" w:rsidRDefault="00412445" w:rsidP="00412445">
            <w:pPr>
              <w:rPr>
                <w:rFonts w:ascii="Arial" w:hAnsi="Arial" w:cs="Arial"/>
                <w:sz w:val="20"/>
                <w:szCs w:val="20"/>
              </w:rPr>
            </w:pPr>
            <w:r>
              <w:rPr>
                <w:rFonts w:ascii="Arial" w:hAnsi="Arial" w:cs="Arial"/>
                <w:sz w:val="20"/>
                <w:szCs w:val="20"/>
              </w:rPr>
              <w:t>High Side Voltage Connected Devices</w:t>
            </w:r>
          </w:p>
        </w:tc>
        <w:tc>
          <w:tcPr>
            <w:tcW w:w="934" w:type="pct"/>
            <w:tcBorders>
              <w:top w:val="single" w:sz="4" w:space="0" w:color="auto"/>
              <w:left w:val="nil"/>
              <w:bottom w:val="single" w:sz="4" w:space="0" w:color="auto"/>
              <w:right w:val="single" w:sz="4" w:space="0" w:color="auto"/>
            </w:tcBorders>
            <w:shd w:val="clear" w:color="auto" w:fill="auto"/>
            <w:vAlign w:val="center"/>
          </w:tcPr>
          <w:p w14:paraId="1ED019F7" w14:textId="77777777" w:rsidR="00412445" w:rsidRDefault="00412445" w:rsidP="00412445">
            <w:pPr>
              <w:rPr>
                <w:rFonts w:ascii="Arial" w:hAnsi="Arial" w:cs="Arial"/>
                <w:sz w:val="20"/>
                <w:szCs w:val="20"/>
              </w:rPr>
            </w:pPr>
            <w:r>
              <w:rPr>
                <w:rFonts w:ascii="Arial" w:hAnsi="Arial" w:cs="Arial"/>
                <w:sz w:val="20"/>
                <w:szCs w:val="20"/>
              </w:rPr>
              <w:t>Enter a device connected to the high side of this transformer</w:t>
            </w:r>
          </w:p>
        </w:tc>
        <w:tc>
          <w:tcPr>
            <w:tcW w:w="238" w:type="pct"/>
            <w:tcBorders>
              <w:top w:val="single" w:sz="4" w:space="0" w:color="auto"/>
              <w:left w:val="nil"/>
              <w:bottom w:val="single" w:sz="4" w:space="0" w:color="auto"/>
              <w:right w:val="single" w:sz="4" w:space="0" w:color="auto"/>
            </w:tcBorders>
            <w:shd w:val="clear" w:color="auto" w:fill="auto"/>
            <w:vAlign w:val="center"/>
          </w:tcPr>
          <w:p w14:paraId="3080DED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AF29EB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8C0024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923A31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735D3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EF7AA69"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909EFE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2D447A9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7206D6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21264E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6B6EE1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2D94E2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598584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07E9C0B"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64351115" w14:textId="77777777" w:rsidR="00412445" w:rsidRDefault="00412445" w:rsidP="00412445">
            <w:pPr>
              <w:rPr>
                <w:rFonts w:ascii="Arial" w:hAnsi="Arial" w:cs="Arial"/>
                <w:sz w:val="20"/>
                <w:szCs w:val="20"/>
              </w:rPr>
            </w:pPr>
            <w:r>
              <w:rPr>
                <w:rFonts w:ascii="Arial" w:hAnsi="Arial" w:cs="Arial"/>
                <w:sz w:val="20"/>
                <w:szCs w:val="20"/>
              </w:rPr>
              <w:t>High Side Manufactured Nominal Voltage</w:t>
            </w:r>
          </w:p>
        </w:tc>
        <w:tc>
          <w:tcPr>
            <w:tcW w:w="934" w:type="pct"/>
            <w:tcBorders>
              <w:top w:val="single" w:sz="4" w:space="0" w:color="auto"/>
              <w:left w:val="nil"/>
              <w:bottom w:val="single" w:sz="4" w:space="0" w:color="auto"/>
              <w:right w:val="single" w:sz="4" w:space="0" w:color="auto"/>
            </w:tcBorders>
            <w:shd w:val="clear" w:color="auto" w:fill="auto"/>
            <w:vAlign w:val="center"/>
          </w:tcPr>
          <w:p w14:paraId="62DD5095" w14:textId="77777777" w:rsidR="00412445" w:rsidRDefault="00412445" w:rsidP="00412445">
            <w:pPr>
              <w:rPr>
                <w:rFonts w:ascii="Arial" w:hAnsi="Arial" w:cs="Arial"/>
                <w:sz w:val="20"/>
                <w:szCs w:val="20"/>
              </w:rPr>
            </w:pPr>
            <w:r>
              <w:rPr>
                <w:rFonts w:ascii="Arial" w:hAnsi="Arial" w:cs="Arial"/>
                <w:sz w:val="20"/>
                <w:szCs w:val="20"/>
              </w:rPr>
              <w:t xml:space="preserve">Enter the high side manufactured nominal voltage for this transformer </w:t>
            </w:r>
          </w:p>
        </w:tc>
        <w:tc>
          <w:tcPr>
            <w:tcW w:w="238" w:type="pct"/>
            <w:tcBorders>
              <w:top w:val="single" w:sz="4" w:space="0" w:color="auto"/>
              <w:left w:val="nil"/>
              <w:bottom w:val="single" w:sz="4" w:space="0" w:color="auto"/>
              <w:right w:val="single" w:sz="4" w:space="0" w:color="auto"/>
            </w:tcBorders>
            <w:shd w:val="clear" w:color="auto" w:fill="auto"/>
            <w:vAlign w:val="center"/>
          </w:tcPr>
          <w:p w14:paraId="5F694AE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56C6E6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0BD3DBA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99F6485"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52E03901"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D2B361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E51702F"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549A69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589083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50DB8A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A724DE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23E30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1C92EE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E1A1A75"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6A75C49C" w14:textId="77777777" w:rsidR="00412445" w:rsidRDefault="00412445" w:rsidP="00412445">
            <w:pPr>
              <w:rPr>
                <w:rFonts w:ascii="Arial" w:hAnsi="Arial" w:cs="Arial"/>
                <w:sz w:val="20"/>
                <w:szCs w:val="20"/>
              </w:rPr>
            </w:pPr>
            <w:r>
              <w:rPr>
                <w:rFonts w:ascii="Arial" w:hAnsi="Arial" w:cs="Arial"/>
                <w:sz w:val="20"/>
                <w:szCs w:val="20"/>
              </w:rPr>
              <w:t>Low Side Voltage level (no-Load)</w:t>
            </w:r>
          </w:p>
        </w:tc>
        <w:tc>
          <w:tcPr>
            <w:tcW w:w="934" w:type="pct"/>
            <w:tcBorders>
              <w:top w:val="single" w:sz="4" w:space="0" w:color="auto"/>
              <w:left w:val="nil"/>
              <w:bottom w:val="single" w:sz="4" w:space="0" w:color="auto"/>
              <w:right w:val="single" w:sz="4" w:space="0" w:color="auto"/>
            </w:tcBorders>
            <w:shd w:val="clear" w:color="auto" w:fill="auto"/>
            <w:vAlign w:val="center"/>
          </w:tcPr>
          <w:p w14:paraId="430477CD" w14:textId="77777777" w:rsidR="00412445" w:rsidRDefault="00412445" w:rsidP="00412445">
            <w:pPr>
              <w:rPr>
                <w:rFonts w:ascii="Arial" w:hAnsi="Arial" w:cs="Arial"/>
                <w:sz w:val="20"/>
                <w:szCs w:val="20"/>
              </w:rPr>
            </w:pPr>
            <w:r>
              <w:rPr>
                <w:rFonts w:ascii="Arial" w:hAnsi="Arial" w:cs="Arial"/>
                <w:sz w:val="20"/>
                <w:szCs w:val="20"/>
              </w:rPr>
              <w:t xml:space="preserve">Enter the voltage level of the low side for this transformer </w:t>
            </w:r>
          </w:p>
        </w:tc>
        <w:tc>
          <w:tcPr>
            <w:tcW w:w="238" w:type="pct"/>
            <w:tcBorders>
              <w:top w:val="single" w:sz="4" w:space="0" w:color="auto"/>
              <w:left w:val="nil"/>
              <w:bottom w:val="single" w:sz="4" w:space="0" w:color="auto"/>
              <w:right w:val="single" w:sz="4" w:space="0" w:color="auto"/>
            </w:tcBorders>
            <w:shd w:val="clear" w:color="auto" w:fill="auto"/>
            <w:vAlign w:val="center"/>
          </w:tcPr>
          <w:p w14:paraId="1D74D9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6BE532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E89954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F318E6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B30E0C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A83667C"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DC5D78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9E96BF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ADEF4F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668573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E778C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A115E4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75AD0E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20C816A" w14:textId="77777777" w:rsidR="00412445" w:rsidRDefault="00412445" w:rsidP="00412445">
            <w:pPr>
              <w:rPr>
                <w:rFonts w:ascii="Arial" w:hAnsi="Arial" w:cs="Arial"/>
                <w:sz w:val="20"/>
                <w:szCs w:val="20"/>
              </w:rPr>
            </w:pPr>
            <w:r>
              <w:rPr>
                <w:rFonts w:ascii="Arial" w:hAnsi="Arial" w:cs="Arial"/>
                <w:sz w:val="20"/>
                <w:szCs w:val="20"/>
              </w:rPr>
              <w:t>#</w:t>
            </w:r>
          </w:p>
        </w:tc>
        <w:tc>
          <w:tcPr>
            <w:tcW w:w="860" w:type="pct"/>
            <w:tcBorders>
              <w:top w:val="single" w:sz="4" w:space="0" w:color="auto"/>
              <w:left w:val="nil"/>
              <w:bottom w:val="single" w:sz="4" w:space="0" w:color="auto"/>
              <w:right w:val="single" w:sz="4" w:space="0" w:color="auto"/>
            </w:tcBorders>
            <w:shd w:val="clear" w:color="auto" w:fill="auto"/>
            <w:vAlign w:val="center"/>
          </w:tcPr>
          <w:p w14:paraId="34CD7708" w14:textId="77777777" w:rsidR="00412445" w:rsidRDefault="00412445" w:rsidP="00412445">
            <w:pPr>
              <w:rPr>
                <w:rFonts w:ascii="Arial" w:hAnsi="Arial" w:cs="Arial"/>
                <w:sz w:val="20"/>
                <w:szCs w:val="20"/>
              </w:rPr>
            </w:pPr>
            <w:r>
              <w:rPr>
                <w:rFonts w:ascii="Arial" w:hAnsi="Arial" w:cs="Arial"/>
                <w:sz w:val="20"/>
                <w:szCs w:val="20"/>
              </w:rPr>
              <w:t>Low Side PTI Bus Number</w:t>
            </w:r>
          </w:p>
        </w:tc>
        <w:tc>
          <w:tcPr>
            <w:tcW w:w="934" w:type="pct"/>
            <w:tcBorders>
              <w:top w:val="single" w:sz="4" w:space="0" w:color="auto"/>
              <w:left w:val="nil"/>
              <w:bottom w:val="single" w:sz="4" w:space="0" w:color="auto"/>
              <w:right w:val="single" w:sz="4" w:space="0" w:color="auto"/>
            </w:tcBorders>
            <w:shd w:val="clear" w:color="auto" w:fill="auto"/>
            <w:vAlign w:val="center"/>
          </w:tcPr>
          <w:p w14:paraId="495C383D" w14:textId="77777777" w:rsidR="00412445" w:rsidRDefault="00412445" w:rsidP="00412445">
            <w:pPr>
              <w:rPr>
                <w:rFonts w:ascii="Arial" w:hAnsi="Arial" w:cs="Arial"/>
                <w:sz w:val="20"/>
                <w:szCs w:val="20"/>
              </w:rPr>
            </w:pPr>
            <w:r>
              <w:rPr>
                <w:rFonts w:ascii="Arial" w:hAnsi="Arial" w:cs="Arial"/>
                <w:sz w:val="20"/>
                <w:szCs w:val="20"/>
              </w:rPr>
              <w:t>Enter the PTI bus number for the low side of this transformer</w:t>
            </w:r>
          </w:p>
        </w:tc>
        <w:tc>
          <w:tcPr>
            <w:tcW w:w="238" w:type="pct"/>
            <w:tcBorders>
              <w:top w:val="single" w:sz="4" w:space="0" w:color="auto"/>
              <w:left w:val="nil"/>
              <w:bottom w:val="single" w:sz="4" w:space="0" w:color="auto"/>
              <w:right w:val="single" w:sz="4" w:space="0" w:color="auto"/>
            </w:tcBorders>
            <w:shd w:val="clear" w:color="auto" w:fill="auto"/>
            <w:vAlign w:val="center"/>
          </w:tcPr>
          <w:p w14:paraId="71E64DD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B44BDC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730FCDF"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7D61A35E"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25C53B5F"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E1AF1CD"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DFF54A6" w14:textId="77777777" w:rsidR="00412445" w:rsidRDefault="00412445" w:rsidP="00412445">
            <w:pPr>
              <w:jc w:val="center"/>
              <w:rPr>
                <w:rFonts w:ascii="Arial" w:hAnsi="Arial" w:cs="Arial"/>
                <w:sz w:val="20"/>
                <w:szCs w:val="20"/>
              </w:rPr>
            </w:pPr>
            <w:r>
              <w:rPr>
                <w:rFonts w:ascii="Arial" w:hAnsi="Arial" w:cs="Arial"/>
                <w:sz w:val="20"/>
                <w:szCs w:val="20"/>
              </w:rPr>
              <w:lastRenderedPageBreak/>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75F479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D4A12D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DC0C72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7A4D3F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963CE4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4ED018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35FCD44"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vAlign w:val="center"/>
          </w:tcPr>
          <w:p w14:paraId="2D5278E7" w14:textId="77777777" w:rsidR="00412445" w:rsidRDefault="00412445" w:rsidP="00412445">
            <w:pPr>
              <w:rPr>
                <w:rFonts w:ascii="Arial" w:hAnsi="Arial" w:cs="Arial"/>
                <w:sz w:val="20"/>
                <w:szCs w:val="20"/>
              </w:rPr>
            </w:pPr>
            <w:r>
              <w:rPr>
                <w:rFonts w:ascii="Arial" w:hAnsi="Arial" w:cs="Arial"/>
                <w:sz w:val="20"/>
                <w:szCs w:val="20"/>
              </w:rPr>
              <w:t>Low Side Voltage Connection - Wye or Delta</w:t>
            </w:r>
          </w:p>
        </w:tc>
        <w:tc>
          <w:tcPr>
            <w:tcW w:w="934" w:type="pct"/>
            <w:tcBorders>
              <w:top w:val="single" w:sz="4" w:space="0" w:color="auto"/>
              <w:left w:val="nil"/>
              <w:bottom w:val="single" w:sz="4" w:space="0" w:color="auto"/>
              <w:right w:val="single" w:sz="4" w:space="0" w:color="auto"/>
            </w:tcBorders>
            <w:shd w:val="clear" w:color="auto" w:fill="auto"/>
            <w:vAlign w:val="center"/>
          </w:tcPr>
          <w:p w14:paraId="4FF50F88" w14:textId="77777777" w:rsidR="00412445" w:rsidRDefault="00412445" w:rsidP="00412445">
            <w:pPr>
              <w:rPr>
                <w:rFonts w:ascii="Arial" w:hAnsi="Arial" w:cs="Arial"/>
                <w:sz w:val="20"/>
                <w:szCs w:val="20"/>
              </w:rPr>
            </w:pPr>
            <w:r>
              <w:rPr>
                <w:rFonts w:ascii="Arial" w:hAnsi="Arial" w:cs="Arial"/>
                <w:sz w:val="20"/>
                <w:szCs w:val="20"/>
              </w:rPr>
              <w:t>Select whether this low side connection is a Wye or Delta connection</w:t>
            </w:r>
          </w:p>
        </w:tc>
        <w:tc>
          <w:tcPr>
            <w:tcW w:w="238" w:type="pct"/>
            <w:tcBorders>
              <w:top w:val="single" w:sz="4" w:space="0" w:color="auto"/>
              <w:left w:val="nil"/>
              <w:bottom w:val="single" w:sz="4" w:space="0" w:color="auto"/>
              <w:right w:val="single" w:sz="4" w:space="0" w:color="auto"/>
            </w:tcBorders>
            <w:shd w:val="clear" w:color="auto" w:fill="auto"/>
            <w:vAlign w:val="center"/>
          </w:tcPr>
          <w:p w14:paraId="0761B78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ACAE88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54729C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61AB3F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9773AE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A173651"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ABB2F80"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A19F5E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0FA6AF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1E56DD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B416F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CE2DD1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648E53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58E66B8" w14:textId="77777777" w:rsidR="00412445" w:rsidRDefault="00412445" w:rsidP="00412445">
            <w:pPr>
              <w:rPr>
                <w:rFonts w:ascii="Arial" w:hAnsi="Arial" w:cs="Arial"/>
                <w:sz w:val="20"/>
                <w:szCs w:val="20"/>
              </w:rPr>
            </w:pPr>
            <w:r>
              <w:rPr>
                <w:rFonts w:ascii="Arial" w:hAnsi="Arial" w:cs="Arial"/>
                <w:sz w:val="20"/>
                <w:szCs w:val="20"/>
              </w:rPr>
              <w:t>Device 1</w:t>
            </w:r>
          </w:p>
        </w:tc>
        <w:tc>
          <w:tcPr>
            <w:tcW w:w="860" w:type="pct"/>
            <w:tcBorders>
              <w:top w:val="single" w:sz="4" w:space="0" w:color="auto"/>
              <w:left w:val="nil"/>
              <w:bottom w:val="single" w:sz="4" w:space="0" w:color="auto"/>
              <w:right w:val="single" w:sz="4" w:space="0" w:color="auto"/>
            </w:tcBorders>
            <w:shd w:val="clear" w:color="auto" w:fill="auto"/>
            <w:vAlign w:val="center"/>
          </w:tcPr>
          <w:p w14:paraId="13075E5D" w14:textId="77777777" w:rsidR="00412445" w:rsidRDefault="00412445" w:rsidP="00412445">
            <w:pPr>
              <w:rPr>
                <w:rFonts w:ascii="Arial" w:hAnsi="Arial" w:cs="Arial"/>
                <w:sz w:val="20"/>
                <w:szCs w:val="20"/>
              </w:rPr>
            </w:pPr>
            <w:r>
              <w:rPr>
                <w:rFonts w:ascii="Arial" w:hAnsi="Arial" w:cs="Arial"/>
                <w:sz w:val="20"/>
                <w:szCs w:val="20"/>
              </w:rPr>
              <w:t>Low Side Voltage Connected Devices</w:t>
            </w:r>
          </w:p>
        </w:tc>
        <w:tc>
          <w:tcPr>
            <w:tcW w:w="934" w:type="pct"/>
            <w:tcBorders>
              <w:top w:val="single" w:sz="4" w:space="0" w:color="auto"/>
              <w:left w:val="nil"/>
              <w:bottom w:val="single" w:sz="4" w:space="0" w:color="auto"/>
              <w:right w:val="single" w:sz="4" w:space="0" w:color="auto"/>
            </w:tcBorders>
            <w:shd w:val="clear" w:color="auto" w:fill="auto"/>
            <w:vAlign w:val="center"/>
          </w:tcPr>
          <w:p w14:paraId="1CBBCE22" w14:textId="77777777" w:rsidR="00412445" w:rsidRDefault="00412445" w:rsidP="00412445">
            <w:pPr>
              <w:rPr>
                <w:rFonts w:ascii="Arial" w:hAnsi="Arial" w:cs="Arial"/>
                <w:sz w:val="20"/>
                <w:szCs w:val="20"/>
              </w:rPr>
            </w:pPr>
            <w:r>
              <w:rPr>
                <w:rFonts w:ascii="Arial" w:hAnsi="Arial" w:cs="Arial"/>
                <w:sz w:val="20"/>
                <w:szCs w:val="20"/>
              </w:rPr>
              <w:t>Enter a device connected to the low side of this transformer</w:t>
            </w:r>
          </w:p>
        </w:tc>
        <w:tc>
          <w:tcPr>
            <w:tcW w:w="238" w:type="pct"/>
            <w:tcBorders>
              <w:top w:val="single" w:sz="4" w:space="0" w:color="auto"/>
              <w:left w:val="nil"/>
              <w:bottom w:val="single" w:sz="4" w:space="0" w:color="auto"/>
              <w:right w:val="single" w:sz="4" w:space="0" w:color="auto"/>
            </w:tcBorders>
            <w:shd w:val="clear" w:color="auto" w:fill="auto"/>
            <w:vAlign w:val="center"/>
          </w:tcPr>
          <w:p w14:paraId="6BDFB89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0B9EC6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7ADDF3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45A021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6C105845"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8EAB66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78BA6F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4390BD3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2B7305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C7034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5D67E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0C208C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ED738B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1A7CBCE"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6D425E76" w14:textId="77777777" w:rsidR="00412445" w:rsidRDefault="00412445" w:rsidP="00412445">
            <w:pPr>
              <w:rPr>
                <w:rFonts w:ascii="Arial" w:hAnsi="Arial" w:cs="Arial"/>
                <w:sz w:val="20"/>
                <w:szCs w:val="20"/>
              </w:rPr>
            </w:pPr>
            <w:r>
              <w:rPr>
                <w:rFonts w:ascii="Arial" w:hAnsi="Arial" w:cs="Arial"/>
                <w:sz w:val="20"/>
                <w:szCs w:val="20"/>
              </w:rPr>
              <w:t>Low Side Manufactured Nominal Voltage</w:t>
            </w:r>
          </w:p>
        </w:tc>
        <w:tc>
          <w:tcPr>
            <w:tcW w:w="934" w:type="pct"/>
            <w:tcBorders>
              <w:top w:val="single" w:sz="4" w:space="0" w:color="auto"/>
              <w:left w:val="nil"/>
              <w:bottom w:val="single" w:sz="4" w:space="0" w:color="auto"/>
              <w:right w:val="single" w:sz="4" w:space="0" w:color="auto"/>
            </w:tcBorders>
            <w:shd w:val="clear" w:color="auto" w:fill="auto"/>
            <w:vAlign w:val="center"/>
          </w:tcPr>
          <w:p w14:paraId="262EB50A" w14:textId="77777777" w:rsidR="00412445" w:rsidRDefault="00412445" w:rsidP="00412445">
            <w:pPr>
              <w:rPr>
                <w:rFonts w:ascii="Arial" w:hAnsi="Arial" w:cs="Arial"/>
                <w:sz w:val="20"/>
                <w:szCs w:val="20"/>
              </w:rPr>
            </w:pPr>
            <w:r>
              <w:rPr>
                <w:rFonts w:ascii="Arial" w:hAnsi="Arial" w:cs="Arial"/>
                <w:sz w:val="20"/>
                <w:szCs w:val="20"/>
              </w:rPr>
              <w:t>Enter the low side manufactured nominal voltage for this transformer</w:t>
            </w:r>
          </w:p>
        </w:tc>
        <w:tc>
          <w:tcPr>
            <w:tcW w:w="238" w:type="pct"/>
            <w:tcBorders>
              <w:top w:val="single" w:sz="4" w:space="0" w:color="auto"/>
              <w:left w:val="nil"/>
              <w:bottom w:val="single" w:sz="4" w:space="0" w:color="auto"/>
              <w:right w:val="single" w:sz="4" w:space="0" w:color="auto"/>
            </w:tcBorders>
            <w:shd w:val="clear" w:color="auto" w:fill="auto"/>
            <w:vAlign w:val="center"/>
          </w:tcPr>
          <w:p w14:paraId="68E40C8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FC1BDB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696BB3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F99024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BF81F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D460429"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F65515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CEE0CA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3678C4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67D492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F6C09F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EC7871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7979F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EC474BA"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21BEB267" w14:textId="77777777" w:rsidR="00412445" w:rsidRDefault="00412445" w:rsidP="00412445">
            <w:pPr>
              <w:rPr>
                <w:rFonts w:ascii="Arial" w:hAnsi="Arial" w:cs="Arial"/>
                <w:sz w:val="20"/>
                <w:szCs w:val="20"/>
              </w:rPr>
            </w:pPr>
            <w:r>
              <w:rPr>
                <w:rFonts w:ascii="Arial" w:hAnsi="Arial" w:cs="Arial"/>
                <w:sz w:val="20"/>
                <w:szCs w:val="20"/>
              </w:rPr>
              <w:t>On-Load Voltage Regulation</w:t>
            </w:r>
          </w:p>
        </w:tc>
        <w:tc>
          <w:tcPr>
            <w:tcW w:w="934" w:type="pct"/>
            <w:tcBorders>
              <w:top w:val="single" w:sz="4" w:space="0" w:color="auto"/>
              <w:left w:val="nil"/>
              <w:bottom w:val="single" w:sz="4" w:space="0" w:color="auto"/>
              <w:right w:val="single" w:sz="4" w:space="0" w:color="auto"/>
            </w:tcBorders>
            <w:shd w:val="clear" w:color="auto" w:fill="auto"/>
            <w:vAlign w:val="center"/>
          </w:tcPr>
          <w:p w14:paraId="2BCEE10D" w14:textId="77777777" w:rsidR="00412445" w:rsidRDefault="00412445" w:rsidP="00412445">
            <w:pPr>
              <w:rPr>
                <w:rFonts w:ascii="Arial" w:hAnsi="Arial" w:cs="Arial"/>
                <w:sz w:val="20"/>
                <w:szCs w:val="20"/>
              </w:rPr>
            </w:pPr>
            <w:r>
              <w:rPr>
                <w:rFonts w:ascii="Arial" w:hAnsi="Arial" w:cs="Arial"/>
                <w:sz w:val="20"/>
                <w:szCs w:val="20"/>
              </w:rPr>
              <w:t>Select Y or N whether this transformer will change tap settings automatically while online to control voltage.</w:t>
            </w:r>
          </w:p>
        </w:tc>
        <w:tc>
          <w:tcPr>
            <w:tcW w:w="238" w:type="pct"/>
            <w:tcBorders>
              <w:top w:val="single" w:sz="4" w:space="0" w:color="auto"/>
              <w:left w:val="nil"/>
              <w:bottom w:val="single" w:sz="4" w:space="0" w:color="auto"/>
              <w:right w:val="single" w:sz="4" w:space="0" w:color="auto"/>
            </w:tcBorders>
            <w:shd w:val="clear" w:color="auto" w:fill="auto"/>
            <w:vAlign w:val="center"/>
          </w:tcPr>
          <w:p w14:paraId="3A9C7C1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050C24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5396A9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6BC06E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6621ED7"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E714D0C"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21A5B8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835501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04D346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CDF3A6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AD0D1C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80D467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05433E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39579FAC"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71956E43" w14:textId="77777777" w:rsidR="00412445" w:rsidRDefault="00412445" w:rsidP="00412445">
            <w:pPr>
              <w:rPr>
                <w:rFonts w:ascii="Arial" w:hAnsi="Arial" w:cs="Arial"/>
                <w:sz w:val="20"/>
                <w:szCs w:val="20"/>
              </w:rPr>
            </w:pPr>
            <w:r>
              <w:rPr>
                <w:rFonts w:ascii="Arial" w:hAnsi="Arial" w:cs="Arial"/>
                <w:sz w:val="20"/>
                <w:szCs w:val="20"/>
              </w:rPr>
              <w:t>Does Transformer have an On-Load Tap Changer?</w:t>
            </w:r>
          </w:p>
        </w:tc>
        <w:tc>
          <w:tcPr>
            <w:tcW w:w="934" w:type="pct"/>
            <w:tcBorders>
              <w:top w:val="single" w:sz="4" w:space="0" w:color="auto"/>
              <w:left w:val="nil"/>
              <w:bottom w:val="single" w:sz="4" w:space="0" w:color="auto"/>
              <w:right w:val="single" w:sz="4" w:space="0" w:color="auto"/>
            </w:tcBorders>
            <w:shd w:val="clear" w:color="auto" w:fill="auto"/>
            <w:vAlign w:val="center"/>
          </w:tcPr>
          <w:p w14:paraId="0CB3F455" w14:textId="77777777" w:rsidR="00412445" w:rsidRDefault="00412445" w:rsidP="00412445">
            <w:pPr>
              <w:rPr>
                <w:rFonts w:ascii="Arial" w:hAnsi="Arial" w:cs="Arial"/>
                <w:sz w:val="20"/>
                <w:szCs w:val="20"/>
              </w:rPr>
            </w:pPr>
            <w:r>
              <w:rPr>
                <w:rFonts w:ascii="Arial" w:hAnsi="Arial" w:cs="Arial"/>
                <w:sz w:val="20"/>
                <w:szCs w:val="20"/>
              </w:rPr>
              <w:t>Select Y or N whether this transformer has an On-Load Tap changer</w:t>
            </w:r>
          </w:p>
        </w:tc>
        <w:tc>
          <w:tcPr>
            <w:tcW w:w="238" w:type="pct"/>
            <w:tcBorders>
              <w:top w:val="single" w:sz="4" w:space="0" w:color="auto"/>
              <w:left w:val="nil"/>
              <w:bottom w:val="single" w:sz="4" w:space="0" w:color="auto"/>
              <w:right w:val="single" w:sz="4" w:space="0" w:color="auto"/>
            </w:tcBorders>
            <w:shd w:val="clear" w:color="auto" w:fill="auto"/>
            <w:vAlign w:val="center"/>
          </w:tcPr>
          <w:p w14:paraId="6EB11B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B6F2CD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317C56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1FD4BC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3D50C3B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29A67B18"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BA5B21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EAD989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4C46F5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F122B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CCCD5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2EDA7A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2452B2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2953237"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vAlign w:val="center"/>
          </w:tcPr>
          <w:p w14:paraId="30B4208D" w14:textId="77777777" w:rsidR="00412445" w:rsidRDefault="00412445" w:rsidP="00412445">
            <w:pPr>
              <w:rPr>
                <w:rFonts w:ascii="Arial" w:hAnsi="Arial" w:cs="Arial"/>
                <w:sz w:val="20"/>
                <w:szCs w:val="20"/>
              </w:rPr>
            </w:pPr>
            <w:r>
              <w:rPr>
                <w:rFonts w:ascii="Arial" w:hAnsi="Arial" w:cs="Arial"/>
                <w:sz w:val="20"/>
                <w:szCs w:val="20"/>
              </w:rPr>
              <w:t>Location of On-Load Tap Changer -  Primary (High) or Secondary (Low) side</w:t>
            </w:r>
          </w:p>
        </w:tc>
        <w:tc>
          <w:tcPr>
            <w:tcW w:w="934" w:type="pct"/>
            <w:tcBorders>
              <w:top w:val="single" w:sz="4" w:space="0" w:color="auto"/>
              <w:left w:val="nil"/>
              <w:bottom w:val="single" w:sz="4" w:space="0" w:color="auto"/>
              <w:right w:val="single" w:sz="4" w:space="0" w:color="auto"/>
            </w:tcBorders>
            <w:shd w:val="clear" w:color="auto" w:fill="auto"/>
            <w:vAlign w:val="center"/>
          </w:tcPr>
          <w:p w14:paraId="0951A063" w14:textId="77777777" w:rsidR="00412445" w:rsidRDefault="00412445" w:rsidP="00412445">
            <w:pPr>
              <w:rPr>
                <w:rFonts w:ascii="Arial" w:hAnsi="Arial" w:cs="Arial"/>
                <w:sz w:val="20"/>
                <w:szCs w:val="20"/>
              </w:rPr>
            </w:pPr>
            <w:r>
              <w:rPr>
                <w:rFonts w:ascii="Arial" w:hAnsi="Arial" w:cs="Arial"/>
                <w:sz w:val="20"/>
                <w:szCs w:val="20"/>
              </w:rPr>
              <w:t>If this transformer has an On-Load Tap changer, select whether it is on Primary (High) or Secondary (Low) side.</w:t>
            </w:r>
          </w:p>
        </w:tc>
        <w:tc>
          <w:tcPr>
            <w:tcW w:w="238" w:type="pct"/>
            <w:tcBorders>
              <w:top w:val="single" w:sz="4" w:space="0" w:color="auto"/>
              <w:left w:val="nil"/>
              <w:bottom w:val="single" w:sz="4" w:space="0" w:color="auto"/>
              <w:right w:val="single" w:sz="4" w:space="0" w:color="auto"/>
            </w:tcBorders>
            <w:shd w:val="clear" w:color="auto" w:fill="auto"/>
            <w:vAlign w:val="center"/>
          </w:tcPr>
          <w:p w14:paraId="1B82B44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04BF2F9"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7CB4FDBD"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6774036"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67E725E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8D4A64D"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2CD0F9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FDB5BA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D58338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BBE2A7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7028A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ED4F14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A3808E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2B97767"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50269830" w14:textId="77777777" w:rsidR="00412445" w:rsidRDefault="00412445" w:rsidP="00412445">
            <w:pPr>
              <w:rPr>
                <w:rFonts w:ascii="Arial" w:hAnsi="Arial" w:cs="Arial"/>
                <w:sz w:val="20"/>
                <w:szCs w:val="20"/>
              </w:rPr>
            </w:pPr>
            <w:r>
              <w:rPr>
                <w:rFonts w:ascii="Arial" w:hAnsi="Arial" w:cs="Arial"/>
                <w:sz w:val="20"/>
                <w:szCs w:val="20"/>
              </w:rPr>
              <w:t>Base kV of Regulated Side</w:t>
            </w:r>
          </w:p>
        </w:tc>
        <w:tc>
          <w:tcPr>
            <w:tcW w:w="934" w:type="pct"/>
            <w:tcBorders>
              <w:top w:val="single" w:sz="4" w:space="0" w:color="auto"/>
              <w:left w:val="nil"/>
              <w:bottom w:val="single" w:sz="4" w:space="0" w:color="auto"/>
              <w:right w:val="single" w:sz="4" w:space="0" w:color="auto"/>
            </w:tcBorders>
            <w:shd w:val="clear" w:color="auto" w:fill="auto"/>
            <w:vAlign w:val="center"/>
          </w:tcPr>
          <w:p w14:paraId="73A94752" w14:textId="77777777" w:rsidR="00412445" w:rsidRDefault="00412445" w:rsidP="00412445">
            <w:pPr>
              <w:rPr>
                <w:rFonts w:ascii="Arial" w:hAnsi="Arial" w:cs="Arial"/>
                <w:sz w:val="20"/>
                <w:szCs w:val="20"/>
              </w:rPr>
            </w:pPr>
            <w:r>
              <w:rPr>
                <w:rFonts w:ascii="Arial" w:hAnsi="Arial" w:cs="Arial"/>
                <w:sz w:val="20"/>
                <w:szCs w:val="20"/>
              </w:rPr>
              <w:t>Base kV of Regulated Side</w:t>
            </w:r>
          </w:p>
        </w:tc>
        <w:tc>
          <w:tcPr>
            <w:tcW w:w="238" w:type="pct"/>
            <w:tcBorders>
              <w:top w:val="single" w:sz="4" w:space="0" w:color="auto"/>
              <w:left w:val="nil"/>
              <w:bottom w:val="single" w:sz="4" w:space="0" w:color="auto"/>
              <w:right w:val="single" w:sz="4" w:space="0" w:color="auto"/>
            </w:tcBorders>
            <w:shd w:val="clear" w:color="auto" w:fill="auto"/>
            <w:vAlign w:val="center"/>
          </w:tcPr>
          <w:p w14:paraId="4022057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43920B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EA8EEF0"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1E33ABD"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45513E6D"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9E1EB3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0FCB57B"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29CB23E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12CFDE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6156E7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F3BCCA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2630E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82FD84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E88F002"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666C8339" w14:textId="77777777" w:rsidR="00412445" w:rsidRDefault="00412445" w:rsidP="00412445">
            <w:pPr>
              <w:rPr>
                <w:rFonts w:ascii="Arial" w:hAnsi="Arial" w:cs="Arial"/>
                <w:sz w:val="20"/>
                <w:szCs w:val="20"/>
              </w:rPr>
            </w:pPr>
            <w:r>
              <w:rPr>
                <w:rFonts w:ascii="Arial" w:hAnsi="Arial" w:cs="Arial"/>
                <w:sz w:val="20"/>
                <w:szCs w:val="20"/>
              </w:rPr>
              <w:t>Target kV of Regulated Side</w:t>
            </w:r>
          </w:p>
        </w:tc>
        <w:tc>
          <w:tcPr>
            <w:tcW w:w="934" w:type="pct"/>
            <w:tcBorders>
              <w:top w:val="single" w:sz="4" w:space="0" w:color="auto"/>
              <w:left w:val="nil"/>
              <w:bottom w:val="single" w:sz="4" w:space="0" w:color="auto"/>
              <w:right w:val="single" w:sz="4" w:space="0" w:color="auto"/>
            </w:tcBorders>
            <w:shd w:val="clear" w:color="auto" w:fill="auto"/>
            <w:vAlign w:val="center"/>
          </w:tcPr>
          <w:p w14:paraId="6BF2FD58" w14:textId="77777777" w:rsidR="00412445" w:rsidRDefault="00412445" w:rsidP="00412445">
            <w:pPr>
              <w:rPr>
                <w:rFonts w:ascii="Arial" w:hAnsi="Arial" w:cs="Arial"/>
                <w:sz w:val="20"/>
                <w:szCs w:val="20"/>
              </w:rPr>
            </w:pPr>
            <w:r>
              <w:rPr>
                <w:rFonts w:ascii="Arial" w:hAnsi="Arial" w:cs="Arial"/>
                <w:sz w:val="20"/>
                <w:szCs w:val="20"/>
              </w:rPr>
              <w:t>Target kV of Regulated Side</w:t>
            </w:r>
          </w:p>
        </w:tc>
        <w:tc>
          <w:tcPr>
            <w:tcW w:w="238" w:type="pct"/>
            <w:tcBorders>
              <w:top w:val="single" w:sz="4" w:space="0" w:color="auto"/>
              <w:left w:val="nil"/>
              <w:bottom w:val="single" w:sz="4" w:space="0" w:color="auto"/>
              <w:right w:val="single" w:sz="4" w:space="0" w:color="auto"/>
            </w:tcBorders>
            <w:shd w:val="clear" w:color="auto" w:fill="auto"/>
            <w:vAlign w:val="center"/>
          </w:tcPr>
          <w:p w14:paraId="63EDF86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B60575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A02C9F0"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80A04A1"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3608B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27E7447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B0A29BF"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7FF0733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680849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B6C0BB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B0B654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F38DB7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3481E1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0B6A170" w14:textId="77777777" w:rsidR="00412445" w:rsidRDefault="00412445" w:rsidP="00412445">
            <w:pPr>
              <w:rPr>
                <w:rFonts w:ascii="Arial" w:hAnsi="Arial" w:cs="Arial"/>
                <w:sz w:val="20"/>
                <w:szCs w:val="20"/>
              </w:rPr>
            </w:pPr>
            <w:r>
              <w:rPr>
                <w:rFonts w:ascii="Arial" w:hAnsi="Arial" w:cs="Arial"/>
                <w:sz w:val="20"/>
                <w:szCs w:val="20"/>
              </w:rPr>
              <w:t>%</w:t>
            </w:r>
          </w:p>
        </w:tc>
        <w:tc>
          <w:tcPr>
            <w:tcW w:w="860" w:type="pct"/>
            <w:tcBorders>
              <w:top w:val="single" w:sz="4" w:space="0" w:color="auto"/>
              <w:left w:val="nil"/>
              <w:bottom w:val="single" w:sz="4" w:space="0" w:color="auto"/>
              <w:right w:val="single" w:sz="4" w:space="0" w:color="auto"/>
            </w:tcBorders>
            <w:shd w:val="clear" w:color="auto" w:fill="auto"/>
            <w:vAlign w:val="center"/>
          </w:tcPr>
          <w:p w14:paraId="495BF3B1" w14:textId="77777777" w:rsidR="00412445" w:rsidRDefault="00412445" w:rsidP="00412445">
            <w:pPr>
              <w:rPr>
                <w:rFonts w:ascii="Arial" w:hAnsi="Arial" w:cs="Arial"/>
                <w:sz w:val="20"/>
                <w:szCs w:val="20"/>
              </w:rPr>
            </w:pPr>
            <w:r>
              <w:rPr>
                <w:rFonts w:ascii="Arial" w:hAnsi="Arial" w:cs="Arial"/>
                <w:sz w:val="20"/>
                <w:szCs w:val="20"/>
              </w:rPr>
              <w:t>Acceptable Deviation of Target Voltage</w:t>
            </w:r>
          </w:p>
        </w:tc>
        <w:tc>
          <w:tcPr>
            <w:tcW w:w="934" w:type="pct"/>
            <w:tcBorders>
              <w:top w:val="single" w:sz="4" w:space="0" w:color="auto"/>
              <w:left w:val="nil"/>
              <w:bottom w:val="single" w:sz="4" w:space="0" w:color="auto"/>
              <w:right w:val="single" w:sz="4" w:space="0" w:color="auto"/>
            </w:tcBorders>
            <w:shd w:val="clear" w:color="auto" w:fill="auto"/>
            <w:vAlign w:val="center"/>
          </w:tcPr>
          <w:p w14:paraId="67A0BB5E" w14:textId="77777777" w:rsidR="00412445" w:rsidRDefault="00412445" w:rsidP="00412445">
            <w:pPr>
              <w:rPr>
                <w:rFonts w:ascii="Arial" w:hAnsi="Arial" w:cs="Arial"/>
                <w:sz w:val="20"/>
                <w:szCs w:val="20"/>
              </w:rPr>
            </w:pPr>
            <w:r>
              <w:rPr>
                <w:rFonts w:ascii="Arial" w:hAnsi="Arial" w:cs="Arial"/>
                <w:sz w:val="20"/>
                <w:szCs w:val="20"/>
              </w:rPr>
              <w:t>Acceptable Deviation from Target Voltage before tap change, in percent (enter 1% as 0.01).</w:t>
            </w:r>
          </w:p>
        </w:tc>
        <w:tc>
          <w:tcPr>
            <w:tcW w:w="238" w:type="pct"/>
            <w:tcBorders>
              <w:top w:val="single" w:sz="4" w:space="0" w:color="auto"/>
              <w:left w:val="nil"/>
              <w:bottom w:val="single" w:sz="4" w:space="0" w:color="auto"/>
              <w:right w:val="single" w:sz="4" w:space="0" w:color="auto"/>
            </w:tcBorders>
            <w:shd w:val="clear" w:color="auto" w:fill="auto"/>
            <w:vAlign w:val="center"/>
          </w:tcPr>
          <w:p w14:paraId="1C40FED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47D0A9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C0D360D"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1DF64B8"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6227B21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E288228"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E3A609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0989F7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A2AF9B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DB9C42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AA6151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08494F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953674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FADD453" w14:textId="77777777" w:rsidR="00412445" w:rsidRDefault="00412445" w:rsidP="00412445">
            <w:pPr>
              <w:rPr>
                <w:rFonts w:ascii="Arial" w:hAnsi="Arial" w:cs="Arial"/>
                <w:sz w:val="20"/>
                <w:szCs w:val="20"/>
              </w:rPr>
            </w:pPr>
            <w:r>
              <w:rPr>
                <w:rFonts w:ascii="Arial" w:hAnsi="Arial" w:cs="Arial"/>
                <w:sz w:val="20"/>
                <w:szCs w:val="20"/>
              </w:rPr>
              <w:t> </w:t>
            </w:r>
          </w:p>
        </w:tc>
        <w:tc>
          <w:tcPr>
            <w:tcW w:w="860" w:type="pct"/>
            <w:tcBorders>
              <w:top w:val="single" w:sz="4" w:space="0" w:color="auto"/>
              <w:left w:val="nil"/>
              <w:bottom w:val="single" w:sz="4" w:space="0" w:color="auto"/>
              <w:right w:val="single" w:sz="4" w:space="0" w:color="auto"/>
            </w:tcBorders>
            <w:shd w:val="clear" w:color="auto" w:fill="auto"/>
            <w:vAlign w:val="center"/>
          </w:tcPr>
          <w:p w14:paraId="7AB76391" w14:textId="77777777" w:rsidR="00412445" w:rsidRDefault="00412445" w:rsidP="00412445">
            <w:pPr>
              <w:rPr>
                <w:rFonts w:ascii="Arial" w:hAnsi="Arial" w:cs="Arial"/>
                <w:sz w:val="20"/>
                <w:szCs w:val="20"/>
              </w:rPr>
            </w:pPr>
            <w:r>
              <w:rPr>
                <w:rFonts w:ascii="Arial" w:hAnsi="Arial" w:cs="Arial"/>
                <w:sz w:val="20"/>
                <w:szCs w:val="20"/>
              </w:rPr>
              <w:t>Comments</w:t>
            </w:r>
          </w:p>
        </w:tc>
        <w:tc>
          <w:tcPr>
            <w:tcW w:w="934" w:type="pct"/>
            <w:tcBorders>
              <w:top w:val="single" w:sz="4" w:space="0" w:color="auto"/>
              <w:left w:val="nil"/>
              <w:bottom w:val="single" w:sz="4" w:space="0" w:color="auto"/>
              <w:right w:val="single" w:sz="4" w:space="0" w:color="auto"/>
            </w:tcBorders>
            <w:shd w:val="clear" w:color="auto" w:fill="auto"/>
            <w:vAlign w:val="center"/>
          </w:tcPr>
          <w:p w14:paraId="6873B5C6" w14:textId="77777777" w:rsidR="00412445" w:rsidRDefault="00412445" w:rsidP="00412445">
            <w:pPr>
              <w:rPr>
                <w:rFonts w:ascii="Arial" w:hAnsi="Arial" w:cs="Arial"/>
                <w:sz w:val="20"/>
                <w:szCs w:val="20"/>
              </w:rPr>
            </w:pPr>
            <w:r>
              <w:rPr>
                <w:rFonts w:ascii="Arial" w:hAnsi="Arial" w:cs="Arial"/>
                <w:sz w:val="20"/>
                <w:szCs w:val="20"/>
              </w:rPr>
              <w:t>Enter any comments regarding this transformer data</w:t>
            </w:r>
          </w:p>
        </w:tc>
        <w:tc>
          <w:tcPr>
            <w:tcW w:w="238" w:type="pct"/>
            <w:tcBorders>
              <w:top w:val="single" w:sz="4" w:space="0" w:color="auto"/>
              <w:left w:val="nil"/>
              <w:bottom w:val="single" w:sz="4" w:space="0" w:color="auto"/>
              <w:right w:val="single" w:sz="4" w:space="0" w:color="auto"/>
            </w:tcBorders>
            <w:shd w:val="clear" w:color="auto" w:fill="auto"/>
            <w:vAlign w:val="center"/>
          </w:tcPr>
          <w:p w14:paraId="3A114FC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52DB5B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5A1316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3F21DC8"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4A6D4CCF"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FA4905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316140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10AD55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A7360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D1B3E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BF0096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2A47AE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B0B86E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5443DC82" w14:textId="77777777" w:rsidR="00412445" w:rsidRDefault="00412445" w:rsidP="00412445">
            <w:pPr>
              <w:rPr>
                <w:rFonts w:ascii="Arial" w:hAnsi="Arial" w:cs="Arial"/>
                <w:sz w:val="20"/>
                <w:szCs w:val="20"/>
              </w:rPr>
            </w:pPr>
            <w:r>
              <w:rPr>
                <w:rFonts w:ascii="Arial" w:hAnsi="Arial" w:cs="Arial"/>
                <w:sz w:val="20"/>
                <w:szCs w:val="20"/>
              </w:rPr>
              <w:t>Ohms/Phase</w:t>
            </w:r>
          </w:p>
        </w:tc>
        <w:tc>
          <w:tcPr>
            <w:tcW w:w="860" w:type="pct"/>
            <w:tcBorders>
              <w:top w:val="single" w:sz="4" w:space="0" w:color="auto"/>
              <w:left w:val="nil"/>
              <w:bottom w:val="single" w:sz="4" w:space="0" w:color="auto"/>
              <w:right w:val="single" w:sz="4" w:space="0" w:color="auto"/>
            </w:tcBorders>
            <w:shd w:val="clear" w:color="auto" w:fill="auto"/>
          </w:tcPr>
          <w:p w14:paraId="4A6F39B9" w14:textId="77777777" w:rsidR="00412445" w:rsidRDefault="00412445" w:rsidP="00412445">
            <w:pPr>
              <w:rPr>
                <w:rFonts w:ascii="Arial" w:hAnsi="Arial" w:cs="Arial"/>
                <w:sz w:val="20"/>
                <w:szCs w:val="20"/>
              </w:rPr>
            </w:pPr>
            <w:r>
              <w:rPr>
                <w:rFonts w:ascii="Arial" w:hAnsi="Arial" w:cs="Arial"/>
                <w:sz w:val="20"/>
                <w:szCs w:val="20"/>
              </w:rPr>
              <w:t>DC Resistance of Winding 1</w:t>
            </w:r>
          </w:p>
        </w:tc>
        <w:tc>
          <w:tcPr>
            <w:tcW w:w="934" w:type="pct"/>
            <w:tcBorders>
              <w:top w:val="single" w:sz="4" w:space="0" w:color="auto"/>
              <w:left w:val="nil"/>
              <w:bottom w:val="single" w:sz="4" w:space="0" w:color="auto"/>
              <w:right w:val="single" w:sz="4" w:space="0" w:color="auto"/>
            </w:tcBorders>
            <w:shd w:val="clear" w:color="auto" w:fill="auto"/>
          </w:tcPr>
          <w:p w14:paraId="28064786" w14:textId="77777777" w:rsidR="00412445" w:rsidRDefault="00412445" w:rsidP="00412445">
            <w:pPr>
              <w:rPr>
                <w:rFonts w:ascii="Arial" w:hAnsi="Arial" w:cs="Arial"/>
                <w:sz w:val="20"/>
                <w:szCs w:val="20"/>
              </w:rPr>
            </w:pPr>
            <w:r>
              <w:rPr>
                <w:rFonts w:ascii="Arial" w:hAnsi="Arial" w:cs="Arial"/>
                <w:sz w:val="20"/>
                <w:szCs w:val="20"/>
              </w:rPr>
              <w:t xml:space="preserve">Using manufacturer's data, enter the DC resistance of the Primary/high voltage winding (or for </w:t>
            </w:r>
            <w:r>
              <w:rPr>
                <w:rFonts w:ascii="Arial" w:hAnsi="Arial" w:cs="Arial"/>
                <w:sz w:val="20"/>
                <w:szCs w:val="20"/>
              </w:rPr>
              <w:lastRenderedPageBreak/>
              <w:t xml:space="preserve">autotransformers, the series winding). </w:t>
            </w:r>
          </w:p>
        </w:tc>
        <w:tc>
          <w:tcPr>
            <w:tcW w:w="238" w:type="pct"/>
            <w:tcBorders>
              <w:top w:val="single" w:sz="4" w:space="0" w:color="auto"/>
              <w:left w:val="nil"/>
              <w:bottom w:val="single" w:sz="4" w:space="0" w:color="auto"/>
              <w:right w:val="single" w:sz="4" w:space="0" w:color="auto"/>
            </w:tcBorders>
            <w:shd w:val="clear" w:color="auto" w:fill="auto"/>
            <w:vAlign w:val="center"/>
          </w:tcPr>
          <w:p w14:paraId="13F2A6F1"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EFB150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6163D26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4D8C10E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171A3C6"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7394CC1"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7420FED"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C69EB6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6780B3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652CCB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18467D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F916BE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8E4E52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10386636" w14:textId="77777777" w:rsidR="00412445" w:rsidRDefault="00412445" w:rsidP="00412445">
            <w:pPr>
              <w:rPr>
                <w:rFonts w:ascii="Arial" w:hAnsi="Arial" w:cs="Arial"/>
                <w:sz w:val="20"/>
                <w:szCs w:val="20"/>
              </w:rPr>
            </w:pPr>
            <w:r>
              <w:rPr>
                <w:rFonts w:ascii="Arial" w:hAnsi="Arial" w:cs="Arial"/>
                <w:sz w:val="20"/>
                <w:szCs w:val="20"/>
              </w:rPr>
              <w:t>Ohms/Phase</w:t>
            </w:r>
          </w:p>
        </w:tc>
        <w:tc>
          <w:tcPr>
            <w:tcW w:w="860" w:type="pct"/>
            <w:tcBorders>
              <w:top w:val="single" w:sz="4" w:space="0" w:color="auto"/>
              <w:left w:val="nil"/>
              <w:bottom w:val="single" w:sz="4" w:space="0" w:color="auto"/>
              <w:right w:val="single" w:sz="4" w:space="0" w:color="auto"/>
            </w:tcBorders>
            <w:shd w:val="clear" w:color="auto" w:fill="auto"/>
          </w:tcPr>
          <w:p w14:paraId="5EB5D2F2" w14:textId="77777777" w:rsidR="00412445" w:rsidRDefault="00412445" w:rsidP="00412445">
            <w:pPr>
              <w:rPr>
                <w:rFonts w:ascii="Arial" w:hAnsi="Arial" w:cs="Arial"/>
                <w:sz w:val="20"/>
                <w:szCs w:val="20"/>
              </w:rPr>
            </w:pPr>
            <w:r>
              <w:rPr>
                <w:rFonts w:ascii="Arial" w:hAnsi="Arial" w:cs="Arial"/>
                <w:sz w:val="20"/>
                <w:szCs w:val="20"/>
              </w:rPr>
              <w:t>DC Resistance of Winding 2</w:t>
            </w:r>
          </w:p>
        </w:tc>
        <w:tc>
          <w:tcPr>
            <w:tcW w:w="934" w:type="pct"/>
            <w:tcBorders>
              <w:top w:val="single" w:sz="4" w:space="0" w:color="auto"/>
              <w:left w:val="nil"/>
              <w:bottom w:val="single" w:sz="4" w:space="0" w:color="auto"/>
              <w:right w:val="single" w:sz="4" w:space="0" w:color="auto"/>
            </w:tcBorders>
            <w:shd w:val="clear" w:color="auto" w:fill="auto"/>
          </w:tcPr>
          <w:p w14:paraId="006A8A00" w14:textId="77777777" w:rsidR="00412445" w:rsidRDefault="00412445" w:rsidP="00412445">
            <w:pPr>
              <w:rPr>
                <w:rFonts w:ascii="Arial" w:hAnsi="Arial" w:cs="Arial"/>
                <w:sz w:val="20"/>
                <w:szCs w:val="20"/>
              </w:rPr>
            </w:pPr>
            <w:r>
              <w:rPr>
                <w:rFonts w:ascii="Arial" w:hAnsi="Arial" w:cs="Arial"/>
                <w:sz w:val="20"/>
                <w:szCs w:val="20"/>
              </w:rPr>
              <w:t>Using manufacturer's data, enter the DC resistance of the Secondary/low voltage winding (or for autotransformers, the common winding).  For physical three-winding transformers modeled as three 2-winding transformers, enter "99999"for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123CCDB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1AB887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6C9E428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0E6B5E1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8051D1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0293EE5"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C423C5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411A03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3CF45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767F9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1091FA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10A0D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6F80B8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24DF6B1A"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tcPr>
          <w:p w14:paraId="2A1C8051" w14:textId="77777777" w:rsidR="00412445" w:rsidRDefault="00412445" w:rsidP="00412445">
            <w:pPr>
              <w:rPr>
                <w:rFonts w:ascii="Arial" w:hAnsi="Arial" w:cs="Arial"/>
                <w:sz w:val="20"/>
                <w:szCs w:val="20"/>
              </w:rPr>
            </w:pPr>
            <w:r>
              <w:rPr>
                <w:rFonts w:ascii="Arial" w:hAnsi="Arial" w:cs="Arial"/>
                <w:sz w:val="20"/>
                <w:szCs w:val="20"/>
              </w:rPr>
              <w:t>GIC Blocking device on Winding 1</w:t>
            </w:r>
          </w:p>
        </w:tc>
        <w:tc>
          <w:tcPr>
            <w:tcW w:w="934" w:type="pct"/>
            <w:tcBorders>
              <w:top w:val="single" w:sz="4" w:space="0" w:color="auto"/>
              <w:left w:val="nil"/>
              <w:bottom w:val="single" w:sz="4" w:space="0" w:color="auto"/>
              <w:right w:val="single" w:sz="4" w:space="0" w:color="auto"/>
            </w:tcBorders>
            <w:shd w:val="clear" w:color="auto" w:fill="auto"/>
          </w:tcPr>
          <w:p w14:paraId="22735BED" w14:textId="77777777" w:rsidR="00412445" w:rsidRDefault="00412445" w:rsidP="00412445">
            <w:pPr>
              <w:rPr>
                <w:rFonts w:ascii="Arial" w:hAnsi="Arial" w:cs="Arial"/>
                <w:sz w:val="20"/>
                <w:szCs w:val="20"/>
              </w:rPr>
            </w:pPr>
            <w:r>
              <w:rPr>
                <w:rFonts w:ascii="Arial" w:hAnsi="Arial" w:cs="Arial"/>
                <w:sz w:val="20"/>
                <w:szCs w:val="20"/>
              </w:rPr>
              <w:t xml:space="preserve">Answer Yes or No whether a Geomagnetic Induced Current blocking device exists on the Primary/high voltage winding (or for autotransformers, the series winding). </w:t>
            </w:r>
          </w:p>
        </w:tc>
        <w:tc>
          <w:tcPr>
            <w:tcW w:w="238" w:type="pct"/>
            <w:tcBorders>
              <w:top w:val="single" w:sz="4" w:space="0" w:color="auto"/>
              <w:left w:val="nil"/>
              <w:bottom w:val="single" w:sz="4" w:space="0" w:color="auto"/>
              <w:right w:val="single" w:sz="4" w:space="0" w:color="auto"/>
            </w:tcBorders>
            <w:shd w:val="clear" w:color="auto" w:fill="auto"/>
            <w:vAlign w:val="center"/>
          </w:tcPr>
          <w:p w14:paraId="3E9A44E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F5309E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6FB063B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5CED900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20BA8FBE"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28F2B1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95EACFC"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01F189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FE1E0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6D405D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EEFAEB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C0D83A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D7FB4B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3743D826"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tcPr>
          <w:p w14:paraId="40C7E838" w14:textId="77777777" w:rsidR="00412445" w:rsidRDefault="00412445" w:rsidP="00412445">
            <w:pPr>
              <w:rPr>
                <w:rFonts w:ascii="Arial" w:hAnsi="Arial" w:cs="Arial"/>
                <w:sz w:val="20"/>
                <w:szCs w:val="20"/>
              </w:rPr>
            </w:pPr>
            <w:r>
              <w:rPr>
                <w:rFonts w:ascii="Arial" w:hAnsi="Arial" w:cs="Arial"/>
                <w:sz w:val="20"/>
                <w:szCs w:val="20"/>
              </w:rPr>
              <w:t>GIC Blocking device on Winding 2</w:t>
            </w:r>
          </w:p>
        </w:tc>
        <w:tc>
          <w:tcPr>
            <w:tcW w:w="934" w:type="pct"/>
            <w:tcBorders>
              <w:top w:val="single" w:sz="4" w:space="0" w:color="auto"/>
              <w:left w:val="nil"/>
              <w:bottom w:val="single" w:sz="4" w:space="0" w:color="auto"/>
              <w:right w:val="single" w:sz="4" w:space="0" w:color="auto"/>
            </w:tcBorders>
            <w:shd w:val="clear" w:color="auto" w:fill="auto"/>
          </w:tcPr>
          <w:p w14:paraId="502491F2" w14:textId="77777777" w:rsidR="00412445" w:rsidRDefault="00412445" w:rsidP="00412445">
            <w:pPr>
              <w:rPr>
                <w:rFonts w:ascii="Arial" w:hAnsi="Arial" w:cs="Arial"/>
                <w:sz w:val="20"/>
                <w:szCs w:val="20"/>
              </w:rPr>
            </w:pPr>
            <w:r>
              <w:rPr>
                <w:rFonts w:ascii="Arial" w:hAnsi="Arial" w:cs="Arial"/>
                <w:sz w:val="20"/>
                <w:szCs w:val="20"/>
              </w:rPr>
              <w:t xml:space="preserve">Answer Yes or No whether a Geomagnetic Induced Current blocking device exists on the Secondary/low voltage winding, (or for autotransformers, the common winding).  For physical three-winding transformers modeled as three 2-winding transformers, select "N" for each transformer row. </w:t>
            </w:r>
          </w:p>
        </w:tc>
        <w:tc>
          <w:tcPr>
            <w:tcW w:w="238" w:type="pct"/>
            <w:tcBorders>
              <w:top w:val="single" w:sz="4" w:space="0" w:color="auto"/>
              <w:left w:val="nil"/>
              <w:bottom w:val="single" w:sz="4" w:space="0" w:color="auto"/>
              <w:right w:val="single" w:sz="4" w:space="0" w:color="auto"/>
            </w:tcBorders>
            <w:shd w:val="clear" w:color="auto" w:fill="auto"/>
            <w:vAlign w:val="center"/>
          </w:tcPr>
          <w:p w14:paraId="25FFD67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2D28B9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4242C25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1626D90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6B5FBAD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092405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974BD56"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E907DF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83DFC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CFB27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A29729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31CE17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60191C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75435916"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tcPr>
          <w:p w14:paraId="33BD853F" w14:textId="77777777" w:rsidR="00412445" w:rsidRDefault="00412445" w:rsidP="00412445">
            <w:pPr>
              <w:rPr>
                <w:rFonts w:ascii="Arial" w:hAnsi="Arial" w:cs="Arial"/>
                <w:sz w:val="20"/>
                <w:szCs w:val="20"/>
              </w:rPr>
            </w:pPr>
            <w:r>
              <w:rPr>
                <w:rFonts w:ascii="Arial" w:hAnsi="Arial" w:cs="Arial"/>
                <w:sz w:val="20"/>
                <w:szCs w:val="20"/>
              </w:rPr>
              <w:t>Vector Group Identif</w:t>
            </w:r>
            <w:ins w:id="17" w:author="ERCOT" w:date="2019-09-24T13:12:00Z">
              <w:r w:rsidR="00101FFD">
                <w:rPr>
                  <w:rFonts w:ascii="Arial" w:hAnsi="Arial" w:cs="Arial"/>
                  <w:sz w:val="20"/>
                  <w:szCs w:val="20"/>
                </w:rPr>
                <w:t>i</w:t>
              </w:r>
            </w:ins>
            <w:r>
              <w:rPr>
                <w:rFonts w:ascii="Arial" w:hAnsi="Arial" w:cs="Arial"/>
                <w:sz w:val="20"/>
                <w:szCs w:val="20"/>
              </w:rPr>
              <w:t>er</w:t>
            </w:r>
          </w:p>
        </w:tc>
        <w:tc>
          <w:tcPr>
            <w:tcW w:w="934" w:type="pct"/>
            <w:tcBorders>
              <w:top w:val="single" w:sz="4" w:space="0" w:color="auto"/>
              <w:left w:val="nil"/>
              <w:bottom w:val="single" w:sz="4" w:space="0" w:color="auto"/>
              <w:right w:val="single" w:sz="4" w:space="0" w:color="auto"/>
            </w:tcBorders>
            <w:shd w:val="clear" w:color="auto" w:fill="auto"/>
          </w:tcPr>
          <w:p w14:paraId="08AD9D3A" w14:textId="77777777" w:rsidR="00412445" w:rsidRDefault="00412445" w:rsidP="00412445">
            <w:pPr>
              <w:rPr>
                <w:rFonts w:ascii="Arial" w:hAnsi="Arial" w:cs="Arial"/>
                <w:sz w:val="20"/>
                <w:szCs w:val="20"/>
              </w:rPr>
            </w:pPr>
            <w:r>
              <w:rPr>
                <w:rFonts w:ascii="Arial" w:hAnsi="Arial" w:cs="Arial"/>
                <w:sz w:val="20"/>
                <w:szCs w:val="20"/>
              </w:rPr>
              <w:t xml:space="preserve">Manufacturer-supplied alphanumeric identifier specifying vector group based on transformer </w:t>
            </w:r>
            <w:r>
              <w:rPr>
                <w:rFonts w:ascii="Arial" w:hAnsi="Arial" w:cs="Arial"/>
                <w:sz w:val="20"/>
                <w:szCs w:val="20"/>
              </w:rPr>
              <w:lastRenderedPageBreak/>
              <w:t>winding connections and grounding. For physical three-winding transformers modeled as three 2-winding transformers, enter the same Vector Grou</w:t>
            </w:r>
            <w:r>
              <w:rPr>
                <w:rFonts w:ascii="Arial" w:hAnsi="Arial" w:cs="Arial"/>
                <w:color w:val="000000"/>
                <w:sz w:val="20"/>
                <w:szCs w:val="20"/>
              </w:rPr>
              <w:t>p Identifier</w:t>
            </w:r>
            <w:r>
              <w:rPr>
                <w:rFonts w:ascii="Arial" w:hAnsi="Arial" w:cs="Arial"/>
                <w:sz w:val="20"/>
                <w:szCs w:val="20"/>
              </w:rPr>
              <w:t xml:space="preserve"> 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07757DA9"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16269B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777EDA4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58891AE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EDAF26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D2C332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5BC460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72D6E8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9A49F6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B82EF3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207D9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E7F6EC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9C9054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4FDD72B4"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tcPr>
          <w:p w14:paraId="7D863668" w14:textId="77777777" w:rsidR="00412445" w:rsidRDefault="00412445" w:rsidP="00412445">
            <w:pPr>
              <w:rPr>
                <w:rFonts w:ascii="Arial" w:hAnsi="Arial" w:cs="Arial"/>
                <w:sz w:val="20"/>
                <w:szCs w:val="20"/>
              </w:rPr>
            </w:pPr>
            <w:r>
              <w:rPr>
                <w:rFonts w:ascii="Arial" w:hAnsi="Arial" w:cs="Arial"/>
                <w:sz w:val="20"/>
                <w:szCs w:val="20"/>
              </w:rPr>
              <w:t>Transformer Core Design Type</w:t>
            </w:r>
          </w:p>
        </w:tc>
        <w:tc>
          <w:tcPr>
            <w:tcW w:w="934" w:type="pct"/>
            <w:tcBorders>
              <w:top w:val="single" w:sz="4" w:space="0" w:color="auto"/>
              <w:left w:val="nil"/>
              <w:bottom w:val="single" w:sz="4" w:space="0" w:color="auto"/>
              <w:right w:val="single" w:sz="4" w:space="0" w:color="auto"/>
            </w:tcBorders>
            <w:shd w:val="clear" w:color="auto" w:fill="auto"/>
          </w:tcPr>
          <w:p w14:paraId="20E23DE0" w14:textId="77777777" w:rsidR="00412445" w:rsidRDefault="00412445" w:rsidP="00412445">
            <w:pPr>
              <w:rPr>
                <w:rFonts w:ascii="Arial" w:hAnsi="Arial" w:cs="Arial"/>
                <w:sz w:val="20"/>
                <w:szCs w:val="20"/>
              </w:rPr>
            </w:pPr>
            <w:r>
              <w:rPr>
                <w:rFonts w:ascii="Arial" w:hAnsi="Arial" w:cs="Arial"/>
                <w:sz w:val="20"/>
                <w:szCs w:val="20"/>
              </w:rPr>
              <w:t>Manufacturer-supplied Transformer Core Design Type (Three Phase shell Form, Unknown, 3@Single Phase (separate cores), Three Phase 3-Legged Core Design, Three Phase 5-Legged Core Design, Three Phase 7-Legged Core Design). For physical three-winding transformers modeled as three 2-winding transformers, enter the same Transformer Core Design Type 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226C8B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925E32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7D88E42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07A6805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9967C5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FF2D553"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3B31F1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9BC402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5F5AB4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CB8827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D7291C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F50860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F3337B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2AEDAB58" w14:textId="77777777" w:rsidR="00412445" w:rsidRDefault="00412445" w:rsidP="00412445">
            <w:pPr>
              <w:rPr>
                <w:rFonts w:ascii="Arial" w:hAnsi="Arial" w:cs="Arial"/>
                <w:sz w:val="20"/>
                <w:szCs w:val="20"/>
              </w:rPr>
            </w:pPr>
            <w:r>
              <w:rPr>
                <w:rFonts w:ascii="Arial" w:hAnsi="Arial" w:cs="Arial"/>
                <w:sz w:val="20"/>
                <w:szCs w:val="20"/>
              </w:rPr>
              <w:t>Number</w:t>
            </w:r>
          </w:p>
        </w:tc>
        <w:tc>
          <w:tcPr>
            <w:tcW w:w="860" w:type="pct"/>
            <w:tcBorders>
              <w:top w:val="single" w:sz="4" w:space="0" w:color="auto"/>
              <w:left w:val="nil"/>
              <w:bottom w:val="single" w:sz="4" w:space="0" w:color="auto"/>
              <w:right w:val="single" w:sz="4" w:space="0" w:color="auto"/>
            </w:tcBorders>
            <w:shd w:val="clear" w:color="auto" w:fill="auto"/>
          </w:tcPr>
          <w:p w14:paraId="7AD32176" w14:textId="77777777" w:rsidR="00412445" w:rsidRDefault="00412445" w:rsidP="00412445">
            <w:pPr>
              <w:rPr>
                <w:rFonts w:ascii="Arial" w:hAnsi="Arial" w:cs="Arial"/>
                <w:sz w:val="20"/>
                <w:szCs w:val="20"/>
              </w:rPr>
            </w:pPr>
            <w:r>
              <w:rPr>
                <w:rFonts w:ascii="Arial" w:hAnsi="Arial" w:cs="Arial"/>
                <w:sz w:val="20"/>
                <w:szCs w:val="20"/>
              </w:rPr>
              <w:t>K Factor</w:t>
            </w:r>
          </w:p>
        </w:tc>
        <w:tc>
          <w:tcPr>
            <w:tcW w:w="934" w:type="pct"/>
            <w:tcBorders>
              <w:top w:val="single" w:sz="4" w:space="0" w:color="auto"/>
              <w:left w:val="nil"/>
              <w:bottom w:val="single" w:sz="4" w:space="0" w:color="auto"/>
              <w:right w:val="single" w:sz="4" w:space="0" w:color="auto"/>
            </w:tcBorders>
            <w:shd w:val="clear" w:color="auto" w:fill="auto"/>
          </w:tcPr>
          <w:p w14:paraId="10B7AB8C" w14:textId="77777777" w:rsidR="00412445" w:rsidRDefault="00412445" w:rsidP="00412445">
            <w:pPr>
              <w:rPr>
                <w:rFonts w:ascii="Arial" w:hAnsi="Arial" w:cs="Arial"/>
                <w:sz w:val="20"/>
                <w:szCs w:val="20"/>
              </w:rPr>
            </w:pPr>
            <w:r>
              <w:rPr>
                <w:rFonts w:ascii="Arial" w:hAnsi="Arial" w:cs="Arial"/>
                <w:sz w:val="20"/>
                <w:szCs w:val="20"/>
              </w:rPr>
              <w:t>Value supplied by transformer manufacturer.  If data is unavailable from the manufacturer, enter 0. For physical three-winding transformers modeled as three 2-winding transformers, enter the same K Factor 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713CE11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7950BC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3BF176A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3962E38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21C0791B"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D6843B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1EECD2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14169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567D25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AFC48E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B860A8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04ECED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A62A46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15495B56" w14:textId="77777777" w:rsidR="00412445" w:rsidRDefault="00412445" w:rsidP="00412445">
            <w:pPr>
              <w:rPr>
                <w:rFonts w:ascii="Arial" w:hAnsi="Arial" w:cs="Arial"/>
                <w:sz w:val="20"/>
                <w:szCs w:val="20"/>
              </w:rPr>
            </w:pPr>
            <w:r>
              <w:rPr>
                <w:rFonts w:ascii="Arial" w:hAnsi="Arial" w:cs="Arial"/>
                <w:sz w:val="20"/>
                <w:szCs w:val="20"/>
              </w:rPr>
              <w:t xml:space="preserve">Ohms </w:t>
            </w:r>
          </w:p>
        </w:tc>
        <w:tc>
          <w:tcPr>
            <w:tcW w:w="860" w:type="pct"/>
            <w:tcBorders>
              <w:top w:val="single" w:sz="4" w:space="0" w:color="auto"/>
              <w:left w:val="nil"/>
              <w:bottom w:val="single" w:sz="4" w:space="0" w:color="auto"/>
              <w:right w:val="single" w:sz="4" w:space="0" w:color="auto"/>
            </w:tcBorders>
            <w:shd w:val="clear" w:color="auto" w:fill="auto"/>
          </w:tcPr>
          <w:p w14:paraId="3A419EE6" w14:textId="77777777" w:rsidR="00412445" w:rsidRDefault="00412445" w:rsidP="00412445">
            <w:pPr>
              <w:rPr>
                <w:rFonts w:ascii="Arial" w:hAnsi="Arial" w:cs="Arial"/>
                <w:sz w:val="20"/>
                <w:szCs w:val="20"/>
              </w:rPr>
            </w:pPr>
            <w:r>
              <w:rPr>
                <w:rFonts w:ascii="Arial" w:hAnsi="Arial" w:cs="Arial"/>
                <w:sz w:val="20"/>
                <w:szCs w:val="20"/>
              </w:rPr>
              <w:t xml:space="preserve">Winding 1 Grounding DC Resistance </w:t>
            </w:r>
          </w:p>
        </w:tc>
        <w:tc>
          <w:tcPr>
            <w:tcW w:w="934" w:type="pct"/>
            <w:tcBorders>
              <w:top w:val="single" w:sz="4" w:space="0" w:color="auto"/>
              <w:left w:val="nil"/>
              <w:bottom w:val="single" w:sz="4" w:space="0" w:color="auto"/>
              <w:right w:val="single" w:sz="4" w:space="0" w:color="auto"/>
            </w:tcBorders>
            <w:shd w:val="clear" w:color="auto" w:fill="auto"/>
          </w:tcPr>
          <w:p w14:paraId="0279C14A" w14:textId="77777777" w:rsidR="00412445" w:rsidRDefault="00412445" w:rsidP="00412445">
            <w:pPr>
              <w:rPr>
                <w:rFonts w:ascii="Arial" w:hAnsi="Arial" w:cs="Arial"/>
                <w:sz w:val="20"/>
                <w:szCs w:val="20"/>
              </w:rPr>
            </w:pPr>
            <w:r>
              <w:rPr>
                <w:rFonts w:ascii="Arial" w:hAnsi="Arial" w:cs="Arial"/>
                <w:sz w:val="20"/>
                <w:szCs w:val="20"/>
              </w:rPr>
              <w:t xml:space="preserve">Enter the Primary/high voltage winding Grounding DC Resistance </w:t>
            </w:r>
            <w:r>
              <w:rPr>
                <w:rFonts w:ascii="Arial" w:hAnsi="Arial" w:cs="Arial"/>
                <w:sz w:val="20"/>
                <w:szCs w:val="20"/>
              </w:rPr>
              <w:lastRenderedPageBreak/>
              <w:t>in Ohms for any grounding de</w:t>
            </w:r>
            <w:r>
              <w:rPr>
                <w:rFonts w:ascii="Arial" w:hAnsi="Arial" w:cs="Arial"/>
                <w:color w:val="000000"/>
                <w:sz w:val="20"/>
                <w:szCs w:val="20"/>
              </w:rPr>
              <w:t>vice,</w:t>
            </w:r>
            <w:r>
              <w:rPr>
                <w:rFonts w:ascii="Arial" w:hAnsi="Arial" w:cs="Arial"/>
                <w:sz w:val="20"/>
                <w:szCs w:val="20"/>
              </w:rPr>
              <w:t xml:space="preserve"> (for a solidly grounded winding, enter 0, enter "99999" for ungrounded).</w:t>
            </w:r>
          </w:p>
        </w:tc>
        <w:tc>
          <w:tcPr>
            <w:tcW w:w="238" w:type="pct"/>
            <w:tcBorders>
              <w:top w:val="single" w:sz="4" w:space="0" w:color="auto"/>
              <w:left w:val="nil"/>
              <w:bottom w:val="single" w:sz="4" w:space="0" w:color="auto"/>
              <w:right w:val="single" w:sz="4" w:space="0" w:color="auto"/>
            </w:tcBorders>
            <w:shd w:val="clear" w:color="auto" w:fill="auto"/>
            <w:vAlign w:val="center"/>
          </w:tcPr>
          <w:p w14:paraId="13F8DE4C"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D74B5B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116D2A5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23FE302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698A6597"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5D04CA1"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3FBD3D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EFA0C9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9C2970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929105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76555F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59FB59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B05C83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77DF54C6" w14:textId="77777777" w:rsidR="00412445" w:rsidRDefault="00412445" w:rsidP="00412445">
            <w:pPr>
              <w:rPr>
                <w:rFonts w:ascii="Arial" w:hAnsi="Arial" w:cs="Arial"/>
                <w:sz w:val="20"/>
                <w:szCs w:val="20"/>
              </w:rPr>
            </w:pPr>
            <w:r>
              <w:rPr>
                <w:rFonts w:ascii="Arial" w:hAnsi="Arial" w:cs="Arial"/>
                <w:sz w:val="20"/>
                <w:szCs w:val="20"/>
              </w:rPr>
              <w:t xml:space="preserve">Ohms </w:t>
            </w:r>
          </w:p>
        </w:tc>
        <w:tc>
          <w:tcPr>
            <w:tcW w:w="860" w:type="pct"/>
            <w:tcBorders>
              <w:top w:val="single" w:sz="4" w:space="0" w:color="auto"/>
              <w:left w:val="nil"/>
              <w:bottom w:val="single" w:sz="4" w:space="0" w:color="auto"/>
              <w:right w:val="single" w:sz="4" w:space="0" w:color="auto"/>
            </w:tcBorders>
            <w:shd w:val="clear" w:color="auto" w:fill="auto"/>
          </w:tcPr>
          <w:p w14:paraId="4DC42BDC" w14:textId="77777777" w:rsidR="00412445" w:rsidRDefault="00412445" w:rsidP="00412445">
            <w:pPr>
              <w:rPr>
                <w:rFonts w:ascii="Arial" w:hAnsi="Arial" w:cs="Arial"/>
                <w:sz w:val="20"/>
                <w:szCs w:val="20"/>
              </w:rPr>
            </w:pPr>
            <w:r>
              <w:rPr>
                <w:rFonts w:ascii="Arial" w:hAnsi="Arial" w:cs="Arial"/>
                <w:sz w:val="20"/>
                <w:szCs w:val="20"/>
              </w:rPr>
              <w:t xml:space="preserve">Winding 2 Grounding DC Resistance </w:t>
            </w:r>
          </w:p>
        </w:tc>
        <w:tc>
          <w:tcPr>
            <w:tcW w:w="934" w:type="pct"/>
            <w:tcBorders>
              <w:top w:val="single" w:sz="4" w:space="0" w:color="auto"/>
              <w:left w:val="nil"/>
              <w:bottom w:val="single" w:sz="4" w:space="0" w:color="auto"/>
              <w:right w:val="single" w:sz="4" w:space="0" w:color="auto"/>
            </w:tcBorders>
            <w:shd w:val="clear" w:color="auto" w:fill="auto"/>
          </w:tcPr>
          <w:p w14:paraId="79D3818B" w14:textId="77777777" w:rsidR="00412445" w:rsidRDefault="00412445" w:rsidP="00412445">
            <w:pPr>
              <w:rPr>
                <w:rFonts w:ascii="Arial" w:hAnsi="Arial" w:cs="Arial"/>
                <w:sz w:val="20"/>
                <w:szCs w:val="20"/>
              </w:rPr>
            </w:pPr>
            <w:r>
              <w:rPr>
                <w:rFonts w:ascii="Arial" w:hAnsi="Arial" w:cs="Arial"/>
                <w:sz w:val="20"/>
                <w:szCs w:val="20"/>
              </w:rPr>
              <w:t>Enter the Secondary/low voltage winding Grounding DC Resistance in Ohms for any grounding device, (for a solidly grounded winding, enter 0, enter "99999" for ungrounded).  For physical three-winding transformers modeled as three 2-winding transformers, enter "99999" 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421D9D8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531B4A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5EEBB49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137B195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487B8F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3D8BE4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3186F10"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B69A9F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FA9DA4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22760B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BB6D3D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FEA3DF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857280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72A7A0CE"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tcPr>
          <w:p w14:paraId="23D1003D" w14:textId="77777777" w:rsidR="00412445" w:rsidRDefault="00412445" w:rsidP="00412445">
            <w:pPr>
              <w:rPr>
                <w:rFonts w:ascii="Arial" w:hAnsi="Arial" w:cs="Arial"/>
                <w:sz w:val="20"/>
                <w:szCs w:val="20"/>
              </w:rPr>
            </w:pPr>
            <w:r>
              <w:rPr>
                <w:rFonts w:ascii="Arial" w:hAnsi="Arial" w:cs="Arial"/>
                <w:sz w:val="20"/>
                <w:szCs w:val="20"/>
              </w:rPr>
              <w:t xml:space="preserve">Transformer Model </w:t>
            </w:r>
          </w:p>
        </w:tc>
        <w:tc>
          <w:tcPr>
            <w:tcW w:w="934" w:type="pct"/>
            <w:tcBorders>
              <w:top w:val="single" w:sz="4" w:space="0" w:color="auto"/>
              <w:left w:val="nil"/>
              <w:bottom w:val="single" w:sz="4" w:space="0" w:color="auto"/>
              <w:right w:val="single" w:sz="4" w:space="0" w:color="auto"/>
            </w:tcBorders>
            <w:shd w:val="clear" w:color="auto" w:fill="auto"/>
          </w:tcPr>
          <w:p w14:paraId="2402F250" w14:textId="77777777" w:rsidR="00412445" w:rsidRDefault="00412445" w:rsidP="00412445">
            <w:pPr>
              <w:rPr>
                <w:rFonts w:ascii="Arial" w:hAnsi="Arial" w:cs="Arial"/>
                <w:sz w:val="20"/>
                <w:szCs w:val="20"/>
              </w:rPr>
            </w:pPr>
            <w:r>
              <w:rPr>
                <w:rFonts w:ascii="Arial" w:hAnsi="Arial" w:cs="Arial"/>
                <w:sz w:val="20"/>
                <w:szCs w:val="20"/>
              </w:rPr>
              <w:t>Enter 0 except for a phase-shifting transformer, which should be entered as a 1. For physical three-winding transformers modeled as three 2-winding transformers, enter the same model 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2016ABD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0CB73E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382B51F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0F46F2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6C585599"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9CC147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D09633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C302D9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F52CAF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40FAA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5DC0CB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5DFB5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2390EA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1F3CB32" w14:textId="77777777" w:rsidR="00412445" w:rsidRDefault="00412445" w:rsidP="00412445">
            <w:pPr>
              <w:rPr>
                <w:rFonts w:ascii="Arial" w:hAnsi="Arial" w:cs="Arial"/>
                <w:sz w:val="20"/>
                <w:szCs w:val="20"/>
              </w:rPr>
            </w:pPr>
            <w:r>
              <w:rPr>
                <w:rFonts w:ascii="Arial" w:hAnsi="Arial" w:cs="Arial"/>
                <w:sz w:val="20"/>
                <w:szCs w:val="20"/>
              </w:rPr>
              <w:t>mm/dd/yyyy</w:t>
            </w:r>
          </w:p>
        </w:tc>
        <w:tc>
          <w:tcPr>
            <w:tcW w:w="860" w:type="pct"/>
            <w:tcBorders>
              <w:top w:val="single" w:sz="4" w:space="0" w:color="auto"/>
              <w:left w:val="nil"/>
              <w:bottom w:val="single" w:sz="4" w:space="0" w:color="auto"/>
              <w:right w:val="single" w:sz="4" w:space="0" w:color="auto"/>
            </w:tcBorders>
            <w:shd w:val="clear" w:color="auto" w:fill="auto"/>
            <w:vAlign w:val="center"/>
          </w:tcPr>
          <w:p w14:paraId="60C735A6" w14:textId="77777777" w:rsidR="00412445" w:rsidRDefault="00412445" w:rsidP="00412445">
            <w:pPr>
              <w:rPr>
                <w:rFonts w:ascii="Arial" w:hAnsi="Arial" w:cs="Arial"/>
                <w:sz w:val="20"/>
                <w:szCs w:val="20"/>
              </w:rPr>
            </w:pPr>
            <w:r>
              <w:rPr>
                <w:rFonts w:ascii="Arial" w:hAnsi="Arial" w:cs="Arial"/>
                <w:sz w:val="20"/>
                <w:szCs w:val="20"/>
              </w:rPr>
              <w:t>Effective Date:</w:t>
            </w:r>
          </w:p>
        </w:tc>
        <w:tc>
          <w:tcPr>
            <w:tcW w:w="934" w:type="pct"/>
            <w:tcBorders>
              <w:top w:val="single" w:sz="4" w:space="0" w:color="auto"/>
              <w:left w:val="nil"/>
              <w:bottom w:val="single" w:sz="4" w:space="0" w:color="auto"/>
              <w:right w:val="single" w:sz="4" w:space="0" w:color="auto"/>
            </w:tcBorders>
            <w:shd w:val="clear" w:color="auto" w:fill="auto"/>
            <w:vAlign w:val="center"/>
          </w:tcPr>
          <w:p w14:paraId="55621525" w14:textId="77777777" w:rsidR="00412445" w:rsidRDefault="00412445" w:rsidP="00412445">
            <w:pPr>
              <w:rPr>
                <w:rFonts w:ascii="Arial" w:hAnsi="Arial" w:cs="Arial"/>
                <w:sz w:val="20"/>
                <w:szCs w:val="20"/>
              </w:rPr>
            </w:pPr>
            <w:r>
              <w:rPr>
                <w:rFonts w:ascii="Arial" w:hAnsi="Arial" w:cs="Arial"/>
                <w:sz w:val="20"/>
                <w:szCs w:val="20"/>
              </w:rPr>
              <w:t>Date this transformer was added, removed or updated in the model</w:t>
            </w:r>
          </w:p>
        </w:tc>
        <w:tc>
          <w:tcPr>
            <w:tcW w:w="238" w:type="pct"/>
            <w:tcBorders>
              <w:top w:val="single" w:sz="4" w:space="0" w:color="auto"/>
              <w:left w:val="nil"/>
              <w:bottom w:val="single" w:sz="4" w:space="0" w:color="auto"/>
              <w:right w:val="single" w:sz="4" w:space="0" w:color="auto"/>
            </w:tcBorders>
            <w:shd w:val="clear" w:color="auto" w:fill="auto"/>
            <w:vAlign w:val="center"/>
          </w:tcPr>
          <w:p w14:paraId="2ED1FF3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93995F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13BC1A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C8227F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84352CC" w14:textId="77777777" w:rsidR="00412445" w:rsidRDefault="00412445" w:rsidP="00412445">
            <w:pPr>
              <w:jc w:val="center"/>
              <w:rPr>
                <w:rFonts w:ascii="Arial" w:hAnsi="Arial" w:cs="Arial"/>
                <w:sz w:val="20"/>
                <w:szCs w:val="20"/>
              </w:rPr>
            </w:pPr>
            <w:r>
              <w:rPr>
                <w:rFonts w:ascii="Arial" w:hAnsi="Arial" w:cs="Arial"/>
                <w:sz w:val="20"/>
                <w:szCs w:val="20"/>
              </w:rPr>
              <w:t> </w:t>
            </w:r>
          </w:p>
        </w:tc>
      </w:tr>
    </w:tbl>
    <w:p w14:paraId="553996C2" w14:textId="77777777" w:rsidR="007E4D7E" w:rsidRPr="001E3964" w:rsidRDefault="007E4D7E" w:rsidP="00292F5C"/>
    <w:sectPr w:rsidR="007E4D7E" w:rsidRPr="001E3964" w:rsidSect="00292F5C">
      <w:pgSz w:w="15840" w:h="12240" w:orient="landscape"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RCOT Market Rules" w:date="2019-11-07T11:39:00Z" w:initials="BA">
    <w:p w14:paraId="69437A9E" w14:textId="77777777" w:rsidR="00550F87" w:rsidRDefault="00550F87">
      <w:pPr>
        <w:pStyle w:val="CommentText"/>
      </w:pPr>
      <w:r>
        <w:rPr>
          <w:rStyle w:val="CommentReference"/>
        </w:rPr>
        <w:annotationRef/>
      </w:r>
      <w:r>
        <w:t>Please note RRGRR021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37A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F46" w14:textId="77777777" w:rsidR="00CD66F9" w:rsidRDefault="00CD66F9">
      <w:r>
        <w:separator/>
      </w:r>
    </w:p>
  </w:endnote>
  <w:endnote w:type="continuationSeparator" w:id="0">
    <w:p w14:paraId="00BA5758" w14:textId="77777777" w:rsidR="00CD66F9" w:rsidRDefault="00CD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7E4F" w14:textId="77777777" w:rsidR="00412445" w:rsidRPr="00412DCA" w:rsidRDefault="0041244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A42BC" w14:textId="77777777" w:rsidR="00412445" w:rsidRDefault="00CA3F0D" w:rsidP="00474029">
    <w:pPr>
      <w:pStyle w:val="Footer"/>
      <w:tabs>
        <w:tab w:val="clear" w:pos="4320"/>
        <w:tab w:val="clear" w:pos="8640"/>
        <w:tab w:val="right" w:pos="9360"/>
      </w:tabs>
      <w:rPr>
        <w:rFonts w:ascii="Arial" w:hAnsi="Arial" w:cs="Arial"/>
        <w:sz w:val="18"/>
      </w:rPr>
    </w:pPr>
    <w:r>
      <w:rPr>
        <w:rFonts w:ascii="Arial" w:hAnsi="Arial" w:cs="Arial"/>
        <w:sz w:val="18"/>
        <w:szCs w:val="18"/>
      </w:rPr>
      <w:t>022</w:t>
    </w:r>
    <w:r w:rsidR="00412445">
      <w:rPr>
        <w:rFonts w:ascii="Arial" w:hAnsi="Arial" w:cs="Arial"/>
        <w:sz w:val="18"/>
        <w:szCs w:val="18"/>
      </w:rPr>
      <w:t>RRG</w:t>
    </w:r>
    <w:r w:rsidR="00412445" w:rsidRPr="009A4B84">
      <w:rPr>
        <w:rFonts w:ascii="Arial" w:hAnsi="Arial" w:cs="Arial"/>
        <w:sz w:val="18"/>
        <w:szCs w:val="18"/>
      </w:rPr>
      <w:t>RR-0</w:t>
    </w:r>
    <w:r w:rsidR="00191525">
      <w:rPr>
        <w:rFonts w:ascii="Arial" w:hAnsi="Arial" w:cs="Arial"/>
        <w:sz w:val="18"/>
        <w:szCs w:val="18"/>
      </w:rPr>
      <w:t>3</w:t>
    </w:r>
    <w:r w:rsidR="00412445" w:rsidRPr="009A4B84">
      <w:rPr>
        <w:rFonts w:ascii="Arial" w:hAnsi="Arial" w:cs="Arial"/>
        <w:sz w:val="18"/>
        <w:szCs w:val="18"/>
      </w:rPr>
      <w:t xml:space="preserve"> </w:t>
    </w:r>
    <w:r w:rsidR="00191525">
      <w:rPr>
        <w:rFonts w:ascii="Arial" w:hAnsi="Arial" w:cs="Arial"/>
        <w:sz w:val="18"/>
        <w:szCs w:val="18"/>
      </w:rPr>
      <w:t>ROS Report 110719</w:t>
    </w:r>
    <w:r w:rsidR="00C07545">
      <w:rPr>
        <w:rFonts w:ascii="Arial" w:hAnsi="Arial" w:cs="Arial"/>
        <w:sz w:val="18"/>
        <w:szCs w:val="18"/>
      </w:rPr>
      <w:t xml:space="preserve">      </w:t>
    </w:r>
    <w:r w:rsidR="00412445">
      <w:rPr>
        <w:rFonts w:ascii="Arial" w:hAnsi="Arial" w:cs="Arial"/>
        <w:sz w:val="18"/>
      </w:rPr>
      <w:tab/>
      <w:t>Pa</w:t>
    </w:r>
    <w:r w:rsidR="00412445" w:rsidRPr="00412DCA">
      <w:rPr>
        <w:rFonts w:ascii="Arial" w:hAnsi="Arial" w:cs="Arial"/>
        <w:sz w:val="18"/>
      </w:rPr>
      <w:t xml:space="preserve">ge </w:t>
    </w:r>
    <w:r w:rsidR="00412445" w:rsidRPr="00412DCA">
      <w:rPr>
        <w:rFonts w:ascii="Arial" w:hAnsi="Arial" w:cs="Arial"/>
        <w:sz w:val="18"/>
      </w:rPr>
      <w:fldChar w:fldCharType="begin"/>
    </w:r>
    <w:r w:rsidR="00412445" w:rsidRPr="00412DCA">
      <w:rPr>
        <w:rFonts w:ascii="Arial" w:hAnsi="Arial" w:cs="Arial"/>
        <w:sz w:val="18"/>
      </w:rPr>
      <w:instrText xml:space="preserve"> PAGE </w:instrText>
    </w:r>
    <w:r w:rsidR="00412445" w:rsidRPr="00412DCA">
      <w:rPr>
        <w:rFonts w:ascii="Arial" w:hAnsi="Arial" w:cs="Arial"/>
        <w:sz w:val="18"/>
      </w:rPr>
      <w:fldChar w:fldCharType="separate"/>
    </w:r>
    <w:r w:rsidR="004C5A65">
      <w:rPr>
        <w:rFonts w:ascii="Arial" w:hAnsi="Arial" w:cs="Arial"/>
        <w:noProof/>
        <w:sz w:val="18"/>
      </w:rPr>
      <w:t>16</w:t>
    </w:r>
    <w:r w:rsidR="00412445" w:rsidRPr="00412DCA">
      <w:rPr>
        <w:rFonts w:ascii="Arial" w:hAnsi="Arial" w:cs="Arial"/>
        <w:sz w:val="18"/>
      </w:rPr>
      <w:fldChar w:fldCharType="end"/>
    </w:r>
    <w:r w:rsidR="00412445" w:rsidRPr="00412DCA">
      <w:rPr>
        <w:rFonts w:ascii="Arial" w:hAnsi="Arial" w:cs="Arial"/>
        <w:sz w:val="18"/>
      </w:rPr>
      <w:t xml:space="preserve"> of </w:t>
    </w:r>
    <w:r w:rsidR="00412445" w:rsidRPr="00412DCA">
      <w:rPr>
        <w:rFonts w:ascii="Arial" w:hAnsi="Arial" w:cs="Arial"/>
        <w:sz w:val="18"/>
      </w:rPr>
      <w:fldChar w:fldCharType="begin"/>
    </w:r>
    <w:r w:rsidR="00412445" w:rsidRPr="00412DCA">
      <w:rPr>
        <w:rFonts w:ascii="Arial" w:hAnsi="Arial" w:cs="Arial"/>
        <w:sz w:val="18"/>
      </w:rPr>
      <w:instrText xml:space="preserve"> NUMPAGES </w:instrText>
    </w:r>
    <w:r w:rsidR="00412445" w:rsidRPr="00412DCA">
      <w:rPr>
        <w:rFonts w:ascii="Arial" w:hAnsi="Arial" w:cs="Arial"/>
        <w:sz w:val="18"/>
      </w:rPr>
      <w:fldChar w:fldCharType="separate"/>
    </w:r>
    <w:r w:rsidR="004C5A65">
      <w:rPr>
        <w:rFonts w:ascii="Arial" w:hAnsi="Arial" w:cs="Arial"/>
        <w:noProof/>
        <w:sz w:val="18"/>
      </w:rPr>
      <w:t>16</w:t>
    </w:r>
    <w:r w:rsidR="00412445" w:rsidRPr="00412DCA">
      <w:rPr>
        <w:rFonts w:ascii="Arial" w:hAnsi="Arial" w:cs="Arial"/>
        <w:sz w:val="18"/>
      </w:rPr>
      <w:fldChar w:fldCharType="end"/>
    </w:r>
  </w:p>
  <w:p w14:paraId="218F0981" w14:textId="77777777" w:rsidR="00412445" w:rsidRPr="00412DCA" w:rsidRDefault="00412445" w:rsidP="00474029">
    <w:pPr>
      <w:pStyle w:val="Footer"/>
      <w:tabs>
        <w:tab w:val="clear" w:pos="4320"/>
        <w:tab w:val="clear" w:pos="8640"/>
        <w:tab w:val="right" w:pos="9360"/>
      </w:tabs>
      <w:rPr>
        <w:rFonts w:ascii="Arial" w:hAnsi="Arial" w:cs="Arial"/>
        <w:sz w:val="18"/>
      </w:rPr>
    </w:pPr>
    <w:r>
      <w:rPr>
        <w:rFonts w:ascii="Arial" w:hAnsi="Arial" w:cs="Arial"/>
        <w:sz w:val="18"/>
      </w:rPr>
      <w:t>PUBLIC</w:t>
    </w:r>
  </w:p>
  <w:p w14:paraId="076C603A" w14:textId="77777777" w:rsidR="00412445" w:rsidRPr="00412DCA" w:rsidRDefault="00412445">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A2" w14:textId="77777777" w:rsidR="00412445" w:rsidRPr="00412DCA" w:rsidRDefault="0041244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AAC2" w14:textId="77777777" w:rsidR="00CD66F9" w:rsidRDefault="00CD66F9">
      <w:r>
        <w:separator/>
      </w:r>
    </w:p>
  </w:footnote>
  <w:footnote w:type="continuationSeparator" w:id="0">
    <w:p w14:paraId="42ECD414" w14:textId="77777777" w:rsidR="00CD66F9" w:rsidRDefault="00CD6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8B55D" w14:textId="77777777" w:rsidR="00412445" w:rsidRDefault="00D705BC" w:rsidP="00474029">
    <w:pPr>
      <w:pStyle w:val="Header"/>
      <w:jc w:val="center"/>
      <w:rPr>
        <w:sz w:val="32"/>
      </w:rPr>
    </w:pPr>
    <w:r>
      <w:rPr>
        <w:sz w:val="32"/>
      </w:rPr>
      <w:t>ROS Report</w:t>
    </w:r>
  </w:p>
  <w:p w14:paraId="612290E1" w14:textId="77777777" w:rsidR="00412445" w:rsidRDefault="00412445">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20"/>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7"/>
  </w:num>
  <w:num w:numId="17">
    <w:abstractNumId w:val="18"/>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21B9A"/>
    <w:rsid w:val="00022CFF"/>
    <w:rsid w:val="00027E84"/>
    <w:rsid w:val="000314B1"/>
    <w:rsid w:val="0004257F"/>
    <w:rsid w:val="00051974"/>
    <w:rsid w:val="00054F94"/>
    <w:rsid w:val="00060A5A"/>
    <w:rsid w:val="00062321"/>
    <w:rsid w:val="00064B44"/>
    <w:rsid w:val="00067FE2"/>
    <w:rsid w:val="0007682E"/>
    <w:rsid w:val="00082BEB"/>
    <w:rsid w:val="000A0D83"/>
    <w:rsid w:val="000A4F4C"/>
    <w:rsid w:val="000B1C79"/>
    <w:rsid w:val="000B52F4"/>
    <w:rsid w:val="000B6FE4"/>
    <w:rsid w:val="000D1AEB"/>
    <w:rsid w:val="000D3E64"/>
    <w:rsid w:val="000D424C"/>
    <w:rsid w:val="000E6A32"/>
    <w:rsid w:val="000E6EDD"/>
    <w:rsid w:val="000E727C"/>
    <w:rsid w:val="000F13C5"/>
    <w:rsid w:val="000F2DCF"/>
    <w:rsid w:val="000F3C5A"/>
    <w:rsid w:val="000F6883"/>
    <w:rsid w:val="00101FFD"/>
    <w:rsid w:val="00102598"/>
    <w:rsid w:val="00102C7A"/>
    <w:rsid w:val="00105A36"/>
    <w:rsid w:val="00111244"/>
    <w:rsid w:val="001146E7"/>
    <w:rsid w:val="001155A8"/>
    <w:rsid w:val="00117A51"/>
    <w:rsid w:val="00123C81"/>
    <w:rsid w:val="001313B4"/>
    <w:rsid w:val="0013142D"/>
    <w:rsid w:val="00137A09"/>
    <w:rsid w:val="001441EF"/>
    <w:rsid w:val="0014546D"/>
    <w:rsid w:val="00145B52"/>
    <w:rsid w:val="001500D9"/>
    <w:rsid w:val="00156DB7"/>
    <w:rsid w:val="00157228"/>
    <w:rsid w:val="00160C3C"/>
    <w:rsid w:val="00161AF7"/>
    <w:rsid w:val="00166880"/>
    <w:rsid w:val="001738A2"/>
    <w:rsid w:val="00175AC8"/>
    <w:rsid w:val="0017783C"/>
    <w:rsid w:val="00191525"/>
    <w:rsid w:val="0019314C"/>
    <w:rsid w:val="00195B9C"/>
    <w:rsid w:val="001A1BD7"/>
    <w:rsid w:val="001B1F44"/>
    <w:rsid w:val="001B31E1"/>
    <w:rsid w:val="001D0226"/>
    <w:rsid w:val="001D336F"/>
    <w:rsid w:val="001E3964"/>
    <w:rsid w:val="001F0E16"/>
    <w:rsid w:val="001F1FFF"/>
    <w:rsid w:val="001F38F0"/>
    <w:rsid w:val="001F62B4"/>
    <w:rsid w:val="001F6753"/>
    <w:rsid w:val="002009BF"/>
    <w:rsid w:val="00220285"/>
    <w:rsid w:val="0022109B"/>
    <w:rsid w:val="00225B52"/>
    <w:rsid w:val="00231AB1"/>
    <w:rsid w:val="00232AC5"/>
    <w:rsid w:val="00237430"/>
    <w:rsid w:val="00241622"/>
    <w:rsid w:val="00252BD3"/>
    <w:rsid w:val="00272616"/>
    <w:rsid w:val="002752AA"/>
    <w:rsid w:val="00276A99"/>
    <w:rsid w:val="00277A63"/>
    <w:rsid w:val="00281113"/>
    <w:rsid w:val="00286AD9"/>
    <w:rsid w:val="002921CF"/>
    <w:rsid w:val="00292F5C"/>
    <w:rsid w:val="002966F3"/>
    <w:rsid w:val="002971B8"/>
    <w:rsid w:val="002A0114"/>
    <w:rsid w:val="002A7BFB"/>
    <w:rsid w:val="002B40F3"/>
    <w:rsid w:val="002B69F3"/>
    <w:rsid w:val="002B763A"/>
    <w:rsid w:val="002C0E59"/>
    <w:rsid w:val="002D3737"/>
    <w:rsid w:val="002D382A"/>
    <w:rsid w:val="002E2572"/>
    <w:rsid w:val="002F1EDD"/>
    <w:rsid w:val="002F377A"/>
    <w:rsid w:val="002F38CF"/>
    <w:rsid w:val="002F6666"/>
    <w:rsid w:val="003013F2"/>
    <w:rsid w:val="0030232A"/>
    <w:rsid w:val="0030694A"/>
    <w:rsid w:val="003069F4"/>
    <w:rsid w:val="0031388D"/>
    <w:rsid w:val="00323BFC"/>
    <w:rsid w:val="003244A4"/>
    <w:rsid w:val="00324BA4"/>
    <w:rsid w:val="003253BA"/>
    <w:rsid w:val="003325AF"/>
    <w:rsid w:val="00332C97"/>
    <w:rsid w:val="00360920"/>
    <w:rsid w:val="0036170F"/>
    <w:rsid w:val="00371175"/>
    <w:rsid w:val="003715CE"/>
    <w:rsid w:val="00374A16"/>
    <w:rsid w:val="00375EB8"/>
    <w:rsid w:val="00377C33"/>
    <w:rsid w:val="00381BBB"/>
    <w:rsid w:val="003838DD"/>
    <w:rsid w:val="00384709"/>
    <w:rsid w:val="00386C35"/>
    <w:rsid w:val="00391B77"/>
    <w:rsid w:val="003A1A15"/>
    <w:rsid w:val="003A3D77"/>
    <w:rsid w:val="003A631D"/>
    <w:rsid w:val="003B5AED"/>
    <w:rsid w:val="003C1AA9"/>
    <w:rsid w:val="003C43E7"/>
    <w:rsid w:val="003C4CE5"/>
    <w:rsid w:val="003C59A0"/>
    <w:rsid w:val="003C6B7B"/>
    <w:rsid w:val="003D0953"/>
    <w:rsid w:val="003D5FA9"/>
    <w:rsid w:val="003D644D"/>
    <w:rsid w:val="003E2E16"/>
    <w:rsid w:val="003E4ADD"/>
    <w:rsid w:val="003E5ADB"/>
    <w:rsid w:val="003E7DDE"/>
    <w:rsid w:val="003F008E"/>
    <w:rsid w:val="00402A33"/>
    <w:rsid w:val="00402F6E"/>
    <w:rsid w:val="00412445"/>
    <w:rsid w:val="004135BD"/>
    <w:rsid w:val="0042730A"/>
    <w:rsid w:val="004302A4"/>
    <w:rsid w:val="0044625D"/>
    <w:rsid w:val="004463BA"/>
    <w:rsid w:val="004524E3"/>
    <w:rsid w:val="004572A2"/>
    <w:rsid w:val="0046186F"/>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6C4C"/>
    <w:rsid w:val="004B70E1"/>
    <w:rsid w:val="004C1958"/>
    <w:rsid w:val="004C5A65"/>
    <w:rsid w:val="004D2E18"/>
    <w:rsid w:val="004D3958"/>
    <w:rsid w:val="004D3A80"/>
    <w:rsid w:val="004E0356"/>
    <w:rsid w:val="004E5B25"/>
    <w:rsid w:val="004F6606"/>
    <w:rsid w:val="005008DF"/>
    <w:rsid w:val="00500F18"/>
    <w:rsid w:val="0050162D"/>
    <w:rsid w:val="005019A2"/>
    <w:rsid w:val="005029A6"/>
    <w:rsid w:val="005045D0"/>
    <w:rsid w:val="00507541"/>
    <w:rsid w:val="005104FD"/>
    <w:rsid w:val="0052204B"/>
    <w:rsid w:val="00524764"/>
    <w:rsid w:val="00534C6C"/>
    <w:rsid w:val="00550F87"/>
    <w:rsid w:val="0055716B"/>
    <w:rsid w:val="00564B75"/>
    <w:rsid w:val="00576415"/>
    <w:rsid w:val="00582E84"/>
    <w:rsid w:val="005841C0"/>
    <w:rsid w:val="0058633F"/>
    <w:rsid w:val="005913BD"/>
    <w:rsid w:val="0059260F"/>
    <w:rsid w:val="00597A9A"/>
    <w:rsid w:val="00597DEB"/>
    <w:rsid w:val="005A11B8"/>
    <w:rsid w:val="005C4818"/>
    <w:rsid w:val="005D2762"/>
    <w:rsid w:val="005D4E02"/>
    <w:rsid w:val="005D733B"/>
    <w:rsid w:val="005E1113"/>
    <w:rsid w:val="005E21CE"/>
    <w:rsid w:val="005E2DCE"/>
    <w:rsid w:val="005E3BD0"/>
    <w:rsid w:val="005E5074"/>
    <w:rsid w:val="005F117C"/>
    <w:rsid w:val="00603E3E"/>
    <w:rsid w:val="0060759E"/>
    <w:rsid w:val="006076AD"/>
    <w:rsid w:val="00611C93"/>
    <w:rsid w:val="00612E4F"/>
    <w:rsid w:val="0061441C"/>
    <w:rsid w:val="00615D5E"/>
    <w:rsid w:val="006212A9"/>
    <w:rsid w:val="00622195"/>
    <w:rsid w:val="00622E99"/>
    <w:rsid w:val="0062363A"/>
    <w:rsid w:val="00625E5D"/>
    <w:rsid w:val="00627842"/>
    <w:rsid w:val="00634AB0"/>
    <w:rsid w:val="00635D79"/>
    <w:rsid w:val="006443B0"/>
    <w:rsid w:val="0066042E"/>
    <w:rsid w:val="006635E9"/>
    <w:rsid w:val="0066370F"/>
    <w:rsid w:val="00667D97"/>
    <w:rsid w:val="006734CD"/>
    <w:rsid w:val="00676883"/>
    <w:rsid w:val="00676902"/>
    <w:rsid w:val="00677010"/>
    <w:rsid w:val="00691B59"/>
    <w:rsid w:val="00691B6E"/>
    <w:rsid w:val="006A0784"/>
    <w:rsid w:val="006A631C"/>
    <w:rsid w:val="006A697B"/>
    <w:rsid w:val="006B4DDE"/>
    <w:rsid w:val="006C0862"/>
    <w:rsid w:val="006C343A"/>
    <w:rsid w:val="006D02F4"/>
    <w:rsid w:val="006D42F9"/>
    <w:rsid w:val="006D4473"/>
    <w:rsid w:val="006D4D41"/>
    <w:rsid w:val="006F226D"/>
    <w:rsid w:val="006F3195"/>
    <w:rsid w:val="006F4928"/>
    <w:rsid w:val="006F5B61"/>
    <w:rsid w:val="007161B3"/>
    <w:rsid w:val="00717848"/>
    <w:rsid w:val="007244D6"/>
    <w:rsid w:val="0073374D"/>
    <w:rsid w:val="00733AB3"/>
    <w:rsid w:val="00743968"/>
    <w:rsid w:val="00744964"/>
    <w:rsid w:val="00753C86"/>
    <w:rsid w:val="00764C1D"/>
    <w:rsid w:val="00767A45"/>
    <w:rsid w:val="00772A28"/>
    <w:rsid w:val="007756DB"/>
    <w:rsid w:val="007805F4"/>
    <w:rsid w:val="007815FD"/>
    <w:rsid w:val="00781E47"/>
    <w:rsid w:val="00781F43"/>
    <w:rsid w:val="00785415"/>
    <w:rsid w:val="00791CB9"/>
    <w:rsid w:val="00793130"/>
    <w:rsid w:val="00794FEB"/>
    <w:rsid w:val="007A03F0"/>
    <w:rsid w:val="007A0C2F"/>
    <w:rsid w:val="007A4122"/>
    <w:rsid w:val="007A4516"/>
    <w:rsid w:val="007A50AB"/>
    <w:rsid w:val="007A66D9"/>
    <w:rsid w:val="007B1884"/>
    <w:rsid w:val="007B216E"/>
    <w:rsid w:val="007B3233"/>
    <w:rsid w:val="007B38A0"/>
    <w:rsid w:val="007B5A42"/>
    <w:rsid w:val="007C199B"/>
    <w:rsid w:val="007C5521"/>
    <w:rsid w:val="007D1F11"/>
    <w:rsid w:val="007D2D16"/>
    <w:rsid w:val="007D3073"/>
    <w:rsid w:val="007D64B9"/>
    <w:rsid w:val="007D72D4"/>
    <w:rsid w:val="007E0452"/>
    <w:rsid w:val="007E4D7E"/>
    <w:rsid w:val="007F04A7"/>
    <w:rsid w:val="007F16FC"/>
    <w:rsid w:val="007F2BE8"/>
    <w:rsid w:val="007F4AB9"/>
    <w:rsid w:val="007F6EBD"/>
    <w:rsid w:val="007F7BF6"/>
    <w:rsid w:val="00802018"/>
    <w:rsid w:val="00802669"/>
    <w:rsid w:val="008070C0"/>
    <w:rsid w:val="008102DF"/>
    <w:rsid w:val="00811C12"/>
    <w:rsid w:val="00814812"/>
    <w:rsid w:val="00816826"/>
    <w:rsid w:val="00826417"/>
    <w:rsid w:val="008401F0"/>
    <w:rsid w:val="00840663"/>
    <w:rsid w:val="008411E2"/>
    <w:rsid w:val="00843FD8"/>
    <w:rsid w:val="00845778"/>
    <w:rsid w:val="00861D10"/>
    <w:rsid w:val="00863254"/>
    <w:rsid w:val="0087555A"/>
    <w:rsid w:val="008848A7"/>
    <w:rsid w:val="00887E28"/>
    <w:rsid w:val="0089192D"/>
    <w:rsid w:val="00896204"/>
    <w:rsid w:val="008A0FA6"/>
    <w:rsid w:val="008A6FD9"/>
    <w:rsid w:val="008B128D"/>
    <w:rsid w:val="008C1298"/>
    <w:rsid w:val="008C23E5"/>
    <w:rsid w:val="008C4595"/>
    <w:rsid w:val="008C6494"/>
    <w:rsid w:val="008D5C3A"/>
    <w:rsid w:val="008D6443"/>
    <w:rsid w:val="008E3BE3"/>
    <w:rsid w:val="008E6DA2"/>
    <w:rsid w:val="008F149C"/>
    <w:rsid w:val="00900252"/>
    <w:rsid w:val="0090026F"/>
    <w:rsid w:val="00907B1E"/>
    <w:rsid w:val="009267BE"/>
    <w:rsid w:val="00932A1C"/>
    <w:rsid w:val="00932C28"/>
    <w:rsid w:val="00937CB8"/>
    <w:rsid w:val="00941875"/>
    <w:rsid w:val="00942904"/>
    <w:rsid w:val="00943AFD"/>
    <w:rsid w:val="00963A51"/>
    <w:rsid w:val="00964ECD"/>
    <w:rsid w:val="00965158"/>
    <w:rsid w:val="0097028B"/>
    <w:rsid w:val="00971D27"/>
    <w:rsid w:val="00983B6E"/>
    <w:rsid w:val="009866DB"/>
    <w:rsid w:val="009936F8"/>
    <w:rsid w:val="009A3772"/>
    <w:rsid w:val="009A654E"/>
    <w:rsid w:val="009B1F8C"/>
    <w:rsid w:val="009C3374"/>
    <w:rsid w:val="009D17F0"/>
    <w:rsid w:val="009D2D77"/>
    <w:rsid w:val="009D77E9"/>
    <w:rsid w:val="009E0DBB"/>
    <w:rsid w:val="009E44DF"/>
    <w:rsid w:val="009E5228"/>
    <w:rsid w:val="009E6C2F"/>
    <w:rsid w:val="009F0DC9"/>
    <w:rsid w:val="009F3671"/>
    <w:rsid w:val="00A10187"/>
    <w:rsid w:val="00A107CC"/>
    <w:rsid w:val="00A1115C"/>
    <w:rsid w:val="00A13FBF"/>
    <w:rsid w:val="00A17395"/>
    <w:rsid w:val="00A21E90"/>
    <w:rsid w:val="00A257F0"/>
    <w:rsid w:val="00A367C0"/>
    <w:rsid w:val="00A42796"/>
    <w:rsid w:val="00A509EA"/>
    <w:rsid w:val="00A5311D"/>
    <w:rsid w:val="00A63201"/>
    <w:rsid w:val="00A67514"/>
    <w:rsid w:val="00A72327"/>
    <w:rsid w:val="00A803D7"/>
    <w:rsid w:val="00A84A9E"/>
    <w:rsid w:val="00AB4EB7"/>
    <w:rsid w:val="00AC5BFA"/>
    <w:rsid w:val="00AD3B58"/>
    <w:rsid w:val="00AD63B9"/>
    <w:rsid w:val="00AE3923"/>
    <w:rsid w:val="00AE4D0C"/>
    <w:rsid w:val="00AE5938"/>
    <w:rsid w:val="00AF56C6"/>
    <w:rsid w:val="00B032E8"/>
    <w:rsid w:val="00B111B2"/>
    <w:rsid w:val="00B15676"/>
    <w:rsid w:val="00B237C8"/>
    <w:rsid w:val="00B258B5"/>
    <w:rsid w:val="00B27E94"/>
    <w:rsid w:val="00B301C9"/>
    <w:rsid w:val="00B307F5"/>
    <w:rsid w:val="00B35394"/>
    <w:rsid w:val="00B43555"/>
    <w:rsid w:val="00B46B29"/>
    <w:rsid w:val="00B50657"/>
    <w:rsid w:val="00B53772"/>
    <w:rsid w:val="00B57F96"/>
    <w:rsid w:val="00B67892"/>
    <w:rsid w:val="00B73FDB"/>
    <w:rsid w:val="00B814B0"/>
    <w:rsid w:val="00B90257"/>
    <w:rsid w:val="00BA05F9"/>
    <w:rsid w:val="00BA0C53"/>
    <w:rsid w:val="00BA4D33"/>
    <w:rsid w:val="00BC2D06"/>
    <w:rsid w:val="00BC361B"/>
    <w:rsid w:val="00BC4371"/>
    <w:rsid w:val="00BC5EF1"/>
    <w:rsid w:val="00BD7051"/>
    <w:rsid w:val="00BE1AC2"/>
    <w:rsid w:val="00BE22AA"/>
    <w:rsid w:val="00C0593D"/>
    <w:rsid w:val="00C067C0"/>
    <w:rsid w:val="00C07545"/>
    <w:rsid w:val="00C17333"/>
    <w:rsid w:val="00C20EDC"/>
    <w:rsid w:val="00C23D72"/>
    <w:rsid w:val="00C425FA"/>
    <w:rsid w:val="00C42709"/>
    <w:rsid w:val="00C557CE"/>
    <w:rsid w:val="00C61BA7"/>
    <w:rsid w:val="00C63D87"/>
    <w:rsid w:val="00C722E0"/>
    <w:rsid w:val="00C724C5"/>
    <w:rsid w:val="00C744EB"/>
    <w:rsid w:val="00C76A2C"/>
    <w:rsid w:val="00C80726"/>
    <w:rsid w:val="00C84428"/>
    <w:rsid w:val="00C90702"/>
    <w:rsid w:val="00C917FF"/>
    <w:rsid w:val="00C9766A"/>
    <w:rsid w:val="00CA1C33"/>
    <w:rsid w:val="00CA3F0D"/>
    <w:rsid w:val="00CA6057"/>
    <w:rsid w:val="00CA699C"/>
    <w:rsid w:val="00CB11E8"/>
    <w:rsid w:val="00CB58D2"/>
    <w:rsid w:val="00CC2F39"/>
    <w:rsid w:val="00CC3A6B"/>
    <w:rsid w:val="00CC4F39"/>
    <w:rsid w:val="00CD2154"/>
    <w:rsid w:val="00CD544C"/>
    <w:rsid w:val="00CD559C"/>
    <w:rsid w:val="00CD612A"/>
    <w:rsid w:val="00CD66F9"/>
    <w:rsid w:val="00CE4A02"/>
    <w:rsid w:val="00CE4FC0"/>
    <w:rsid w:val="00CE511F"/>
    <w:rsid w:val="00CF4256"/>
    <w:rsid w:val="00CF7C65"/>
    <w:rsid w:val="00D04FE8"/>
    <w:rsid w:val="00D054DD"/>
    <w:rsid w:val="00D11598"/>
    <w:rsid w:val="00D15EA3"/>
    <w:rsid w:val="00D176CF"/>
    <w:rsid w:val="00D23BC4"/>
    <w:rsid w:val="00D2662D"/>
    <w:rsid w:val="00D271E3"/>
    <w:rsid w:val="00D30F69"/>
    <w:rsid w:val="00D31113"/>
    <w:rsid w:val="00D32718"/>
    <w:rsid w:val="00D355B4"/>
    <w:rsid w:val="00D419CD"/>
    <w:rsid w:val="00D47A80"/>
    <w:rsid w:val="00D55203"/>
    <w:rsid w:val="00D6029D"/>
    <w:rsid w:val="00D64EC8"/>
    <w:rsid w:val="00D65D5C"/>
    <w:rsid w:val="00D700C6"/>
    <w:rsid w:val="00D705BC"/>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3063"/>
    <w:rsid w:val="00DE28BB"/>
    <w:rsid w:val="00DE33F2"/>
    <w:rsid w:val="00DE3F74"/>
    <w:rsid w:val="00DE44DC"/>
    <w:rsid w:val="00DE5958"/>
    <w:rsid w:val="00DF184E"/>
    <w:rsid w:val="00DF1CF7"/>
    <w:rsid w:val="00DF6C8C"/>
    <w:rsid w:val="00E01A89"/>
    <w:rsid w:val="00E149A2"/>
    <w:rsid w:val="00E14D47"/>
    <w:rsid w:val="00E1501B"/>
    <w:rsid w:val="00E1641C"/>
    <w:rsid w:val="00E2036F"/>
    <w:rsid w:val="00E24930"/>
    <w:rsid w:val="00E26708"/>
    <w:rsid w:val="00E30912"/>
    <w:rsid w:val="00E30EFF"/>
    <w:rsid w:val="00E34958"/>
    <w:rsid w:val="00E37AB0"/>
    <w:rsid w:val="00E43FDC"/>
    <w:rsid w:val="00E47567"/>
    <w:rsid w:val="00E66D42"/>
    <w:rsid w:val="00E71C39"/>
    <w:rsid w:val="00E74877"/>
    <w:rsid w:val="00E95BE2"/>
    <w:rsid w:val="00E96AE6"/>
    <w:rsid w:val="00E97659"/>
    <w:rsid w:val="00EA56E6"/>
    <w:rsid w:val="00EA596E"/>
    <w:rsid w:val="00EA5AA5"/>
    <w:rsid w:val="00EA7866"/>
    <w:rsid w:val="00EB79FC"/>
    <w:rsid w:val="00EC335F"/>
    <w:rsid w:val="00EC3969"/>
    <w:rsid w:val="00EC3A01"/>
    <w:rsid w:val="00EC48FB"/>
    <w:rsid w:val="00ED7D7E"/>
    <w:rsid w:val="00EE39E9"/>
    <w:rsid w:val="00EE3F1D"/>
    <w:rsid w:val="00EE73A4"/>
    <w:rsid w:val="00EF232A"/>
    <w:rsid w:val="00EF52CE"/>
    <w:rsid w:val="00F00CB1"/>
    <w:rsid w:val="00F0528B"/>
    <w:rsid w:val="00F05A69"/>
    <w:rsid w:val="00F07DDF"/>
    <w:rsid w:val="00F14FA1"/>
    <w:rsid w:val="00F21B20"/>
    <w:rsid w:val="00F36BF0"/>
    <w:rsid w:val="00F43FFD"/>
    <w:rsid w:val="00F44236"/>
    <w:rsid w:val="00F52517"/>
    <w:rsid w:val="00F61E3D"/>
    <w:rsid w:val="00F84B65"/>
    <w:rsid w:val="00F87ACF"/>
    <w:rsid w:val="00F959AC"/>
    <w:rsid w:val="00F965B2"/>
    <w:rsid w:val="00FA38C0"/>
    <w:rsid w:val="00FA57B2"/>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EDD6CAB"/>
  <w15:chartTrackingRefBased/>
  <w15:docId w15:val="{970132EC-8228-4AB6-865A-293E865D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BF0E-CAB1-4CEA-969E-25EEC649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3383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21317</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ERCOT Market Rules</cp:lastModifiedBy>
  <cp:revision>4</cp:revision>
  <cp:lastPrinted>2013-11-15T22:11:00Z</cp:lastPrinted>
  <dcterms:created xsi:type="dcterms:W3CDTF">2019-11-11T16:51:00Z</dcterms:created>
  <dcterms:modified xsi:type="dcterms:W3CDTF">2019-11-11T16:54:00Z</dcterms:modified>
</cp:coreProperties>
</file>