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4141D" w14:paraId="7F8AD865" w14:textId="77777777" w:rsidTr="001514CD">
        <w:tc>
          <w:tcPr>
            <w:tcW w:w="1620" w:type="dxa"/>
            <w:tcBorders>
              <w:bottom w:val="single" w:sz="4" w:space="0" w:color="auto"/>
            </w:tcBorders>
            <w:shd w:val="clear" w:color="auto" w:fill="FFFFFF"/>
            <w:vAlign w:val="center"/>
          </w:tcPr>
          <w:p w14:paraId="775962FE" w14:textId="77777777" w:rsidR="0014141D" w:rsidRDefault="0014141D" w:rsidP="001514CD">
            <w:pPr>
              <w:pStyle w:val="Header"/>
            </w:pPr>
            <w:r>
              <w:t>NPRR Number</w:t>
            </w:r>
          </w:p>
        </w:tc>
        <w:bookmarkStart w:id="0" w:name="_GoBack"/>
        <w:tc>
          <w:tcPr>
            <w:tcW w:w="1260" w:type="dxa"/>
            <w:tcBorders>
              <w:bottom w:val="single" w:sz="4" w:space="0" w:color="auto"/>
            </w:tcBorders>
            <w:vAlign w:val="center"/>
          </w:tcPr>
          <w:p w14:paraId="3B379832" w14:textId="599D6C74" w:rsidR="0014141D" w:rsidRDefault="00B2404F" w:rsidP="001514CD">
            <w:pPr>
              <w:pStyle w:val="Header"/>
            </w:pPr>
            <w:r>
              <w:fldChar w:fldCharType="begin"/>
            </w:r>
            <w:r>
              <w:instrText xml:space="preserve"> HYPERLINK "http://www.ercot.com/mktrules/issues/NPRR980" </w:instrText>
            </w:r>
            <w:r>
              <w:fldChar w:fldCharType="separate"/>
            </w:r>
            <w:r w:rsidR="009628DC" w:rsidRPr="00B2404F">
              <w:rPr>
                <w:rStyle w:val="Hyperlink"/>
              </w:rPr>
              <w:t>980</w:t>
            </w:r>
            <w:r>
              <w:fldChar w:fldCharType="end"/>
            </w:r>
            <w:bookmarkEnd w:id="0"/>
          </w:p>
        </w:tc>
        <w:tc>
          <w:tcPr>
            <w:tcW w:w="900" w:type="dxa"/>
            <w:tcBorders>
              <w:bottom w:val="single" w:sz="4" w:space="0" w:color="auto"/>
            </w:tcBorders>
            <w:shd w:val="clear" w:color="auto" w:fill="FFFFFF"/>
            <w:vAlign w:val="center"/>
          </w:tcPr>
          <w:p w14:paraId="5ED67B9F" w14:textId="77777777" w:rsidR="0014141D" w:rsidRDefault="0014141D" w:rsidP="001514CD">
            <w:pPr>
              <w:pStyle w:val="Header"/>
            </w:pPr>
            <w:r>
              <w:t>NPRR Title</w:t>
            </w:r>
          </w:p>
        </w:tc>
        <w:tc>
          <w:tcPr>
            <w:tcW w:w="6660" w:type="dxa"/>
            <w:tcBorders>
              <w:bottom w:val="single" w:sz="4" w:space="0" w:color="auto"/>
            </w:tcBorders>
            <w:vAlign w:val="center"/>
          </w:tcPr>
          <w:p w14:paraId="65516B36" w14:textId="4C60E7EC" w:rsidR="0014141D" w:rsidRDefault="0014141D" w:rsidP="001514CD">
            <w:pPr>
              <w:pStyle w:val="Header"/>
            </w:pPr>
            <w:r>
              <w:t xml:space="preserve">Accounting for NSO Forced Outages and GINR Inactive Projects in the </w:t>
            </w:r>
            <w:r w:rsidR="00A30AA9">
              <w:rPr>
                <w:iCs/>
                <w:kern w:val="24"/>
              </w:rPr>
              <w:t>Report on the Capacity, Demand and Reserves in the ERCOT Region</w:t>
            </w:r>
          </w:p>
        </w:tc>
      </w:tr>
      <w:tr w:rsidR="0014141D" w:rsidRPr="00E01925" w14:paraId="70C6EB60" w14:textId="77777777" w:rsidTr="001514CD">
        <w:trPr>
          <w:trHeight w:val="518"/>
        </w:trPr>
        <w:tc>
          <w:tcPr>
            <w:tcW w:w="2880" w:type="dxa"/>
            <w:gridSpan w:val="2"/>
            <w:shd w:val="clear" w:color="auto" w:fill="FFFFFF"/>
            <w:vAlign w:val="center"/>
          </w:tcPr>
          <w:p w14:paraId="0C9C9C78" w14:textId="77777777" w:rsidR="0014141D" w:rsidRPr="00E01925" w:rsidRDefault="0014141D" w:rsidP="001514CD">
            <w:pPr>
              <w:pStyle w:val="Header"/>
              <w:rPr>
                <w:bCs w:val="0"/>
              </w:rPr>
            </w:pPr>
            <w:r w:rsidRPr="00E01925">
              <w:rPr>
                <w:bCs w:val="0"/>
              </w:rPr>
              <w:t>Date Posted</w:t>
            </w:r>
          </w:p>
        </w:tc>
        <w:tc>
          <w:tcPr>
            <w:tcW w:w="7560" w:type="dxa"/>
            <w:gridSpan w:val="2"/>
            <w:vAlign w:val="center"/>
          </w:tcPr>
          <w:p w14:paraId="6F2B7225" w14:textId="77777777" w:rsidR="0014141D" w:rsidRPr="00E01925" w:rsidRDefault="0014141D" w:rsidP="006D52BD">
            <w:pPr>
              <w:pStyle w:val="NormalArial"/>
            </w:pPr>
            <w:r>
              <w:t xml:space="preserve">November </w:t>
            </w:r>
            <w:r w:rsidR="006D52BD">
              <w:t>5</w:t>
            </w:r>
            <w:r>
              <w:t>, 2019</w:t>
            </w:r>
          </w:p>
        </w:tc>
      </w:tr>
      <w:tr w:rsidR="0014141D" w14:paraId="45B0B7B2" w14:textId="77777777" w:rsidTr="001514CD">
        <w:trPr>
          <w:trHeight w:val="323"/>
        </w:trPr>
        <w:tc>
          <w:tcPr>
            <w:tcW w:w="2880" w:type="dxa"/>
            <w:gridSpan w:val="2"/>
            <w:tcBorders>
              <w:top w:val="single" w:sz="4" w:space="0" w:color="auto"/>
              <w:left w:val="nil"/>
              <w:bottom w:val="nil"/>
              <w:right w:val="nil"/>
            </w:tcBorders>
            <w:shd w:val="clear" w:color="auto" w:fill="FFFFFF"/>
            <w:vAlign w:val="center"/>
          </w:tcPr>
          <w:p w14:paraId="1A40BE7C" w14:textId="77777777" w:rsidR="0014141D" w:rsidRDefault="0014141D" w:rsidP="001514CD">
            <w:pPr>
              <w:pStyle w:val="NormalArial"/>
            </w:pPr>
          </w:p>
        </w:tc>
        <w:tc>
          <w:tcPr>
            <w:tcW w:w="7560" w:type="dxa"/>
            <w:gridSpan w:val="2"/>
            <w:tcBorders>
              <w:top w:val="nil"/>
              <w:left w:val="nil"/>
              <w:bottom w:val="nil"/>
              <w:right w:val="nil"/>
            </w:tcBorders>
            <w:vAlign w:val="center"/>
          </w:tcPr>
          <w:p w14:paraId="40D85138" w14:textId="77777777" w:rsidR="0014141D" w:rsidRDefault="0014141D" w:rsidP="001514CD">
            <w:pPr>
              <w:pStyle w:val="NormalArial"/>
            </w:pPr>
          </w:p>
        </w:tc>
      </w:tr>
      <w:tr w:rsidR="0014141D" w14:paraId="2AE29D62" w14:textId="77777777" w:rsidTr="001514CD">
        <w:trPr>
          <w:trHeight w:val="773"/>
        </w:trPr>
        <w:tc>
          <w:tcPr>
            <w:tcW w:w="2880" w:type="dxa"/>
            <w:gridSpan w:val="2"/>
            <w:tcBorders>
              <w:top w:val="single" w:sz="4" w:space="0" w:color="auto"/>
              <w:bottom w:val="single" w:sz="4" w:space="0" w:color="auto"/>
            </w:tcBorders>
            <w:shd w:val="clear" w:color="auto" w:fill="FFFFFF"/>
            <w:vAlign w:val="center"/>
          </w:tcPr>
          <w:p w14:paraId="27840627" w14:textId="77777777" w:rsidR="0014141D" w:rsidRDefault="0014141D" w:rsidP="001514CD">
            <w:pPr>
              <w:pStyle w:val="Header"/>
            </w:pPr>
            <w:r>
              <w:t xml:space="preserve">Requested Resolution </w:t>
            </w:r>
          </w:p>
        </w:tc>
        <w:tc>
          <w:tcPr>
            <w:tcW w:w="7560" w:type="dxa"/>
            <w:gridSpan w:val="2"/>
            <w:tcBorders>
              <w:top w:val="single" w:sz="4" w:space="0" w:color="auto"/>
            </w:tcBorders>
            <w:vAlign w:val="center"/>
          </w:tcPr>
          <w:p w14:paraId="0EECBB85" w14:textId="77777777" w:rsidR="0014141D" w:rsidRPr="00FB509B" w:rsidRDefault="0014141D" w:rsidP="001514CD">
            <w:pPr>
              <w:pStyle w:val="NormalArial"/>
            </w:pPr>
            <w:r>
              <w:t>Normal</w:t>
            </w:r>
          </w:p>
        </w:tc>
      </w:tr>
      <w:tr w:rsidR="0014141D" w14:paraId="2BFB876C" w14:textId="77777777" w:rsidTr="001514CD">
        <w:trPr>
          <w:trHeight w:val="773"/>
        </w:trPr>
        <w:tc>
          <w:tcPr>
            <w:tcW w:w="2880" w:type="dxa"/>
            <w:gridSpan w:val="2"/>
            <w:tcBorders>
              <w:top w:val="single" w:sz="4" w:space="0" w:color="auto"/>
              <w:bottom w:val="single" w:sz="4" w:space="0" w:color="auto"/>
            </w:tcBorders>
            <w:shd w:val="clear" w:color="auto" w:fill="FFFFFF"/>
            <w:vAlign w:val="center"/>
          </w:tcPr>
          <w:p w14:paraId="52BC77B1" w14:textId="77777777" w:rsidR="0014141D" w:rsidRDefault="0014141D" w:rsidP="001514CD">
            <w:pPr>
              <w:pStyle w:val="Header"/>
            </w:pPr>
            <w:r>
              <w:t xml:space="preserve">Nodal Protocol Sections Requiring Revision </w:t>
            </w:r>
          </w:p>
        </w:tc>
        <w:tc>
          <w:tcPr>
            <w:tcW w:w="7560" w:type="dxa"/>
            <w:gridSpan w:val="2"/>
            <w:tcBorders>
              <w:top w:val="single" w:sz="4" w:space="0" w:color="auto"/>
            </w:tcBorders>
            <w:vAlign w:val="center"/>
          </w:tcPr>
          <w:p w14:paraId="234898E5" w14:textId="77777777" w:rsidR="0014141D" w:rsidRDefault="0014141D" w:rsidP="00401452">
            <w:pPr>
              <w:pStyle w:val="NormalArial"/>
              <w:spacing w:before="120"/>
            </w:pPr>
            <w:r>
              <w:t>3.2.6.2.2, Total Capacity Estimate</w:t>
            </w:r>
          </w:p>
          <w:p w14:paraId="331E49A1" w14:textId="77777777" w:rsidR="008C5C28" w:rsidRPr="00FB509B" w:rsidRDefault="008C5C28" w:rsidP="00401452">
            <w:pPr>
              <w:pStyle w:val="NormalArial"/>
              <w:spacing w:after="120"/>
            </w:pPr>
            <w:r>
              <w:t>3.14.1.1, Notification of Suspension or Operations</w:t>
            </w:r>
          </w:p>
        </w:tc>
      </w:tr>
      <w:tr w:rsidR="0014141D" w14:paraId="73FE2E36" w14:textId="77777777" w:rsidTr="001514CD">
        <w:trPr>
          <w:trHeight w:val="518"/>
        </w:trPr>
        <w:tc>
          <w:tcPr>
            <w:tcW w:w="2880" w:type="dxa"/>
            <w:gridSpan w:val="2"/>
            <w:tcBorders>
              <w:bottom w:val="single" w:sz="4" w:space="0" w:color="auto"/>
            </w:tcBorders>
            <w:shd w:val="clear" w:color="auto" w:fill="FFFFFF"/>
            <w:vAlign w:val="center"/>
          </w:tcPr>
          <w:p w14:paraId="6B86FD38" w14:textId="77777777" w:rsidR="0014141D" w:rsidRDefault="0014141D" w:rsidP="001514CD">
            <w:pPr>
              <w:pStyle w:val="Header"/>
            </w:pPr>
            <w:r>
              <w:t>Related Documents Requiring Revision/Related Revision Requests</w:t>
            </w:r>
          </w:p>
        </w:tc>
        <w:tc>
          <w:tcPr>
            <w:tcW w:w="7560" w:type="dxa"/>
            <w:gridSpan w:val="2"/>
            <w:tcBorders>
              <w:bottom w:val="single" w:sz="4" w:space="0" w:color="auto"/>
            </w:tcBorders>
            <w:vAlign w:val="center"/>
          </w:tcPr>
          <w:p w14:paraId="34AD3605" w14:textId="77777777" w:rsidR="0014141D" w:rsidRPr="00FB509B" w:rsidRDefault="0014141D" w:rsidP="001514CD">
            <w:pPr>
              <w:pStyle w:val="NormalArial"/>
            </w:pPr>
            <w:r>
              <w:t>None</w:t>
            </w:r>
          </w:p>
        </w:tc>
      </w:tr>
      <w:tr w:rsidR="0014141D" w14:paraId="611D363B" w14:textId="77777777" w:rsidTr="001514CD">
        <w:trPr>
          <w:trHeight w:val="518"/>
        </w:trPr>
        <w:tc>
          <w:tcPr>
            <w:tcW w:w="2880" w:type="dxa"/>
            <w:gridSpan w:val="2"/>
            <w:tcBorders>
              <w:bottom w:val="single" w:sz="4" w:space="0" w:color="auto"/>
            </w:tcBorders>
            <w:shd w:val="clear" w:color="auto" w:fill="FFFFFF"/>
            <w:vAlign w:val="center"/>
          </w:tcPr>
          <w:p w14:paraId="793FC9FF" w14:textId="77777777" w:rsidR="0014141D" w:rsidRDefault="0014141D" w:rsidP="001514CD">
            <w:pPr>
              <w:pStyle w:val="Header"/>
            </w:pPr>
            <w:r>
              <w:t>Revision Description</w:t>
            </w:r>
          </w:p>
        </w:tc>
        <w:tc>
          <w:tcPr>
            <w:tcW w:w="7560" w:type="dxa"/>
            <w:gridSpan w:val="2"/>
            <w:tcBorders>
              <w:bottom w:val="single" w:sz="4" w:space="0" w:color="auto"/>
            </w:tcBorders>
            <w:vAlign w:val="center"/>
          </w:tcPr>
          <w:p w14:paraId="1F35298F" w14:textId="0A2A70BA" w:rsidR="0014141D" w:rsidRDefault="0014141D" w:rsidP="001514CD">
            <w:pPr>
              <w:pStyle w:val="NormalArial"/>
              <w:spacing w:before="120" w:after="120"/>
              <w:rPr>
                <w:iCs/>
                <w:kern w:val="24"/>
              </w:rPr>
            </w:pPr>
            <w:r>
              <w:rPr>
                <w:iCs/>
                <w:kern w:val="24"/>
              </w:rPr>
              <w:t xml:space="preserve">This Nodal Protocol Revision Request (NPRR) makes two changes to the </w:t>
            </w:r>
            <w:r w:rsidR="00A30AA9">
              <w:rPr>
                <w:iCs/>
                <w:kern w:val="24"/>
              </w:rPr>
              <w:t xml:space="preserve">Report on the </w:t>
            </w:r>
            <w:r>
              <w:rPr>
                <w:iCs/>
                <w:kern w:val="24"/>
              </w:rPr>
              <w:t>Capacity, Demand and Reserves</w:t>
            </w:r>
            <w:r w:rsidR="00A30AA9">
              <w:rPr>
                <w:iCs/>
                <w:kern w:val="24"/>
              </w:rPr>
              <w:t xml:space="preserve"> in the ERCOT Region</w:t>
            </w:r>
            <w:r>
              <w:rPr>
                <w:iCs/>
                <w:kern w:val="24"/>
              </w:rPr>
              <w:t xml:space="preserve"> methodology.  First, it clarifies that Forced Outages greater than 180 days, submitted through a Notification of Suspension of Operations (NSO), should be excluded from the </w:t>
            </w:r>
            <w:r w:rsidR="00A30AA9">
              <w:rPr>
                <w:iCs/>
                <w:kern w:val="24"/>
              </w:rPr>
              <w:t>Report on the Capacity, Demand and Reserves in the ERCOT Region</w:t>
            </w:r>
            <w:r>
              <w:rPr>
                <w:iCs/>
                <w:kern w:val="24"/>
              </w:rPr>
              <w:t xml:space="preserve"> capacity estimates for the expected duration of the Forced Outages.  Currently, such NSO </w:t>
            </w:r>
            <w:r w:rsidR="00A30AA9">
              <w:rPr>
                <w:iCs/>
                <w:kern w:val="24"/>
              </w:rPr>
              <w:t xml:space="preserve">Outages </w:t>
            </w:r>
            <w:r>
              <w:rPr>
                <w:iCs/>
                <w:kern w:val="24"/>
              </w:rPr>
              <w:t xml:space="preserve">are not addressed in the </w:t>
            </w:r>
            <w:r w:rsidR="00A30AA9">
              <w:rPr>
                <w:iCs/>
                <w:kern w:val="24"/>
              </w:rPr>
              <w:t>Report on the Capacity, Demand and Reserves in the ERCOT Region</w:t>
            </w:r>
            <w:r w:rsidR="00A30AA9" w:rsidDel="00A30AA9">
              <w:rPr>
                <w:iCs/>
                <w:kern w:val="24"/>
              </w:rPr>
              <w:t xml:space="preserve"> </w:t>
            </w:r>
            <w:r w:rsidR="00A30AA9">
              <w:rPr>
                <w:iCs/>
                <w:kern w:val="24"/>
              </w:rPr>
              <w:t xml:space="preserve">capacity </w:t>
            </w:r>
            <w:r>
              <w:rPr>
                <w:iCs/>
                <w:kern w:val="24"/>
              </w:rPr>
              <w:t>estimation methodology.</w:t>
            </w:r>
            <w:r w:rsidR="00626965">
              <w:rPr>
                <w:iCs/>
                <w:kern w:val="24"/>
              </w:rPr>
              <w:t xml:space="preserve">  This NPRR also adds language in Section 3.14.1.1 to clarify that the NSO outage information may be published in the </w:t>
            </w:r>
            <w:r w:rsidR="00A30AA9">
              <w:rPr>
                <w:iCs/>
                <w:kern w:val="24"/>
              </w:rPr>
              <w:t>Report on the Capacity, Demand and Reserves in the ERCOT Region</w:t>
            </w:r>
            <w:r w:rsidR="00626965">
              <w:rPr>
                <w:iCs/>
                <w:kern w:val="24"/>
              </w:rPr>
              <w:t>.</w:t>
            </w:r>
          </w:p>
          <w:p w14:paraId="55881868" w14:textId="5EE2120E" w:rsidR="0014141D" w:rsidRPr="00FB509B" w:rsidRDefault="0014141D" w:rsidP="00F17589">
            <w:pPr>
              <w:pStyle w:val="NormalArial"/>
              <w:spacing w:after="120"/>
            </w:pPr>
            <w:r>
              <w:rPr>
                <w:iCs/>
                <w:kern w:val="24"/>
              </w:rPr>
              <w:t>Second, Planning Guide Revision Request (PGRR) 066</w:t>
            </w:r>
            <w:r w:rsidR="00A30AA9">
              <w:rPr>
                <w:iCs/>
                <w:kern w:val="24"/>
              </w:rPr>
              <w:t>, Interconnection Request Cancellation and Creation of Inactive Status</w:t>
            </w:r>
            <w:r>
              <w:rPr>
                <w:iCs/>
                <w:kern w:val="24"/>
              </w:rPr>
              <w:t xml:space="preserve">, which was approved by the </w:t>
            </w:r>
            <w:r w:rsidR="00A30AA9">
              <w:rPr>
                <w:iCs/>
                <w:kern w:val="24"/>
              </w:rPr>
              <w:t xml:space="preserve">ERCOT </w:t>
            </w:r>
            <w:r>
              <w:rPr>
                <w:iCs/>
                <w:kern w:val="24"/>
              </w:rPr>
              <w:t xml:space="preserve">Board in December 2018, creates a new </w:t>
            </w:r>
            <w:r w:rsidR="00A30AA9">
              <w:rPr>
                <w:iCs/>
                <w:kern w:val="24"/>
              </w:rPr>
              <w:t>“</w:t>
            </w:r>
            <w:r>
              <w:rPr>
                <w:iCs/>
                <w:kern w:val="24"/>
              </w:rPr>
              <w:t>Inactive</w:t>
            </w:r>
            <w:r w:rsidR="00A30AA9">
              <w:rPr>
                <w:iCs/>
                <w:kern w:val="24"/>
              </w:rPr>
              <w:t>”</w:t>
            </w:r>
            <w:r>
              <w:rPr>
                <w:iCs/>
                <w:kern w:val="24"/>
              </w:rPr>
              <w:t xml:space="preserve"> status </w:t>
            </w:r>
            <w:r>
              <w:t xml:space="preserve">for Generation Interconnection and Change Request (GINR) projects.  This NPRR addresses the resulting reporting gap by specifying how </w:t>
            </w:r>
            <w:r w:rsidR="00BD2E14">
              <w:t>“</w:t>
            </w:r>
            <w:r>
              <w:t>Inactive</w:t>
            </w:r>
            <w:r w:rsidR="00BD2E14">
              <w:t>”</w:t>
            </w:r>
            <w:r>
              <w:t xml:space="preserve"> GINR projects, as well as </w:t>
            </w:r>
            <w:r w:rsidR="00F17589">
              <w:t xml:space="preserve">“Cancelled” </w:t>
            </w:r>
            <w:r>
              <w:t xml:space="preserve">projects, are to be treated in the </w:t>
            </w:r>
            <w:r w:rsidR="00A30AA9">
              <w:rPr>
                <w:iCs/>
                <w:kern w:val="24"/>
              </w:rPr>
              <w:t>Report on the Capacity, Demand and Reserves in the ERCOT Region</w:t>
            </w:r>
            <w:r>
              <w:t>.</w:t>
            </w:r>
          </w:p>
        </w:tc>
      </w:tr>
      <w:tr w:rsidR="0014141D" w14:paraId="0B62D605" w14:textId="77777777" w:rsidTr="001514CD">
        <w:trPr>
          <w:trHeight w:val="518"/>
        </w:trPr>
        <w:tc>
          <w:tcPr>
            <w:tcW w:w="2880" w:type="dxa"/>
            <w:gridSpan w:val="2"/>
            <w:shd w:val="clear" w:color="auto" w:fill="FFFFFF"/>
            <w:vAlign w:val="center"/>
          </w:tcPr>
          <w:p w14:paraId="38B65737" w14:textId="77777777" w:rsidR="0014141D" w:rsidRDefault="0014141D" w:rsidP="001514CD">
            <w:pPr>
              <w:pStyle w:val="Header"/>
            </w:pPr>
            <w:r>
              <w:t>Reason for Revision</w:t>
            </w:r>
          </w:p>
        </w:tc>
        <w:tc>
          <w:tcPr>
            <w:tcW w:w="7560" w:type="dxa"/>
            <w:gridSpan w:val="2"/>
            <w:vAlign w:val="center"/>
          </w:tcPr>
          <w:p w14:paraId="463CB465" w14:textId="77777777" w:rsidR="0014141D" w:rsidRDefault="0014141D" w:rsidP="001514CD">
            <w:pPr>
              <w:pStyle w:val="NormalArial"/>
              <w:spacing w:before="120"/>
              <w:rPr>
                <w:rFonts w:cs="Arial"/>
                <w:color w:val="000000"/>
              </w:rPr>
            </w:pPr>
            <w:r w:rsidRPr="006629C8">
              <w:object w:dxaOrig="225" w:dyaOrig="225" w14:anchorId="54EBE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6" o:title=""/>
                </v:shape>
                <w:control r:id="rId7" w:name="TextBox11" w:shapeid="_x0000_i1037"/>
              </w:object>
            </w:r>
            <w:r w:rsidRPr="006629C8">
              <w:t xml:space="preserve">  </w:t>
            </w:r>
            <w:r>
              <w:rPr>
                <w:rFonts w:cs="Arial"/>
                <w:color w:val="000000"/>
              </w:rPr>
              <w:t>Addresses current operational issues.</w:t>
            </w:r>
          </w:p>
          <w:p w14:paraId="21E1513F" w14:textId="77777777" w:rsidR="0014141D" w:rsidRDefault="0014141D" w:rsidP="001514CD">
            <w:pPr>
              <w:pStyle w:val="NormalArial"/>
              <w:tabs>
                <w:tab w:val="left" w:pos="432"/>
              </w:tabs>
              <w:spacing w:before="120"/>
              <w:ind w:left="432" w:hanging="432"/>
              <w:rPr>
                <w:iCs/>
                <w:kern w:val="24"/>
              </w:rPr>
            </w:pPr>
            <w:r w:rsidRPr="00CD242D">
              <w:object w:dxaOrig="225" w:dyaOrig="225" w14:anchorId="7904E5CE">
                <v:shape id="_x0000_i1039" type="#_x0000_t75" style="width:15.75pt;height:15pt" o:ole="">
                  <v:imagedata r:id="rId6" o:title=""/>
                </v:shape>
                <w:control r:id="rId8" w:name="TextBox1" w:shapeid="_x0000_i1039"/>
              </w:object>
            </w:r>
            <w:r w:rsidRPr="00CD242D">
              <w:t xml:space="preserve">  </w:t>
            </w:r>
            <w:r>
              <w:rPr>
                <w:rFonts w:cs="Arial"/>
                <w:color w:val="000000"/>
              </w:rPr>
              <w:t>Meets Strategic goals (</w:t>
            </w:r>
            <w:r w:rsidRPr="00D85807">
              <w:rPr>
                <w:iCs/>
                <w:kern w:val="24"/>
              </w:rPr>
              <w:t xml:space="preserve">tied to the </w:t>
            </w:r>
            <w:hyperlink r:id="rId9" w:history="1">
              <w:r>
                <w:rPr>
                  <w:rStyle w:val="Hyperlink"/>
                  <w:iCs/>
                  <w:kern w:val="24"/>
                </w:rPr>
                <w:t>ERCOT Strategic Plan</w:t>
              </w:r>
            </w:hyperlink>
            <w:r w:rsidRPr="00D85807">
              <w:rPr>
                <w:iCs/>
                <w:kern w:val="24"/>
              </w:rPr>
              <w:t xml:space="preserve"> or directed by the ERCOT Board)</w:t>
            </w:r>
            <w:r>
              <w:rPr>
                <w:iCs/>
                <w:kern w:val="24"/>
              </w:rPr>
              <w:t>.</w:t>
            </w:r>
          </w:p>
          <w:p w14:paraId="5BF6AD76" w14:textId="77777777" w:rsidR="0014141D" w:rsidRDefault="0014141D" w:rsidP="001514CD">
            <w:pPr>
              <w:pStyle w:val="NormalArial"/>
              <w:spacing w:before="120"/>
              <w:rPr>
                <w:iCs/>
                <w:kern w:val="24"/>
              </w:rPr>
            </w:pPr>
            <w:r w:rsidRPr="006629C8">
              <w:object w:dxaOrig="225" w:dyaOrig="225" w14:anchorId="4BF10626">
                <v:shape id="_x0000_i1041" type="#_x0000_t75" style="width:15.75pt;height:15pt" o:ole="">
                  <v:imagedata r:id="rId10" o:title=""/>
                </v:shape>
                <w:control r:id="rId11" w:name="TextBox12" w:shapeid="_x0000_i1041"/>
              </w:object>
            </w:r>
            <w:r w:rsidRPr="006629C8">
              <w:t xml:space="preserve">  </w:t>
            </w:r>
            <w:r>
              <w:rPr>
                <w:iCs/>
                <w:kern w:val="24"/>
              </w:rPr>
              <w:t>Market efficiencies or enhancements</w:t>
            </w:r>
          </w:p>
          <w:p w14:paraId="21695DF6" w14:textId="77777777" w:rsidR="0014141D" w:rsidRDefault="0014141D" w:rsidP="001514CD">
            <w:pPr>
              <w:pStyle w:val="NormalArial"/>
              <w:spacing w:before="120"/>
              <w:rPr>
                <w:iCs/>
                <w:kern w:val="24"/>
              </w:rPr>
            </w:pPr>
            <w:r w:rsidRPr="006629C8">
              <w:object w:dxaOrig="225" w:dyaOrig="225" w14:anchorId="7885B273">
                <v:shape id="_x0000_i1043" type="#_x0000_t75" style="width:15.75pt;height:15pt" o:ole="">
                  <v:imagedata r:id="rId6" o:title=""/>
                </v:shape>
                <w:control r:id="rId12" w:name="TextBox13" w:shapeid="_x0000_i1043"/>
              </w:object>
            </w:r>
            <w:r w:rsidRPr="006629C8">
              <w:t xml:space="preserve">  </w:t>
            </w:r>
            <w:r>
              <w:rPr>
                <w:iCs/>
                <w:kern w:val="24"/>
              </w:rPr>
              <w:t>Administrative</w:t>
            </w:r>
          </w:p>
          <w:p w14:paraId="624674E4" w14:textId="77777777" w:rsidR="0014141D" w:rsidRDefault="0014141D" w:rsidP="001514CD">
            <w:pPr>
              <w:pStyle w:val="NormalArial"/>
              <w:spacing w:before="120"/>
              <w:rPr>
                <w:iCs/>
                <w:kern w:val="24"/>
              </w:rPr>
            </w:pPr>
            <w:r w:rsidRPr="006629C8">
              <w:lastRenderedPageBreak/>
              <w:object w:dxaOrig="225" w:dyaOrig="225" w14:anchorId="3C1BCD07">
                <v:shape id="_x0000_i1045" type="#_x0000_t75" style="width:15.75pt;height:15pt" o:ole="">
                  <v:imagedata r:id="rId6" o:title=""/>
                </v:shape>
                <w:control r:id="rId13" w:name="TextBox14" w:shapeid="_x0000_i1045"/>
              </w:object>
            </w:r>
            <w:r w:rsidRPr="006629C8">
              <w:t xml:space="preserve">  </w:t>
            </w:r>
            <w:r>
              <w:rPr>
                <w:iCs/>
                <w:kern w:val="24"/>
              </w:rPr>
              <w:t>Regulatory requirements</w:t>
            </w:r>
          </w:p>
          <w:p w14:paraId="43FF3674" w14:textId="77777777" w:rsidR="0014141D" w:rsidRPr="00CD242D" w:rsidRDefault="0014141D" w:rsidP="001514CD">
            <w:pPr>
              <w:pStyle w:val="NormalArial"/>
              <w:spacing w:before="120"/>
              <w:rPr>
                <w:rFonts w:cs="Arial"/>
                <w:color w:val="000000"/>
              </w:rPr>
            </w:pPr>
            <w:r w:rsidRPr="006629C8">
              <w:object w:dxaOrig="225" w:dyaOrig="225" w14:anchorId="11956B13">
                <v:shape id="_x0000_i1047" type="#_x0000_t75" style="width:15.75pt;height:15pt" o:ole="">
                  <v:imagedata r:id="rId6" o:title=""/>
                </v:shape>
                <w:control r:id="rId14" w:name="TextBox15" w:shapeid="_x0000_i1047"/>
              </w:object>
            </w:r>
            <w:r w:rsidRPr="006629C8">
              <w:t xml:space="preserve">  </w:t>
            </w:r>
            <w:r w:rsidRPr="00CD242D">
              <w:rPr>
                <w:rFonts w:cs="Arial"/>
                <w:color w:val="000000"/>
              </w:rPr>
              <w:t>Other:  (explain)</w:t>
            </w:r>
          </w:p>
          <w:p w14:paraId="30D8E200" w14:textId="77777777" w:rsidR="0014141D" w:rsidRPr="001313B4" w:rsidRDefault="0014141D" w:rsidP="001514CD">
            <w:pPr>
              <w:pStyle w:val="NormalArial"/>
              <w:spacing w:after="120"/>
              <w:rPr>
                <w:iCs/>
                <w:kern w:val="24"/>
              </w:rPr>
            </w:pPr>
            <w:r w:rsidRPr="00CD242D">
              <w:rPr>
                <w:i/>
                <w:sz w:val="20"/>
                <w:szCs w:val="20"/>
              </w:rPr>
              <w:t>(please select all that apply)</w:t>
            </w:r>
          </w:p>
        </w:tc>
      </w:tr>
      <w:tr w:rsidR="0014141D" w14:paraId="4B2C4619" w14:textId="77777777" w:rsidTr="001514CD">
        <w:trPr>
          <w:trHeight w:val="518"/>
        </w:trPr>
        <w:tc>
          <w:tcPr>
            <w:tcW w:w="2880" w:type="dxa"/>
            <w:gridSpan w:val="2"/>
            <w:tcBorders>
              <w:bottom w:val="single" w:sz="4" w:space="0" w:color="auto"/>
            </w:tcBorders>
            <w:shd w:val="clear" w:color="auto" w:fill="FFFFFF"/>
            <w:vAlign w:val="center"/>
          </w:tcPr>
          <w:p w14:paraId="69B9443F" w14:textId="77777777" w:rsidR="0014141D" w:rsidRDefault="0014141D" w:rsidP="001514CD">
            <w:pPr>
              <w:pStyle w:val="Header"/>
            </w:pPr>
            <w:r>
              <w:lastRenderedPageBreak/>
              <w:t>Business Case</w:t>
            </w:r>
          </w:p>
        </w:tc>
        <w:tc>
          <w:tcPr>
            <w:tcW w:w="7560" w:type="dxa"/>
            <w:gridSpan w:val="2"/>
            <w:tcBorders>
              <w:bottom w:val="single" w:sz="4" w:space="0" w:color="auto"/>
            </w:tcBorders>
            <w:vAlign w:val="center"/>
          </w:tcPr>
          <w:p w14:paraId="037C1B34" w14:textId="68472184" w:rsidR="0014141D" w:rsidRPr="00625E5D" w:rsidRDefault="00BD2E14" w:rsidP="00F17589">
            <w:pPr>
              <w:pStyle w:val="NormalArial"/>
              <w:spacing w:before="120" w:after="120"/>
              <w:rPr>
                <w:iCs/>
                <w:kern w:val="24"/>
              </w:rPr>
            </w:pPr>
            <w:r>
              <w:rPr>
                <w:iCs/>
                <w:kern w:val="24"/>
              </w:rPr>
              <w:t>This NPRR a</w:t>
            </w:r>
            <w:r w:rsidR="0014141D">
              <w:rPr>
                <w:iCs/>
                <w:kern w:val="24"/>
              </w:rPr>
              <w:t xml:space="preserve">ddresses an existing </w:t>
            </w:r>
            <w:r w:rsidR="00DF0ACC">
              <w:rPr>
                <w:iCs/>
                <w:kern w:val="24"/>
              </w:rPr>
              <w:t xml:space="preserve">reporting gap in the </w:t>
            </w:r>
            <w:r>
              <w:rPr>
                <w:iCs/>
                <w:kern w:val="24"/>
              </w:rPr>
              <w:t>Report on the Capacity, Demand and Reserves in the ERCOT Region</w:t>
            </w:r>
            <w:r w:rsidR="0014141D">
              <w:rPr>
                <w:iCs/>
                <w:kern w:val="24"/>
              </w:rPr>
              <w:t xml:space="preserve"> for operational Generation Resources, </w:t>
            </w:r>
            <w:r w:rsidR="00DF0ACC">
              <w:rPr>
                <w:iCs/>
                <w:kern w:val="24"/>
              </w:rPr>
              <w:t>and</w:t>
            </w:r>
            <w:r w:rsidR="0014141D">
              <w:rPr>
                <w:iCs/>
                <w:kern w:val="24"/>
              </w:rPr>
              <w:t xml:space="preserve"> aligns the </w:t>
            </w:r>
            <w:r>
              <w:rPr>
                <w:iCs/>
                <w:kern w:val="24"/>
              </w:rPr>
              <w:t>Report on the Capacity, Demand and Reserves in the ERCOT Region</w:t>
            </w:r>
            <w:r w:rsidR="0014141D">
              <w:rPr>
                <w:iCs/>
                <w:kern w:val="24"/>
              </w:rPr>
              <w:t xml:space="preserve"> methodology with PGRR066.</w:t>
            </w:r>
          </w:p>
        </w:tc>
      </w:tr>
    </w:tbl>
    <w:p w14:paraId="7C8A0D5D" w14:textId="77777777" w:rsidR="0014141D" w:rsidRPr="00D85807" w:rsidRDefault="0014141D" w:rsidP="0014141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4141D" w14:paraId="570BCAC4" w14:textId="77777777" w:rsidTr="001514CD">
        <w:trPr>
          <w:cantSplit/>
          <w:trHeight w:val="432"/>
        </w:trPr>
        <w:tc>
          <w:tcPr>
            <w:tcW w:w="10440" w:type="dxa"/>
            <w:gridSpan w:val="2"/>
            <w:tcBorders>
              <w:top w:val="single" w:sz="4" w:space="0" w:color="auto"/>
            </w:tcBorders>
            <w:shd w:val="clear" w:color="auto" w:fill="FFFFFF"/>
            <w:vAlign w:val="center"/>
          </w:tcPr>
          <w:p w14:paraId="572F9248" w14:textId="77777777" w:rsidR="0014141D" w:rsidRDefault="0014141D" w:rsidP="001514CD">
            <w:pPr>
              <w:pStyle w:val="Header"/>
              <w:jc w:val="center"/>
            </w:pPr>
            <w:r>
              <w:t>Sponsor</w:t>
            </w:r>
          </w:p>
        </w:tc>
      </w:tr>
      <w:tr w:rsidR="0014141D" w14:paraId="78FC2784" w14:textId="77777777" w:rsidTr="001514CD">
        <w:trPr>
          <w:cantSplit/>
          <w:trHeight w:val="432"/>
        </w:trPr>
        <w:tc>
          <w:tcPr>
            <w:tcW w:w="2880" w:type="dxa"/>
            <w:shd w:val="clear" w:color="auto" w:fill="FFFFFF"/>
            <w:vAlign w:val="center"/>
          </w:tcPr>
          <w:p w14:paraId="7A6EAFA5" w14:textId="77777777" w:rsidR="0014141D" w:rsidRPr="00B93CA0" w:rsidRDefault="0014141D" w:rsidP="001514CD">
            <w:pPr>
              <w:pStyle w:val="Header"/>
              <w:rPr>
                <w:bCs w:val="0"/>
              </w:rPr>
            </w:pPr>
            <w:r w:rsidRPr="00B93CA0">
              <w:rPr>
                <w:bCs w:val="0"/>
              </w:rPr>
              <w:t>Name</w:t>
            </w:r>
          </w:p>
        </w:tc>
        <w:tc>
          <w:tcPr>
            <w:tcW w:w="7560" w:type="dxa"/>
            <w:vAlign w:val="center"/>
          </w:tcPr>
          <w:p w14:paraId="0355431B" w14:textId="77777777" w:rsidR="0014141D" w:rsidRDefault="0014141D" w:rsidP="001514CD">
            <w:pPr>
              <w:pStyle w:val="NormalArial"/>
            </w:pPr>
            <w:r>
              <w:t>Pete Warnken</w:t>
            </w:r>
          </w:p>
        </w:tc>
      </w:tr>
      <w:tr w:rsidR="0014141D" w14:paraId="68B319E7" w14:textId="77777777" w:rsidTr="001514CD">
        <w:trPr>
          <w:cantSplit/>
          <w:trHeight w:val="432"/>
        </w:trPr>
        <w:tc>
          <w:tcPr>
            <w:tcW w:w="2880" w:type="dxa"/>
            <w:shd w:val="clear" w:color="auto" w:fill="FFFFFF"/>
            <w:vAlign w:val="center"/>
          </w:tcPr>
          <w:p w14:paraId="7C84E272" w14:textId="77777777" w:rsidR="0014141D" w:rsidRPr="00B93CA0" w:rsidRDefault="0014141D" w:rsidP="001514CD">
            <w:pPr>
              <w:pStyle w:val="Header"/>
              <w:rPr>
                <w:bCs w:val="0"/>
              </w:rPr>
            </w:pPr>
            <w:r w:rsidRPr="00B93CA0">
              <w:rPr>
                <w:bCs w:val="0"/>
              </w:rPr>
              <w:t>E-mail Address</w:t>
            </w:r>
          </w:p>
        </w:tc>
        <w:tc>
          <w:tcPr>
            <w:tcW w:w="7560" w:type="dxa"/>
            <w:vAlign w:val="center"/>
          </w:tcPr>
          <w:p w14:paraId="10F02B20" w14:textId="77777777" w:rsidR="0014141D" w:rsidRDefault="00792B22" w:rsidP="001514CD">
            <w:pPr>
              <w:pStyle w:val="NormalArial"/>
            </w:pPr>
            <w:hyperlink r:id="rId15" w:history="1">
              <w:r w:rsidR="0014141D" w:rsidRPr="00BD7BB5">
                <w:rPr>
                  <w:rStyle w:val="Hyperlink"/>
                </w:rPr>
                <w:t>Pete.Warnken@ercot.com</w:t>
              </w:r>
            </w:hyperlink>
          </w:p>
        </w:tc>
      </w:tr>
      <w:tr w:rsidR="0014141D" w14:paraId="1FED96C1" w14:textId="77777777" w:rsidTr="001514CD">
        <w:trPr>
          <w:cantSplit/>
          <w:trHeight w:val="432"/>
        </w:trPr>
        <w:tc>
          <w:tcPr>
            <w:tcW w:w="2880" w:type="dxa"/>
            <w:shd w:val="clear" w:color="auto" w:fill="FFFFFF"/>
            <w:vAlign w:val="center"/>
          </w:tcPr>
          <w:p w14:paraId="39F5A45C" w14:textId="77777777" w:rsidR="0014141D" w:rsidRPr="00B93CA0" w:rsidRDefault="0014141D" w:rsidP="001514CD">
            <w:pPr>
              <w:pStyle w:val="Header"/>
              <w:rPr>
                <w:bCs w:val="0"/>
              </w:rPr>
            </w:pPr>
            <w:r w:rsidRPr="00B93CA0">
              <w:rPr>
                <w:bCs w:val="0"/>
              </w:rPr>
              <w:t>Company</w:t>
            </w:r>
          </w:p>
        </w:tc>
        <w:tc>
          <w:tcPr>
            <w:tcW w:w="7560" w:type="dxa"/>
            <w:vAlign w:val="center"/>
          </w:tcPr>
          <w:p w14:paraId="1FAF376A" w14:textId="77777777" w:rsidR="0014141D" w:rsidRDefault="0014141D" w:rsidP="001514CD">
            <w:pPr>
              <w:pStyle w:val="NormalArial"/>
            </w:pPr>
            <w:r>
              <w:t>ERCOT, Inc.</w:t>
            </w:r>
          </w:p>
        </w:tc>
      </w:tr>
      <w:tr w:rsidR="0014141D" w14:paraId="5CBE1049" w14:textId="77777777" w:rsidTr="001514CD">
        <w:trPr>
          <w:cantSplit/>
          <w:trHeight w:val="432"/>
        </w:trPr>
        <w:tc>
          <w:tcPr>
            <w:tcW w:w="2880" w:type="dxa"/>
            <w:tcBorders>
              <w:bottom w:val="single" w:sz="4" w:space="0" w:color="auto"/>
            </w:tcBorders>
            <w:shd w:val="clear" w:color="auto" w:fill="FFFFFF"/>
            <w:vAlign w:val="center"/>
          </w:tcPr>
          <w:p w14:paraId="78BD3B42" w14:textId="77777777" w:rsidR="0014141D" w:rsidRPr="00B93CA0" w:rsidRDefault="0014141D" w:rsidP="001514CD">
            <w:pPr>
              <w:pStyle w:val="Header"/>
              <w:rPr>
                <w:bCs w:val="0"/>
              </w:rPr>
            </w:pPr>
            <w:r w:rsidRPr="00B93CA0">
              <w:rPr>
                <w:bCs w:val="0"/>
              </w:rPr>
              <w:t>Phone Number</w:t>
            </w:r>
          </w:p>
        </w:tc>
        <w:tc>
          <w:tcPr>
            <w:tcW w:w="7560" w:type="dxa"/>
            <w:tcBorders>
              <w:bottom w:val="single" w:sz="4" w:space="0" w:color="auto"/>
            </w:tcBorders>
            <w:vAlign w:val="center"/>
          </w:tcPr>
          <w:p w14:paraId="0E974851" w14:textId="77777777" w:rsidR="0014141D" w:rsidRDefault="0014141D" w:rsidP="001514CD">
            <w:pPr>
              <w:pStyle w:val="NormalArial"/>
            </w:pPr>
            <w:r>
              <w:t>512-248-6705</w:t>
            </w:r>
          </w:p>
        </w:tc>
      </w:tr>
      <w:tr w:rsidR="0014141D" w14:paraId="7E955D27" w14:textId="77777777" w:rsidTr="001514CD">
        <w:trPr>
          <w:cantSplit/>
          <w:trHeight w:val="432"/>
        </w:trPr>
        <w:tc>
          <w:tcPr>
            <w:tcW w:w="2880" w:type="dxa"/>
            <w:shd w:val="clear" w:color="auto" w:fill="FFFFFF"/>
            <w:vAlign w:val="center"/>
          </w:tcPr>
          <w:p w14:paraId="02839797" w14:textId="77777777" w:rsidR="0014141D" w:rsidRPr="00B93CA0" w:rsidRDefault="0014141D" w:rsidP="001514CD">
            <w:pPr>
              <w:pStyle w:val="Header"/>
              <w:rPr>
                <w:bCs w:val="0"/>
              </w:rPr>
            </w:pPr>
            <w:r>
              <w:rPr>
                <w:bCs w:val="0"/>
              </w:rPr>
              <w:t>Cell</w:t>
            </w:r>
            <w:r w:rsidRPr="00B93CA0">
              <w:rPr>
                <w:bCs w:val="0"/>
              </w:rPr>
              <w:t xml:space="preserve"> Number</w:t>
            </w:r>
          </w:p>
        </w:tc>
        <w:tc>
          <w:tcPr>
            <w:tcW w:w="7560" w:type="dxa"/>
            <w:vAlign w:val="center"/>
          </w:tcPr>
          <w:p w14:paraId="0D5B31E2" w14:textId="77777777" w:rsidR="0014141D" w:rsidRDefault="0014141D" w:rsidP="001514CD">
            <w:pPr>
              <w:pStyle w:val="NormalArial"/>
            </w:pPr>
            <w:r>
              <w:t>512-585-2246</w:t>
            </w:r>
          </w:p>
        </w:tc>
      </w:tr>
      <w:tr w:rsidR="0014141D" w14:paraId="64C47CD0" w14:textId="77777777" w:rsidTr="001514CD">
        <w:trPr>
          <w:cantSplit/>
          <w:trHeight w:val="432"/>
        </w:trPr>
        <w:tc>
          <w:tcPr>
            <w:tcW w:w="2880" w:type="dxa"/>
            <w:tcBorders>
              <w:bottom w:val="single" w:sz="4" w:space="0" w:color="auto"/>
            </w:tcBorders>
            <w:shd w:val="clear" w:color="auto" w:fill="FFFFFF"/>
            <w:vAlign w:val="center"/>
          </w:tcPr>
          <w:p w14:paraId="43239EE6" w14:textId="77777777" w:rsidR="0014141D" w:rsidRPr="00B93CA0" w:rsidRDefault="0014141D" w:rsidP="001514CD">
            <w:pPr>
              <w:pStyle w:val="Header"/>
              <w:rPr>
                <w:bCs w:val="0"/>
              </w:rPr>
            </w:pPr>
            <w:r>
              <w:rPr>
                <w:bCs w:val="0"/>
              </w:rPr>
              <w:t>Market Segment</w:t>
            </w:r>
          </w:p>
        </w:tc>
        <w:tc>
          <w:tcPr>
            <w:tcW w:w="7560" w:type="dxa"/>
            <w:tcBorders>
              <w:bottom w:val="single" w:sz="4" w:space="0" w:color="auto"/>
            </w:tcBorders>
            <w:vAlign w:val="center"/>
          </w:tcPr>
          <w:p w14:paraId="4893AF9A" w14:textId="77777777" w:rsidR="0014141D" w:rsidRDefault="0014141D" w:rsidP="001514CD">
            <w:pPr>
              <w:pStyle w:val="NormalArial"/>
            </w:pPr>
            <w:r>
              <w:t>Not applicable</w:t>
            </w:r>
          </w:p>
        </w:tc>
      </w:tr>
    </w:tbl>
    <w:p w14:paraId="60F5178B" w14:textId="77777777" w:rsidR="0014141D" w:rsidRPr="00D56D61" w:rsidRDefault="0014141D" w:rsidP="0014141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4141D" w:rsidRPr="00D56D61" w14:paraId="357F2CC8" w14:textId="77777777" w:rsidTr="001514CD">
        <w:trPr>
          <w:cantSplit/>
          <w:trHeight w:val="432"/>
        </w:trPr>
        <w:tc>
          <w:tcPr>
            <w:tcW w:w="10440" w:type="dxa"/>
            <w:gridSpan w:val="2"/>
            <w:vAlign w:val="center"/>
          </w:tcPr>
          <w:p w14:paraId="3595237C" w14:textId="77777777" w:rsidR="0014141D" w:rsidRPr="007C199B" w:rsidRDefault="0014141D" w:rsidP="001514CD">
            <w:pPr>
              <w:pStyle w:val="NormalArial"/>
              <w:jc w:val="center"/>
              <w:rPr>
                <w:b/>
              </w:rPr>
            </w:pPr>
            <w:r w:rsidRPr="007C199B">
              <w:rPr>
                <w:b/>
              </w:rPr>
              <w:t>Market Rules Staff Contact</w:t>
            </w:r>
          </w:p>
        </w:tc>
      </w:tr>
      <w:tr w:rsidR="0014141D" w:rsidRPr="00D56D61" w14:paraId="44C823C3" w14:textId="77777777" w:rsidTr="001514CD">
        <w:trPr>
          <w:cantSplit/>
          <w:trHeight w:val="432"/>
        </w:trPr>
        <w:tc>
          <w:tcPr>
            <w:tcW w:w="2880" w:type="dxa"/>
            <w:vAlign w:val="center"/>
          </w:tcPr>
          <w:p w14:paraId="6AE5BB3D" w14:textId="77777777" w:rsidR="0014141D" w:rsidRPr="007C199B" w:rsidRDefault="0014141D" w:rsidP="001514CD">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0A4CF10D" w14:textId="77777777" w:rsidR="0014141D" w:rsidRDefault="0014141D" w:rsidP="001514CD">
            <w:pPr>
              <w:pStyle w:val="NormalArial"/>
            </w:pPr>
            <w:r>
              <w:t>Jordan Troublefield</w:t>
            </w:r>
          </w:p>
        </w:tc>
      </w:tr>
      <w:tr w:rsidR="0014141D" w:rsidRPr="00D56D61" w14:paraId="05B689D5" w14:textId="77777777" w:rsidTr="001514CD">
        <w:trPr>
          <w:cantSplit/>
          <w:trHeight w:val="432"/>
        </w:trPr>
        <w:tc>
          <w:tcPr>
            <w:tcW w:w="2880" w:type="dxa"/>
            <w:vAlign w:val="center"/>
          </w:tcPr>
          <w:p w14:paraId="4D10D7D7" w14:textId="77777777" w:rsidR="0014141D" w:rsidRPr="007C199B" w:rsidRDefault="0014141D" w:rsidP="001514CD">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1A353171" w14:textId="77777777" w:rsidR="0014141D" w:rsidRDefault="00792B22" w:rsidP="001514CD">
            <w:pPr>
              <w:pStyle w:val="NormalArial"/>
            </w:pPr>
            <w:hyperlink r:id="rId16" w:history="1">
              <w:r w:rsidR="0014141D" w:rsidRPr="00E07F6E">
                <w:rPr>
                  <w:rStyle w:val="Hyperlink"/>
                </w:rPr>
                <w:t>Jordan.Troublefield@ercot.com</w:t>
              </w:r>
            </w:hyperlink>
          </w:p>
        </w:tc>
      </w:tr>
      <w:tr w:rsidR="0014141D" w:rsidRPr="005370B5" w14:paraId="3FC5D869" w14:textId="77777777" w:rsidTr="001514CD">
        <w:trPr>
          <w:cantSplit/>
          <w:trHeight w:val="432"/>
        </w:trPr>
        <w:tc>
          <w:tcPr>
            <w:tcW w:w="2880" w:type="dxa"/>
            <w:vAlign w:val="center"/>
          </w:tcPr>
          <w:p w14:paraId="46D25252" w14:textId="77777777" w:rsidR="0014141D" w:rsidRPr="007C199B" w:rsidRDefault="0014141D" w:rsidP="001514CD">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0DACF87F" w14:textId="77777777" w:rsidR="0014141D" w:rsidRDefault="0014141D" w:rsidP="001514CD">
            <w:pPr>
              <w:pStyle w:val="NormalArial"/>
            </w:pPr>
            <w:r>
              <w:t>512-248-6521</w:t>
            </w:r>
          </w:p>
        </w:tc>
      </w:tr>
    </w:tbl>
    <w:p w14:paraId="240BF76F" w14:textId="77777777" w:rsidR="0014141D" w:rsidRPr="00D56D61" w:rsidRDefault="0014141D" w:rsidP="0014141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141D" w14:paraId="3BD812A5" w14:textId="77777777" w:rsidTr="001514CD">
        <w:trPr>
          <w:trHeight w:val="350"/>
        </w:trPr>
        <w:tc>
          <w:tcPr>
            <w:tcW w:w="10440" w:type="dxa"/>
            <w:tcBorders>
              <w:bottom w:val="single" w:sz="4" w:space="0" w:color="auto"/>
            </w:tcBorders>
            <w:shd w:val="clear" w:color="auto" w:fill="FFFFFF"/>
            <w:vAlign w:val="center"/>
          </w:tcPr>
          <w:p w14:paraId="7A201524" w14:textId="77777777" w:rsidR="0014141D" w:rsidRDefault="0014141D" w:rsidP="001514CD">
            <w:pPr>
              <w:pStyle w:val="Header"/>
              <w:jc w:val="center"/>
            </w:pPr>
            <w:r>
              <w:t>Proposed Protocol Language Revision</w:t>
            </w:r>
          </w:p>
        </w:tc>
      </w:tr>
    </w:tbl>
    <w:p w14:paraId="6B50147D" w14:textId="77777777" w:rsidR="0014141D" w:rsidRDefault="0014141D" w:rsidP="0014141D">
      <w:pPr>
        <w:rPr>
          <w:rFonts w:ascii="Arial" w:hAnsi="Arial" w:cs="Arial"/>
          <w:b/>
          <w:i/>
          <w:color w:val="FF0000"/>
          <w:sz w:val="22"/>
          <w:szCs w:val="22"/>
        </w:rPr>
      </w:pPr>
    </w:p>
    <w:p w14:paraId="7A2EE35C" w14:textId="77777777" w:rsidR="0014141D" w:rsidRPr="0014141D" w:rsidRDefault="0014141D" w:rsidP="0014141D">
      <w:pPr>
        <w:keepNext/>
        <w:tabs>
          <w:tab w:val="left" w:pos="1620"/>
        </w:tabs>
        <w:spacing w:before="480" w:after="240"/>
        <w:ind w:left="1627" w:hanging="1627"/>
        <w:outlineLvl w:val="4"/>
        <w:rPr>
          <w:b/>
          <w:bCs/>
          <w:i/>
          <w:iCs/>
          <w:szCs w:val="26"/>
        </w:rPr>
      </w:pPr>
      <w:bookmarkStart w:id="1" w:name="_Toc266254157"/>
      <w:bookmarkStart w:id="2" w:name="_Toc289696714"/>
      <w:bookmarkStart w:id="3" w:name="_Toc400526102"/>
      <w:bookmarkStart w:id="4" w:name="_Toc405534420"/>
      <w:bookmarkStart w:id="5" w:name="_Toc406570433"/>
      <w:bookmarkStart w:id="6" w:name="_Toc410910585"/>
      <w:bookmarkStart w:id="7" w:name="_Toc411841013"/>
      <w:bookmarkStart w:id="8" w:name="_Toc422146975"/>
      <w:bookmarkStart w:id="9" w:name="_Toc433020571"/>
      <w:bookmarkStart w:id="10" w:name="_Toc437262012"/>
      <w:bookmarkStart w:id="11" w:name="_Toc478375187"/>
      <w:bookmarkStart w:id="12" w:name="_Toc17706303"/>
      <w:r w:rsidRPr="0014141D">
        <w:rPr>
          <w:b/>
          <w:bCs/>
          <w:i/>
          <w:iCs/>
          <w:szCs w:val="26"/>
        </w:rPr>
        <w:t>3.2.6.2.2</w:t>
      </w:r>
      <w:r w:rsidRPr="0014141D">
        <w:rPr>
          <w:b/>
          <w:bCs/>
          <w:i/>
          <w:iCs/>
          <w:szCs w:val="26"/>
        </w:rPr>
        <w:tab/>
        <w:t>Total Capacity Estimate</w:t>
      </w:r>
      <w:bookmarkEnd w:id="1"/>
      <w:bookmarkEnd w:id="2"/>
      <w:bookmarkEnd w:id="3"/>
      <w:bookmarkEnd w:id="4"/>
      <w:bookmarkEnd w:id="5"/>
      <w:bookmarkEnd w:id="6"/>
      <w:bookmarkEnd w:id="7"/>
      <w:bookmarkEnd w:id="8"/>
      <w:bookmarkEnd w:id="9"/>
      <w:bookmarkEnd w:id="10"/>
      <w:bookmarkEnd w:id="11"/>
      <w:bookmarkEnd w:id="12"/>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ins w:id="13"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514CD">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lastRenderedPageBreak/>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514CD">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514CD">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514CD">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514CD">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514CD">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514CD">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514CD">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lastRenderedPageBreak/>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514CD">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514CD">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514CD">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514CD">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514CD">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514CD">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514CD">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lastRenderedPageBreak/>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514CD">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3C34A293" w:rsidR="0014141D" w:rsidRPr="0014141D" w:rsidRDefault="0014141D" w:rsidP="0014141D">
            <w:pPr>
              <w:keepNext/>
              <w:tabs>
                <w:tab w:val="num" w:pos="576"/>
              </w:tabs>
              <w:spacing w:after="60"/>
              <w:rPr>
                <w:iCs/>
                <w:sz w:val="20"/>
                <w:szCs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4"/>
            <w:bookmarkEnd w:id="15"/>
            <w:bookmarkEnd w:id="16"/>
            <w:bookmarkEnd w:id="17"/>
            <w:bookmarkEnd w:id="18"/>
            <w:r w:rsidRPr="0014141D">
              <w:rPr>
                <w:iCs/>
                <w:sz w:val="20"/>
                <w:szCs w:val="20"/>
              </w:rPr>
              <w:t xml:space="preserve">  </w:t>
            </w:r>
            <w:del w:id="22" w:author="ERCOT" w:date="2019-11-04T15:14:00Z">
              <w:r w:rsidRPr="0014141D" w:rsidDel="00134B90">
                <w:rPr>
                  <w:iCs/>
                  <w:sz w:val="20"/>
                  <w:szCs w:val="20"/>
                </w:rPr>
                <w:delText>Exclude n</w:delText>
              </w:r>
            </w:del>
            <w:ins w:id="23" w:author="ERCOT" w:date="2019-11-04T15:14:00Z">
              <w:r w:rsidR="00134B90">
                <w:rPr>
                  <w:iCs/>
                  <w:sz w:val="20"/>
                  <w:szCs w:val="20"/>
                </w:rPr>
                <w:t>N</w:t>
              </w:r>
            </w:ins>
            <w:r w:rsidRPr="0014141D">
              <w:rPr>
                <w:iCs/>
                <w:sz w:val="20"/>
                <w:szCs w:val="20"/>
              </w:rPr>
              <w:t xml:space="preserve">ew, non-IRR generating capacity </w:t>
            </w:r>
            <w:ins w:id="24" w:author="ERCOT" w:date="2019-11-04T15:14:00Z">
              <w:r w:rsidR="00134B90">
                <w:rPr>
                  <w:iCs/>
                  <w:sz w:val="20"/>
                  <w:szCs w:val="20"/>
                </w:rPr>
                <w:t>is excluded if the Generation Interconnection or Change Request (GINR) project status in the online Resource Integration and Ongoing Operations</w:t>
              </w:r>
            </w:ins>
            <w:ins w:id="25" w:author="ERCOT" w:date="2019-11-05T12:13:00Z">
              <w:r w:rsidR="00941CCA">
                <w:rPr>
                  <w:iCs/>
                  <w:sz w:val="20"/>
                  <w:szCs w:val="20"/>
                </w:rPr>
                <w:t xml:space="preserve"> (RIOO)</w:t>
              </w:r>
            </w:ins>
            <w:ins w:id="26" w:author="ERCOT" w:date="2019-11-04T15:14:00Z">
              <w:r w:rsidR="00134B90">
                <w:rPr>
                  <w:iCs/>
                  <w:sz w:val="20"/>
                  <w:szCs w:val="20"/>
                </w:rPr>
                <w:t xml:space="preserve"> </w:t>
              </w:r>
            </w:ins>
            <w:ins w:id="27" w:author="ERCOT" w:date="2019-11-05T12:12:00Z">
              <w:r w:rsidR="00941CCA">
                <w:rPr>
                  <w:iCs/>
                  <w:sz w:val="20"/>
                  <w:szCs w:val="20"/>
                </w:rPr>
                <w:t>i</w:t>
              </w:r>
            </w:ins>
            <w:ins w:id="28" w:author="ERCOT" w:date="2019-11-04T15:14:00Z">
              <w:r w:rsidR="00134B90">
                <w:rPr>
                  <w:iCs/>
                  <w:sz w:val="20"/>
                  <w:szCs w:val="20"/>
                </w:rPr>
                <w:t xml:space="preserve">nterconnection </w:t>
              </w:r>
            </w:ins>
            <w:ins w:id="29" w:author="ERCOT" w:date="2019-11-05T12:13:00Z">
              <w:r w:rsidR="00941CCA">
                <w:rPr>
                  <w:iCs/>
                  <w:sz w:val="20"/>
                  <w:szCs w:val="20"/>
                </w:rPr>
                <w:t>s</w:t>
              </w:r>
            </w:ins>
            <w:ins w:id="30" w:author="ERCOT" w:date="2019-11-04T15:14:00Z">
              <w:r w:rsidR="00134B90">
                <w:rPr>
                  <w:iCs/>
                  <w:sz w:val="20"/>
                  <w:szCs w:val="20"/>
                </w:rPr>
                <w:t xml:space="preserve">ervices system is set to </w:t>
              </w:r>
            </w:ins>
            <w:ins w:id="31" w:author="ERCOT" w:date="2019-11-04T15:15:00Z">
              <w:r w:rsidR="00134B90">
                <w:rPr>
                  <w:iCs/>
                  <w:sz w:val="20"/>
                  <w:szCs w:val="20"/>
                </w:rPr>
                <w:t>“Cancelled,” or while the project status is set to “Inactive.”</w:t>
              </w:r>
            </w:ins>
            <w:del w:id="32"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9"/>
            <w:bookmarkEnd w:id="20"/>
            <w:bookmarkEnd w:id="21"/>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514CD">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4A4DB04D" w:rsidR="0014141D" w:rsidRPr="0014141D" w:rsidRDefault="0014141D" w:rsidP="00430709">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3" w:author="ERCOT" w:date="2019-11-04T15:15:00Z">
              <w:r w:rsidR="00134B90">
                <w:rPr>
                  <w:iCs/>
                  <w:sz w:val="20"/>
                  <w:szCs w:val="20"/>
                </w:rPr>
                <w:t xml:space="preserve">  New IRR capacity is excluded if the </w:t>
              </w:r>
            </w:ins>
            <w:ins w:id="34" w:author="ERCOT" w:date="2019-11-04T15:16:00Z">
              <w:r w:rsidR="00134B90">
                <w:rPr>
                  <w:iCs/>
                  <w:sz w:val="20"/>
                  <w:szCs w:val="20"/>
                </w:rPr>
                <w:t>GINR project status in the online RIOO</w:t>
              </w:r>
            </w:ins>
            <w:ins w:id="35" w:author="ERCOT" w:date="2019-11-05T12:14:00Z">
              <w:r w:rsidR="00430709">
                <w:rPr>
                  <w:iCs/>
                  <w:sz w:val="20"/>
                  <w:szCs w:val="20"/>
                </w:rPr>
                <w:t xml:space="preserve"> interconnection services</w:t>
              </w:r>
            </w:ins>
            <w:ins w:id="36" w:author="ERCOT" w:date="2019-11-04T15:16:00Z">
              <w:r w:rsidR="00134B90">
                <w:rPr>
                  <w:iCs/>
                  <w:sz w:val="20"/>
                  <w:szCs w:val="20"/>
                </w:rPr>
                <w:t xml:space="preserve"> system is set to “Cancelled,” or while the project status is set to “Inactive.”</w:t>
              </w:r>
            </w:ins>
          </w:p>
        </w:tc>
      </w:tr>
      <w:tr w:rsidR="00134B90" w:rsidRPr="0014141D" w14:paraId="32326E17" w14:textId="77777777" w:rsidTr="001514CD">
        <w:trPr>
          <w:cantSplit/>
          <w:ins w:id="37" w:author="ERCOT" w:date="2019-11-04T15:17:00Z"/>
        </w:trPr>
        <w:tc>
          <w:tcPr>
            <w:tcW w:w="918" w:type="pct"/>
          </w:tcPr>
          <w:p w14:paraId="58FB44AD" w14:textId="77777777" w:rsidR="00134B90" w:rsidRPr="0014141D" w:rsidRDefault="00134B90" w:rsidP="0014141D">
            <w:pPr>
              <w:spacing w:after="60"/>
              <w:rPr>
                <w:ins w:id="38" w:author="ERCOT" w:date="2019-11-04T15:17:00Z"/>
                <w:iCs/>
                <w:sz w:val="20"/>
                <w:szCs w:val="20"/>
              </w:rPr>
            </w:pPr>
            <w:ins w:id="39"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0" w:author="ERCOT" w:date="2019-11-04T15:17:00Z"/>
                <w:iCs/>
                <w:sz w:val="20"/>
                <w:szCs w:val="20"/>
              </w:rPr>
            </w:pPr>
            <w:ins w:id="41"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2" w:author="ERCOT" w:date="2019-11-04T15:17:00Z"/>
                <w:iCs/>
                <w:sz w:val="20"/>
                <w:szCs w:val="20"/>
              </w:rPr>
            </w:pPr>
            <w:ins w:id="43"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4" w:author="ERCOT" w:date="2019-11-05T12:16:00Z">
              <w:r w:rsidR="000432EC">
                <w:rPr>
                  <w:iCs/>
                  <w:sz w:val="20"/>
                  <w:szCs w:val="20"/>
                </w:rPr>
                <w:t>d</w:t>
              </w:r>
            </w:ins>
            <w:ins w:id="45" w:author="ERCOT" w:date="2019-11-04T15:17:00Z">
              <w:r>
                <w:rPr>
                  <w:iCs/>
                  <w:sz w:val="20"/>
                  <w:szCs w:val="20"/>
                </w:rPr>
                <w:t xml:space="preserve"> Outage as reported in a Notification of Suspension of Operations (</w:t>
              </w:r>
            </w:ins>
            <w:ins w:id="46"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47"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48" w:author="ERCOT" w:date="2019-11-04T15:18:00Z">
              <w:r>
                <w:rPr>
                  <w:iCs/>
                  <w:sz w:val="20"/>
                  <w:szCs w:val="20"/>
                </w:rPr>
                <w:t xml:space="preserve"> </w:t>
              </w:r>
            </w:ins>
            <w:ins w:id="49" w:author="ERCOT" w:date="2019-11-04T15:19:00Z">
              <w:r>
                <w:rPr>
                  <w:iCs/>
                  <w:sz w:val="20"/>
                  <w:szCs w:val="20"/>
                </w:rPr>
                <w:t>calculated for each IRR.</w:t>
              </w:r>
            </w:ins>
          </w:p>
        </w:tc>
      </w:tr>
      <w:tr w:rsidR="0014141D" w:rsidRPr="0014141D" w14:paraId="0C8EEC5E" w14:textId="77777777" w:rsidTr="001514CD">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514CD">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lastRenderedPageBreak/>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0" w:author="ERCOT" w:date="2019-11-05T12:17:00Z">
              <w:r w:rsidR="000432EC">
                <w:rPr>
                  <w:iCs/>
                  <w:sz w:val="20"/>
                  <w:szCs w:val="20"/>
                </w:rPr>
                <w:t>n</w:t>
              </w:r>
            </w:ins>
            <w:r w:rsidRPr="0014141D">
              <w:rPr>
                <w:iCs/>
                <w:sz w:val="20"/>
                <w:szCs w:val="20"/>
              </w:rPr>
              <w:t xml:space="preserve"> </w:t>
            </w:r>
            <w:del w:id="51" w:author="ERCOT" w:date="2019-11-04T15:20:00Z">
              <w:r w:rsidRPr="0014141D" w:rsidDel="00AD768F">
                <w:rPr>
                  <w:iCs/>
                  <w:sz w:val="20"/>
                  <w:szCs w:val="20"/>
                </w:rPr>
                <w:delText>Notification of Suspension of Operations (</w:delText>
              </w:r>
            </w:del>
            <w:r w:rsidRPr="0014141D">
              <w:rPr>
                <w:iCs/>
                <w:sz w:val="20"/>
                <w:szCs w:val="20"/>
              </w:rPr>
              <w:t>NSO</w:t>
            </w:r>
            <w:del w:id="52"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514CD">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3" w:name="_Toc289696715"/>
            <w:r w:rsidRPr="0014141D">
              <w:rPr>
                <w:i/>
                <w:iCs/>
                <w:sz w:val="20"/>
                <w:szCs w:val="20"/>
              </w:rPr>
              <w:t>I</w:t>
            </w:r>
            <w:bookmarkEnd w:id="53"/>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4" w:name="_Toc289696716"/>
            <w:r w:rsidRPr="0014141D">
              <w:rPr>
                <w:iCs/>
                <w:sz w:val="20"/>
                <w:szCs w:val="20"/>
              </w:rPr>
              <w:t>None</w:t>
            </w:r>
            <w:bookmarkEnd w:id="54"/>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5" w:name="_Toc289696717"/>
            <w:r w:rsidRPr="0014141D">
              <w:rPr>
                <w:iCs/>
                <w:sz w:val="20"/>
                <w:szCs w:val="20"/>
              </w:rPr>
              <w:t>Year</w:t>
            </w:r>
            <w:bookmarkEnd w:id="55"/>
            <w:r w:rsidRPr="0014141D">
              <w:rPr>
                <w:iCs/>
                <w:sz w:val="20"/>
                <w:szCs w:val="20"/>
              </w:rPr>
              <w:t>.</w:t>
            </w:r>
          </w:p>
        </w:tc>
      </w:tr>
      <w:tr w:rsidR="0014141D" w:rsidRPr="0014141D" w14:paraId="4E85FEEA" w14:textId="77777777" w:rsidTr="001514CD">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6" w:name="_Toc289696718"/>
            <w:r w:rsidRPr="0014141D">
              <w:rPr>
                <w:i/>
                <w:iCs/>
                <w:sz w:val="20"/>
                <w:szCs w:val="20"/>
              </w:rPr>
              <w:t>S</w:t>
            </w:r>
            <w:bookmarkEnd w:id="56"/>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57" w:name="_Toc289696719"/>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58" w:name="_Toc289696720"/>
            <w:r w:rsidRPr="0014141D">
              <w:rPr>
                <w:iCs/>
                <w:sz w:val="20"/>
                <w:szCs w:val="20"/>
              </w:rPr>
              <w:t>Summer and winter Peak Load Season</w:t>
            </w:r>
            <w:bookmarkEnd w:id="58"/>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514CD">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59" w:name="_Toc144691975"/>
      <w:bookmarkStart w:id="60" w:name="_Toc204048585"/>
      <w:bookmarkStart w:id="61" w:name="_Toc400526198"/>
      <w:bookmarkStart w:id="62" w:name="_Toc405534516"/>
      <w:bookmarkStart w:id="63" w:name="_Toc406570529"/>
      <w:bookmarkStart w:id="64" w:name="_Toc410910681"/>
      <w:bookmarkStart w:id="65" w:name="_Toc411841109"/>
      <w:bookmarkStart w:id="66" w:name="_Toc422147071"/>
      <w:bookmarkStart w:id="67" w:name="_Toc433020667"/>
      <w:bookmarkStart w:id="68" w:name="_Toc437262108"/>
      <w:bookmarkStart w:id="69" w:name="_Toc478375285"/>
      <w:bookmarkStart w:id="70"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59"/>
      <w:bookmarkEnd w:id="60"/>
      <w:bookmarkEnd w:id="61"/>
      <w:bookmarkEnd w:id="62"/>
      <w:bookmarkEnd w:id="63"/>
      <w:bookmarkEnd w:id="64"/>
      <w:bookmarkEnd w:id="65"/>
      <w:bookmarkEnd w:id="66"/>
      <w:bookmarkEnd w:id="67"/>
      <w:bookmarkEnd w:id="68"/>
      <w:bookmarkEnd w:id="69"/>
      <w:bookmarkEnd w:id="70"/>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1"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2"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3" w:author="ERCOT" w:date="2019-11-05T11:34:00Z"/>
          <w:rFonts w:ascii="Times New Roman" w:hAnsi="Times New Roman" w:cs="Times New Roman"/>
        </w:rPr>
      </w:pPr>
      <w:ins w:id="74" w:author="ERCOT" w:date="2019-11-05T08:22:00Z">
        <w:r>
          <w:rPr>
            <w:rFonts w:ascii="Times New Roman" w:hAnsi="Times New Roman" w:cs="Times New Roman"/>
          </w:rPr>
          <w:lastRenderedPageBreak/>
          <w:tab/>
        </w:r>
      </w:ins>
      <w:ins w:id="75" w:author="ERCOT" w:date="2019-11-05T08:23:00Z">
        <w:r>
          <w:rPr>
            <w:rFonts w:ascii="Times New Roman" w:hAnsi="Times New Roman" w:cs="Times New Roman"/>
          </w:rPr>
          <w:t>(a)</w:t>
        </w:r>
      </w:ins>
      <w:ins w:id="76" w:author="ERCOT" w:date="2019-11-05T11:24:00Z">
        <w:r w:rsidR="00D65C9A">
          <w:rPr>
            <w:rFonts w:ascii="Times New Roman" w:hAnsi="Times New Roman" w:cs="Times New Roman"/>
          </w:rPr>
          <w:tab/>
        </w:r>
      </w:ins>
      <w:del w:id="77"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78"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79" w:author="ERCOT" w:date="2019-11-05T08:51:00Z">
        <w:r>
          <w:rPr>
            <w:rFonts w:ascii="Times New Roman" w:hAnsi="Times New Roman" w:cs="Times New Roman"/>
          </w:rPr>
          <w:t>(b)</w:t>
        </w:r>
        <w:del w:id="80" w:author="ERCOT" w:date="2019-11-05T11:24:00Z">
          <w:r w:rsidDel="00D65C9A">
            <w:rPr>
              <w:rFonts w:ascii="Times New Roman" w:hAnsi="Times New Roman" w:cs="Times New Roman"/>
            </w:rPr>
            <w:delText xml:space="preserve"> </w:delText>
          </w:r>
        </w:del>
      </w:ins>
      <w:ins w:id="81"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2" w:author="ERCOT" w:date="2019-11-05T08:52:00Z">
        <w:r>
          <w:rPr>
            <w:rFonts w:ascii="Times New Roman" w:hAnsi="Times New Roman" w:cs="Times New Roman"/>
          </w:rPr>
          <w:t xml:space="preserve">, except that information contained in the </w:t>
        </w:r>
      </w:ins>
      <w:ins w:id="83" w:author="ERCOT" w:date="2019-11-05T08:51:00Z">
        <w:r>
          <w:rPr>
            <w:rFonts w:ascii="Times New Roman" w:hAnsi="Times New Roman" w:cs="Times New Roman"/>
          </w:rPr>
          <w:t>NSO may be</w:t>
        </w:r>
      </w:ins>
      <w:ins w:id="84" w:author="ERCOT" w:date="2019-11-05T08:52:00Z">
        <w:r>
          <w:rPr>
            <w:rFonts w:ascii="Times New Roman" w:hAnsi="Times New Roman" w:cs="Times New Roman"/>
          </w:rPr>
          <w:t xml:space="preserve"> included in reports in accordance with</w:t>
        </w:r>
      </w:ins>
      <w:ins w:id="85" w:author="ERCOT" w:date="2019-11-05T08:51:00Z">
        <w:r>
          <w:rPr>
            <w:rFonts w:ascii="Times New Roman" w:hAnsi="Times New Roman" w:cs="Times New Roman"/>
          </w:rPr>
          <w:t xml:space="preserve"> Section 3.2.6.2.2</w:t>
        </w:r>
      </w:ins>
      <w:ins w:id="86" w:author="ERCOT" w:date="2019-11-05T11:25:00Z">
        <w:r w:rsidR="00D65C9A">
          <w:rPr>
            <w:rFonts w:ascii="Times New Roman" w:hAnsi="Times New Roman" w:cs="Times New Roman"/>
          </w:rPr>
          <w:t>,</w:t>
        </w:r>
      </w:ins>
      <w:ins w:id="87"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88"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17"/>
      <w:footerReference w:type="even" r:id="rId18"/>
      <w:footerReference w:type="defaul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533B2" w:rsidRDefault="001533B2">
      <w:r>
        <w:separator/>
      </w:r>
    </w:p>
  </w:endnote>
  <w:endnote w:type="continuationSeparator" w:id="0">
    <w:p w14:paraId="6F7A5354" w14:textId="77777777" w:rsidR="001533B2" w:rsidRDefault="0015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F40B70" w:rsidRPr="00412DCA" w:rsidRDefault="006E08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26544F6A" w:rsidR="00F40B70" w:rsidRDefault="009628DC">
    <w:pPr>
      <w:pStyle w:val="Footer"/>
      <w:tabs>
        <w:tab w:val="clear" w:pos="4320"/>
        <w:tab w:val="clear" w:pos="8640"/>
        <w:tab w:val="right" w:pos="9360"/>
      </w:tabs>
      <w:rPr>
        <w:rFonts w:ascii="Arial" w:hAnsi="Arial" w:cs="Arial"/>
        <w:sz w:val="18"/>
      </w:rPr>
    </w:pPr>
    <w:r>
      <w:rPr>
        <w:rFonts w:ascii="Arial" w:hAnsi="Arial" w:cs="Arial"/>
        <w:sz w:val="18"/>
      </w:rPr>
      <w:t>980</w:t>
    </w:r>
    <w:r w:rsidR="006E082E">
      <w:rPr>
        <w:rFonts w:ascii="Arial" w:hAnsi="Arial" w:cs="Arial"/>
        <w:sz w:val="18"/>
      </w:rPr>
      <w:t>NPRR-01 Accounting for NSO Forced Outage</w:t>
    </w:r>
    <w:r w:rsidR="006E082E" w:rsidRPr="00BD2E14">
      <w:rPr>
        <w:rFonts w:ascii="Arial" w:hAnsi="Arial" w:cs="Arial"/>
        <w:sz w:val="18"/>
        <w:szCs w:val="18"/>
      </w:rPr>
      <w:t xml:space="preserve">s and GINR Inactive Projects in the </w:t>
    </w:r>
    <w:r w:rsidR="00BD2E14" w:rsidRPr="0041096E">
      <w:rPr>
        <w:rFonts w:ascii="Arial" w:hAnsi="Arial" w:cs="Arial"/>
        <w:iCs/>
        <w:kern w:val="24"/>
        <w:sz w:val="18"/>
        <w:szCs w:val="18"/>
      </w:rPr>
      <w:t>Report on the Capacity, Demand and Reserves in the ERCOT Region</w:t>
    </w:r>
    <w:r w:rsidR="006E082E">
      <w:rPr>
        <w:rFonts w:ascii="Arial" w:hAnsi="Arial" w:cs="Arial"/>
        <w:sz w:val="18"/>
      </w:rPr>
      <w:t xml:space="preserve"> </w:t>
    </w:r>
    <w:r w:rsidR="00DE5E78">
      <w:rPr>
        <w:rFonts w:ascii="Arial" w:hAnsi="Arial" w:cs="Arial"/>
        <w:sz w:val="18"/>
      </w:rPr>
      <w:t>110519</w:t>
    </w:r>
    <w:r w:rsidR="006E082E">
      <w:rPr>
        <w:rFonts w:ascii="Arial" w:hAnsi="Arial" w:cs="Arial"/>
        <w:sz w:val="18"/>
      </w:rPr>
      <w:tab/>
      <w:t>Pa</w:t>
    </w:r>
    <w:r w:rsidR="006E082E" w:rsidRPr="00412DCA">
      <w:rPr>
        <w:rFonts w:ascii="Arial" w:hAnsi="Arial" w:cs="Arial"/>
        <w:sz w:val="18"/>
      </w:rPr>
      <w:t xml:space="preserve">ge </w:t>
    </w:r>
    <w:r w:rsidR="006E082E" w:rsidRPr="00412DCA">
      <w:rPr>
        <w:rFonts w:ascii="Arial" w:hAnsi="Arial" w:cs="Arial"/>
        <w:sz w:val="18"/>
      </w:rPr>
      <w:fldChar w:fldCharType="begin"/>
    </w:r>
    <w:r w:rsidR="006E082E" w:rsidRPr="00412DCA">
      <w:rPr>
        <w:rFonts w:ascii="Arial" w:hAnsi="Arial" w:cs="Arial"/>
        <w:sz w:val="18"/>
      </w:rPr>
      <w:instrText xml:space="preserve"> PAGE </w:instrText>
    </w:r>
    <w:r w:rsidR="006E082E" w:rsidRPr="00412DCA">
      <w:rPr>
        <w:rFonts w:ascii="Arial" w:hAnsi="Arial" w:cs="Arial"/>
        <w:sz w:val="18"/>
      </w:rPr>
      <w:fldChar w:fldCharType="separate"/>
    </w:r>
    <w:r w:rsidR="00792B22">
      <w:rPr>
        <w:rFonts w:ascii="Arial" w:hAnsi="Arial" w:cs="Arial"/>
        <w:noProof/>
        <w:sz w:val="18"/>
      </w:rPr>
      <w:t>1</w:t>
    </w:r>
    <w:r w:rsidR="006E082E" w:rsidRPr="00412DCA">
      <w:rPr>
        <w:rFonts w:ascii="Arial" w:hAnsi="Arial" w:cs="Arial"/>
        <w:sz w:val="18"/>
      </w:rPr>
      <w:fldChar w:fldCharType="end"/>
    </w:r>
    <w:r w:rsidR="006E082E" w:rsidRPr="00412DCA">
      <w:rPr>
        <w:rFonts w:ascii="Arial" w:hAnsi="Arial" w:cs="Arial"/>
        <w:sz w:val="18"/>
      </w:rPr>
      <w:t xml:space="preserve"> of </w:t>
    </w:r>
    <w:r w:rsidR="006E082E" w:rsidRPr="00412DCA">
      <w:rPr>
        <w:rFonts w:ascii="Arial" w:hAnsi="Arial" w:cs="Arial"/>
        <w:sz w:val="18"/>
      </w:rPr>
      <w:fldChar w:fldCharType="begin"/>
    </w:r>
    <w:r w:rsidR="006E082E" w:rsidRPr="00412DCA">
      <w:rPr>
        <w:rFonts w:ascii="Arial" w:hAnsi="Arial" w:cs="Arial"/>
        <w:sz w:val="18"/>
      </w:rPr>
      <w:instrText xml:space="preserve"> NUMPAGES </w:instrText>
    </w:r>
    <w:r w:rsidR="006E082E" w:rsidRPr="00412DCA">
      <w:rPr>
        <w:rFonts w:ascii="Arial" w:hAnsi="Arial" w:cs="Arial"/>
        <w:sz w:val="18"/>
      </w:rPr>
      <w:fldChar w:fldCharType="separate"/>
    </w:r>
    <w:r w:rsidR="00792B22">
      <w:rPr>
        <w:rFonts w:ascii="Arial" w:hAnsi="Arial" w:cs="Arial"/>
        <w:noProof/>
        <w:sz w:val="18"/>
      </w:rPr>
      <w:t>7</w:t>
    </w:r>
    <w:r w:rsidR="006E082E" w:rsidRPr="00412DCA">
      <w:rPr>
        <w:rFonts w:ascii="Arial" w:hAnsi="Arial" w:cs="Arial"/>
        <w:sz w:val="18"/>
      </w:rPr>
      <w:fldChar w:fldCharType="end"/>
    </w:r>
  </w:p>
  <w:p w14:paraId="1FB5590F" w14:textId="77777777" w:rsidR="00F40B70" w:rsidRPr="00412DCA" w:rsidRDefault="006E082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F40B70" w:rsidRPr="00412DCA" w:rsidRDefault="006E082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533B2" w:rsidRDefault="001533B2">
      <w:r>
        <w:separator/>
      </w:r>
    </w:p>
  </w:footnote>
  <w:footnote w:type="continuationSeparator" w:id="0">
    <w:p w14:paraId="3E6C6E90" w14:textId="77777777" w:rsidR="001533B2" w:rsidRDefault="0015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77777777" w:rsidR="00F40B70" w:rsidRDefault="006E082E" w:rsidP="006E4597">
    <w:pPr>
      <w:pStyle w:val="Header"/>
      <w:jc w:val="center"/>
      <w:rPr>
        <w:sz w:val="32"/>
      </w:rPr>
    </w:pPr>
    <w:r>
      <w:rPr>
        <w:sz w:val="32"/>
      </w:rPr>
      <w:t>Nodal Protocol Revision Request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E2C22"/>
    <w:rsid w:val="00134B90"/>
    <w:rsid w:val="0014141D"/>
    <w:rsid w:val="001533B2"/>
    <w:rsid w:val="00177FD9"/>
    <w:rsid w:val="00182191"/>
    <w:rsid w:val="00183C93"/>
    <w:rsid w:val="001D7120"/>
    <w:rsid w:val="0027747E"/>
    <w:rsid w:val="00401452"/>
    <w:rsid w:val="0041096E"/>
    <w:rsid w:val="00430709"/>
    <w:rsid w:val="0043087D"/>
    <w:rsid w:val="00432773"/>
    <w:rsid w:val="00463DB8"/>
    <w:rsid w:val="00513A78"/>
    <w:rsid w:val="00524BBA"/>
    <w:rsid w:val="00536FF6"/>
    <w:rsid w:val="00544613"/>
    <w:rsid w:val="00556ADC"/>
    <w:rsid w:val="005A1DB9"/>
    <w:rsid w:val="005D3A48"/>
    <w:rsid w:val="005D4DC2"/>
    <w:rsid w:val="00626965"/>
    <w:rsid w:val="006417B1"/>
    <w:rsid w:val="006D52BD"/>
    <w:rsid w:val="006E082E"/>
    <w:rsid w:val="0075561D"/>
    <w:rsid w:val="00775D9E"/>
    <w:rsid w:val="00780A11"/>
    <w:rsid w:val="00792B22"/>
    <w:rsid w:val="00864FAA"/>
    <w:rsid w:val="00866C7B"/>
    <w:rsid w:val="008A122A"/>
    <w:rsid w:val="008C5C28"/>
    <w:rsid w:val="009078BF"/>
    <w:rsid w:val="00941CCA"/>
    <w:rsid w:val="009628DC"/>
    <w:rsid w:val="00A30AA9"/>
    <w:rsid w:val="00A8048B"/>
    <w:rsid w:val="00AA3AFC"/>
    <w:rsid w:val="00AC040D"/>
    <w:rsid w:val="00AC78C9"/>
    <w:rsid w:val="00AD768F"/>
    <w:rsid w:val="00B2404F"/>
    <w:rsid w:val="00B64EAB"/>
    <w:rsid w:val="00BD2E14"/>
    <w:rsid w:val="00C00D79"/>
    <w:rsid w:val="00C03816"/>
    <w:rsid w:val="00C610D6"/>
    <w:rsid w:val="00D62C03"/>
    <w:rsid w:val="00D65C9A"/>
    <w:rsid w:val="00DE5E78"/>
    <w:rsid w:val="00DF0ACC"/>
    <w:rsid w:val="00DF4567"/>
    <w:rsid w:val="00DF6A7C"/>
    <w:rsid w:val="00E36A93"/>
    <w:rsid w:val="00EA37AD"/>
    <w:rsid w:val="00EB3FF2"/>
    <w:rsid w:val="00F17589"/>
    <w:rsid w:val="00F97166"/>
    <w:rsid w:val="00FD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semiHidden/>
    <w:unhideWhenUsed/>
    <w:rsid w:val="0014141D"/>
    <w:pPr>
      <w:spacing w:after="120"/>
    </w:pPr>
  </w:style>
  <w:style w:type="character" w:customStyle="1" w:styleId="BodyTextChar">
    <w:name w:val="Body Text Char"/>
    <w:basedOn w:val="DefaultParagraphFont"/>
    <w:link w:val="BodyText"/>
    <w:uiPriority w:val="99"/>
    <w:semiHidden/>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Jordan.Troublefield@ercot.com"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hyperlink" Target="mailto:Pete.Warnken@ercot.co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ercot.com/content/wcm/lists/144926/ERCOT_Strategic_Plan_2019-2023.pdf" TargetMode="External"/><Relationship Id="rId14" Type="http://schemas.openxmlformats.org/officeDocument/2006/relationships/control" Target="activeX/activeX6.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ERCOT</cp:lastModifiedBy>
  <cp:revision>2</cp:revision>
  <dcterms:created xsi:type="dcterms:W3CDTF">2019-11-05T18:35:00Z</dcterms:created>
  <dcterms:modified xsi:type="dcterms:W3CDTF">2019-11-05T18:35:00Z</dcterms:modified>
</cp:coreProperties>
</file>