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434EC0C4" w:rsidR="00067FE2" w:rsidRPr="00E91AD6" w:rsidRDefault="00E7482E" w:rsidP="00E37340">
            <w:pPr>
              <w:pStyle w:val="NormalArial"/>
              <w:rPr>
                <w:rFonts w:cs="Arial"/>
              </w:rPr>
            </w:pPr>
            <w:r>
              <w:rPr>
                <w:rFonts w:cs="Arial"/>
              </w:rPr>
              <w:t xml:space="preserve">October </w:t>
            </w:r>
            <w:r w:rsidR="00E37340">
              <w:rPr>
                <w:rFonts w:cs="Arial"/>
              </w:rPr>
              <w:t>14</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017E5F3A" w14:textId="32E463F3" w:rsidR="003C56E5" w:rsidRPr="00A309F3" w:rsidRDefault="003C56E5" w:rsidP="0005347E">
            <w:pPr>
              <w:pStyle w:val="NormalArial"/>
              <w:spacing w:before="120" w:after="120"/>
              <w:rPr>
                <w:rFonts w:cs="Arial"/>
              </w:rPr>
            </w:pPr>
            <w:r>
              <w:rPr>
                <w:rFonts w:cs="Arial"/>
              </w:rPr>
              <w:lastRenderedPageBreak/>
              <w:t>On 10/9/19, RTCTF discussed KP1.3 subsections (1) through (15) and reached consensus on subsections (1)</w:t>
            </w:r>
            <w:r w:rsidR="0005347E">
              <w:rPr>
                <w:rFonts w:cs="Arial"/>
              </w:rPr>
              <w:t>, (2),</w:t>
            </w:r>
            <w:r>
              <w:rPr>
                <w:rFonts w:cs="Arial"/>
              </w:rPr>
              <w:t xml:space="preserve"> (3), (4)(a), (4)(b), (5)</w:t>
            </w:r>
            <w:r w:rsidR="0005347E">
              <w:rPr>
                <w:rFonts w:cs="Arial"/>
              </w:rPr>
              <w:t>, (6), (7)</w:t>
            </w:r>
            <w:r>
              <w:rPr>
                <w:rFonts w:cs="Arial"/>
              </w:rPr>
              <w:t xml:space="preserve"> (8), (10), and (11).</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149F9954" w:rsidR="00782371" w:rsidRPr="00E91AD6" w:rsidRDefault="00674A24" w:rsidP="00674A24">
            <w:pPr>
              <w:pStyle w:val="NormalArial"/>
              <w:rPr>
                <w:rFonts w:cs="Arial"/>
              </w:rPr>
            </w:pPr>
            <w:r>
              <w:rPr>
                <w:rFonts w:cs="Arial"/>
              </w:rPr>
              <w:t>On 10/23/19,</w:t>
            </w:r>
            <w:r>
              <w:t xml:space="preserve"> TAC vote to endorse KP1.3 </w:t>
            </w:r>
            <w:r>
              <w:rPr>
                <w:rFonts w:cs="Arial"/>
              </w:rPr>
              <w:t>subsections (1), (2), (3), (4)(a), (4)(b), (5), (6), (7) (8), (10), and (11)</w:t>
            </w:r>
            <w: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61D26778"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5FD85F74"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AD2BE75"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51E155C3" w14:textId="77777777" w:rsidR="008F4FA8" w:rsidRPr="008F4FA8" w:rsidRDefault="008F4FA8"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4CA3E9B7"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4749DD15"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120D59E3"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253E1D80"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2DCB67CF"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lastRenderedPageBreak/>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72B30CEE" w14:textId="6F5A3462"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5A04011E"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6ABC313"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553F0A65"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6E7E9E27" w14:textId="77777777" w:rsidR="008F4FA8" w:rsidRDefault="008F4FA8" w:rsidP="008F4FA8">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47310DB1" w14:textId="4A4D903C" w:rsidR="00944741" w:rsidRPr="008F4FA8" w:rsidRDefault="00EF426A"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r>
      <w:r w:rsidR="00443367" w:rsidRPr="008F4FA8">
        <w:rPr>
          <w:rFonts w:cs="Arial"/>
          <w:color w:val="auto"/>
        </w:rPr>
        <w:t>RTC will account for frequency responsive capacity of a CCGR when awarding AS that is required to be frequency responsive.</w:t>
      </w:r>
    </w:p>
    <w:p w14:paraId="201B277C" w14:textId="1EB8F598" w:rsidR="00944741" w:rsidRPr="00313999" w:rsidRDefault="00EF426A" w:rsidP="008F4FA8">
      <w:pPr>
        <w:pStyle w:val="ListParagraph"/>
        <w:tabs>
          <w:tab w:val="left" w:pos="360"/>
        </w:tabs>
        <w:spacing w:before="120" w:after="120"/>
        <w:ind w:hanging="360"/>
        <w:contextualSpacing w:val="0"/>
        <w:rPr>
          <w:ins w:id="0" w:author="Exelon 100219" w:date="2019-10-04T10:33:00Z"/>
          <w:rFonts w:cs="Arial"/>
          <w:color w:val="auto"/>
        </w:rPr>
      </w:pPr>
      <w:r>
        <w:rPr>
          <w:rFonts w:cs="Arial"/>
          <w:color w:val="auto"/>
        </w:rPr>
        <w:t>c.</w:t>
      </w:r>
      <w:r>
        <w:rPr>
          <w:rFonts w:cs="Arial"/>
          <w:color w:val="auto"/>
        </w:rPr>
        <w:tab/>
      </w:r>
      <w:commentRangeStart w:id="1"/>
      <w:ins w:id="2" w:author="Exelon 100219" w:date="2019-10-04T10:33:00Z">
        <w:r w:rsidR="00944741" w:rsidRPr="00313999">
          <w:rPr>
            <w:rFonts w:cs="Arial"/>
            <w:color w:val="auto"/>
          </w:rPr>
          <w:t>In</w:t>
        </w:r>
      </w:ins>
      <w:commentRangeEnd w:id="1"/>
      <w:ins w:id="3" w:author="Exelon 100219" w:date="2019-10-04T10:34:00Z">
        <w:r w:rsidR="00944741">
          <w:rPr>
            <w:rStyle w:val="CommentReference"/>
            <w:rFonts w:ascii="Times New Roman" w:hAnsi="Times New Roman"/>
            <w:color w:val="auto"/>
          </w:rPr>
          <w:commentReference w:id="1"/>
        </w:r>
      </w:ins>
      <w:ins w:id="4" w:author="Exelon 100219" w:date="2019-10-04T10:33:00Z">
        <w:r w:rsidR="00944741"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0323D42B" w14:textId="315BE66A" w:rsidR="00443367" w:rsidRPr="00944741" w:rsidRDefault="00EF426A" w:rsidP="008F4FA8">
      <w:pPr>
        <w:pStyle w:val="ListParagraph"/>
        <w:tabs>
          <w:tab w:val="left" w:pos="360"/>
        </w:tabs>
        <w:spacing w:before="120" w:after="120"/>
        <w:ind w:hanging="360"/>
        <w:contextualSpacing w:val="0"/>
        <w:rPr>
          <w:ins w:id="5" w:author="ERCOT 092319" w:date="2019-09-23T13:32:00Z"/>
          <w:color w:val="auto"/>
        </w:rPr>
      </w:pPr>
      <w:r>
        <w:rPr>
          <w:rFonts w:cs="Arial"/>
          <w:color w:val="auto"/>
        </w:rPr>
        <w:t>d.</w:t>
      </w:r>
      <w:r>
        <w:rPr>
          <w:rFonts w:cs="Arial"/>
          <w:color w:val="auto"/>
        </w:rPr>
        <w:tab/>
      </w:r>
      <w:ins w:id="6" w:author="Exelon 100219" w:date="2019-10-04T10:33:00Z">
        <w:r w:rsidR="00944741" w:rsidRPr="00313999">
          <w:rPr>
            <w:rFonts w:cs="Arial"/>
            <w:color w:val="auto"/>
          </w:rPr>
          <w:t>If an ERCOT manual instruction or RTC award for energy or AS results in a non-optimal solution, the CCGR will be held harmless and made-whole to its cost, including lost opportunity costs.</w:t>
        </w:r>
      </w:ins>
      <w:ins w:id="7" w:author="ERCOT 092319" w:date="2019-09-23T13:32:00Z">
        <w:r w:rsidR="00443367" w:rsidRPr="00944741">
          <w:rPr>
            <w:rFonts w:cs="Arial"/>
            <w:color w:val="auto"/>
          </w:rPr>
          <w:t xml:space="preserve"> </w:t>
        </w:r>
      </w:ins>
    </w:p>
    <w:p w14:paraId="7B4964C9" w14:textId="10E50BC1" w:rsidR="00EF6A79" w:rsidRDefault="00EF426A" w:rsidP="008F4FA8">
      <w:pPr>
        <w:pStyle w:val="ListParagraph"/>
        <w:spacing w:before="120" w:after="120"/>
        <w:ind w:left="360" w:hanging="360"/>
        <w:contextualSpacing w:val="0"/>
        <w:rPr>
          <w:ins w:id="8" w:author="ERCOT 082919" w:date="2019-08-28T12:36:00Z"/>
          <w:rFonts w:cs="Arial"/>
          <w:color w:val="auto"/>
        </w:rPr>
      </w:pPr>
      <w:ins w:id="9" w:author="ERCOT 081319" w:date="2019-10-09T17:21:00Z">
        <w:r>
          <w:rPr>
            <w:rFonts w:cs="Arial"/>
            <w:color w:val="auto"/>
          </w:rPr>
          <w:t>9)</w:t>
        </w:r>
        <w:r>
          <w:rPr>
            <w:rFonts w:cs="Arial"/>
            <w:color w:val="auto"/>
          </w:rPr>
          <w:tab/>
        </w:r>
      </w:ins>
      <w:ins w:id="10" w:author="ERCOT 081319" w:date="2019-08-09T17:32:00Z">
        <w:r w:rsidR="00EF6A79" w:rsidRPr="00EF6A79">
          <w:rPr>
            <w:rFonts w:cs="Arial"/>
            <w:color w:val="auto"/>
          </w:rPr>
          <w:t xml:space="preserve">Within RTC, ERCOT </w:t>
        </w:r>
      </w:ins>
      <w:ins w:id="11" w:author="ERCOT 081319" w:date="2019-08-13T12:40:00Z">
        <w:r w:rsidR="00CF5AEF">
          <w:rPr>
            <w:rFonts w:cs="Arial"/>
            <w:color w:val="auto"/>
          </w:rPr>
          <w:t>o</w:t>
        </w:r>
      </w:ins>
      <w:ins w:id="12" w:author="ERCOT 081319" w:date="2019-08-09T17:32:00Z">
        <w:r w:rsidR="00EF6A79" w:rsidRPr="00EF6A79">
          <w:rPr>
            <w:rFonts w:cs="Arial"/>
            <w:color w:val="auto"/>
          </w:rPr>
          <w:t xml:space="preserve">perators </w:t>
        </w:r>
      </w:ins>
      <w:ins w:id="13" w:author="ERCOT 081319" w:date="2019-08-13T12:40:00Z">
        <w:r w:rsidR="00CF5AEF">
          <w:rPr>
            <w:rFonts w:cs="Arial"/>
            <w:color w:val="auto"/>
          </w:rPr>
          <w:t xml:space="preserve">will have the ability to </w:t>
        </w:r>
      </w:ins>
      <w:ins w:id="14" w:author="ERCOT 082919" w:date="2019-08-29T17:04:00Z">
        <w:r w:rsidR="008D637B">
          <w:rPr>
            <w:rFonts w:cs="Arial"/>
            <w:color w:val="auto"/>
          </w:rPr>
          <w:t>manually mitigate the amount of AS being awarded</w:t>
        </w:r>
      </w:ins>
      <w:ins w:id="15" w:author="ERCOT 081319" w:date="2019-08-13T12:40:00Z">
        <w:del w:id="16" w:author="ERCOT 082919" w:date="2019-08-29T17:04:00Z">
          <w:r w:rsidR="00CF5AEF" w:rsidDel="008D637B">
            <w:rPr>
              <w:rFonts w:cs="Arial"/>
              <w:color w:val="auto"/>
            </w:rPr>
            <w:delText>prevent</w:delText>
          </w:r>
        </w:del>
      </w:ins>
      <w:ins w:id="17" w:author="ERCOT 081319" w:date="2019-08-09T17:32:00Z">
        <w:del w:id="18" w:author="ERCOT 082919" w:date="2019-08-29T17:04:00Z">
          <w:r w:rsidR="00EF6A79" w:rsidRPr="00EF6A79" w:rsidDel="008D637B">
            <w:rPr>
              <w:rFonts w:cs="Arial"/>
              <w:color w:val="auto"/>
            </w:rPr>
            <w:delText xml:space="preserve"> RTC from awarding </w:delText>
          </w:r>
          <w:r w:rsidR="00EF6A79" w:rsidDel="008D637B">
            <w:rPr>
              <w:rFonts w:cs="Arial"/>
              <w:color w:val="auto"/>
            </w:rPr>
            <w:delText>AS</w:delText>
          </w:r>
        </w:del>
        <w:r w:rsidR="00EF6A79" w:rsidRPr="00EF6A79">
          <w:rPr>
            <w:rFonts w:cs="Arial"/>
            <w:color w:val="auto"/>
          </w:rPr>
          <w:t xml:space="preserve"> to Resources that</w:t>
        </w:r>
      </w:ins>
      <w:ins w:id="19" w:author="ERCOT 081319" w:date="2019-08-09T17:33:00Z">
        <w:r w:rsidR="00EF6A79">
          <w:rPr>
            <w:rFonts w:cs="Arial"/>
            <w:color w:val="auto"/>
          </w:rPr>
          <w:t>,</w:t>
        </w:r>
      </w:ins>
      <w:ins w:id="20" w:author="ERCOT 081319" w:date="2019-08-09T17:32:00Z">
        <w:r w:rsidR="00EF6A79" w:rsidRPr="00EF6A79">
          <w:rPr>
            <w:rFonts w:cs="Arial"/>
            <w:color w:val="auto"/>
          </w:rPr>
          <w:t xml:space="preserve"> when deployed, </w:t>
        </w:r>
      </w:ins>
      <w:ins w:id="21" w:author="ERCOT 081319" w:date="2019-08-13T12:40:00Z">
        <w:r w:rsidR="00CF5AEF">
          <w:rPr>
            <w:rFonts w:cs="Arial"/>
            <w:color w:val="auto"/>
          </w:rPr>
          <w:t>may</w:t>
        </w:r>
      </w:ins>
      <w:ins w:id="22" w:author="ERCOT 081319" w:date="2019-08-09T17:33:00Z">
        <w:r w:rsidR="00FC25B8">
          <w:rPr>
            <w:rFonts w:cs="Arial"/>
            <w:color w:val="auto"/>
          </w:rPr>
          <w:t xml:space="preserve"> </w:t>
        </w:r>
      </w:ins>
      <w:ins w:id="23" w:author="ERCOT 081319" w:date="2019-08-13T12:41:00Z">
        <w:r w:rsidR="00CF5AEF">
          <w:rPr>
            <w:rFonts w:cs="Arial"/>
            <w:color w:val="auto"/>
          </w:rPr>
          <w:t xml:space="preserve">violate </w:t>
        </w:r>
      </w:ins>
      <w:ins w:id="24" w:author="ERCOT 081319" w:date="2019-08-09T17:33:00Z">
        <w:r w:rsidR="00EF6A79">
          <w:rPr>
            <w:rFonts w:cs="Arial"/>
            <w:color w:val="auto"/>
          </w:rPr>
          <w:t>transmission constraints</w:t>
        </w:r>
      </w:ins>
      <w:ins w:id="25" w:author="ERCOT 081319" w:date="2019-08-09T17:32:00Z">
        <w:r w:rsidR="00EF6A79" w:rsidRPr="00EF6A79">
          <w:rPr>
            <w:rFonts w:cs="Arial"/>
            <w:color w:val="auto"/>
          </w:rPr>
          <w:t>.</w:t>
        </w:r>
      </w:ins>
      <w:ins w:id="26"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w:t>
        </w:r>
        <w:proofErr w:type="spellStart"/>
        <w:r w:rsidR="00A62618">
          <w:rPr>
            <w:rFonts w:cs="Arial"/>
            <w:color w:val="auto"/>
          </w:rPr>
          <w:t>derated</w:t>
        </w:r>
        <w:proofErr w:type="spellEnd"/>
        <w:r w:rsidR="00A62618">
          <w:rPr>
            <w:rFonts w:cs="Arial"/>
            <w:color w:val="auto"/>
          </w:rPr>
          <w:t xml:space="preserve"> by ERCOT</w:t>
        </w:r>
        <w:r w:rsidR="00A62618" w:rsidRPr="000561BA">
          <w:rPr>
            <w:rFonts w:cs="Arial"/>
            <w:color w:val="auto"/>
          </w:rPr>
          <w:t xml:space="preserve"> </w:t>
        </w:r>
        <w:r w:rsidR="00A62618">
          <w:rPr>
            <w:rFonts w:cs="Arial"/>
            <w:color w:val="auto"/>
          </w:rPr>
          <w:t>including unit’s new AS limit in MW.</w:t>
        </w:r>
      </w:ins>
      <w:ins w:id="27" w:author="Luminant 100319" w:date="2019-10-04T10:39:00Z">
        <w:r w:rsidR="0023594B">
          <w:rPr>
            <w:rFonts w:cs="Arial"/>
            <w:color w:val="auto"/>
          </w:rPr>
          <w:t xml:space="preserve">  </w:t>
        </w:r>
      </w:ins>
      <w:commentRangeStart w:id="28"/>
      <w:ins w:id="29" w:author="Luminant 100319" w:date="2019-10-02T13:58:00Z">
        <w:r w:rsidR="0023594B">
          <w:rPr>
            <w:rFonts w:cs="Arial"/>
            <w:color w:val="auto"/>
          </w:rPr>
          <w:t xml:space="preserve">ERCOT will exclude any </w:t>
        </w:r>
      </w:ins>
      <w:ins w:id="30" w:author="Luminant 100319" w:date="2019-10-02T15:59:00Z">
        <w:r w:rsidR="0023594B">
          <w:rPr>
            <w:rFonts w:cs="Arial"/>
            <w:color w:val="auto"/>
          </w:rPr>
          <w:t xml:space="preserve">such manually </w:t>
        </w:r>
      </w:ins>
      <w:ins w:id="31" w:author="Luminant 100319" w:date="2019-10-02T13:58:00Z">
        <w:r w:rsidR="0023594B">
          <w:rPr>
            <w:rFonts w:cs="Arial"/>
            <w:color w:val="auto"/>
          </w:rPr>
          <w:t>mitigated AS amounts from the AS imbalance calculation.</w:t>
        </w:r>
        <w:commentRangeEnd w:id="28"/>
        <w:r w:rsidR="0023594B">
          <w:rPr>
            <w:rStyle w:val="CommentReference"/>
            <w:rFonts w:ascii="Times New Roman" w:hAnsi="Times New Roman"/>
            <w:color w:val="auto"/>
          </w:rPr>
          <w:commentReference w:id="28"/>
        </w:r>
      </w:ins>
    </w:p>
    <w:p w14:paraId="12A88A80" w14:textId="77777777" w:rsidR="00E37340" w:rsidRDefault="00EF426A" w:rsidP="00E37340">
      <w:pPr>
        <w:pStyle w:val="ListParagraph"/>
        <w:spacing w:before="120" w:after="120"/>
        <w:ind w:left="360" w:hanging="360"/>
        <w:contextualSpacing w:val="0"/>
        <w:rPr>
          <w:rFonts w:cs="Arial"/>
          <w:color w:val="auto"/>
        </w:rPr>
      </w:pPr>
      <w:ins w:id="32" w:author="ERCOT 082919" w:date="2019-10-09T17:22:00Z">
        <w:r>
          <w:rPr>
            <w:rFonts w:cs="Arial"/>
            <w:color w:val="auto"/>
          </w:rPr>
          <w:t>12)</w:t>
        </w:r>
        <w:r>
          <w:rPr>
            <w:rFonts w:cs="Arial"/>
            <w:color w:val="auto"/>
          </w:rPr>
          <w:tab/>
        </w:r>
      </w:ins>
      <w:ins w:id="33" w:author="ERCOT 082919" w:date="2019-08-29T17:04:00Z">
        <w:r w:rsidR="008D637B">
          <w:rPr>
            <w:rFonts w:cs="Arial"/>
            <w:color w:val="auto"/>
          </w:rPr>
          <w:t>Proxy AS Offers will be created for Resources</w:t>
        </w:r>
      </w:ins>
      <w:ins w:id="34" w:author="Trefny 091219" w:date="2019-09-11T15:11:00Z">
        <w:r w:rsidR="00E66AE8" w:rsidRPr="006A374E">
          <w:rPr>
            <w:rFonts w:cs="Arial"/>
            <w:color w:val="auto"/>
          </w:rPr>
          <w:t xml:space="preserve"> </w:t>
        </w:r>
        <w:commentRangeStart w:id="35"/>
        <w:r w:rsidR="00E66AE8" w:rsidRPr="006A374E">
          <w:rPr>
            <w:rFonts w:cs="Arial"/>
            <w:color w:val="auto"/>
          </w:rPr>
          <w:t>that</w:t>
        </w:r>
      </w:ins>
      <w:commentRangeEnd w:id="35"/>
      <w:r w:rsidR="009103CB">
        <w:rPr>
          <w:rStyle w:val="CommentReference"/>
          <w:rFonts w:ascii="Times New Roman" w:hAnsi="Times New Roman"/>
          <w:color w:val="auto"/>
        </w:rPr>
        <w:commentReference w:id="35"/>
      </w:r>
      <w:ins w:id="36" w:author="Trefny 091219" w:date="2019-09-11T15:11:00Z">
        <w:r w:rsidR="00E66AE8" w:rsidRPr="006A374E">
          <w:rPr>
            <w:rFonts w:cs="Arial"/>
            <w:color w:val="auto"/>
          </w:rPr>
          <w:t xml:space="preserve"> do not have a valid AS offer curve for the entire operating range of the Resource</w:t>
        </w:r>
      </w:ins>
      <w:ins w:id="37" w:author="ERCOT 082919" w:date="2019-08-29T17:04:00Z">
        <w:r w:rsidR="008D637B">
          <w:rPr>
            <w:rFonts w:cs="Arial"/>
            <w:color w:val="auto"/>
          </w:rPr>
          <w:t xml:space="preserve"> for use in the Real-Time Market (RTM) </w:t>
        </w:r>
      </w:ins>
      <w:ins w:id="38" w:author="ERCOT 101419" w:date="2019-10-14T15:13:00Z">
        <w:r w:rsidR="00E37340">
          <w:rPr>
            <w:rFonts w:cs="Arial"/>
            <w:color w:val="auto"/>
          </w:rPr>
          <w:t xml:space="preserve">and </w:t>
        </w:r>
      </w:ins>
      <w:ins w:id="39" w:author="Trefny 091219" w:date="2019-09-11T15:11:00Z">
        <w:r w:rsidR="00E66AE8" w:rsidRPr="006A374E">
          <w:rPr>
            <w:rFonts w:cs="Arial"/>
            <w:color w:val="auto"/>
          </w:rPr>
          <w:t xml:space="preserve">will be consistent with </w:t>
        </w:r>
      </w:ins>
      <w:ins w:id="40" w:author="ERCOT 082919" w:date="2019-08-29T17:04:00Z">
        <w:del w:id="41" w:author="Trefny 091219" w:date="2019-09-11T15:11:00Z">
          <w:r w:rsidR="00E66AE8" w:rsidRPr="006A374E" w:rsidDel="00CE0AC5">
            <w:rPr>
              <w:rFonts w:cs="Arial"/>
              <w:color w:val="auto"/>
            </w:rPr>
            <w:delText xml:space="preserve">using </w:delText>
          </w:r>
        </w:del>
        <w:r w:rsidR="008D637B">
          <w:rPr>
            <w:rFonts w:cs="Arial"/>
            <w:color w:val="auto"/>
          </w:rPr>
          <w:t>the following guidelines:</w:t>
        </w:r>
      </w:ins>
    </w:p>
    <w:p w14:paraId="3396D161" w14:textId="66D61E46" w:rsidR="00E37340" w:rsidRPr="00781D04" w:rsidRDefault="00E37340" w:rsidP="00E37340">
      <w:pPr>
        <w:pStyle w:val="ListParagraph"/>
        <w:spacing w:before="120" w:after="120"/>
        <w:ind w:hanging="360"/>
        <w:contextualSpacing w:val="0"/>
        <w:rPr>
          <w:ins w:id="42" w:author="ERCOT 101419" w:date="2019-10-14T15:12:00Z"/>
        </w:rPr>
      </w:pPr>
      <w:commentRangeStart w:id="43"/>
      <w:ins w:id="44" w:author="ERCOT 101419" w:date="2019-10-14T15:12:00Z">
        <w:r w:rsidRPr="00781D04">
          <w:rPr>
            <w:color w:val="auto"/>
          </w:rPr>
          <w:t>a</w:t>
        </w:r>
        <w:r>
          <w:rPr>
            <w:color w:val="auto"/>
          </w:rPr>
          <w:t>.</w:t>
        </w:r>
      </w:ins>
      <w:ins w:id="45" w:author="ERCOT 101419" w:date="2019-10-14T15:13:00Z">
        <w:r w:rsidRPr="00E37340">
          <w:rPr>
            <w:rFonts w:cs="Arial"/>
            <w:color w:val="auto"/>
          </w:rPr>
          <w:t xml:space="preserve"> </w:t>
        </w:r>
        <w:r>
          <w:rPr>
            <w:rFonts w:cs="Arial"/>
            <w:color w:val="auto"/>
          </w:rPr>
          <w:tab/>
        </w:r>
      </w:ins>
      <w:ins w:id="46" w:author="ERCOT 101419" w:date="2019-10-14T15:12:00Z">
        <w:r w:rsidRPr="00781D04">
          <w:rPr>
            <w:color w:val="auto"/>
          </w:rPr>
          <w:t xml:space="preserve">The proxy offer will be a linked AS Offer across all AS products for which a Resource is qualified to provide. For Resources that are not Load Resources, the </w:t>
        </w:r>
        <w:r w:rsidRPr="00781D04">
          <w:rPr>
            <w:color w:val="auto"/>
          </w:rPr>
          <w:lastRenderedPageBreak/>
          <w:t>proxy offer MW will be equal to the Resource’s HSL.  For Load Resources, the proxy offer MW will be equal to the Resource’s Maximum Power Consumption (MPC).</w:t>
        </w:r>
      </w:ins>
    </w:p>
    <w:p w14:paraId="3BEB5386" w14:textId="7548AAFB" w:rsidR="00E37340" w:rsidRPr="00781D04" w:rsidRDefault="00E37340" w:rsidP="00E37340">
      <w:pPr>
        <w:pStyle w:val="ListParagraph"/>
        <w:spacing w:before="120" w:after="120"/>
        <w:ind w:hanging="360"/>
        <w:contextualSpacing w:val="0"/>
        <w:rPr>
          <w:ins w:id="47" w:author="ERCOT 101419" w:date="2019-10-14T15:12:00Z"/>
        </w:rPr>
      </w:pPr>
      <w:ins w:id="48" w:author="ERCOT 101419" w:date="2019-10-14T15:12:00Z">
        <w:r>
          <w:rPr>
            <w:color w:val="auto"/>
          </w:rPr>
          <w:t>b.</w:t>
        </w:r>
      </w:ins>
      <w:ins w:id="49" w:author="ERCOT 101419" w:date="2019-10-14T15:13:00Z">
        <w:r w:rsidRPr="00E37340">
          <w:rPr>
            <w:rFonts w:cs="Arial"/>
            <w:color w:val="auto"/>
          </w:rPr>
          <w:t xml:space="preserve"> </w:t>
        </w:r>
        <w:r>
          <w:rPr>
            <w:rFonts w:cs="Arial"/>
            <w:color w:val="auto"/>
          </w:rPr>
          <w:tab/>
        </w:r>
      </w:ins>
      <w:ins w:id="50" w:author="ERCOT 101419" w:date="2019-10-14T15:12:00Z">
        <w:r w:rsidRPr="00781D04">
          <w:rPr>
            <w:color w:val="auto"/>
          </w:rPr>
          <w:t>For each AS, the price in the proxy AS Offer for that AS for the Resource will be set equal to:</w:t>
        </w:r>
      </w:ins>
    </w:p>
    <w:p w14:paraId="4DF01AFD" w14:textId="6E750D8A" w:rsidR="00E37340" w:rsidRPr="00781D04" w:rsidRDefault="0067194B" w:rsidP="00E37340">
      <w:pPr>
        <w:pStyle w:val="ListParagraph"/>
        <w:spacing w:before="120" w:after="120"/>
        <w:ind w:left="1080" w:hanging="360"/>
        <w:contextualSpacing w:val="0"/>
        <w:rPr>
          <w:ins w:id="51" w:author="ERCOT 101419" w:date="2019-10-14T15:12:00Z"/>
        </w:rPr>
      </w:pPr>
      <w:proofErr w:type="spellStart"/>
      <w:ins w:id="52" w:author="ERCOT 101419" w:date="2019-10-14T15:12:00Z">
        <w:r>
          <w:rPr>
            <w:color w:val="auto"/>
          </w:rPr>
          <w:t>i</w:t>
        </w:r>
        <w:proofErr w:type="spellEnd"/>
        <w:r>
          <w:rPr>
            <w:color w:val="auto"/>
          </w:rPr>
          <w:t>.</w:t>
        </w:r>
      </w:ins>
      <w:ins w:id="53" w:author="ERCOT 101419" w:date="2019-10-14T15:13:00Z">
        <w:r w:rsidR="00E37340" w:rsidRPr="00E37340">
          <w:rPr>
            <w:rFonts w:cs="Arial"/>
            <w:color w:val="auto"/>
          </w:rPr>
          <w:t xml:space="preserve"> </w:t>
        </w:r>
        <w:r w:rsidR="00E37340">
          <w:rPr>
            <w:rFonts w:cs="Arial"/>
            <w:color w:val="auto"/>
          </w:rPr>
          <w:tab/>
        </w:r>
      </w:ins>
      <w:ins w:id="54" w:author="ERCOT 101419" w:date="2019-10-14T15:12:00Z">
        <w:r w:rsidR="00E37340" w:rsidRPr="00781D04">
          <w:rPr>
            <w:color w:val="auto"/>
          </w:rPr>
          <w:t xml:space="preserve">For </w:t>
        </w:r>
        <w:proofErr w:type="spellStart"/>
        <w:r w:rsidR="00E37340" w:rsidRPr="00781D04">
          <w:rPr>
            <w:color w:val="auto"/>
          </w:rPr>
          <w:t>Reg</w:t>
        </w:r>
        <w:proofErr w:type="spellEnd"/>
        <w:r w:rsidR="00E37340"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ins>
    </w:p>
    <w:p w14:paraId="0F48378D" w14:textId="4CE3C8FD" w:rsidR="00E37340" w:rsidRPr="00781D04" w:rsidRDefault="0067194B" w:rsidP="00E37340">
      <w:pPr>
        <w:pStyle w:val="ListParagraph"/>
        <w:spacing w:before="120" w:after="120"/>
        <w:ind w:left="1080" w:hanging="360"/>
        <w:contextualSpacing w:val="0"/>
        <w:rPr>
          <w:ins w:id="55" w:author="ERCOT 101419" w:date="2019-10-14T15:12:00Z"/>
        </w:rPr>
      </w:pPr>
      <w:ins w:id="56" w:author="ERCOT 101419" w:date="2019-10-14T15:12:00Z">
        <w:r>
          <w:rPr>
            <w:color w:val="auto"/>
          </w:rPr>
          <w:t>ii.</w:t>
        </w:r>
      </w:ins>
      <w:ins w:id="57" w:author="ERCOT 101419" w:date="2019-10-14T15:13:00Z">
        <w:r w:rsidR="00E37340" w:rsidRPr="00E37340">
          <w:rPr>
            <w:rFonts w:cs="Arial"/>
            <w:color w:val="auto"/>
          </w:rPr>
          <w:t xml:space="preserve"> </w:t>
        </w:r>
        <w:r w:rsidR="00E37340">
          <w:rPr>
            <w:rFonts w:cs="Arial"/>
            <w:color w:val="auto"/>
          </w:rPr>
          <w:tab/>
        </w:r>
      </w:ins>
      <w:ins w:id="58" w:author="ERCOT 101419" w:date="2019-10-14T15:12:00Z">
        <w:r w:rsidR="00E37340" w:rsidRPr="00781D04">
          <w:rPr>
            <w:color w:val="auto"/>
          </w:rPr>
          <w:t>For ECRS, the maximum of a proxy offer price floor for ECRS, the Resource’s highest submitted offer price for ECRS, and the Resource’s highest price offer for Non-Spin (submitted or proxy).</w:t>
        </w:r>
      </w:ins>
    </w:p>
    <w:p w14:paraId="6087D551" w14:textId="45B0A612" w:rsidR="00E37340" w:rsidRPr="00781D04" w:rsidRDefault="0067194B" w:rsidP="00E37340">
      <w:pPr>
        <w:pStyle w:val="ListParagraph"/>
        <w:spacing w:before="120" w:after="120"/>
        <w:ind w:left="1080" w:hanging="360"/>
        <w:contextualSpacing w:val="0"/>
        <w:rPr>
          <w:ins w:id="59" w:author="ERCOT 101419" w:date="2019-10-14T15:12:00Z"/>
        </w:rPr>
      </w:pPr>
      <w:ins w:id="60" w:author="ERCOT 101419" w:date="2019-10-14T15:12:00Z">
        <w:r>
          <w:rPr>
            <w:color w:val="auto"/>
          </w:rPr>
          <w:t>iii.</w:t>
        </w:r>
      </w:ins>
      <w:ins w:id="61" w:author="ERCOT 101419" w:date="2019-10-14T15:13:00Z">
        <w:r w:rsidR="00E37340" w:rsidRPr="00E37340">
          <w:rPr>
            <w:rFonts w:cs="Arial"/>
            <w:color w:val="auto"/>
          </w:rPr>
          <w:t xml:space="preserve"> </w:t>
        </w:r>
        <w:r w:rsidR="00E37340">
          <w:rPr>
            <w:rFonts w:cs="Arial"/>
            <w:color w:val="auto"/>
          </w:rPr>
          <w:tab/>
        </w:r>
      </w:ins>
      <w:ins w:id="62" w:author="ERCOT 101419" w:date="2019-10-14T15:12:00Z">
        <w:r w:rsidR="00E37340" w:rsidRPr="00781D04">
          <w:rPr>
            <w:color w:val="auto"/>
          </w:rPr>
          <w:t>For Non-Spin, the maximum of a proxy offer price floor for Non-Spin and the Resource’s highest submitted offer price for Non-Spin.</w:t>
        </w:r>
      </w:ins>
    </w:p>
    <w:p w14:paraId="560F6E00" w14:textId="3AB56DD1" w:rsidR="00E37340" w:rsidRPr="00781D04" w:rsidRDefault="0067194B" w:rsidP="00E37340">
      <w:pPr>
        <w:pStyle w:val="ListParagraph"/>
        <w:spacing w:before="120" w:after="120"/>
        <w:ind w:left="1080" w:hanging="360"/>
        <w:contextualSpacing w:val="0"/>
        <w:rPr>
          <w:ins w:id="63" w:author="ERCOT 101419" w:date="2019-10-14T15:12:00Z"/>
        </w:rPr>
      </w:pPr>
      <w:ins w:id="64" w:author="ERCOT 101419" w:date="2019-10-14T15:12:00Z">
        <w:r>
          <w:rPr>
            <w:color w:val="auto"/>
          </w:rPr>
          <w:t>iv.</w:t>
        </w:r>
      </w:ins>
      <w:bookmarkStart w:id="65" w:name="_GoBack"/>
      <w:bookmarkEnd w:id="65"/>
      <w:ins w:id="66" w:author="ERCOT 101419" w:date="2019-10-14T15:13:00Z">
        <w:r w:rsidR="00E37340" w:rsidRPr="00E37340">
          <w:rPr>
            <w:rFonts w:cs="Arial"/>
            <w:color w:val="auto"/>
          </w:rPr>
          <w:t xml:space="preserve"> </w:t>
        </w:r>
        <w:r w:rsidR="00E37340">
          <w:rPr>
            <w:rFonts w:cs="Arial"/>
            <w:color w:val="auto"/>
          </w:rPr>
          <w:tab/>
        </w:r>
      </w:ins>
      <w:ins w:id="67" w:author="ERCOT 101419" w:date="2019-10-14T15:12:00Z">
        <w:r w:rsidR="00E37340" w:rsidRPr="00781D04">
          <w:rPr>
            <w:color w:val="auto"/>
          </w:rPr>
          <w:t xml:space="preserve">For </w:t>
        </w:r>
        <w:proofErr w:type="spellStart"/>
        <w:r w:rsidR="00E37340" w:rsidRPr="00781D04">
          <w:rPr>
            <w:color w:val="auto"/>
          </w:rPr>
          <w:t>Reg</w:t>
        </w:r>
        <w:proofErr w:type="spellEnd"/>
        <w:r w:rsidR="00E37340" w:rsidRPr="00781D04">
          <w:rPr>
            <w:color w:val="auto"/>
          </w:rPr>
          <w:t xml:space="preserve">-Down, the maximum of a proxy offer price floor for </w:t>
        </w:r>
        <w:proofErr w:type="spellStart"/>
        <w:r w:rsidR="00E37340" w:rsidRPr="00781D04">
          <w:rPr>
            <w:color w:val="auto"/>
          </w:rPr>
          <w:t>Reg</w:t>
        </w:r>
        <w:proofErr w:type="spellEnd"/>
        <w:r w:rsidR="00E37340" w:rsidRPr="00781D04">
          <w:rPr>
            <w:color w:val="auto"/>
          </w:rPr>
          <w:t xml:space="preserve">-Down and the Resource’s highest submitted offer price for </w:t>
        </w:r>
        <w:proofErr w:type="spellStart"/>
        <w:r w:rsidR="00E37340" w:rsidRPr="00781D04">
          <w:rPr>
            <w:color w:val="auto"/>
          </w:rPr>
          <w:t>Reg</w:t>
        </w:r>
        <w:proofErr w:type="spellEnd"/>
        <w:r w:rsidR="00E37340" w:rsidRPr="00781D04">
          <w:rPr>
            <w:color w:val="auto"/>
          </w:rPr>
          <w:t>-Down.</w:t>
        </w:r>
      </w:ins>
    </w:p>
    <w:p w14:paraId="28FBCD38" w14:textId="3686B96F" w:rsidR="00E37340" w:rsidRPr="00781D04" w:rsidRDefault="00E37340" w:rsidP="00E37340">
      <w:pPr>
        <w:pStyle w:val="ListParagraph"/>
        <w:spacing w:before="120" w:after="120"/>
        <w:ind w:hanging="360"/>
        <w:contextualSpacing w:val="0"/>
        <w:rPr>
          <w:ins w:id="68" w:author="ERCOT 101419" w:date="2019-10-14T15:12:00Z"/>
        </w:rPr>
      </w:pPr>
      <w:ins w:id="69" w:author="ERCOT 101419" w:date="2019-10-14T15:12:00Z">
        <w:r>
          <w:rPr>
            <w:color w:val="auto"/>
          </w:rPr>
          <w:t>c.</w:t>
        </w:r>
        <w:r w:rsidRPr="00E37340">
          <w:rPr>
            <w:rFonts w:cs="Arial"/>
            <w:color w:val="auto"/>
          </w:rPr>
          <w:t xml:space="preserve"> </w:t>
        </w:r>
        <w:r>
          <w:rPr>
            <w:rFonts w:cs="Arial"/>
            <w:color w:val="auto"/>
          </w:rPr>
          <w:tab/>
        </w:r>
        <w:r w:rsidRPr="00781D04">
          <w:rPr>
            <w:color w:val="auto"/>
          </w:rPr>
          <w:t>Each of the AS proxy offer price floors will be a separate configurable parameter that can be set equal to a fixed $/MWh value.</w:t>
        </w:r>
      </w:ins>
    </w:p>
    <w:p w14:paraId="5EFCA14D" w14:textId="05A40997" w:rsidR="00E37340" w:rsidRPr="00781D04" w:rsidRDefault="00E37340" w:rsidP="00E37340">
      <w:pPr>
        <w:pStyle w:val="ListParagraph"/>
        <w:spacing w:before="120" w:after="120"/>
        <w:ind w:hanging="360"/>
        <w:contextualSpacing w:val="0"/>
        <w:rPr>
          <w:ins w:id="70" w:author="ERCOT 101419" w:date="2019-10-14T15:12:00Z"/>
        </w:rPr>
      </w:pPr>
      <w:ins w:id="71" w:author="ERCOT 101419" w:date="2019-10-14T15:12:00Z">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ins>
    </w:p>
    <w:p w14:paraId="1CC4FD83" w14:textId="47C9A464" w:rsidR="00E37340" w:rsidRPr="00781D04" w:rsidRDefault="00E37340" w:rsidP="00E37340">
      <w:pPr>
        <w:pStyle w:val="ListParagraph"/>
        <w:spacing w:before="120" w:after="120"/>
        <w:ind w:hanging="360"/>
        <w:contextualSpacing w:val="0"/>
        <w:rPr>
          <w:ins w:id="72" w:author="ERCOT 101419" w:date="2019-10-14T15:12:00Z"/>
        </w:rPr>
      </w:pPr>
      <w:ins w:id="73" w:author="ERCOT 101419" w:date="2019-10-14T15:12:00Z">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ins>
      <w:commentRangeEnd w:id="43"/>
      <w:ins w:id="74" w:author="ERCOT 101419" w:date="2019-10-14T15:14:00Z">
        <w:r>
          <w:rPr>
            <w:rStyle w:val="CommentReference"/>
            <w:rFonts w:ascii="Times New Roman" w:hAnsi="Times New Roman"/>
            <w:color w:val="auto"/>
          </w:rPr>
          <w:commentReference w:id="43"/>
        </w:r>
      </w:ins>
    </w:p>
    <w:p w14:paraId="220C2D1D" w14:textId="77977795" w:rsidR="008D637B" w:rsidRDefault="00EF426A" w:rsidP="00EF426A">
      <w:pPr>
        <w:pStyle w:val="ListParagraph"/>
        <w:spacing w:before="120" w:after="120"/>
        <w:ind w:hanging="360"/>
        <w:contextualSpacing w:val="0"/>
        <w:rPr>
          <w:ins w:id="75" w:author="ERCOT 082919" w:date="2019-08-29T17:04:00Z"/>
          <w:rFonts w:cs="Arial"/>
          <w:color w:val="auto"/>
        </w:rPr>
      </w:pPr>
      <w:r>
        <w:rPr>
          <w:rFonts w:cs="Arial"/>
          <w:color w:val="auto"/>
        </w:rPr>
        <w:t>a.</w:t>
      </w:r>
      <w:r>
        <w:rPr>
          <w:rFonts w:cs="Arial"/>
          <w:color w:val="auto"/>
        </w:rPr>
        <w:tab/>
      </w:r>
      <w:ins w:id="76" w:author="ERCOT 082919" w:date="2019-08-29T17:04:00Z">
        <w:r w:rsidR="008D637B">
          <w:rPr>
            <w:rFonts w:cs="Arial"/>
            <w:color w:val="auto"/>
          </w:rPr>
          <w:t xml:space="preserve">The proxy offer will be a linked AS Offer across all AS products </w:t>
        </w:r>
      </w:ins>
      <w:ins w:id="77" w:author="Trefny 091219" w:date="2019-10-04T10:20:00Z">
        <w:r w:rsidR="00592E9E">
          <w:rPr>
            <w:rFonts w:cs="Arial"/>
            <w:color w:val="auto"/>
          </w:rPr>
          <w:t>for which</w:t>
        </w:r>
      </w:ins>
      <w:ins w:id="78" w:author="ERCOT 082919" w:date="2019-08-29T17:04:00Z">
        <w:del w:id="79" w:author="Trefny 091219" w:date="2019-10-04T10:20:00Z">
          <w:r w:rsidR="008D637B" w:rsidDel="00592E9E">
            <w:rPr>
              <w:rFonts w:cs="Arial"/>
              <w:color w:val="auto"/>
            </w:rPr>
            <w:delText>that</w:delText>
          </w:r>
        </w:del>
        <w:r w:rsidR="008D637B">
          <w:rPr>
            <w:rFonts w:cs="Arial"/>
            <w:color w:val="auto"/>
          </w:rPr>
          <w:t xml:space="preserve"> a Resou</w:t>
        </w:r>
      </w:ins>
      <w:ins w:id="80" w:author="Trefny 091219" w:date="2019-10-04T10:19:00Z">
        <w:r w:rsidR="00592E9E">
          <w:rPr>
            <w:rFonts w:cs="Arial"/>
            <w:color w:val="auto"/>
          </w:rPr>
          <w:t>r</w:t>
        </w:r>
      </w:ins>
      <w:ins w:id="81" w:author="ERCOT 082919" w:date="2019-08-29T17:04:00Z">
        <w:r w:rsidR="008D637B">
          <w:rPr>
            <w:rFonts w:cs="Arial"/>
            <w:color w:val="auto"/>
          </w:rPr>
          <w:t>ce is qualified to provide. For Generation Resources, the proxy offer MW will be HSL.</w:t>
        </w:r>
      </w:ins>
    </w:p>
    <w:p w14:paraId="482B7AE4" w14:textId="1E962251" w:rsidR="008D637B" w:rsidRDefault="00EF426A" w:rsidP="00EF426A">
      <w:pPr>
        <w:pStyle w:val="ListParagraph"/>
        <w:spacing w:before="120" w:after="120"/>
        <w:ind w:hanging="360"/>
        <w:contextualSpacing w:val="0"/>
        <w:rPr>
          <w:ins w:id="82" w:author="ERCOT 082919" w:date="2019-08-29T17:04:00Z"/>
          <w:rFonts w:cs="Arial"/>
          <w:color w:val="auto"/>
        </w:rPr>
      </w:pPr>
      <w:r>
        <w:rPr>
          <w:rFonts w:cs="Arial"/>
          <w:color w:val="auto"/>
        </w:rPr>
        <w:t>b.</w:t>
      </w:r>
      <w:r>
        <w:rPr>
          <w:rFonts w:cs="Arial"/>
          <w:color w:val="auto"/>
        </w:rPr>
        <w:tab/>
      </w:r>
      <w:commentRangeStart w:id="83"/>
      <w:ins w:id="84" w:author="ERCOT 082919" w:date="2019-08-29T17:04:00Z">
        <w:r w:rsidR="008D637B">
          <w:rPr>
            <w:rFonts w:cs="Arial"/>
            <w:color w:val="auto"/>
          </w:rPr>
          <w:t>For</w:t>
        </w:r>
      </w:ins>
      <w:commentRangeEnd w:id="83"/>
      <w:r w:rsidR="00401B3A">
        <w:rPr>
          <w:rStyle w:val="CommentReference"/>
          <w:rFonts w:ascii="Times New Roman" w:hAnsi="Times New Roman"/>
          <w:color w:val="auto"/>
        </w:rPr>
        <w:commentReference w:id="83"/>
      </w:r>
      <w:ins w:id="85" w:author="ERCOT 082919" w:date="2019-08-29T17:04:00Z">
        <w:r w:rsidR="008D637B">
          <w:rPr>
            <w:rFonts w:cs="Arial"/>
            <w:color w:val="auto"/>
          </w:rPr>
          <w:t xml:space="preserve"> each AS where the Resource has a submitted AS Offer, the price in the proxy AS Offer for that AS will be set equal to the maximum of the Resource’s highest offer price for that AS plus a factor “K”, where “K” is a configurable parameter with a value close to zero, and a proxy price floor for that AS.</w:t>
        </w:r>
      </w:ins>
    </w:p>
    <w:p w14:paraId="47165000" w14:textId="3298800E" w:rsidR="00401B3A" w:rsidRDefault="00EF426A" w:rsidP="00EF426A">
      <w:pPr>
        <w:pStyle w:val="ListParagraph"/>
        <w:spacing w:before="120" w:after="120"/>
        <w:ind w:hanging="360"/>
        <w:contextualSpacing w:val="0"/>
        <w:rPr>
          <w:ins w:id="86" w:author="ERCOT 082919" w:date="2019-08-29T17:04:00Z"/>
          <w:rFonts w:cs="Arial"/>
          <w:color w:val="auto"/>
        </w:rPr>
      </w:pPr>
      <w:r>
        <w:rPr>
          <w:rFonts w:cs="Arial"/>
          <w:color w:val="auto"/>
        </w:rPr>
        <w:t>b.</w:t>
      </w:r>
      <w:r>
        <w:rPr>
          <w:rFonts w:cs="Arial"/>
          <w:color w:val="auto"/>
        </w:rPr>
        <w:tab/>
      </w:r>
      <w:commentRangeStart w:id="87"/>
      <w:ins w:id="88" w:author="ERCOT 082919" w:date="2019-08-29T17:04:00Z">
        <w:r w:rsidR="00401B3A">
          <w:rPr>
            <w:rFonts w:cs="Arial"/>
            <w:color w:val="auto"/>
          </w:rPr>
          <w:t xml:space="preserve">For </w:t>
        </w:r>
      </w:ins>
      <w:commentRangeEnd w:id="87"/>
      <w:r w:rsidR="00401B3A">
        <w:rPr>
          <w:rStyle w:val="CommentReference"/>
          <w:rFonts w:ascii="Times New Roman" w:hAnsi="Times New Roman"/>
          <w:color w:val="auto"/>
        </w:rPr>
        <w:commentReference w:id="87"/>
      </w:r>
      <w:ins w:id="89" w:author="ERCOT 082919" w:date="2019-08-29T17:04:00Z">
        <w:r w:rsidR="00401B3A">
          <w:rPr>
            <w:rFonts w:cs="Arial"/>
            <w:color w:val="auto"/>
          </w:rPr>
          <w:t>each AS where the Resource has a submitted AS Offer, the price in the proxy AS Offer for that AS will be set equal to the maximum of</w:t>
        </w:r>
      </w:ins>
      <w:ins w:id="90" w:author="TCPA and LCRA Joint Comments 091219" w:date="2019-09-11T13:58:00Z">
        <w:r w:rsidR="00401B3A">
          <w:rPr>
            <w:rFonts w:cs="Arial"/>
            <w:color w:val="auto"/>
          </w:rPr>
          <w:t>: (1)</w:t>
        </w:r>
      </w:ins>
      <w:ins w:id="91" w:author="ERCOT 082919" w:date="2019-08-29T17:04:00Z">
        <w:r w:rsidR="00401B3A">
          <w:rPr>
            <w:rFonts w:cs="Arial"/>
            <w:color w:val="auto"/>
          </w:rPr>
          <w:t xml:space="preserve"> the Resource’s highest offer price for that AS plus </w:t>
        </w:r>
        <w:del w:id="92" w:author="TCPA and LCRA Joint Comments 091219" w:date="2019-09-11T13:58:00Z">
          <w:r w:rsidR="00401B3A" w:rsidDel="007F5D17">
            <w:rPr>
              <w:rFonts w:cs="Arial"/>
              <w:color w:val="auto"/>
            </w:rPr>
            <w:delText xml:space="preserve">a </w:delText>
          </w:r>
        </w:del>
        <w:r w:rsidR="00401B3A">
          <w:rPr>
            <w:rFonts w:cs="Arial"/>
            <w:color w:val="auto"/>
          </w:rPr>
          <w:t>factor</w:t>
        </w:r>
      </w:ins>
      <w:ins w:id="93" w:author="TCPA and LCRA Joint Comments 091219" w:date="2019-09-11T13:58:00Z">
        <w:r w:rsidR="00401B3A">
          <w:rPr>
            <w:rFonts w:cs="Arial"/>
            <w:color w:val="auto"/>
          </w:rPr>
          <w:t>s</w:t>
        </w:r>
      </w:ins>
      <w:ins w:id="94" w:author="ERCOT 082919" w:date="2019-08-29T17:04:00Z">
        <w:r w:rsidR="00401B3A">
          <w:rPr>
            <w:rFonts w:cs="Arial"/>
            <w:color w:val="auto"/>
          </w:rPr>
          <w:t xml:space="preserve"> “K”</w:t>
        </w:r>
      </w:ins>
      <w:ins w:id="95" w:author="TCPA and LCRA Joint Comments 091219" w:date="2019-09-11T13:58:00Z">
        <w:r w:rsidR="00401B3A">
          <w:rPr>
            <w:rFonts w:cs="Arial"/>
            <w:color w:val="auto"/>
          </w:rPr>
          <w:t xml:space="preserve"> and “L”</w:t>
        </w:r>
      </w:ins>
      <w:ins w:id="96" w:author="ERCOT 082919" w:date="2019-08-29T17:04:00Z">
        <w:r w:rsidR="00401B3A">
          <w:rPr>
            <w:rFonts w:cs="Arial"/>
            <w:color w:val="auto"/>
          </w:rPr>
          <w:t xml:space="preserve">, where “K” </w:t>
        </w:r>
      </w:ins>
      <w:ins w:id="97" w:author="TCPA and LCRA Joint Comments 091219" w:date="2019-09-11T13:58:00Z">
        <w:r w:rsidR="00401B3A">
          <w:rPr>
            <w:rFonts w:cs="Arial"/>
            <w:color w:val="auto"/>
          </w:rPr>
          <w:t xml:space="preserve">and “L” </w:t>
        </w:r>
      </w:ins>
      <w:ins w:id="98" w:author="ERCOT 082919" w:date="2019-08-29T17:04:00Z">
        <w:del w:id="99" w:author="TCPA and LCRA Joint Comments 091219" w:date="2019-09-11T13:58:00Z">
          <w:r w:rsidR="00401B3A" w:rsidDel="007F5D17">
            <w:rPr>
              <w:rFonts w:cs="Arial"/>
              <w:color w:val="auto"/>
            </w:rPr>
            <w:delText xml:space="preserve">is a </w:delText>
          </w:r>
        </w:del>
      </w:ins>
      <w:ins w:id="100" w:author="TCPA and LCRA Joint Comments 091219" w:date="2019-09-11T13:58:00Z">
        <w:r w:rsidR="00401B3A">
          <w:rPr>
            <w:rFonts w:cs="Arial"/>
            <w:color w:val="auto"/>
          </w:rPr>
          <w:t xml:space="preserve">are </w:t>
        </w:r>
      </w:ins>
      <w:ins w:id="101" w:author="ERCOT 082919" w:date="2019-08-29T17:04:00Z">
        <w:r w:rsidR="00401B3A">
          <w:rPr>
            <w:rFonts w:cs="Arial"/>
            <w:color w:val="auto"/>
          </w:rPr>
          <w:t>configurable parameter</w:t>
        </w:r>
      </w:ins>
      <w:ins w:id="102" w:author="TCPA and LCRA Joint Comments 091219" w:date="2019-09-11T13:58:00Z">
        <w:r w:rsidR="00401B3A">
          <w:rPr>
            <w:rFonts w:cs="Arial"/>
            <w:color w:val="auto"/>
          </w:rPr>
          <w:t>s</w:t>
        </w:r>
      </w:ins>
      <w:ins w:id="103" w:author="ERCOT 082919" w:date="2019-08-29T17:04:00Z">
        <w:del w:id="104" w:author="TCPA and LCRA Joint Comments 091219" w:date="2019-09-11T13:58:00Z">
          <w:r w:rsidR="00401B3A" w:rsidDel="007F5D17">
            <w:rPr>
              <w:rFonts w:cs="Arial"/>
              <w:color w:val="auto"/>
            </w:rPr>
            <w:delText xml:space="preserve"> with a value close to zero</w:delText>
          </w:r>
        </w:del>
      </w:ins>
      <w:ins w:id="105" w:author="TCPA and LCRA Joint Comments 091219" w:date="2019-09-11T13:58:00Z">
        <w:r w:rsidR="00401B3A">
          <w:rPr>
            <w:rFonts w:cs="Arial"/>
            <w:color w:val="auto"/>
          </w:rPr>
          <w:t xml:space="preserve"> designed to ensure that proxy AS offers increase monotonically with MW and across AS according to AS quality, respectively;</w:t>
        </w:r>
      </w:ins>
      <w:ins w:id="106" w:author="ERCOT 082919" w:date="2019-08-29T17:04:00Z">
        <w:del w:id="107" w:author="TCPA and LCRA Joint Comments 091219" w:date="2019-09-11T13:59:00Z">
          <w:r w:rsidR="00401B3A" w:rsidDel="007F5D17">
            <w:rPr>
              <w:rFonts w:cs="Arial"/>
              <w:color w:val="auto"/>
            </w:rPr>
            <w:delText>,</w:delText>
          </w:r>
        </w:del>
        <w:r w:rsidR="00401B3A">
          <w:rPr>
            <w:rFonts w:cs="Arial"/>
            <w:color w:val="auto"/>
          </w:rPr>
          <w:t xml:space="preserve"> and </w:t>
        </w:r>
      </w:ins>
      <w:ins w:id="108" w:author="TCPA and LCRA Joint Comments 091219" w:date="2019-09-11T13:59:00Z">
        <w:r w:rsidR="00401B3A">
          <w:rPr>
            <w:rFonts w:cs="Arial"/>
            <w:color w:val="auto"/>
          </w:rPr>
          <w:t>(</w:t>
        </w:r>
      </w:ins>
      <w:ins w:id="109" w:author="Luminant 100319" w:date="2019-10-04T10:43:00Z">
        <w:r w:rsidR="00421041">
          <w:rPr>
            <w:rFonts w:cs="Arial"/>
            <w:color w:val="auto"/>
          </w:rPr>
          <w:t>2</w:t>
        </w:r>
      </w:ins>
      <w:ins w:id="110" w:author="TCPA and LCRA Joint Comments 091219" w:date="2019-09-11T13:59:00Z">
        <w:del w:id="111" w:author="Luminant 100319" w:date="2019-10-04T10:43:00Z">
          <w:r w:rsidR="00401B3A" w:rsidDel="00421041">
            <w:rPr>
              <w:rFonts w:cs="Arial"/>
              <w:color w:val="auto"/>
            </w:rPr>
            <w:delText>1</w:delText>
          </w:r>
        </w:del>
        <w:r w:rsidR="00401B3A">
          <w:rPr>
            <w:rFonts w:cs="Arial"/>
            <w:color w:val="auto"/>
          </w:rPr>
          <w:t xml:space="preserve">) </w:t>
        </w:r>
      </w:ins>
      <w:ins w:id="112" w:author="ERCOT 082919" w:date="2019-08-29T17:04:00Z">
        <w:r w:rsidR="00401B3A">
          <w:rPr>
            <w:rFonts w:cs="Arial"/>
            <w:color w:val="auto"/>
          </w:rPr>
          <w:t>a proxy price floor for that AS</w:t>
        </w:r>
      </w:ins>
      <w:ins w:id="113" w:author="TCPA and LCRA Joint Comments 091219" w:date="2019-09-11T13:59:00Z">
        <w:r w:rsidR="00401B3A">
          <w:rPr>
            <w:rFonts w:cs="Arial"/>
            <w:color w:val="auto"/>
          </w:rPr>
          <w:t xml:space="preserve"> plus an “L” factor as described above if necessary to enforce AS quality-value linkage</w:t>
        </w:r>
      </w:ins>
      <w:ins w:id="114" w:author="ERCOT 082919" w:date="2019-08-29T17:04:00Z">
        <w:r w:rsidR="00401B3A">
          <w:rPr>
            <w:rFonts w:cs="Arial"/>
            <w:color w:val="auto"/>
          </w:rPr>
          <w:t>.</w:t>
        </w:r>
      </w:ins>
    </w:p>
    <w:p w14:paraId="4D1F3369" w14:textId="787A5437" w:rsidR="00592E9E" w:rsidRPr="006A374E" w:rsidRDefault="00EF426A" w:rsidP="00EF426A">
      <w:pPr>
        <w:pStyle w:val="ListParagraph"/>
        <w:spacing w:before="120" w:after="120"/>
        <w:ind w:hanging="360"/>
        <w:contextualSpacing w:val="0"/>
        <w:rPr>
          <w:ins w:id="115" w:author="ERCOT 082919" w:date="2019-08-29T17:04:00Z"/>
          <w:rFonts w:cs="Arial"/>
          <w:color w:val="auto"/>
        </w:rPr>
      </w:pPr>
      <w:r>
        <w:rPr>
          <w:rFonts w:cs="Arial"/>
          <w:color w:val="auto"/>
        </w:rPr>
        <w:lastRenderedPageBreak/>
        <w:t>b.</w:t>
      </w:r>
      <w:r>
        <w:rPr>
          <w:rFonts w:cs="Arial"/>
          <w:color w:val="auto"/>
        </w:rPr>
        <w:tab/>
      </w:r>
      <w:commentRangeStart w:id="116"/>
      <w:ins w:id="117" w:author="ERCOT 082919" w:date="2019-08-29T17:04:00Z">
        <w:r w:rsidR="00592E9E" w:rsidRPr="006A374E">
          <w:rPr>
            <w:rFonts w:cs="Arial"/>
            <w:color w:val="auto"/>
          </w:rPr>
          <w:t>For</w:t>
        </w:r>
      </w:ins>
      <w:commentRangeEnd w:id="116"/>
      <w:r w:rsidR="00592E9E">
        <w:rPr>
          <w:rStyle w:val="CommentReference"/>
          <w:rFonts w:ascii="Times New Roman" w:hAnsi="Times New Roman"/>
          <w:color w:val="auto"/>
        </w:rPr>
        <w:commentReference w:id="116"/>
      </w:r>
      <w:ins w:id="118" w:author="ERCOT 082919" w:date="2019-08-29T17:04:00Z">
        <w:r w:rsidR="00592E9E" w:rsidRPr="006A374E">
          <w:rPr>
            <w:rFonts w:cs="Arial"/>
            <w:color w:val="auto"/>
          </w:rPr>
          <w:t xml:space="preserve"> each AS where the Resource has a submitted AS Offer, the price in the proxy AS Offer for that AS will be set equal to the maximum of the Resource’s highest offer price for that AS </w:t>
        </w:r>
      </w:ins>
      <w:ins w:id="119" w:author="Trefny 091219" w:date="2019-09-11T15:13:00Z">
        <w:r w:rsidR="00592E9E" w:rsidRPr="006A374E">
          <w:rPr>
            <w:rFonts w:cs="Arial"/>
            <w:color w:val="auto"/>
          </w:rPr>
          <w:t>up to the HSL of the Resource</w:t>
        </w:r>
      </w:ins>
      <w:ins w:id="120" w:author="ERCOT 082919" w:date="2019-08-29T17:04:00Z">
        <w:del w:id="121" w:author="Trefny 091219" w:date="2019-09-11T15:13:00Z">
          <w:r w:rsidR="00592E9E" w:rsidRPr="006A374E" w:rsidDel="00CE0AC5">
            <w:rPr>
              <w:rFonts w:cs="Arial"/>
              <w:color w:val="auto"/>
            </w:rPr>
            <w:delText>plus a factor “K”, where “K” is a configurable parameter with a value close to zero, and a proxy price floor for that AS</w:delText>
          </w:r>
        </w:del>
        <w:r w:rsidR="00592E9E" w:rsidRPr="006A374E">
          <w:rPr>
            <w:rFonts w:cs="Arial"/>
            <w:color w:val="auto"/>
          </w:rPr>
          <w:t>.</w:t>
        </w:r>
      </w:ins>
    </w:p>
    <w:p w14:paraId="3E07DB4E" w14:textId="4C3D11B0" w:rsidR="00AE4371" w:rsidRPr="00AE4371" w:rsidRDefault="00EF426A" w:rsidP="00EF426A">
      <w:pPr>
        <w:pStyle w:val="ListParagraph"/>
        <w:spacing w:before="120" w:after="120"/>
        <w:ind w:hanging="360"/>
        <w:contextualSpacing w:val="0"/>
        <w:rPr>
          <w:ins w:id="122" w:author="ERCOT 082919" w:date="2019-08-29T17:04:00Z"/>
          <w:rFonts w:cs="Arial"/>
          <w:color w:val="auto"/>
        </w:rPr>
      </w:pPr>
      <w:r>
        <w:rPr>
          <w:rFonts w:cs="Arial"/>
          <w:color w:val="auto"/>
        </w:rPr>
        <w:t>c.</w:t>
      </w:r>
      <w:r>
        <w:rPr>
          <w:rFonts w:cs="Arial"/>
          <w:color w:val="auto"/>
        </w:rPr>
        <w:tab/>
      </w:r>
      <w:ins w:id="123" w:author="ERCOT 082919" w:date="2019-08-29T17:04:00Z">
        <w:r w:rsidR="008D637B">
          <w:rPr>
            <w:rFonts w:cs="Arial"/>
            <w:color w:val="auto"/>
          </w:rPr>
          <w:t>For each AS where the Resource does not have a submitted AS Offer</w:t>
        </w:r>
      </w:ins>
      <w:commentRangeStart w:id="124"/>
      <w:ins w:id="125" w:author="ERCOT 092319" w:date="2019-09-20T10:08:00Z">
        <w:r w:rsidR="00AE4371">
          <w:rPr>
            <w:rFonts w:cs="Arial"/>
            <w:color w:val="auto"/>
          </w:rPr>
          <w:t xml:space="preserve"> and is not a Load Resource</w:t>
        </w:r>
      </w:ins>
      <w:ins w:id="126" w:author="ERCOT 082919" w:date="2019-08-29T17:04:00Z">
        <w:r w:rsidR="008D637B">
          <w:rPr>
            <w:rFonts w:cs="Arial"/>
            <w:color w:val="auto"/>
          </w:rPr>
          <w:t xml:space="preserve">, </w:t>
        </w:r>
      </w:ins>
      <w:commentRangeEnd w:id="124"/>
      <w:r w:rsidR="00AE4371">
        <w:rPr>
          <w:rStyle w:val="CommentReference"/>
          <w:rFonts w:ascii="Times New Roman" w:hAnsi="Times New Roman"/>
          <w:color w:val="auto"/>
        </w:rPr>
        <w:commentReference w:id="124"/>
      </w:r>
      <w:ins w:id="127" w:author="ERCOT 082919" w:date="2019-08-29T17:04:00Z">
        <w:r w:rsidR="008D637B">
          <w:rPr>
            <w:rFonts w:cs="Arial"/>
            <w:color w:val="auto"/>
          </w:rPr>
          <w:t>the price in the proxy AS Offer for that AS will be set equal to a proxy price floor for that AS.</w:t>
        </w:r>
      </w:ins>
      <w:ins w:id="128" w:author="ERCOT 092319" w:date="2019-09-20T10:08:00Z">
        <w:r w:rsidR="00AE4371">
          <w:rPr>
            <w:rFonts w:cs="Arial"/>
            <w:color w:val="auto"/>
          </w:rPr>
          <w:t xml:space="preserve">  </w:t>
        </w:r>
        <w:commentRangeStart w:id="129"/>
        <w:r w:rsidR="00AE4371">
          <w:rPr>
            <w:rFonts w:cs="Arial"/>
            <w:color w:val="auto"/>
          </w:rPr>
          <w:t>Proxy AS Offers will not be created for Load Resources that have not submitted an AS Offer.</w:t>
        </w:r>
      </w:ins>
      <w:commentRangeEnd w:id="129"/>
      <w:ins w:id="130" w:author="ERCOT 092319" w:date="2019-09-20T10:09:00Z">
        <w:r w:rsidR="00AE4371">
          <w:rPr>
            <w:rStyle w:val="CommentReference"/>
            <w:rFonts w:ascii="Times New Roman" w:hAnsi="Times New Roman"/>
            <w:color w:val="auto"/>
          </w:rPr>
          <w:commentReference w:id="129"/>
        </w:r>
      </w:ins>
    </w:p>
    <w:p w14:paraId="6DF8DED6" w14:textId="76D75DF5" w:rsidR="00421041" w:rsidRPr="00AE4371" w:rsidRDefault="00EF426A" w:rsidP="00EF426A">
      <w:pPr>
        <w:pStyle w:val="ListParagraph"/>
        <w:spacing w:before="120" w:after="120"/>
        <w:ind w:hanging="360"/>
        <w:contextualSpacing w:val="0"/>
        <w:rPr>
          <w:ins w:id="131" w:author="ERCOT 082919" w:date="2019-08-29T17:04:00Z"/>
          <w:rFonts w:cs="Arial"/>
          <w:color w:val="auto"/>
        </w:rPr>
      </w:pPr>
      <w:r>
        <w:rPr>
          <w:rFonts w:cs="Arial"/>
          <w:color w:val="auto"/>
        </w:rPr>
        <w:t>c.</w:t>
      </w:r>
      <w:r>
        <w:rPr>
          <w:rFonts w:cs="Arial"/>
          <w:color w:val="auto"/>
        </w:rPr>
        <w:tab/>
      </w:r>
      <w:ins w:id="132" w:author="ERCOT 082919" w:date="2019-08-29T17:04:00Z">
        <w:r w:rsidR="00421041">
          <w:rPr>
            <w:rFonts w:cs="Arial"/>
            <w:color w:val="auto"/>
          </w:rPr>
          <w:t>For each AS where the Resource does not have a submitted AS Offer</w:t>
        </w:r>
      </w:ins>
      <w:commentRangeStart w:id="133"/>
      <w:commentRangeStart w:id="134"/>
      <w:ins w:id="135" w:author="ERCOT 092319" w:date="2019-09-20T10:08:00Z">
        <w:del w:id="136" w:author="Luminant 100319" w:date="2019-10-01T23:54:00Z">
          <w:r w:rsidR="00421041" w:rsidDel="00952E58">
            <w:rPr>
              <w:rFonts w:cs="Arial"/>
              <w:color w:val="auto"/>
            </w:rPr>
            <w:delText xml:space="preserve"> and is not a Load Resource</w:delText>
          </w:r>
        </w:del>
      </w:ins>
      <w:ins w:id="137" w:author="ERCOT 082919" w:date="2019-08-29T17:04:00Z">
        <w:r w:rsidR="00421041">
          <w:rPr>
            <w:rFonts w:cs="Arial"/>
            <w:color w:val="auto"/>
          </w:rPr>
          <w:t xml:space="preserve">, </w:t>
        </w:r>
      </w:ins>
      <w:commentRangeEnd w:id="133"/>
      <w:r w:rsidR="00421041">
        <w:rPr>
          <w:rStyle w:val="CommentReference"/>
          <w:rFonts w:ascii="Times New Roman" w:hAnsi="Times New Roman"/>
          <w:color w:val="auto"/>
        </w:rPr>
        <w:commentReference w:id="133"/>
      </w:r>
      <w:commentRangeEnd w:id="134"/>
      <w:r w:rsidR="00421041">
        <w:rPr>
          <w:rStyle w:val="CommentReference"/>
          <w:rFonts w:ascii="Times New Roman" w:hAnsi="Times New Roman"/>
          <w:color w:val="auto"/>
        </w:rPr>
        <w:commentReference w:id="134"/>
      </w:r>
      <w:ins w:id="138" w:author="ERCOT 082919" w:date="2019-08-29T17:04:00Z">
        <w:r w:rsidR="00421041">
          <w:rPr>
            <w:rFonts w:cs="Arial"/>
            <w:color w:val="auto"/>
          </w:rPr>
          <w:t>the price in the proxy AS Offer for that AS will be set equal to a proxy price floor for that AS</w:t>
        </w:r>
      </w:ins>
      <w:ins w:id="139" w:author="Luminant 100319" w:date="2019-10-01T23:52:00Z">
        <w:r w:rsidR="00421041">
          <w:rPr>
            <w:rFonts w:cs="Arial"/>
            <w:color w:val="auto"/>
          </w:rPr>
          <w:t xml:space="preserve"> </w:t>
        </w:r>
        <w:commentRangeStart w:id="140"/>
        <w:r w:rsidR="00421041">
          <w:rPr>
            <w:rFonts w:cs="Arial"/>
            <w:color w:val="auto"/>
          </w:rPr>
          <w:t xml:space="preserve">set at no less than </w:t>
        </w:r>
      </w:ins>
      <w:ins w:id="141" w:author="Luminant 100319" w:date="2019-10-02T13:50:00Z">
        <w:r w:rsidR="00421041">
          <w:rPr>
            <w:rFonts w:cs="Arial"/>
            <w:color w:val="auto"/>
          </w:rPr>
          <w:t>the higher of</w:t>
        </w:r>
      </w:ins>
      <w:ins w:id="142" w:author="Luminant 100319" w:date="2019-10-02T15:55:00Z">
        <w:r w:rsidR="00421041">
          <w:rPr>
            <w:rFonts w:cs="Arial"/>
            <w:color w:val="auto"/>
          </w:rPr>
          <w:t>:</w:t>
        </w:r>
      </w:ins>
      <w:ins w:id="143" w:author="Luminant 100319" w:date="2019-10-02T13:50:00Z">
        <w:r w:rsidR="00421041">
          <w:rPr>
            <w:rFonts w:cs="Arial"/>
            <w:color w:val="auto"/>
          </w:rPr>
          <w:t xml:space="preserve"> </w:t>
        </w:r>
      </w:ins>
      <w:ins w:id="144" w:author="Luminant 100319" w:date="2019-10-02T15:55:00Z">
        <w:r w:rsidR="00421041">
          <w:rPr>
            <w:rFonts w:cs="Arial"/>
            <w:color w:val="auto"/>
          </w:rPr>
          <w:t xml:space="preserve">(1) </w:t>
        </w:r>
      </w:ins>
      <w:ins w:id="145" w:author="Luminant 100319" w:date="2019-10-02T13:50:00Z">
        <w:r w:rsidR="00421041">
          <w:rPr>
            <w:rFonts w:cs="Arial"/>
            <w:color w:val="auto"/>
          </w:rPr>
          <w:t xml:space="preserve">the DAM MCPC for the </w:t>
        </w:r>
      </w:ins>
      <w:ins w:id="146" w:author="Luminant 100319" w:date="2019-10-02T13:51:00Z">
        <w:r w:rsidR="00421041">
          <w:rPr>
            <w:rFonts w:cs="Arial"/>
            <w:color w:val="auto"/>
          </w:rPr>
          <w:t>corresponding AS in the corresponding hou</w:t>
        </w:r>
      </w:ins>
      <w:ins w:id="147" w:author="Luminant 100319" w:date="2019-10-02T15:53:00Z">
        <w:r w:rsidR="00421041">
          <w:rPr>
            <w:rFonts w:cs="Arial"/>
            <w:color w:val="auto"/>
          </w:rPr>
          <w:t>r</w:t>
        </w:r>
      </w:ins>
      <w:ins w:id="148" w:author="Luminant 100319" w:date="2019-10-02T15:55:00Z">
        <w:r w:rsidR="00421041">
          <w:rPr>
            <w:rFonts w:cs="Arial"/>
            <w:color w:val="auto"/>
          </w:rPr>
          <w:t>; and</w:t>
        </w:r>
      </w:ins>
      <w:ins w:id="149" w:author="Luminant 100319" w:date="2019-10-02T13:51:00Z">
        <w:r w:rsidR="00421041">
          <w:rPr>
            <w:rFonts w:cs="Arial"/>
            <w:color w:val="auto"/>
          </w:rPr>
          <w:t xml:space="preserve"> </w:t>
        </w:r>
      </w:ins>
      <w:ins w:id="150" w:author="Luminant 100319" w:date="2019-10-02T15:55:00Z">
        <w:r w:rsidR="00421041">
          <w:rPr>
            <w:rFonts w:cs="Arial"/>
            <w:color w:val="auto"/>
          </w:rPr>
          <w:t xml:space="preserve">(2) </w:t>
        </w:r>
      </w:ins>
      <w:ins w:id="151" w:author="Luminant 100319" w:date="2019-10-01T23:52:00Z">
        <w:r w:rsidR="00421041">
          <w:rPr>
            <w:rFonts w:cs="Arial"/>
            <w:color w:val="auto"/>
          </w:rPr>
          <w:t xml:space="preserve">$0.01 above the </w:t>
        </w:r>
      </w:ins>
      <w:ins w:id="152" w:author="Luminant 100319" w:date="2019-10-02T16:32:00Z">
        <w:r w:rsidR="00421041">
          <w:rPr>
            <w:rFonts w:cs="Arial"/>
            <w:color w:val="auto"/>
          </w:rPr>
          <w:t>9</w:t>
        </w:r>
      </w:ins>
      <w:ins w:id="153" w:author="Luminant 100319" w:date="2019-10-02T16:33:00Z">
        <w:r w:rsidR="00421041">
          <w:rPr>
            <w:rFonts w:cs="Arial"/>
            <w:color w:val="auto"/>
          </w:rPr>
          <w:t>5</w:t>
        </w:r>
      </w:ins>
      <w:ins w:id="154" w:author="Luminant 100319" w:date="2019-10-02T16:32:00Z">
        <w:r w:rsidR="00421041" w:rsidRPr="00421041">
          <w:rPr>
            <w:rFonts w:cs="Arial"/>
            <w:color w:val="auto"/>
            <w:vertAlign w:val="superscript"/>
          </w:rPr>
          <w:t>th</w:t>
        </w:r>
        <w:r w:rsidR="00421041">
          <w:rPr>
            <w:rFonts w:cs="Arial"/>
            <w:color w:val="auto"/>
          </w:rPr>
          <w:t xml:space="preserve"> percentile of</w:t>
        </w:r>
      </w:ins>
      <w:ins w:id="155" w:author="Luminant 100319" w:date="2019-10-01T23:52:00Z">
        <w:r w:rsidR="00421041">
          <w:rPr>
            <w:rFonts w:cs="Arial"/>
            <w:color w:val="auto"/>
          </w:rPr>
          <w:t xml:space="preserve"> competitively-supplied </w:t>
        </w:r>
      </w:ins>
      <w:ins w:id="156" w:author="Luminant 100319" w:date="2019-10-03T09:20:00Z">
        <w:r w:rsidR="00421041">
          <w:rPr>
            <w:rFonts w:cs="Arial"/>
            <w:color w:val="auto"/>
          </w:rPr>
          <w:t>R</w:t>
        </w:r>
      </w:ins>
      <w:ins w:id="157" w:author="Luminant 100319" w:date="2019-10-02T13:51:00Z">
        <w:r w:rsidR="00421041">
          <w:rPr>
            <w:rFonts w:cs="Arial"/>
            <w:color w:val="auto"/>
          </w:rPr>
          <w:t>eal-</w:t>
        </w:r>
      </w:ins>
      <w:ins w:id="158" w:author="Luminant 100319" w:date="2019-10-03T09:20:00Z">
        <w:r w:rsidR="00421041">
          <w:rPr>
            <w:rFonts w:cs="Arial"/>
            <w:color w:val="auto"/>
          </w:rPr>
          <w:t>T</w:t>
        </w:r>
      </w:ins>
      <w:ins w:id="159" w:author="Luminant 100319" w:date="2019-10-02T13:51:00Z">
        <w:r w:rsidR="00421041">
          <w:rPr>
            <w:rFonts w:cs="Arial"/>
            <w:color w:val="auto"/>
          </w:rPr>
          <w:t xml:space="preserve">ime </w:t>
        </w:r>
      </w:ins>
      <w:ins w:id="160" w:author="Luminant 100319" w:date="2019-10-01T23:52:00Z">
        <w:r w:rsidR="00421041">
          <w:rPr>
            <w:rFonts w:cs="Arial"/>
            <w:color w:val="auto"/>
          </w:rPr>
          <w:t>AS Offer</w:t>
        </w:r>
      </w:ins>
      <w:ins w:id="161" w:author="Luminant 100319" w:date="2019-10-02T16:32:00Z">
        <w:r w:rsidR="00421041">
          <w:rPr>
            <w:rFonts w:cs="Arial"/>
            <w:color w:val="auto"/>
          </w:rPr>
          <w:t>s</w:t>
        </w:r>
      </w:ins>
      <w:ins w:id="162" w:author="Luminant 100319" w:date="2019-10-01T23:52:00Z">
        <w:r w:rsidR="00421041">
          <w:rPr>
            <w:rFonts w:cs="Arial"/>
            <w:color w:val="auto"/>
          </w:rPr>
          <w:t xml:space="preserve"> for the respective AS</w:t>
        </w:r>
      </w:ins>
      <w:commentRangeEnd w:id="140"/>
      <w:ins w:id="163" w:author="Luminant 100319" w:date="2019-10-01T23:59:00Z">
        <w:r w:rsidR="00421041">
          <w:rPr>
            <w:rStyle w:val="CommentReference"/>
            <w:rFonts w:ascii="Times New Roman" w:hAnsi="Times New Roman"/>
            <w:color w:val="auto"/>
          </w:rPr>
          <w:commentReference w:id="140"/>
        </w:r>
      </w:ins>
      <w:ins w:id="164" w:author="ERCOT 082919" w:date="2019-08-29T17:04:00Z">
        <w:r w:rsidR="00421041">
          <w:rPr>
            <w:rFonts w:cs="Arial"/>
            <w:color w:val="auto"/>
          </w:rPr>
          <w:t>.</w:t>
        </w:r>
      </w:ins>
      <w:ins w:id="165" w:author="ERCOT 092319" w:date="2019-09-20T10:08:00Z">
        <w:r w:rsidR="00421041">
          <w:rPr>
            <w:rFonts w:cs="Arial"/>
            <w:color w:val="auto"/>
          </w:rPr>
          <w:t xml:space="preserve">  </w:t>
        </w:r>
        <w:commentRangeStart w:id="166"/>
        <w:commentRangeStart w:id="167"/>
        <w:r w:rsidR="00421041">
          <w:rPr>
            <w:rFonts w:cs="Arial"/>
            <w:color w:val="auto"/>
          </w:rPr>
          <w:t xml:space="preserve">Proxy AS Offers will </w:t>
        </w:r>
        <w:del w:id="168" w:author="Luminant 100319" w:date="2019-10-01T23:56:00Z">
          <w:r w:rsidR="00421041" w:rsidDel="00AC1E90">
            <w:rPr>
              <w:rFonts w:cs="Arial"/>
              <w:color w:val="auto"/>
            </w:rPr>
            <w:delText xml:space="preserve">not </w:delText>
          </w:r>
        </w:del>
        <w:r w:rsidR="00421041">
          <w:rPr>
            <w:rFonts w:cs="Arial"/>
            <w:color w:val="auto"/>
          </w:rPr>
          <w:t xml:space="preserve">be created for </w:t>
        </w:r>
      </w:ins>
      <w:ins w:id="169" w:author="Luminant 100319" w:date="2019-10-01T23:56:00Z">
        <w:r w:rsidR="00421041">
          <w:rPr>
            <w:rFonts w:cs="Arial"/>
            <w:color w:val="auto"/>
          </w:rPr>
          <w:t>qualified On</w:t>
        </w:r>
      </w:ins>
      <w:ins w:id="170" w:author="Luminant 100319" w:date="2019-10-03T09:20:00Z">
        <w:r w:rsidR="00421041">
          <w:rPr>
            <w:rFonts w:cs="Arial"/>
            <w:color w:val="auto"/>
          </w:rPr>
          <w:t>-L</w:t>
        </w:r>
      </w:ins>
      <w:ins w:id="171" w:author="Luminant 100319" w:date="2019-10-01T23:56:00Z">
        <w:r w:rsidR="00421041">
          <w:rPr>
            <w:rFonts w:cs="Arial"/>
            <w:color w:val="auto"/>
          </w:rPr>
          <w:t xml:space="preserve">ine AS products for </w:t>
        </w:r>
      </w:ins>
      <w:ins w:id="172" w:author="ERCOT 092319" w:date="2019-09-20T10:08:00Z">
        <w:r w:rsidR="00421041">
          <w:rPr>
            <w:rFonts w:cs="Arial"/>
            <w:color w:val="auto"/>
          </w:rPr>
          <w:t>Load Resources that have not submitted an AS Offer.</w:t>
        </w:r>
      </w:ins>
      <w:commentRangeEnd w:id="166"/>
      <w:ins w:id="173" w:author="ERCOT 092319" w:date="2019-09-20T10:09:00Z">
        <w:r w:rsidR="00421041">
          <w:rPr>
            <w:rStyle w:val="CommentReference"/>
            <w:rFonts w:ascii="Times New Roman" w:hAnsi="Times New Roman"/>
            <w:color w:val="auto"/>
          </w:rPr>
          <w:commentReference w:id="166"/>
        </w:r>
      </w:ins>
      <w:commentRangeEnd w:id="167"/>
      <w:r w:rsidR="00421041">
        <w:rPr>
          <w:rStyle w:val="CommentReference"/>
          <w:rFonts w:ascii="Times New Roman" w:hAnsi="Times New Roman"/>
          <w:color w:val="auto"/>
        </w:rPr>
        <w:commentReference w:id="167"/>
      </w:r>
    </w:p>
    <w:p w14:paraId="73CA305C" w14:textId="46545280" w:rsidR="00B829B0" w:rsidRPr="006A374E" w:rsidRDefault="00EF426A" w:rsidP="00EF426A">
      <w:pPr>
        <w:pStyle w:val="ListParagraph"/>
        <w:spacing w:before="120" w:after="120"/>
        <w:ind w:hanging="360"/>
        <w:rPr>
          <w:ins w:id="174" w:author="Trefny 091219" w:date="2019-09-11T15:18:00Z"/>
          <w:rFonts w:cs="Arial"/>
          <w:color w:val="auto"/>
        </w:rPr>
      </w:pPr>
      <w:r>
        <w:rPr>
          <w:rFonts w:cs="Arial"/>
          <w:color w:val="auto"/>
        </w:rPr>
        <w:t>c.</w:t>
      </w:r>
      <w:r>
        <w:rPr>
          <w:rFonts w:cs="Arial"/>
          <w:color w:val="auto"/>
        </w:rPr>
        <w:tab/>
      </w:r>
      <w:commentRangeStart w:id="175"/>
      <w:ins w:id="176" w:author="ERCOT 082919" w:date="2019-08-29T17:04:00Z">
        <w:r w:rsidR="00B829B0" w:rsidRPr="006A374E">
          <w:rPr>
            <w:rFonts w:cs="Arial"/>
            <w:color w:val="auto"/>
          </w:rPr>
          <w:t xml:space="preserve">For </w:t>
        </w:r>
      </w:ins>
      <w:commentRangeEnd w:id="175"/>
      <w:r w:rsidR="00B829B0">
        <w:rPr>
          <w:rStyle w:val="CommentReference"/>
          <w:rFonts w:ascii="Times New Roman" w:hAnsi="Times New Roman"/>
          <w:color w:val="auto"/>
        </w:rPr>
        <w:commentReference w:id="175"/>
      </w:r>
      <w:ins w:id="177" w:author="ERCOT 082919" w:date="2019-08-29T17:04:00Z">
        <w:r w:rsidR="00B829B0" w:rsidRPr="006A374E">
          <w:rPr>
            <w:rFonts w:cs="Arial"/>
            <w:color w:val="auto"/>
          </w:rPr>
          <w:t xml:space="preserve">each AS where the Resource </w:t>
        </w:r>
        <w:del w:id="178" w:author="Trefny 091219" w:date="2019-09-11T15:14:00Z">
          <w:r w:rsidR="00B829B0" w:rsidRPr="006A374E" w:rsidDel="00CE0AC5">
            <w:rPr>
              <w:rFonts w:cs="Arial"/>
              <w:color w:val="auto"/>
            </w:rPr>
            <w:delText>does not have a</w:delText>
          </w:r>
        </w:del>
      </w:ins>
      <w:ins w:id="179" w:author="Trefny 091219" w:date="2019-09-11T15:14:00Z">
        <w:r w:rsidR="00B829B0" w:rsidRPr="006A374E">
          <w:rPr>
            <w:rFonts w:cs="Arial"/>
            <w:color w:val="auto"/>
          </w:rPr>
          <w:t>has not</w:t>
        </w:r>
      </w:ins>
      <w:ins w:id="180" w:author="ERCOT 082919" w:date="2019-08-29T17:04:00Z">
        <w:r w:rsidR="00B829B0" w:rsidRPr="006A374E">
          <w:rPr>
            <w:rFonts w:cs="Arial"/>
            <w:color w:val="auto"/>
          </w:rPr>
          <w:t xml:space="preserve"> submitted </w:t>
        </w:r>
      </w:ins>
      <w:ins w:id="181" w:author="Trefny 091219" w:date="2019-09-11T15:14:00Z">
        <w:r w:rsidR="00B829B0" w:rsidRPr="006A374E">
          <w:rPr>
            <w:rFonts w:cs="Arial"/>
            <w:color w:val="auto"/>
          </w:rPr>
          <w:t xml:space="preserve">an </w:t>
        </w:r>
      </w:ins>
      <w:ins w:id="182" w:author="ERCOT 082919" w:date="2019-08-29T17:04:00Z">
        <w:r w:rsidR="00B829B0" w:rsidRPr="006A374E">
          <w:rPr>
            <w:rFonts w:cs="Arial"/>
            <w:color w:val="auto"/>
          </w:rPr>
          <w:t xml:space="preserve">AS Offer, the price in the proxy AS Offer for that AS </w:t>
        </w:r>
      </w:ins>
      <w:ins w:id="183" w:author="Trefny 091219" w:date="2019-09-11T15:15:00Z">
        <w:r w:rsidR="00B829B0" w:rsidRPr="006A374E">
          <w:rPr>
            <w:rFonts w:cs="Arial"/>
            <w:color w:val="auto"/>
          </w:rPr>
          <w:t xml:space="preserve">up to the HSL of the Resource </w:t>
        </w:r>
      </w:ins>
      <w:ins w:id="184" w:author="ERCOT 082919" w:date="2019-08-29T17:04:00Z">
        <w:r w:rsidR="00B829B0" w:rsidRPr="006A374E">
          <w:rPr>
            <w:rFonts w:cs="Arial"/>
            <w:color w:val="auto"/>
          </w:rPr>
          <w:t xml:space="preserve">will be set equal to </w:t>
        </w:r>
      </w:ins>
      <w:ins w:id="185" w:author="Trefny 091219" w:date="2019-09-11T15:17:00Z">
        <w:r w:rsidR="00B829B0" w:rsidRPr="006A374E">
          <w:rPr>
            <w:rFonts w:cs="Arial"/>
            <w:color w:val="auto"/>
          </w:rPr>
          <w:t>zero</w:t>
        </w:r>
      </w:ins>
      <w:ins w:id="186" w:author="ERCOT 082919" w:date="2019-08-29T17:04:00Z">
        <w:del w:id="187" w:author="Trefny 091219" w:date="2019-09-11T15:17:00Z">
          <w:r w:rsidR="00B829B0" w:rsidRPr="006A374E" w:rsidDel="00FE1BD2">
            <w:rPr>
              <w:rFonts w:cs="Arial"/>
              <w:color w:val="auto"/>
            </w:rPr>
            <w:delText>a proxy price floor for that AS</w:delText>
          </w:r>
        </w:del>
      </w:ins>
      <w:ins w:id="188" w:author="Trefny 091219" w:date="2019-09-11T15:18:00Z">
        <w:r w:rsidR="00B829B0"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EF426A">
      <w:pPr>
        <w:pStyle w:val="ListParagraph"/>
        <w:spacing w:before="120" w:after="120"/>
        <w:ind w:left="1440" w:hanging="360"/>
        <w:rPr>
          <w:ins w:id="189" w:author="Trefny 091219" w:date="2019-09-11T15:18:00Z"/>
          <w:rFonts w:cs="Arial"/>
          <w:color w:val="auto"/>
        </w:rPr>
      </w:pPr>
    </w:p>
    <w:p w14:paraId="6CDA0163" w14:textId="77777777" w:rsidR="00B829B0" w:rsidRPr="006A374E" w:rsidRDefault="00B829B0" w:rsidP="00EF426A">
      <w:pPr>
        <w:pStyle w:val="ListParagraph"/>
        <w:spacing w:before="120" w:after="120"/>
        <w:ind w:left="1440" w:hanging="360"/>
        <w:rPr>
          <w:ins w:id="190" w:author="Trefny 091219" w:date="2019-09-11T15:18:00Z"/>
          <w:rFonts w:cs="Arial"/>
          <w:color w:val="auto"/>
          <w:sz w:val="22"/>
        </w:rPr>
      </w:pPr>
      <w:ins w:id="191" w:author="Trefny 091219" w:date="2019-09-11T15:18:00Z">
        <w:r w:rsidRPr="006A374E">
          <w:rPr>
            <w:rFonts w:cs="Arial"/>
            <w:color w:val="auto"/>
            <w:sz w:val="22"/>
          </w:rPr>
          <w:t xml:space="preserve">“Withholding should not be allowed. Much like </w:t>
        </w:r>
      </w:ins>
      <w:ins w:id="192" w:author="Trefny 091219" w:date="2019-09-12T14:36:00Z">
        <w:r>
          <w:rPr>
            <w:rFonts w:cs="Arial"/>
            <w:color w:val="auto"/>
            <w:sz w:val="22"/>
          </w:rPr>
          <w:t>R</w:t>
        </w:r>
      </w:ins>
      <w:ins w:id="193" w:author="Trefny 091219" w:date="2019-09-11T15:18:00Z">
        <w:r w:rsidRPr="006A374E">
          <w:rPr>
            <w:rFonts w:cs="Arial"/>
            <w:color w:val="auto"/>
            <w:sz w:val="22"/>
          </w:rPr>
          <w:t xml:space="preserve">esources are required to offer their full capacity for energy production when </w:t>
        </w:r>
      </w:ins>
      <w:ins w:id="194" w:author="Trefny 091219" w:date="2019-09-12T14:36:00Z">
        <w:r>
          <w:rPr>
            <w:rFonts w:cs="Arial"/>
            <w:color w:val="auto"/>
            <w:sz w:val="22"/>
          </w:rPr>
          <w:t>O</w:t>
        </w:r>
      </w:ins>
      <w:ins w:id="195" w:author="Trefny 091219" w:date="2019-09-11T15:18:00Z">
        <w:r w:rsidRPr="006A374E">
          <w:rPr>
            <w:rFonts w:cs="Arial"/>
            <w:color w:val="auto"/>
            <w:sz w:val="22"/>
          </w:rPr>
          <w:t>n</w:t>
        </w:r>
      </w:ins>
      <w:ins w:id="196" w:author="Trefny 091219" w:date="2019-09-12T14:36:00Z">
        <w:r>
          <w:rPr>
            <w:rFonts w:cs="Arial"/>
            <w:color w:val="auto"/>
            <w:sz w:val="22"/>
          </w:rPr>
          <w:t>-L</w:t>
        </w:r>
      </w:ins>
      <w:ins w:id="197" w:author="Trefny 091219" w:date="2019-09-11T15:18:00Z">
        <w:r w:rsidRPr="006A374E">
          <w:rPr>
            <w:rFonts w:cs="Arial"/>
            <w:color w:val="auto"/>
            <w:sz w:val="22"/>
          </w:rPr>
          <w:t xml:space="preserve">ine, resources should be required to offer their full AS-qualified capacity while online. Under current market design, if a </w:t>
        </w:r>
      </w:ins>
      <w:ins w:id="198" w:author="Trefny 091219" w:date="2019-09-12T14:36:00Z">
        <w:r>
          <w:rPr>
            <w:rFonts w:cs="Arial"/>
            <w:color w:val="auto"/>
            <w:sz w:val="22"/>
          </w:rPr>
          <w:t>R</w:t>
        </w:r>
      </w:ins>
      <w:ins w:id="199"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00" w:author="Trefny 091219" w:date="2019-09-12T14:36:00Z">
        <w:r>
          <w:rPr>
            <w:rFonts w:cs="Arial"/>
            <w:color w:val="auto"/>
            <w:sz w:val="22"/>
          </w:rPr>
          <w:t>R</w:t>
        </w:r>
      </w:ins>
      <w:ins w:id="201" w:author="Trefny 091219" w:date="2019-09-11T15:18:00Z">
        <w:r w:rsidRPr="006A374E">
          <w:rPr>
            <w:rFonts w:cs="Arial"/>
            <w:color w:val="auto"/>
            <w:sz w:val="22"/>
          </w:rPr>
          <w:t xml:space="preserve">esource. The price assumed for any such proxy energy offer is the highest price contained in the </w:t>
        </w:r>
      </w:ins>
      <w:ins w:id="202" w:author="Trefny 091219" w:date="2019-09-12T14:36:00Z">
        <w:r>
          <w:rPr>
            <w:rFonts w:cs="Arial"/>
            <w:color w:val="auto"/>
            <w:sz w:val="22"/>
          </w:rPr>
          <w:t>R</w:t>
        </w:r>
      </w:ins>
      <w:ins w:id="203"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04" w:author="Trefny 091219" w:date="2019-09-12T14:35:00Z">
        <w:r>
          <w:rPr>
            <w:rFonts w:cs="Arial"/>
            <w:color w:val="auto"/>
            <w:sz w:val="22"/>
          </w:rPr>
          <w:t>R</w:t>
        </w:r>
      </w:ins>
      <w:ins w:id="205" w:author="Trefny 091219" w:date="2019-09-11T15:18:00Z">
        <w:r w:rsidRPr="006A374E">
          <w:rPr>
            <w:rFonts w:cs="Arial"/>
            <w:color w:val="auto"/>
            <w:sz w:val="22"/>
          </w:rPr>
          <w:t xml:space="preserve">esources available to offer energy in </w:t>
        </w:r>
      </w:ins>
      <w:ins w:id="206" w:author="Trefny 091219" w:date="2019-09-12T14:35:00Z">
        <w:r>
          <w:rPr>
            <w:rFonts w:cs="Arial"/>
            <w:color w:val="auto"/>
            <w:sz w:val="22"/>
          </w:rPr>
          <w:t>R</w:t>
        </w:r>
      </w:ins>
      <w:ins w:id="207" w:author="Trefny 091219" w:date="2019-09-11T15:18:00Z">
        <w:r w:rsidRPr="006A374E">
          <w:rPr>
            <w:rFonts w:cs="Arial"/>
            <w:color w:val="auto"/>
            <w:sz w:val="22"/>
          </w:rPr>
          <w:t>eal</w:t>
        </w:r>
      </w:ins>
      <w:ins w:id="208" w:author="Trefny 091219" w:date="2019-09-12T14:35:00Z">
        <w:r>
          <w:rPr>
            <w:rFonts w:cs="Arial"/>
            <w:color w:val="auto"/>
            <w:sz w:val="22"/>
          </w:rPr>
          <w:t>-T</w:t>
        </w:r>
      </w:ins>
      <w:ins w:id="209"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10" w:author="Trefny 091219" w:date="2019-09-12T14:35:00Z">
        <w:r>
          <w:rPr>
            <w:rFonts w:cs="Arial"/>
            <w:color w:val="auto"/>
            <w:sz w:val="22"/>
          </w:rPr>
          <w:t>R</w:t>
        </w:r>
      </w:ins>
      <w:ins w:id="211" w:author="Trefny 091219" w:date="2019-09-11T15:18:00Z">
        <w:r w:rsidRPr="006A374E">
          <w:rPr>
            <w:rFonts w:cs="Arial"/>
            <w:color w:val="auto"/>
            <w:sz w:val="22"/>
          </w:rPr>
          <w:t xml:space="preserve">esource is </w:t>
        </w:r>
      </w:ins>
      <w:ins w:id="212" w:author="Trefny 091219" w:date="2019-09-12T14:35:00Z">
        <w:r>
          <w:rPr>
            <w:rFonts w:cs="Arial"/>
            <w:color w:val="auto"/>
            <w:sz w:val="22"/>
          </w:rPr>
          <w:t>O</w:t>
        </w:r>
      </w:ins>
      <w:ins w:id="213" w:author="Trefny 091219" w:date="2019-09-11T15:18:00Z">
        <w:r w:rsidRPr="006A374E">
          <w:rPr>
            <w:rFonts w:cs="Arial"/>
            <w:color w:val="auto"/>
            <w:sz w:val="22"/>
          </w:rPr>
          <w:t>n</w:t>
        </w:r>
      </w:ins>
      <w:ins w:id="214" w:author="Trefny 091219" w:date="2019-09-12T14:35:00Z">
        <w:r>
          <w:rPr>
            <w:rFonts w:cs="Arial"/>
            <w:color w:val="auto"/>
            <w:sz w:val="22"/>
          </w:rPr>
          <w:t>-L</w:t>
        </w:r>
      </w:ins>
      <w:ins w:id="215" w:author="Trefny 091219" w:date="2019-09-11T15:18:00Z">
        <w:r w:rsidRPr="006A374E">
          <w:rPr>
            <w:rFonts w:cs="Arial"/>
            <w:color w:val="auto"/>
            <w:sz w:val="22"/>
          </w:rPr>
          <w:t xml:space="preserve">ine, the </w:t>
        </w:r>
      </w:ins>
      <w:ins w:id="216" w:author="Trefny 091219" w:date="2019-09-12T14:36:00Z">
        <w:r>
          <w:rPr>
            <w:rFonts w:cs="Arial"/>
            <w:color w:val="auto"/>
            <w:sz w:val="22"/>
          </w:rPr>
          <w:t>R</w:t>
        </w:r>
      </w:ins>
      <w:ins w:id="217" w:author="Trefny 091219" w:date="2019-09-11T15:18:00Z">
        <w:r w:rsidRPr="006A374E">
          <w:rPr>
            <w:rFonts w:cs="Arial"/>
            <w:color w:val="auto"/>
            <w:sz w:val="22"/>
          </w:rPr>
          <w:t xml:space="preserve">esource should be required to submit either an </w:t>
        </w:r>
      </w:ins>
      <w:ins w:id="218" w:author="Trefny 091219" w:date="2019-09-12T14:35:00Z">
        <w:r>
          <w:rPr>
            <w:rFonts w:cs="Arial"/>
            <w:color w:val="auto"/>
            <w:sz w:val="22"/>
          </w:rPr>
          <w:t>O</w:t>
        </w:r>
      </w:ins>
      <w:ins w:id="219"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EF426A">
      <w:pPr>
        <w:pStyle w:val="ListParagraph"/>
        <w:spacing w:before="120" w:after="120"/>
        <w:ind w:left="1440" w:hanging="360"/>
        <w:rPr>
          <w:ins w:id="220" w:author="Trefny 091219" w:date="2019-09-11T15:18:00Z"/>
          <w:rFonts w:cs="Arial"/>
          <w:color w:val="auto"/>
          <w:sz w:val="22"/>
        </w:rPr>
      </w:pPr>
    </w:p>
    <w:p w14:paraId="3C8E84F5" w14:textId="77777777" w:rsidR="00B829B0" w:rsidRPr="006A374E" w:rsidRDefault="00B829B0" w:rsidP="0067194B">
      <w:pPr>
        <w:pStyle w:val="ListParagraph"/>
        <w:spacing w:before="120" w:after="120"/>
        <w:rPr>
          <w:ins w:id="221" w:author="Trefny 091219" w:date="2019-09-11T15:18:00Z"/>
          <w:rFonts w:cs="Arial"/>
          <w:color w:val="auto"/>
        </w:rPr>
      </w:pPr>
      <w:ins w:id="222" w:author="Trefny 091219" w:date="2019-09-11T15:18:00Z">
        <w:r w:rsidRPr="006A374E">
          <w:rPr>
            <w:rFonts w:cs="Arial"/>
            <w:color w:val="auto"/>
          </w:rPr>
          <w:t>The IMM further reiterated this in its Reply Comments in the same project question 9, A. Prohibitions on Withholding; stating:</w:t>
        </w:r>
      </w:ins>
    </w:p>
    <w:p w14:paraId="428F6CCB" w14:textId="77777777" w:rsidR="00B829B0" w:rsidRPr="006A374E" w:rsidRDefault="00B829B0" w:rsidP="00EF426A">
      <w:pPr>
        <w:pStyle w:val="ListParagraph"/>
        <w:spacing w:before="120" w:after="120"/>
        <w:ind w:left="1440" w:hanging="360"/>
        <w:rPr>
          <w:ins w:id="223" w:author="Trefny 091219" w:date="2019-09-11T15:18:00Z"/>
          <w:rFonts w:cs="Arial"/>
          <w:color w:val="auto"/>
        </w:rPr>
      </w:pPr>
    </w:p>
    <w:p w14:paraId="134D84A9" w14:textId="77777777" w:rsidR="00B829B0" w:rsidRPr="006A374E" w:rsidRDefault="00B829B0" w:rsidP="00EF426A">
      <w:pPr>
        <w:pStyle w:val="ListParagraph"/>
        <w:spacing w:before="120" w:after="120"/>
        <w:ind w:left="1440" w:hanging="360"/>
        <w:contextualSpacing w:val="0"/>
        <w:rPr>
          <w:ins w:id="224" w:author="Trefny 091219" w:date="2019-09-11T15:18:00Z"/>
          <w:rFonts w:cs="Arial"/>
          <w:color w:val="auto"/>
        </w:rPr>
      </w:pPr>
      <w:ins w:id="225"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2BEDCD8C" w:rsidR="008D637B" w:rsidRDefault="00EF426A" w:rsidP="00EF426A">
      <w:pPr>
        <w:pStyle w:val="ListParagraph"/>
        <w:spacing w:before="120" w:after="120"/>
        <w:ind w:hanging="360"/>
        <w:contextualSpacing w:val="0"/>
        <w:rPr>
          <w:ins w:id="226" w:author="ERCOT 082919" w:date="2019-08-29T17:04:00Z"/>
          <w:rFonts w:cs="Arial"/>
          <w:color w:val="auto"/>
        </w:rPr>
      </w:pPr>
      <w:r>
        <w:rPr>
          <w:rFonts w:cs="Arial"/>
          <w:color w:val="auto"/>
        </w:rPr>
        <w:t>d.</w:t>
      </w:r>
      <w:r>
        <w:rPr>
          <w:rFonts w:cs="Arial"/>
          <w:color w:val="auto"/>
        </w:rPr>
        <w:tab/>
      </w:r>
      <w:ins w:id="227" w:author="ERCOT 082919" w:date="2019-08-29T17:04:00Z">
        <w:r w:rsidR="008D637B">
          <w:rPr>
            <w:rFonts w:cs="Arial"/>
            <w:color w:val="auto"/>
          </w:rPr>
          <w:t>The system will be designed to allow different proxy price floors for instances in which the same AS can be provided by either Off</w:t>
        </w:r>
      </w:ins>
      <w:ins w:id="228" w:author="ERCOT 082919" w:date="2019-08-29T17:05:00Z">
        <w:r w:rsidR="008D637B">
          <w:rPr>
            <w:rFonts w:cs="Arial"/>
            <w:color w:val="auto"/>
          </w:rPr>
          <w:t>-L</w:t>
        </w:r>
      </w:ins>
      <w:ins w:id="229" w:author="ERCOT 082919" w:date="2019-08-29T17:04:00Z">
        <w:r w:rsidR="008D637B">
          <w:rPr>
            <w:rFonts w:cs="Arial"/>
            <w:color w:val="auto"/>
          </w:rPr>
          <w:t xml:space="preserve">ine or </w:t>
        </w:r>
      </w:ins>
      <w:ins w:id="230" w:author="ERCOT 082919" w:date="2019-08-29T17:05:00Z">
        <w:r w:rsidR="008D637B">
          <w:rPr>
            <w:rFonts w:cs="Arial"/>
            <w:color w:val="auto"/>
          </w:rPr>
          <w:t>O</w:t>
        </w:r>
      </w:ins>
      <w:ins w:id="231" w:author="ERCOT 082919" w:date="2019-08-29T17:04:00Z">
        <w:r w:rsidR="008D637B">
          <w:rPr>
            <w:rFonts w:cs="Arial"/>
            <w:color w:val="auto"/>
          </w:rPr>
          <w:t>n</w:t>
        </w:r>
      </w:ins>
      <w:ins w:id="232" w:author="ERCOT 082919" w:date="2019-08-29T17:05:00Z">
        <w:r w:rsidR="008D637B">
          <w:rPr>
            <w:rFonts w:cs="Arial"/>
            <w:color w:val="auto"/>
          </w:rPr>
          <w:t>-L</w:t>
        </w:r>
      </w:ins>
      <w:ins w:id="233" w:author="ERCOT 082919" w:date="2019-08-29T17:04:00Z">
        <w:r w:rsidR="008D637B">
          <w:rPr>
            <w:rFonts w:cs="Arial"/>
            <w:color w:val="auto"/>
          </w:rPr>
          <w:t>ine Resources (i.e., the proxy price floor for an offline Non-Spin offer may be different than</w:t>
        </w:r>
        <w:del w:id="234" w:author="Trefny 091219" w:date="2019-10-04T10:24:00Z">
          <w:r w:rsidR="008D637B" w:rsidDel="00B829B0">
            <w:rPr>
              <w:rFonts w:cs="Arial"/>
              <w:color w:val="auto"/>
            </w:rPr>
            <w:delText xml:space="preserve"> the</w:delText>
          </w:r>
        </w:del>
        <w:r w:rsidR="008D637B">
          <w:rPr>
            <w:rFonts w:cs="Arial"/>
            <w:color w:val="auto"/>
          </w:rPr>
          <w:t xml:space="preserve"> the proxy price floor for an online Non-Spin offer).</w:t>
        </w:r>
      </w:ins>
    </w:p>
    <w:p w14:paraId="7ABBA2E4" w14:textId="06F638DC" w:rsidR="008D637B" w:rsidRDefault="00EF426A" w:rsidP="00EF426A">
      <w:pPr>
        <w:pStyle w:val="ListParagraph"/>
        <w:spacing w:before="120" w:after="120"/>
        <w:ind w:hanging="360"/>
        <w:contextualSpacing w:val="0"/>
        <w:rPr>
          <w:ins w:id="235" w:author="ERCOT 082919" w:date="2019-08-29T17:04:00Z"/>
          <w:rFonts w:cs="Arial"/>
          <w:color w:val="auto"/>
        </w:rPr>
      </w:pPr>
      <w:r>
        <w:rPr>
          <w:rFonts w:cs="Arial"/>
          <w:color w:val="auto"/>
        </w:rPr>
        <w:lastRenderedPageBreak/>
        <w:t>e.</w:t>
      </w:r>
      <w:r>
        <w:rPr>
          <w:rFonts w:cs="Arial"/>
          <w:color w:val="auto"/>
        </w:rPr>
        <w:tab/>
      </w:r>
      <w:ins w:id="236" w:author="ERCOT 082919" w:date="2019-08-29T17:04:00Z">
        <w:r w:rsidR="008D637B" w:rsidRPr="00DA24DA">
          <w:rPr>
            <w:rFonts w:cs="Arial"/>
            <w:color w:val="auto"/>
          </w:rPr>
          <w:t>The RTC optimization will enforce various Resource specific AS constraints to ensure the AS awards are feasible, considering both QSE submitted AS offers and RTC created proxy AS Offers</w:t>
        </w:r>
        <w:r w:rsidR="008D637B">
          <w:rPr>
            <w:rFonts w:cs="Arial"/>
            <w:color w:val="auto"/>
          </w:rPr>
          <w:t>.</w:t>
        </w:r>
      </w:ins>
    </w:p>
    <w:p w14:paraId="0B64FD77" w14:textId="2EF00C77" w:rsidR="00507016" w:rsidRPr="00D769F4" w:rsidRDefault="00EF426A" w:rsidP="00EF426A">
      <w:pPr>
        <w:pStyle w:val="ListParagraph"/>
        <w:spacing w:before="120" w:after="120"/>
        <w:ind w:left="360" w:hanging="360"/>
        <w:contextualSpacing w:val="0"/>
        <w:rPr>
          <w:ins w:id="237" w:author="ERCOT 082919" w:date="2019-08-29T17:03:00Z"/>
          <w:rFonts w:cs="Arial"/>
          <w:color w:val="auto"/>
        </w:rPr>
      </w:pPr>
      <w:ins w:id="238" w:author="ERCOT 082919" w:date="2019-10-09T17:23:00Z">
        <w:r>
          <w:rPr>
            <w:rFonts w:cs="Arial"/>
            <w:color w:val="auto"/>
          </w:rPr>
          <w:t>13)</w:t>
        </w:r>
        <w:r>
          <w:rPr>
            <w:rFonts w:cs="Arial"/>
            <w:color w:val="auto"/>
          </w:rPr>
          <w:tab/>
        </w:r>
      </w:ins>
      <w:ins w:id="239" w:author="ERCOT 082919" w:date="2019-08-29T17:03:00Z">
        <w:r w:rsidR="008D637B">
          <w:rPr>
            <w:rFonts w:cs="Arial"/>
            <w:color w:val="auto"/>
          </w:rPr>
          <w:t>Proxy AS Offers will not be created for Resources for use in the DAM.</w:t>
        </w:r>
      </w:ins>
    </w:p>
    <w:p w14:paraId="256280AD" w14:textId="4A1B0214" w:rsidR="001B79B1" w:rsidRDefault="00EF426A" w:rsidP="00EF426A">
      <w:pPr>
        <w:pStyle w:val="ListParagraph"/>
        <w:spacing w:before="120" w:after="120"/>
        <w:ind w:left="360" w:hanging="360"/>
        <w:contextualSpacing w:val="0"/>
        <w:rPr>
          <w:ins w:id="240" w:author="ERCOT 081319" w:date="2019-08-09T17:34:00Z"/>
          <w:rFonts w:cs="Arial"/>
          <w:color w:val="auto"/>
        </w:rPr>
      </w:pPr>
      <w:ins w:id="241" w:author="Siddiqi 100119" w:date="2019-10-09T17:23:00Z">
        <w:r>
          <w:rPr>
            <w:rFonts w:cs="Arial"/>
            <w:color w:val="auto"/>
          </w:rPr>
          <w:t>14)</w:t>
        </w:r>
        <w:r>
          <w:rPr>
            <w:rFonts w:cs="Arial"/>
            <w:color w:val="auto"/>
          </w:rPr>
          <w:tab/>
        </w:r>
      </w:ins>
      <w:commentRangeStart w:id="242"/>
      <w:ins w:id="243" w:author="Siddiqi 100119" w:date="2019-10-01T15:07:00Z">
        <w:r w:rsidR="001B79B1">
          <w:rPr>
            <w:rFonts w:cs="Arial"/>
            <w:color w:val="auto"/>
          </w:rPr>
          <w:t xml:space="preserve">Resources </w:t>
        </w:r>
      </w:ins>
      <w:commentRangeEnd w:id="242"/>
      <w:r w:rsidR="001B79B1">
        <w:rPr>
          <w:rStyle w:val="CommentReference"/>
          <w:rFonts w:ascii="Times New Roman" w:hAnsi="Times New Roman"/>
          <w:color w:val="auto"/>
        </w:rPr>
        <w:commentReference w:id="242"/>
      </w:r>
      <w:ins w:id="244" w:author="Siddiqi 100119" w:date="2019-10-01T15:07:00Z">
        <w:r w:rsidR="001B79B1">
          <w:rPr>
            <w:rFonts w:cs="Arial"/>
            <w:color w:val="auto"/>
          </w:rPr>
          <w:t>providing FFR shall always be considered by SCED to be available to provide the full capability of offered FFR even at the very next SCED run after the Resource is deployed due to frequency dropping below 59.85</w:t>
        </w:r>
      </w:ins>
      <w:ins w:id="245" w:author="Siddiqi 100119" w:date="2019-10-01T15:08:00Z">
        <w:r w:rsidR="001B79B1">
          <w:rPr>
            <w:rFonts w:cs="Arial"/>
            <w:color w:val="auto"/>
          </w:rPr>
          <w:t xml:space="preserve"> </w:t>
        </w:r>
      </w:ins>
      <w:ins w:id="246" w:author="Siddiqi 100119" w:date="2019-10-01T15:07:00Z">
        <w:r w:rsidR="001B79B1">
          <w:rPr>
            <w:rFonts w:cs="Arial"/>
            <w:color w:val="auto"/>
          </w:rPr>
          <w:t>Hz within a SCED interval</w:t>
        </w:r>
        <w:r w:rsidR="001B79B1" w:rsidRPr="00663520">
          <w:rPr>
            <w:rFonts w:cs="Arial"/>
            <w:color w:val="auto"/>
          </w:rPr>
          <w:t>.</w:t>
        </w:r>
        <w:r w:rsidR="001B79B1">
          <w:rPr>
            <w:rFonts w:cs="Arial"/>
            <w:color w:val="auto"/>
          </w:rPr>
          <w: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t>
        </w:r>
      </w:ins>
      <w:ins w:id="247" w:author="Siddiqi 100119" w:date="2019-10-01T15:08:00Z">
        <w:r w:rsidR="001B79B1">
          <w:rPr>
            <w:rFonts w:cs="Arial"/>
            <w:color w:val="auto"/>
          </w:rPr>
          <w:t xml:space="preserve"> </w:t>
        </w:r>
      </w:ins>
      <w:ins w:id="248" w:author="Siddiqi 100119" w:date="2019-10-01T15:07:00Z">
        <w:r w:rsidR="001B79B1">
          <w:rPr>
            <w:rFonts w:cs="Arial"/>
            <w:color w:val="auto"/>
          </w:rPr>
          <w:t>This requirement under RTC will replace the current requirement for Resources providing FFR to remain deployed until frequency recovers to a specified level.</w:t>
        </w:r>
      </w:ins>
    </w:p>
    <w:p w14:paraId="3C5C82CA" w14:textId="092B92BC" w:rsidR="004A490A" w:rsidRPr="00A309F3" w:rsidRDefault="00EF426A" w:rsidP="00EF426A">
      <w:pPr>
        <w:pStyle w:val="ListParagraph"/>
        <w:spacing w:before="120" w:after="120"/>
        <w:ind w:left="360" w:hanging="360"/>
        <w:contextualSpacing w:val="0"/>
        <w:rPr>
          <w:rFonts w:cs="Arial"/>
          <w:u w:val="single"/>
        </w:rPr>
      </w:pPr>
      <w:r>
        <w:rPr>
          <w:rFonts w:cs="Arial"/>
          <w:iCs/>
          <w:color w:val="auto"/>
        </w:rPr>
        <w:t>15)</w:t>
      </w:r>
      <w:r>
        <w:rPr>
          <w:rFonts w:cs="Arial"/>
          <w:iCs/>
          <w:color w:val="auto"/>
        </w:rPr>
        <w:tab/>
      </w:r>
      <w:commentRangeStart w:id="249"/>
      <w:ins w:id="250" w:author="Trefny 091219" w:date="2019-09-11T15:08:00Z">
        <w:r w:rsidR="00801BA0" w:rsidRPr="006A374E">
          <w:rPr>
            <w:rFonts w:cs="Arial"/>
            <w:iCs/>
            <w:color w:val="auto"/>
          </w:rPr>
          <w:t>When</w:t>
        </w:r>
      </w:ins>
      <w:commentRangeEnd w:id="249"/>
      <w:r w:rsidR="00801BA0">
        <w:rPr>
          <w:rStyle w:val="CommentReference"/>
          <w:rFonts w:ascii="Times New Roman" w:hAnsi="Times New Roman"/>
          <w:color w:val="auto"/>
        </w:rPr>
        <w:commentReference w:id="249"/>
      </w:r>
      <w:ins w:id="251" w:author="Trefny 091219" w:date="2019-09-11T15:08:00Z">
        <w:r w:rsidR="00801BA0" w:rsidRPr="006A374E">
          <w:rPr>
            <w:rFonts w:cs="Arial"/>
            <w:iCs/>
            <w:color w:val="auto"/>
          </w:rPr>
          <w:t xml:space="preserve"> a Resource is unable to provide AS due to operational constraints that Resource’s energy Base </w:t>
        </w:r>
        <w:r w:rsidR="00801BA0" w:rsidRPr="00801BA0">
          <w:rPr>
            <w:rFonts w:cs="Arial"/>
            <w:color w:val="auto"/>
          </w:rPr>
          <w:t>Point</w:t>
        </w:r>
        <w:r w:rsidR="00801BA0" w:rsidRPr="006A374E">
          <w:rPr>
            <w:rFonts w:cs="Arial"/>
            <w:iCs/>
            <w:color w:val="auto"/>
          </w:rPr>
          <w:t xml:space="preserve">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 xml:space="preserve">Additional concepts related to constraint </w:t>
      </w:r>
      <w:proofErr w:type="spellStart"/>
      <w:r w:rsidRPr="000B386D">
        <w:rPr>
          <w:rFonts w:cs="Arial"/>
          <w:iCs/>
          <w:color w:val="auto"/>
        </w:rPr>
        <w:t>formulaton</w:t>
      </w:r>
      <w:proofErr w:type="spellEnd"/>
      <w:r w:rsidRPr="000B386D">
        <w:rPr>
          <w:rFonts w:cs="Arial"/>
          <w:iCs/>
          <w:color w:val="auto"/>
        </w:rPr>
        <w:t xml:space="preserve"> (e.g., treat</w:t>
      </w:r>
      <w:del w:id="252"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253" w:author="ERCOT 082919" w:date="2019-08-28T16:37:00Z"/>
          <w:rFonts w:cs="Arial"/>
          <w:color w:val="auto"/>
        </w:rPr>
      </w:pPr>
      <w:del w:id="254"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255" w:author="ERCOT 082919" w:date="2019-08-28T16:37:00Z"/>
          <w:rFonts w:cs="Arial"/>
          <w:color w:val="auto"/>
        </w:rPr>
      </w:pPr>
      <w:del w:id="256"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257" w:author="ERCOT 092319" w:date="2019-09-20T10:12:00Z"/>
          <w:rFonts w:cs="Arial"/>
          <w:color w:val="auto"/>
        </w:rPr>
      </w:pPr>
      <w:commentRangeStart w:id="258"/>
      <w:del w:id="259" w:author="ERCOT 092319" w:date="2019-09-20T10:12:00Z">
        <w:r w:rsidRPr="000B386D" w:rsidDel="00507016">
          <w:rPr>
            <w:rFonts w:cs="Arial"/>
            <w:color w:val="auto"/>
          </w:rPr>
          <w:delText>Potential changes to Verifiable Costs</w:delText>
        </w:r>
      </w:del>
      <w:commentRangeEnd w:id="258"/>
      <w:r w:rsidR="00507016">
        <w:rPr>
          <w:rStyle w:val="CommentReference"/>
          <w:rFonts w:ascii="Times New Roman" w:hAnsi="Times New Roman"/>
          <w:color w:val="auto"/>
        </w:rPr>
        <w:commentReference w:id="258"/>
      </w:r>
    </w:p>
    <w:p w14:paraId="1AC15624" w14:textId="77777777" w:rsidR="00891B79" w:rsidDel="00507016" w:rsidRDefault="00891B79" w:rsidP="00891B79">
      <w:pPr>
        <w:pStyle w:val="ListParagraph"/>
        <w:numPr>
          <w:ilvl w:val="0"/>
          <w:numId w:val="26"/>
        </w:numPr>
        <w:spacing w:before="120" w:after="120"/>
        <w:contextualSpacing w:val="0"/>
        <w:rPr>
          <w:ins w:id="260" w:author="ERCOT 090319" w:date="2019-09-03T16:54:00Z"/>
          <w:del w:id="261" w:author="ERCOT 092319" w:date="2019-09-20T10:11:00Z"/>
          <w:rFonts w:cs="Arial"/>
          <w:color w:val="auto"/>
        </w:rPr>
      </w:pPr>
      <w:del w:id="262"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263" w:author="ERCOT 082919" w:date="2019-08-29T13:37:00Z">
        <w:del w:id="264" w:author="ERCOT 092319" w:date="2019-09-20T10:11:00Z">
          <w:r w:rsidR="008C39A1" w:rsidDel="00507016">
            <w:rPr>
              <w:rFonts w:cs="Arial"/>
              <w:color w:val="auto"/>
            </w:rPr>
            <w:delText xml:space="preserve"> floors</w:delText>
          </w:r>
        </w:del>
      </w:ins>
      <w:del w:id="265"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266" w:author="ERCOT 090319" w:date="2019-09-03T16:54:00Z">
        <w:r w:rsidRPr="0080798C">
          <w:rPr>
            <w:rFonts w:cs="Arial"/>
            <w:color w:val="auto"/>
          </w:rPr>
          <w:t xml:space="preserve">Changes to validation of AS trades (related to AS self-provision in </w:t>
        </w:r>
      </w:ins>
      <w:ins w:id="267" w:author="ERCOT 090319" w:date="2019-09-03T17:47:00Z">
        <w:r w:rsidR="00B8586F">
          <w:rPr>
            <w:rFonts w:cs="Arial"/>
            <w:color w:val="auto"/>
          </w:rPr>
          <w:t>R</w:t>
        </w:r>
      </w:ins>
      <w:ins w:id="268" w:author="ERCOT 090319" w:date="2019-09-03T16:54:00Z">
        <w:r w:rsidRPr="0080798C">
          <w:rPr>
            <w:rFonts w:cs="Arial"/>
            <w:color w:val="auto"/>
          </w:rPr>
          <w:t>eal-</w:t>
        </w:r>
      </w:ins>
      <w:ins w:id="269" w:author="ERCOT 090319" w:date="2019-09-03T17:47:00Z">
        <w:r w:rsidR="00B8586F">
          <w:rPr>
            <w:rFonts w:cs="Arial"/>
            <w:color w:val="auto"/>
          </w:rPr>
          <w:t>T</w:t>
        </w:r>
      </w:ins>
      <w:ins w:id="270"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xelon 100219" w:date="2019-10-04T10:34:00Z" w:initials="CP">
    <w:p w14:paraId="52E926BA" w14:textId="557F9439" w:rsidR="0099094E" w:rsidRDefault="0099094E">
      <w:pPr>
        <w:pStyle w:val="CommentText"/>
      </w:pPr>
      <w:r>
        <w:rPr>
          <w:rStyle w:val="CommentReference"/>
        </w:rPr>
        <w:annotationRef/>
      </w:r>
    </w:p>
  </w:comment>
  <w:comment w:id="28" w:author="Luminant 100319" w:date="2019-10-02T13:58:00Z" w:initials="NB">
    <w:p w14:paraId="72290FC0" w14:textId="77777777" w:rsidR="0099094E" w:rsidRDefault="0099094E" w:rsidP="0023594B">
      <w:pPr>
        <w:pStyle w:val="CommentText"/>
      </w:pPr>
      <w:r>
        <w:rPr>
          <w:rStyle w:val="CommentReference"/>
        </w:rPr>
        <w:annotationRef/>
      </w:r>
      <w:r>
        <w:t>Ensuring that mitigated entities are not held responsible for activities beyond their control.</w:t>
      </w:r>
    </w:p>
  </w:comment>
  <w:comment w:id="35" w:author="Trefny 091219" w:date="2019-10-04T10:38:00Z" w:initials="CP">
    <w:p w14:paraId="590D3083" w14:textId="6A0AE98E" w:rsidR="0099094E" w:rsidRDefault="0099094E">
      <w:pPr>
        <w:pStyle w:val="CommentText"/>
      </w:pPr>
      <w:r>
        <w:rPr>
          <w:rStyle w:val="CommentReference"/>
        </w:rPr>
        <w:annotationRef/>
      </w:r>
    </w:p>
  </w:comment>
  <w:comment w:id="43" w:author="ERCOT 101419" w:date="2019-10-14T15:14:00Z" w:initials="CP">
    <w:p w14:paraId="0EDB6D5E" w14:textId="2C71A66B" w:rsidR="00E37340" w:rsidRDefault="00E37340">
      <w:pPr>
        <w:pStyle w:val="CommentText"/>
      </w:pPr>
      <w:r>
        <w:rPr>
          <w:rStyle w:val="CommentReference"/>
        </w:rPr>
        <w:annotationRef/>
      </w:r>
      <w:r>
        <w:t>New language for (12) based on understanding of task force consensus on 10/9/19.  This (a) through (e) would replace all the other sub-bullets under (12).</w:t>
      </w:r>
    </w:p>
  </w:comment>
  <w:comment w:id="83" w:author="RTCTF 091919" w:date="2019-09-19T16:58:00Z" w:initials="CP">
    <w:p w14:paraId="58A12ED4" w14:textId="77777777" w:rsidR="0099094E" w:rsidRDefault="0099094E">
      <w:pPr>
        <w:pStyle w:val="CommentText"/>
      </w:pPr>
      <w:r>
        <w:rPr>
          <w:rStyle w:val="CommentReference"/>
        </w:rPr>
        <w:annotationRef/>
      </w:r>
      <w:r>
        <w:t>Original ERCOT proposal for 12(b)</w:t>
      </w:r>
    </w:p>
  </w:comment>
  <w:comment w:id="87" w:author="RTCTF 091919" w:date="2019-09-19T16:58:00Z" w:initials="CP">
    <w:p w14:paraId="3A8E5767" w14:textId="77777777" w:rsidR="0099094E" w:rsidRDefault="0099094E">
      <w:pPr>
        <w:pStyle w:val="CommentText"/>
      </w:pPr>
      <w:r>
        <w:rPr>
          <w:rStyle w:val="CommentReference"/>
        </w:rPr>
        <w:annotationRef/>
      </w:r>
      <w:r>
        <w:t>9/12/19 LCRA/TCPA proposal for 12(b) – (“L” factor)</w:t>
      </w:r>
    </w:p>
  </w:comment>
  <w:comment w:id="116" w:author="Trefny 091219" w:date="2019-10-04T10:21:00Z" w:initials="CP">
    <w:p w14:paraId="53BCF9A6" w14:textId="1AD1190A" w:rsidR="0099094E" w:rsidRDefault="0099094E">
      <w:pPr>
        <w:pStyle w:val="CommentText"/>
      </w:pPr>
      <w:r>
        <w:rPr>
          <w:rStyle w:val="CommentReference"/>
        </w:rPr>
        <w:annotationRef/>
      </w:r>
      <w:r>
        <w:t>Trefny proposal for 12(b)</w:t>
      </w:r>
    </w:p>
  </w:comment>
  <w:comment w:id="124" w:author="ERCOT 092319" w:date="2019-09-20T10:10:00Z" w:initials="MD">
    <w:p w14:paraId="01BBE2D6"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29" w:author="ERCOT 092319" w:date="2019-09-20T10:09:00Z" w:initials="MD">
    <w:p w14:paraId="1FF9EC1C"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33" w:author="ERCOT 092319" w:date="2019-09-20T10:10:00Z" w:initials="MD">
    <w:p w14:paraId="7F89B83E"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34" w:author="Luminant 100319" w:date="2019-10-01T23:57:00Z" w:initials="NB">
    <w:p w14:paraId="616E1024"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w:t>
      </w:r>
    </w:p>
  </w:comment>
  <w:comment w:id="140" w:author="Luminant 100319" w:date="2019-10-01T23:59:00Z" w:initials="NB">
    <w:p w14:paraId="566E2B64" w14:textId="77777777" w:rsidR="0099094E" w:rsidRDefault="0099094E" w:rsidP="00421041">
      <w:pPr>
        <w:pStyle w:val="CommentText"/>
      </w:pPr>
      <w:r>
        <w:rPr>
          <w:rStyle w:val="CommentReference"/>
        </w:rPr>
        <w:annotationRef/>
      </w:r>
      <w:r>
        <w:t>Corresponds to a hybrid of “option 2” and “option 5” presented by TCPA/LCRA at 9/19/19 RTCTF</w:t>
      </w:r>
    </w:p>
  </w:comment>
  <w:comment w:id="166" w:author="ERCOT 092319" w:date="2019-09-20T10:09:00Z" w:initials="MD">
    <w:p w14:paraId="5B836DE6"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67" w:author="Luminant 100319" w:date="2019-10-01T23:57:00Z" w:initials="NB">
    <w:p w14:paraId="5C1BF0D6" w14:textId="77777777" w:rsidR="0099094E" w:rsidRDefault="0099094E" w:rsidP="00421041">
      <w:pPr>
        <w:pStyle w:val="CommentText"/>
      </w:pPr>
      <w:r>
        <w:rPr>
          <w:rStyle w:val="CommentReference"/>
        </w:rPr>
        <w:annotationRef/>
      </w:r>
      <w:r>
        <w:t xml:space="preserve">Proposed changes support “option 1” and consistent </w:t>
      </w:r>
      <w:proofErr w:type="spellStart"/>
      <w:r>
        <w:t>treatement</w:t>
      </w:r>
      <w:proofErr w:type="spellEnd"/>
      <w:r>
        <w:t xml:space="preserve"> across resource types. Alternatively, could delete this sentence given the modification to the first sentence above.</w:t>
      </w:r>
    </w:p>
  </w:comment>
  <w:comment w:id="175" w:author="Trefny 091219" w:date="2019-10-04T10:24:00Z" w:initials="CP">
    <w:p w14:paraId="65B2E598" w14:textId="1C147D07" w:rsidR="0099094E" w:rsidRDefault="0099094E">
      <w:pPr>
        <w:pStyle w:val="CommentText"/>
      </w:pPr>
      <w:r>
        <w:rPr>
          <w:rStyle w:val="CommentReference"/>
        </w:rPr>
        <w:annotationRef/>
      </w:r>
      <w:r>
        <w:t>Trefny proposal for 12(c)</w:t>
      </w:r>
    </w:p>
  </w:comment>
  <w:comment w:id="242" w:author="Siddiqi 100119" w:date="2019-10-04T10:30:00Z" w:initials="CP">
    <w:p w14:paraId="4EEF32E8" w14:textId="77777777" w:rsidR="0099094E" w:rsidRDefault="0099094E" w:rsidP="001B79B1">
      <w:pPr>
        <w:pStyle w:val="CommentText"/>
      </w:pPr>
      <w:r>
        <w:rPr>
          <w:rStyle w:val="CommentReference"/>
        </w:rPr>
        <w:annotationRef/>
      </w:r>
    </w:p>
  </w:comment>
  <w:comment w:id="249" w:author="Trefny 091219" w:date="2019-10-04T10:38:00Z" w:initials="CP">
    <w:p w14:paraId="5B3BD711" w14:textId="77777777" w:rsidR="0099094E" w:rsidRDefault="0099094E" w:rsidP="00801BA0">
      <w:pPr>
        <w:pStyle w:val="CommentText"/>
      </w:pPr>
      <w:r>
        <w:rPr>
          <w:rStyle w:val="CommentReference"/>
        </w:rPr>
        <w:annotationRef/>
      </w:r>
    </w:p>
  </w:comment>
  <w:comment w:id="258"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926BA" w15:done="0"/>
  <w15:commentEx w15:paraId="72290FC0" w15:done="0"/>
  <w15:commentEx w15:paraId="590D3083" w15:done="0"/>
  <w15:commentEx w15:paraId="0EDB6D5E" w15:done="0"/>
  <w15:commentEx w15:paraId="58A12ED4" w15:done="0"/>
  <w15:commentEx w15:paraId="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5B3BD711" w15:done="0"/>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213A" w14:textId="77777777" w:rsidR="00AF4987" w:rsidRDefault="00AF4987">
      <w:r>
        <w:separator/>
      </w:r>
    </w:p>
  </w:endnote>
  <w:endnote w:type="continuationSeparator" w:id="0">
    <w:p w14:paraId="10B40AA0" w14:textId="77777777" w:rsidR="00AF4987" w:rsidRDefault="00AF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4D0FD446"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KP1.3 10</w:t>
    </w:r>
    <w:r w:rsidR="00E37340">
      <w:rPr>
        <w:rFonts w:ascii="Arial" w:hAnsi="Arial" w:cs="Arial"/>
        <w:sz w:val="18"/>
      </w:rPr>
      <w:t>14</w:t>
    </w:r>
    <w:r w:rsidR="00E7482E">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7194B">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7194B">
      <w:rPr>
        <w:rFonts w:ascii="Arial" w:hAnsi="Arial" w:cs="Arial"/>
        <w:noProof/>
        <w:sz w:val="18"/>
      </w:rPr>
      <w:t>6</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15001" w14:textId="77777777" w:rsidR="00AF4987" w:rsidRDefault="00AF4987">
      <w:r>
        <w:separator/>
      </w:r>
    </w:p>
  </w:footnote>
  <w:footnote w:type="continuationSeparator" w:id="0">
    <w:p w14:paraId="6F11F11A" w14:textId="77777777" w:rsidR="00AF4987" w:rsidRDefault="00AF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00219">
    <w15:presenceInfo w15:providerId="None" w15:userId="Exelon 100219"/>
  </w15:person>
  <w15:person w15:author="ERCOT 082919">
    <w15:presenceInfo w15:providerId="None" w15:userId="ERCOT 082919"/>
  </w15:person>
  <w15:person w15:author="ERCOT 081319">
    <w15:presenceInfo w15:providerId="None" w15:userId="ERCOT 081319"/>
  </w15:person>
  <w15:person w15:author="RTCTF 091919">
    <w15:presenceInfo w15:providerId="None" w15:userId="RTCTF 091919"/>
  </w15:person>
  <w15:person w15:author="Trefny 091219">
    <w15:presenceInfo w15:providerId="None" w15:userId="Trefny 091219"/>
  </w15:person>
  <w15:person w15:author="ERCOT 101419">
    <w15:presenceInfo w15:providerId="None" w15:userId="ERCOT 101419"/>
  </w15:person>
  <w15:person w15:author="Siddiqi 100119">
    <w15:presenceInfo w15:providerId="None" w15:userId="Siddiqi 10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670"/>
    <w:rsid w:val="00EF09F5"/>
    <w:rsid w:val="00EF232A"/>
    <w:rsid w:val="00EF426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0813-9F92-408C-8542-FF87E993B75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c34af464-7aa1-4edd-9be4-83dffc1cb926"/>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FF5E3C-7936-42FF-96F6-BA49EBCA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2363</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101419</cp:lastModifiedBy>
  <cp:revision>3</cp:revision>
  <cp:lastPrinted>2013-11-15T21:11:00Z</cp:lastPrinted>
  <dcterms:created xsi:type="dcterms:W3CDTF">2019-10-14T20:15:00Z</dcterms:created>
  <dcterms:modified xsi:type="dcterms:W3CDTF">2019-10-14T20:36:00Z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