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20"/>
        <w:gridCol w:w="1800"/>
        <w:gridCol w:w="6300"/>
      </w:tblGrid>
      <w:tr w:rsidR="00067FE2" w:rsidRPr="00D769F4" w14:paraId="6EA5AFD7" w14:textId="77777777" w:rsidTr="0014561B">
        <w:tc>
          <w:tcPr>
            <w:tcW w:w="1620" w:type="dxa"/>
            <w:tcBorders>
              <w:bottom w:val="single" w:sz="4" w:space="0" w:color="auto"/>
            </w:tcBorders>
            <w:shd w:val="clear" w:color="auto" w:fill="FFFFFF"/>
            <w:vAlign w:val="center"/>
          </w:tcPr>
          <w:p w14:paraId="28AC1409" w14:textId="77777777" w:rsidR="00D90D1A" w:rsidRPr="000F5BDE" w:rsidRDefault="00D90D1A" w:rsidP="00F44236">
            <w:pPr>
              <w:pStyle w:val="Header"/>
              <w:rPr>
                <w:rFonts w:cs="Arial"/>
              </w:rPr>
            </w:pPr>
            <w:r w:rsidRPr="000F5BDE">
              <w:rPr>
                <w:rFonts w:cs="Arial"/>
              </w:rPr>
              <w:t>Principle</w:t>
            </w:r>
          </w:p>
          <w:p w14:paraId="6C8962BA" w14:textId="77777777" w:rsidR="00067FE2" w:rsidRPr="000F5BDE" w:rsidRDefault="00067FE2" w:rsidP="00F44236">
            <w:pPr>
              <w:pStyle w:val="Header"/>
              <w:rPr>
                <w:rFonts w:cs="Arial"/>
              </w:rPr>
            </w:pPr>
            <w:r w:rsidRPr="000F5BDE">
              <w:rPr>
                <w:rFonts w:cs="Arial"/>
              </w:rPr>
              <w:t>Number</w:t>
            </w:r>
          </w:p>
        </w:tc>
        <w:tc>
          <w:tcPr>
            <w:tcW w:w="720" w:type="dxa"/>
            <w:tcBorders>
              <w:bottom w:val="single" w:sz="4" w:space="0" w:color="auto"/>
            </w:tcBorders>
            <w:vAlign w:val="center"/>
          </w:tcPr>
          <w:p w14:paraId="6D9D6205" w14:textId="77777777" w:rsidR="00067FE2" w:rsidRPr="000F5BDE" w:rsidRDefault="009A5F78" w:rsidP="00D90D1A">
            <w:pPr>
              <w:pStyle w:val="Header"/>
              <w:jc w:val="center"/>
              <w:rPr>
                <w:rFonts w:cs="Arial"/>
              </w:rPr>
            </w:pPr>
            <w:r w:rsidRPr="000F5BDE">
              <w:rPr>
                <w:rFonts w:cs="Arial"/>
              </w:rPr>
              <w:t>1.</w:t>
            </w:r>
            <w:r w:rsidR="003E1185">
              <w:rPr>
                <w:rFonts w:cs="Arial"/>
              </w:rPr>
              <w:t>1</w:t>
            </w:r>
          </w:p>
        </w:tc>
        <w:tc>
          <w:tcPr>
            <w:tcW w:w="1800" w:type="dxa"/>
            <w:tcBorders>
              <w:bottom w:val="single" w:sz="4" w:space="0" w:color="auto"/>
            </w:tcBorders>
            <w:shd w:val="clear" w:color="auto" w:fill="FFFFFF"/>
            <w:vAlign w:val="center"/>
          </w:tcPr>
          <w:p w14:paraId="49C63BBF" w14:textId="77777777" w:rsidR="00067FE2" w:rsidRPr="000F5BDE" w:rsidRDefault="00D90D1A" w:rsidP="00F44236">
            <w:pPr>
              <w:pStyle w:val="Header"/>
              <w:rPr>
                <w:rFonts w:cs="Arial"/>
              </w:rPr>
            </w:pPr>
            <w:r w:rsidRPr="000F5BDE">
              <w:rPr>
                <w:rFonts w:cs="Arial"/>
              </w:rPr>
              <w:t>Principle</w:t>
            </w:r>
            <w:r w:rsidR="00067FE2" w:rsidRPr="000F5BDE">
              <w:rPr>
                <w:rFonts w:cs="Arial"/>
              </w:rPr>
              <w:t xml:space="preserve"> Title</w:t>
            </w:r>
          </w:p>
        </w:tc>
        <w:tc>
          <w:tcPr>
            <w:tcW w:w="6300" w:type="dxa"/>
            <w:tcBorders>
              <w:bottom w:val="single" w:sz="4" w:space="0" w:color="auto"/>
            </w:tcBorders>
            <w:vAlign w:val="center"/>
          </w:tcPr>
          <w:p w14:paraId="54EEF7CF" w14:textId="77777777" w:rsidR="00067FE2" w:rsidRPr="00A309F3" w:rsidRDefault="00503D3F" w:rsidP="00566724">
            <w:pPr>
              <w:pStyle w:val="Header"/>
              <w:rPr>
                <w:rFonts w:cs="Arial"/>
              </w:rPr>
            </w:pPr>
            <w:r w:rsidRPr="00503D3F">
              <w:rPr>
                <w:rFonts w:cs="Arial"/>
              </w:rPr>
              <w:t>Ancillary Service Demand Curves and Current Market Price Adders</w:t>
            </w:r>
          </w:p>
        </w:tc>
      </w:tr>
      <w:tr w:rsidR="00067FE2" w:rsidRPr="00D769F4" w14:paraId="0DC118AD" w14:textId="77777777" w:rsidTr="0014561B">
        <w:trPr>
          <w:trHeight w:val="518"/>
        </w:trPr>
        <w:tc>
          <w:tcPr>
            <w:tcW w:w="2340" w:type="dxa"/>
            <w:gridSpan w:val="2"/>
            <w:shd w:val="clear" w:color="auto" w:fill="FFFFFF"/>
            <w:vAlign w:val="center"/>
          </w:tcPr>
          <w:p w14:paraId="6557BDAB" w14:textId="77777777" w:rsidR="00067FE2" w:rsidRPr="00A309F3" w:rsidRDefault="00067FE2" w:rsidP="00F44236">
            <w:pPr>
              <w:pStyle w:val="Header"/>
              <w:rPr>
                <w:rFonts w:cs="Arial"/>
                <w:bCs w:val="0"/>
              </w:rPr>
            </w:pPr>
            <w:r w:rsidRPr="00A309F3">
              <w:rPr>
                <w:rFonts w:cs="Arial"/>
                <w:bCs w:val="0"/>
              </w:rPr>
              <w:t>Date Posted</w:t>
            </w:r>
          </w:p>
        </w:tc>
        <w:tc>
          <w:tcPr>
            <w:tcW w:w="8100" w:type="dxa"/>
            <w:gridSpan w:val="2"/>
            <w:vAlign w:val="center"/>
          </w:tcPr>
          <w:p w14:paraId="72143EFB" w14:textId="4985675D" w:rsidR="00067FE2" w:rsidRPr="00E91AD6" w:rsidRDefault="0064402B" w:rsidP="00861BE0">
            <w:pPr>
              <w:pStyle w:val="NormalArial"/>
              <w:rPr>
                <w:rFonts w:cs="Arial"/>
              </w:rPr>
            </w:pPr>
            <w:r>
              <w:rPr>
                <w:rFonts w:cs="Arial"/>
              </w:rPr>
              <w:t xml:space="preserve">October </w:t>
            </w:r>
            <w:r w:rsidR="00861BE0">
              <w:rPr>
                <w:rFonts w:cs="Arial"/>
              </w:rPr>
              <w:t>14</w:t>
            </w:r>
            <w:r w:rsidR="00D90D1A" w:rsidRPr="00A309F3">
              <w:rPr>
                <w:rFonts w:cs="Arial"/>
              </w:rPr>
              <w:t>, 2019</w:t>
            </w:r>
          </w:p>
        </w:tc>
      </w:tr>
      <w:tr w:rsidR="00067FE2" w:rsidRPr="00D769F4" w14:paraId="75907789"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43DC5121" w14:textId="77777777" w:rsidR="00067FE2" w:rsidRPr="00A309F3" w:rsidRDefault="00067FE2" w:rsidP="00F44236">
            <w:pPr>
              <w:pStyle w:val="NormalArial"/>
              <w:rPr>
                <w:rFonts w:cs="Arial"/>
              </w:rPr>
            </w:pPr>
          </w:p>
        </w:tc>
        <w:tc>
          <w:tcPr>
            <w:tcW w:w="8100" w:type="dxa"/>
            <w:gridSpan w:val="2"/>
            <w:tcBorders>
              <w:top w:val="nil"/>
              <w:left w:val="nil"/>
              <w:bottom w:val="nil"/>
              <w:right w:val="nil"/>
            </w:tcBorders>
            <w:vAlign w:val="center"/>
          </w:tcPr>
          <w:p w14:paraId="7621463D" w14:textId="77777777" w:rsidR="00067FE2" w:rsidRPr="00A309F3" w:rsidRDefault="00067FE2" w:rsidP="00F44236">
            <w:pPr>
              <w:pStyle w:val="NormalArial"/>
              <w:rPr>
                <w:rFonts w:cs="Arial"/>
              </w:rPr>
            </w:pPr>
          </w:p>
        </w:tc>
      </w:tr>
      <w:tr w:rsidR="009D17F0" w:rsidRPr="00D769F4" w14:paraId="6490E096"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4246B9D5" w14:textId="77777777" w:rsidR="009D17F0" w:rsidRPr="00A309F3" w:rsidRDefault="00336ED6" w:rsidP="0066370F">
            <w:pPr>
              <w:pStyle w:val="Header"/>
              <w:rPr>
                <w:rFonts w:cs="Arial"/>
              </w:rPr>
            </w:pPr>
            <w:r w:rsidRPr="00A309F3">
              <w:rPr>
                <w:rFonts w:cs="Arial"/>
              </w:rPr>
              <w:t>Executive Summary</w:t>
            </w:r>
          </w:p>
        </w:tc>
        <w:tc>
          <w:tcPr>
            <w:tcW w:w="8100" w:type="dxa"/>
            <w:gridSpan w:val="2"/>
            <w:tcBorders>
              <w:top w:val="single" w:sz="4" w:space="0" w:color="auto"/>
            </w:tcBorders>
            <w:vAlign w:val="center"/>
          </w:tcPr>
          <w:p w14:paraId="2E53EBFC" w14:textId="77777777" w:rsidR="00D90D1A" w:rsidRPr="00D769F4" w:rsidRDefault="00716FDA" w:rsidP="00626B20">
            <w:pPr>
              <w:pStyle w:val="NormalArial"/>
              <w:spacing w:before="120" w:after="120"/>
              <w:rPr>
                <w:rFonts w:cs="Arial"/>
              </w:rPr>
            </w:pPr>
            <w:r>
              <w:rPr>
                <w:rFonts w:cs="Arial"/>
              </w:rPr>
              <w:t>The pricing</w:t>
            </w:r>
            <w:r w:rsidR="00575974">
              <w:rPr>
                <w:rFonts w:cs="Arial"/>
              </w:rPr>
              <w:t xml:space="preserve"> of </w:t>
            </w:r>
            <w:r w:rsidR="00DC257E">
              <w:rPr>
                <w:rFonts w:cs="Arial"/>
              </w:rPr>
              <w:t xml:space="preserve">reserves and energy </w:t>
            </w:r>
            <w:r>
              <w:rPr>
                <w:rFonts w:cs="Arial"/>
              </w:rPr>
              <w:t xml:space="preserve">with </w:t>
            </w:r>
            <w:r w:rsidRPr="00A309F3">
              <w:rPr>
                <w:rFonts w:cs="Arial"/>
              </w:rPr>
              <w:t>Real</w:t>
            </w:r>
            <w:r w:rsidRPr="00E91AD6">
              <w:rPr>
                <w:rFonts w:cs="Arial"/>
              </w:rPr>
              <w:t>-Time Co-Optimization (RTC)</w:t>
            </w:r>
            <w:r>
              <w:rPr>
                <w:rFonts w:cs="Arial"/>
              </w:rPr>
              <w:t xml:space="preserve"> </w:t>
            </w:r>
            <w:r w:rsidR="00DC257E">
              <w:rPr>
                <w:rFonts w:cs="Arial"/>
              </w:rPr>
              <w:t>will</w:t>
            </w:r>
            <w:r>
              <w:rPr>
                <w:rFonts w:cs="Arial"/>
              </w:rPr>
              <w:t xml:space="preserve"> reflect </w:t>
            </w:r>
            <w:r w:rsidR="00626B20">
              <w:rPr>
                <w:rFonts w:cs="Arial"/>
              </w:rPr>
              <w:t xml:space="preserve">the use of demand curves based on </w:t>
            </w:r>
            <w:r w:rsidR="00987E8D">
              <w:rPr>
                <w:rFonts w:cs="Arial"/>
              </w:rPr>
              <w:t xml:space="preserve">the </w:t>
            </w:r>
            <w:r w:rsidR="00626B20">
              <w:rPr>
                <w:rFonts w:cs="Arial"/>
              </w:rPr>
              <w:t>O</w:t>
            </w:r>
            <w:r w:rsidR="00987E8D">
              <w:rPr>
                <w:rFonts w:cs="Arial"/>
              </w:rPr>
              <w:t xml:space="preserve">perating </w:t>
            </w:r>
            <w:r w:rsidR="00626B20">
              <w:rPr>
                <w:rFonts w:cs="Arial"/>
              </w:rPr>
              <w:t>R</w:t>
            </w:r>
            <w:r w:rsidR="00987E8D">
              <w:rPr>
                <w:rFonts w:cs="Arial"/>
              </w:rPr>
              <w:t xml:space="preserve">eserve </w:t>
            </w:r>
            <w:r w:rsidR="00626B20">
              <w:rPr>
                <w:rFonts w:cs="Arial"/>
              </w:rPr>
              <w:t>D</w:t>
            </w:r>
            <w:r w:rsidR="00987E8D">
              <w:rPr>
                <w:rFonts w:cs="Arial"/>
              </w:rPr>
              <w:t xml:space="preserve">emand </w:t>
            </w:r>
            <w:r w:rsidR="00626B20">
              <w:rPr>
                <w:rFonts w:cs="Arial"/>
              </w:rPr>
              <w:t>C</w:t>
            </w:r>
            <w:r w:rsidR="00987E8D">
              <w:rPr>
                <w:rFonts w:cs="Arial"/>
              </w:rPr>
              <w:t>urve</w:t>
            </w:r>
            <w:r w:rsidR="00626B20">
              <w:rPr>
                <w:rFonts w:cs="Arial"/>
              </w:rPr>
              <w:t xml:space="preserve"> </w:t>
            </w:r>
            <w:r w:rsidR="00987E8D">
              <w:rPr>
                <w:rFonts w:cs="Arial"/>
              </w:rPr>
              <w:t xml:space="preserve">(ORDC) </w:t>
            </w:r>
            <w:r>
              <w:rPr>
                <w:rFonts w:cs="Arial"/>
              </w:rPr>
              <w:t xml:space="preserve">while continuing to </w:t>
            </w:r>
            <w:r w:rsidR="00DC257E">
              <w:rPr>
                <w:rFonts w:cs="Arial"/>
              </w:rPr>
              <w:t>adjust</w:t>
            </w:r>
            <w:r>
              <w:rPr>
                <w:rFonts w:cs="Arial"/>
              </w:rPr>
              <w:t xml:space="preserve"> for </w:t>
            </w:r>
            <w:r w:rsidR="00987E8D">
              <w:rPr>
                <w:rFonts w:cs="Arial"/>
              </w:rPr>
              <w:t xml:space="preserve">defined </w:t>
            </w:r>
            <w:r>
              <w:rPr>
                <w:rFonts w:cs="Arial"/>
              </w:rPr>
              <w:t>out</w:t>
            </w:r>
            <w:r w:rsidR="00987E8D">
              <w:rPr>
                <w:rFonts w:cs="Arial"/>
              </w:rPr>
              <w:t>-</w:t>
            </w:r>
            <w:r>
              <w:rPr>
                <w:rFonts w:cs="Arial"/>
              </w:rPr>
              <w:t>of</w:t>
            </w:r>
            <w:r w:rsidR="00987E8D">
              <w:rPr>
                <w:rFonts w:cs="Arial"/>
              </w:rPr>
              <w:t>-</w:t>
            </w:r>
            <w:r>
              <w:rPr>
                <w:rFonts w:cs="Arial"/>
              </w:rPr>
              <w:t>market actions</w:t>
            </w:r>
            <w:r w:rsidR="00987E8D">
              <w:rPr>
                <w:rFonts w:cs="Arial"/>
              </w:rPr>
              <w:t xml:space="preserve"> taken by ERCOT to maintain reliability</w:t>
            </w:r>
            <w:r>
              <w:rPr>
                <w:rFonts w:cs="Arial"/>
              </w:rPr>
              <w:t>.</w:t>
            </w:r>
          </w:p>
        </w:tc>
      </w:tr>
      <w:tr w:rsidR="00782371" w:rsidRPr="00D769F4" w14:paraId="1C82B3EE"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2504C39E" w14:textId="77777777" w:rsidR="00782371" w:rsidRPr="00A309F3" w:rsidRDefault="00782371" w:rsidP="00F44236">
            <w:pPr>
              <w:pStyle w:val="Header"/>
              <w:rPr>
                <w:rFonts w:cs="Arial"/>
              </w:rPr>
            </w:pPr>
            <w:r w:rsidRPr="00A309F3">
              <w:rPr>
                <w:rFonts w:cs="Arial"/>
              </w:rPr>
              <w:t>Principle Description</w:t>
            </w:r>
          </w:p>
        </w:tc>
        <w:tc>
          <w:tcPr>
            <w:tcW w:w="8100" w:type="dxa"/>
            <w:gridSpan w:val="2"/>
            <w:tcBorders>
              <w:top w:val="single" w:sz="4" w:space="0" w:color="auto"/>
            </w:tcBorders>
            <w:vAlign w:val="center"/>
          </w:tcPr>
          <w:p w14:paraId="42D1582B" w14:textId="77777777" w:rsidR="006A5382" w:rsidRDefault="00626B20" w:rsidP="003E1185">
            <w:pPr>
              <w:pStyle w:val="NormalArial"/>
              <w:spacing w:before="120" w:after="120"/>
              <w:rPr>
                <w:rFonts w:cs="Arial"/>
              </w:rPr>
            </w:pPr>
            <w:r>
              <w:rPr>
                <w:rFonts w:cs="Arial"/>
              </w:rPr>
              <w:t>The purpose of Key Principle 1.1, Ancillary Service Demand Curves</w:t>
            </w:r>
            <w:r w:rsidR="00987E8D">
              <w:rPr>
                <w:rFonts w:cs="Arial"/>
              </w:rPr>
              <w:t xml:space="preserve"> (ASDCs)</w:t>
            </w:r>
            <w:r>
              <w:rPr>
                <w:rFonts w:cs="Arial"/>
              </w:rPr>
              <w:t xml:space="preserve"> and Current Market Price Adders, is to make adjustments to pricing rules as follows:</w:t>
            </w:r>
          </w:p>
          <w:p w14:paraId="7430464E" w14:textId="781BA663" w:rsidR="00626B20" w:rsidRDefault="00F4136C" w:rsidP="00F4136C">
            <w:pPr>
              <w:pStyle w:val="NormalArial"/>
              <w:spacing w:before="120" w:after="120"/>
              <w:ind w:left="319" w:hanging="319"/>
              <w:rPr>
                <w:rFonts w:cs="Arial"/>
              </w:rPr>
            </w:pPr>
            <w:r>
              <w:rPr>
                <w:rFonts w:cs="Arial"/>
              </w:rPr>
              <w:t>1.</w:t>
            </w:r>
            <w:r w:rsidRPr="0064402B">
              <w:rPr>
                <w:rFonts w:cs="Arial"/>
              </w:rPr>
              <w:t xml:space="preserve"> </w:t>
            </w:r>
            <w:r w:rsidRPr="0064402B">
              <w:rPr>
                <w:rFonts w:cs="Arial"/>
              </w:rPr>
              <w:tab/>
            </w:r>
            <w:r w:rsidR="00626B20">
              <w:rPr>
                <w:rFonts w:cs="Arial"/>
              </w:rPr>
              <w:t>ORDC price adders will be eliminated along with the associated Settlement.</w:t>
            </w:r>
          </w:p>
          <w:p w14:paraId="7B06129F" w14:textId="11BE02EA" w:rsidR="00626B20" w:rsidRDefault="00F4136C" w:rsidP="00F4136C">
            <w:pPr>
              <w:pStyle w:val="NormalArial"/>
              <w:spacing w:before="120" w:after="120"/>
              <w:ind w:left="319" w:hanging="319"/>
              <w:rPr>
                <w:rFonts w:cs="Arial"/>
              </w:rPr>
            </w:pPr>
            <w:r>
              <w:rPr>
                <w:rFonts w:cs="Arial"/>
              </w:rPr>
              <w:t>2.</w:t>
            </w:r>
            <w:r w:rsidRPr="0064402B">
              <w:rPr>
                <w:rFonts w:cs="Arial"/>
              </w:rPr>
              <w:t xml:space="preserve"> </w:t>
            </w:r>
            <w:r w:rsidRPr="0064402B">
              <w:rPr>
                <w:rFonts w:cs="Arial"/>
              </w:rPr>
              <w:tab/>
            </w:r>
            <w:r w:rsidR="00626B20">
              <w:rPr>
                <w:rFonts w:cs="Arial"/>
              </w:rPr>
              <w:t xml:space="preserve">An ASDC for each </w:t>
            </w:r>
            <w:r w:rsidR="00987E8D">
              <w:rPr>
                <w:rFonts w:cs="Arial"/>
              </w:rPr>
              <w:t xml:space="preserve">Ancillary Service (AS) </w:t>
            </w:r>
            <w:r w:rsidR="00626B20">
              <w:rPr>
                <w:rFonts w:cs="Arial"/>
              </w:rPr>
              <w:t xml:space="preserve">product will </w:t>
            </w:r>
            <w:r w:rsidR="00987E8D">
              <w:rPr>
                <w:rFonts w:cs="Arial"/>
              </w:rPr>
              <w:t xml:space="preserve">be an input in </w:t>
            </w:r>
            <w:r w:rsidR="00626B20">
              <w:rPr>
                <w:rFonts w:cs="Arial"/>
              </w:rPr>
              <w:t>determin</w:t>
            </w:r>
            <w:r w:rsidR="00987E8D">
              <w:rPr>
                <w:rFonts w:cs="Arial"/>
              </w:rPr>
              <w:t>ing</w:t>
            </w:r>
            <w:r w:rsidR="00626B20">
              <w:rPr>
                <w:rFonts w:cs="Arial"/>
              </w:rPr>
              <w:t xml:space="preserve"> M</w:t>
            </w:r>
            <w:r w:rsidR="00987E8D">
              <w:rPr>
                <w:rFonts w:cs="Arial"/>
              </w:rPr>
              <w:t xml:space="preserve">arket </w:t>
            </w:r>
            <w:r w:rsidR="00626B20">
              <w:rPr>
                <w:rFonts w:cs="Arial"/>
              </w:rPr>
              <w:t>C</w:t>
            </w:r>
            <w:r w:rsidR="00987E8D">
              <w:rPr>
                <w:rFonts w:cs="Arial"/>
              </w:rPr>
              <w:t xml:space="preserve">learing </w:t>
            </w:r>
            <w:r w:rsidR="00626B20">
              <w:rPr>
                <w:rFonts w:cs="Arial"/>
              </w:rPr>
              <w:t>P</w:t>
            </w:r>
            <w:r w:rsidR="00987E8D">
              <w:rPr>
                <w:rFonts w:cs="Arial"/>
              </w:rPr>
              <w:t xml:space="preserve">rices for </w:t>
            </w:r>
            <w:r w:rsidR="00626B20">
              <w:rPr>
                <w:rFonts w:cs="Arial"/>
              </w:rPr>
              <w:t>C</w:t>
            </w:r>
            <w:r w:rsidR="00987E8D">
              <w:rPr>
                <w:rFonts w:cs="Arial"/>
              </w:rPr>
              <w:t>apacity (MCPCs)</w:t>
            </w:r>
            <w:r w:rsidR="00626B20">
              <w:rPr>
                <w:rFonts w:cs="Arial"/>
              </w:rPr>
              <w:t xml:space="preserve"> in </w:t>
            </w:r>
            <w:r w:rsidR="00924E4B">
              <w:rPr>
                <w:rFonts w:cs="Arial"/>
              </w:rPr>
              <w:t>R</w:t>
            </w:r>
            <w:r w:rsidR="00626B20">
              <w:rPr>
                <w:rFonts w:cs="Arial"/>
              </w:rPr>
              <w:t>eal</w:t>
            </w:r>
            <w:r w:rsidR="00987E8D">
              <w:rPr>
                <w:rFonts w:cs="Arial"/>
              </w:rPr>
              <w:t>-</w:t>
            </w:r>
            <w:r w:rsidR="00924E4B">
              <w:rPr>
                <w:rFonts w:cs="Arial"/>
              </w:rPr>
              <w:t>T</w:t>
            </w:r>
            <w:r w:rsidR="00626B20">
              <w:rPr>
                <w:rFonts w:cs="Arial"/>
              </w:rPr>
              <w:t>ime.</w:t>
            </w:r>
          </w:p>
          <w:p w14:paraId="33055A5E" w14:textId="76A4C2F4" w:rsidR="00626B20" w:rsidRDefault="00F4136C" w:rsidP="00F4136C">
            <w:pPr>
              <w:pStyle w:val="NormalArial"/>
              <w:spacing w:before="120" w:after="120"/>
              <w:ind w:left="319" w:hanging="319"/>
              <w:rPr>
                <w:rFonts w:cs="Arial"/>
              </w:rPr>
            </w:pPr>
            <w:r>
              <w:rPr>
                <w:rFonts w:cs="Arial"/>
              </w:rPr>
              <w:t>3.</w:t>
            </w:r>
            <w:r w:rsidRPr="0064402B">
              <w:rPr>
                <w:rFonts w:cs="Arial"/>
              </w:rPr>
              <w:t xml:space="preserve"> </w:t>
            </w:r>
            <w:r w:rsidRPr="0064402B">
              <w:rPr>
                <w:rFonts w:cs="Arial"/>
              </w:rPr>
              <w:tab/>
            </w:r>
            <w:r w:rsidR="00987E8D">
              <w:rPr>
                <w:rFonts w:cs="Arial"/>
              </w:rPr>
              <w:t xml:space="preserve">In </w:t>
            </w:r>
            <w:r w:rsidR="00626B20">
              <w:rPr>
                <w:rFonts w:cs="Arial"/>
              </w:rPr>
              <w:t>aggregate</w:t>
            </w:r>
            <w:r w:rsidR="00987E8D">
              <w:rPr>
                <w:rFonts w:cs="Arial"/>
              </w:rPr>
              <w:t>,</w:t>
            </w:r>
            <w:r w:rsidR="00626B20">
              <w:rPr>
                <w:rFonts w:cs="Arial"/>
              </w:rPr>
              <w:t xml:space="preserve"> ASDCs will reflect the </w:t>
            </w:r>
            <w:r w:rsidR="00987E8D">
              <w:rPr>
                <w:rFonts w:cs="Arial"/>
              </w:rPr>
              <w:t xml:space="preserve">pricing outcomes expected under the </w:t>
            </w:r>
            <w:r w:rsidR="00626B20">
              <w:rPr>
                <w:rFonts w:cs="Arial"/>
              </w:rPr>
              <w:t>2020 shifted ORDC.</w:t>
            </w:r>
          </w:p>
          <w:p w14:paraId="6F68A4AF" w14:textId="7B7928C2" w:rsidR="00626B20" w:rsidRPr="00D769F4" w:rsidRDefault="00F4136C" w:rsidP="00F4136C">
            <w:pPr>
              <w:pStyle w:val="NormalArial"/>
              <w:spacing w:before="120" w:after="120"/>
              <w:ind w:left="319" w:hanging="319"/>
              <w:rPr>
                <w:rFonts w:cs="Arial"/>
              </w:rPr>
            </w:pPr>
            <w:r>
              <w:rPr>
                <w:rFonts w:cs="Arial"/>
              </w:rPr>
              <w:t>4.</w:t>
            </w:r>
            <w:r w:rsidRPr="0064402B">
              <w:rPr>
                <w:rFonts w:cs="Arial"/>
              </w:rPr>
              <w:t xml:space="preserve"> </w:t>
            </w:r>
            <w:r w:rsidRPr="0064402B">
              <w:rPr>
                <w:rFonts w:cs="Arial"/>
              </w:rPr>
              <w:tab/>
            </w:r>
            <w:r w:rsidR="00626B20">
              <w:rPr>
                <w:rFonts w:cs="Arial"/>
              </w:rPr>
              <w:t xml:space="preserve">The process of the </w:t>
            </w:r>
            <w:r w:rsidR="00987E8D">
              <w:rPr>
                <w:rFonts w:cs="Arial"/>
              </w:rPr>
              <w:t xml:space="preserve">Reliability </w:t>
            </w:r>
            <w:r w:rsidR="00626B20">
              <w:rPr>
                <w:rFonts w:cs="Arial"/>
              </w:rPr>
              <w:t>Deployment Price Adder for out</w:t>
            </w:r>
            <w:r w:rsidR="00987E8D">
              <w:rPr>
                <w:rFonts w:cs="Arial"/>
              </w:rPr>
              <w:t>-</w:t>
            </w:r>
            <w:r w:rsidR="00626B20">
              <w:rPr>
                <w:rFonts w:cs="Arial"/>
              </w:rPr>
              <w:t>of</w:t>
            </w:r>
            <w:r w:rsidR="00987E8D">
              <w:rPr>
                <w:rFonts w:cs="Arial"/>
              </w:rPr>
              <w:t>-market</w:t>
            </w:r>
            <w:r w:rsidR="00626B20">
              <w:rPr>
                <w:rFonts w:cs="Arial"/>
              </w:rPr>
              <w:t xml:space="preserve"> actions will be expanded to also consider changes in MCPCs.</w:t>
            </w:r>
          </w:p>
        </w:tc>
      </w:tr>
      <w:tr w:rsidR="009D17F0" w:rsidRPr="00D769F4" w14:paraId="641FC143"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5D3D69BB" w14:textId="77777777" w:rsidR="009D17F0" w:rsidRPr="00A309F3" w:rsidRDefault="00D90D1A" w:rsidP="00F44236">
            <w:pPr>
              <w:pStyle w:val="Header"/>
              <w:rPr>
                <w:rFonts w:cs="Arial"/>
              </w:rPr>
            </w:pPr>
            <w:r w:rsidRPr="00A309F3">
              <w:rPr>
                <w:rFonts w:cs="Arial"/>
              </w:rPr>
              <w:t>RTCTF Discussion</w:t>
            </w:r>
            <w:r w:rsidR="009D17F0" w:rsidRPr="00A309F3">
              <w:rPr>
                <w:rFonts w:cs="Arial"/>
              </w:rPr>
              <w:t xml:space="preserve"> </w:t>
            </w:r>
          </w:p>
        </w:tc>
        <w:tc>
          <w:tcPr>
            <w:tcW w:w="8100" w:type="dxa"/>
            <w:gridSpan w:val="2"/>
            <w:tcBorders>
              <w:top w:val="single" w:sz="4" w:space="0" w:color="auto"/>
            </w:tcBorders>
            <w:vAlign w:val="center"/>
          </w:tcPr>
          <w:p w14:paraId="180E1496" w14:textId="77777777" w:rsidR="00EF129C" w:rsidRDefault="00546F19" w:rsidP="00FC2604">
            <w:pPr>
              <w:pStyle w:val="NormalArial"/>
              <w:spacing w:before="120" w:after="120"/>
              <w:rPr>
                <w:rFonts w:cs="Arial"/>
              </w:rPr>
            </w:pPr>
            <w:r>
              <w:rPr>
                <w:rFonts w:cs="Arial"/>
              </w:rPr>
              <w:t xml:space="preserve">On 8/9/19, ERCOT staff presented material introducing </w:t>
            </w:r>
            <w:r w:rsidR="00806D6B">
              <w:rPr>
                <w:rFonts w:cs="Arial"/>
              </w:rPr>
              <w:t xml:space="preserve">KP1.1 </w:t>
            </w:r>
            <w:r w:rsidR="00FC2604">
              <w:rPr>
                <w:rFonts w:cs="Arial"/>
              </w:rPr>
              <w:t>subsections (1) through (5).</w:t>
            </w:r>
          </w:p>
          <w:p w14:paraId="5FF3EAA2" w14:textId="77777777" w:rsidR="0057571F" w:rsidRDefault="00EF129C" w:rsidP="00853E8E">
            <w:pPr>
              <w:pStyle w:val="NormalArial"/>
              <w:spacing w:before="120" w:after="120"/>
              <w:rPr>
                <w:rFonts w:cs="Arial"/>
              </w:rPr>
            </w:pPr>
            <w:r>
              <w:rPr>
                <w:rFonts w:cs="Arial"/>
              </w:rPr>
              <w:t>On 8/27/19, the RTCTF</w:t>
            </w:r>
            <w:r w:rsidR="00853E8E">
              <w:rPr>
                <w:rFonts w:cs="Arial"/>
              </w:rPr>
              <w:t xml:space="preserve"> discussed </w:t>
            </w:r>
            <w:r w:rsidR="00806D6B">
              <w:rPr>
                <w:rFonts w:cs="Arial"/>
              </w:rPr>
              <w:t xml:space="preserve">KP1.1 </w:t>
            </w:r>
            <w:r w:rsidR="00853E8E">
              <w:rPr>
                <w:rFonts w:cs="Arial"/>
              </w:rPr>
              <w:t>subsections (1) through (5) and</w:t>
            </w:r>
            <w:r>
              <w:rPr>
                <w:rFonts w:cs="Arial"/>
              </w:rPr>
              <w:t xml:space="preserve"> reached consensus on subsections (1), (3), and (4).</w:t>
            </w:r>
          </w:p>
          <w:p w14:paraId="5D9EF2B7" w14:textId="77777777" w:rsidR="00BF28A3" w:rsidRDefault="0057571F" w:rsidP="009D7D6B">
            <w:pPr>
              <w:pStyle w:val="NormalArial"/>
              <w:spacing w:before="120" w:after="120"/>
              <w:rPr>
                <w:rFonts w:cs="Arial"/>
              </w:rPr>
            </w:pPr>
            <w:r>
              <w:rPr>
                <w:rFonts w:cs="Arial"/>
              </w:rPr>
              <w:t>On 9/19/19, the RTCTF discussed subsection (4)</w:t>
            </w:r>
            <w:r w:rsidR="00546F19">
              <w:rPr>
                <w:rFonts w:cs="Arial"/>
              </w:rPr>
              <w:t xml:space="preserve"> </w:t>
            </w:r>
            <w:r>
              <w:rPr>
                <w:rFonts w:cs="Arial"/>
              </w:rPr>
              <w:t xml:space="preserve">and modified the details of the </w:t>
            </w:r>
            <w:r w:rsidRPr="00C17802">
              <w:rPr>
                <w:rFonts w:cs="Arial"/>
              </w:rPr>
              <w:t>single aggregate ORDC</w:t>
            </w:r>
            <w:r>
              <w:rPr>
                <w:rFonts w:cs="Arial"/>
              </w:rPr>
              <w:t xml:space="preserve"> for disaggregation into individual ASDCs</w:t>
            </w:r>
            <w:r w:rsidR="007746F6">
              <w:rPr>
                <w:rFonts w:cs="Arial"/>
              </w:rPr>
              <w:t>.</w:t>
            </w:r>
            <w:r w:rsidR="00613FF4">
              <w:rPr>
                <w:rFonts w:cs="Arial"/>
              </w:rPr>
              <w:t xml:space="preserve">  RTCTF also adopted Siddiqi </w:t>
            </w:r>
            <w:r w:rsidR="0092410A">
              <w:rPr>
                <w:rFonts w:cs="Arial"/>
              </w:rPr>
              <w:t>proposal</w:t>
            </w:r>
            <w:r w:rsidR="00613FF4">
              <w:rPr>
                <w:rFonts w:cs="Arial"/>
              </w:rPr>
              <w:t xml:space="preserve"> to </w:t>
            </w:r>
            <w:r w:rsidR="0092410A">
              <w:rPr>
                <w:rFonts w:cs="Arial"/>
              </w:rPr>
              <w:t xml:space="preserve">subsection </w:t>
            </w:r>
            <w:r w:rsidR="00613FF4">
              <w:rPr>
                <w:rFonts w:cs="Arial"/>
              </w:rPr>
              <w:t>(5) defining the disagreggation of the ORDC into ASDCs</w:t>
            </w:r>
            <w:r w:rsidR="009D7D6B">
              <w:rPr>
                <w:rFonts w:cs="Arial"/>
              </w:rPr>
              <w:t>, and RTCTF added language</w:t>
            </w:r>
            <w:r w:rsidR="00613FF4">
              <w:rPr>
                <w:rFonts w:cs="Arial"/>
              </w:rPr>
              <w:t xml:space="preserve"> to </w:t>
            </w:r>
            <w:r w:rsidR="009D7D6B">
              <w:rPr>
                <w:rFonts w:cs="Arial"/>
              </w:rPr>
              <w:t xml:space="preserve">ensure this functionality is </w:t>
            </w:r>
            <w:r w:rsidR="00613FF4">
              <w:rPr>
                <w:rFonts w:cs="Arial"/>
              </w:rPr>
              <w:t>implemented as parameters to allow flexibility for future changes.</w:t>
            </w:r>
          </w:p>
          <w:p w14:paraId="6F387650" w14:textId="262C0F06" w:rsidR="0064402B" w:rsidRPr="00A309F3" w:rsidRDefault="0064402B" w:rsidP="009D7D6B">
            <w:pPr>
              <w:pStyle w:val="NormalArial"/>
              <w:spacing w:before="120" w:after="120"/>
              <w:rPr>
                <w:rFonts w:cs="Arial"/>
              </w:rPr>
            </w:pPr>
            <w:r>
              <w:rPr>
                <w:rFonts w:cs="Arial"/>
              </w:rPr>
              <w:t>On 10/9/19, the RTCTF discussed and reached consensus on KP1.1 subsection (5)</w:t>
            </w:r>
            <w:r w:rsidR="00B31D85">
              <w:rPr>
                <w:rFonts w:cs="Arial"/>
              </w:rPr>
              <w:t xml:space="preserve">.  Also, </w:t>
            </w:r>
            <w:r w:rsidR="00B31D85">
              <w:t>ERCOT gave an overview on the concepts for principle (6).</w:t>
            </w:r>
          </w:p>
        </w:tc>
      </w:tr>
      <w:tr w:rsidR="00C9766A" w:rsidRPr="00D769F4" w14:paraId="1EB4ED92" w14:textId="77777777" w:rsidTr="003725CD">
        <w:trPr>
          <w:trHeight w:val="665"/>
        </w:trPr>
        <w:tc>
          <w:tcPr>
            <w:tcW w:w="2340" w:type="dxa"/>
            <w:gridSpan w:val="2"/>
            <w:tcBorders>
              <w:bottom w:val="single" w:sz="4" w:space="0" w:color="auto"/>
            </w:tcBorders>
            <w:shd w:val="clear" w:color="auto" w:fill="FFFFFF"/>
            <w:vAlign w:val="center"/>
          </w:tcPr>
          <w:p w14:paraId="31461E41" w14:textId="77777777" w:rsidR="00C9766A" w:rsidRPr="00E91AD6" w:rsidRDefault="00D90D1A" w:rsidP="00782371">
            <w:pPr>
              <w:pStyle w:val="Header"/>
              <w:rPr>
                <w:rFonts w:cs="Arial"/>
              </w:rPr>
            </w:pPr>
            <w:r w:rsidRPr="00A309F3">
              <w:rPr>
                <w:rFonts w:cs="Arial"/>
              </w:rPr>
              <w:t xml:space="preserve">TAC </w:t>
            </w:r>
            <w:r w:rsidR="00782371" w:rsidRPr="00A309F3">
              <w:rPr>
                <w:rFonts w:cs="Arial"/>
              </w:rPr>
              <w:t>Action Requested</w:t>
            </w:r>
          </w:p>
        </w:tc>
        <w:tc>
          <w:tcPr>
            <w:tcW w:w="8100" w:type="dxa"/>
            <w:gridSpan w:val="2"/>
            <w:tcBorders>
              <w:bottom w:val="single" w:sz="4" w:space="0" w:color="auto"/>
            </w:tcBorders>
            <w:vAlign w:val="center"/>
          </w:tcPr>
          <w:p w14:paraId="1EB18747" w14:textId="77777777" w:rsidR="00782371" w:rsidRDefault="00EF129C" w:rsidP="00C5397C">
            <w:pPr>
              <w:pStyle w:val="NormalArial"/>
              <w:spacing w:before="120" w:after="120"/>
            </w:pPr>
            <w:r>
              <w:rPr>
                <w:rFonts w:cs="Arial"/>
              </w:rPr>
              <w:t>On 9/</w:t>
            </w:r>
            <w:r w:rsidR="00C5397C">
              <w:rPr>
                <w:rFonts w:cs="Arial"/>
              </w:rPr>
              <w:t>25/19,</w:t>
            </w:r>
            <w:r w:rsidR="00C5397C">
              <w:t xml:space="preserve"> TAC vote to endorse KP1.1 subsections (1), (3), and (</w:t>
            </w:r>
            <w:r w:rsidR="00D0668F">
              <w:t>4</w:t>
            </w:r>
            <w:r w:rsidR="00C5397C">
              <w:t>) for purposes of informing the Board.</w:t>
            </w:r>
          </w:p>
          <w:p w14:paraId="6A036134" w14:textId="702A5682" w:rsidR="0064402B" w:rsidRPr="00E91AD6" w:rsidRDefault="0064402B" w:rsidP="0064402B">
            <w:pPr>
              <w:pStyle w:val="NormalArial"/>
              <w:spacing w:before="120" w:after="120"/>
              <w:rPr>
                <w:rFonts w:cs="Arial"/>
              </w:rPr>
            </w:pPr>
            <w:r>
              <w:rPr>
                <w:rFonts w:cs="Arial"/>
              </w:rPr>
              <w:t>On 10/23/19,</w:t>
            </w:r>
            <w:r>
              <w:t xml:space="preserve"> TAC vote to endorse KP1.1 subsection (5) for purposes of informing the Board.</w:t>
            </w:r>
          </w:p>
        </w:tc>
      </w:tr>
      <w:tr w:rsidR="009D17F0" w:rsidRPr="00D769F4" w14:paraId="1A4A3C4B" w14:textId="77777777" w:rsidTr="0014561B">
        <w:trPr>
          <w:trHeight w:val="518"/>
        </w:trPr>
        <w:tc>
          <w:tcPr>
            <w:tcW w:w="2340" w:type="dxa"/>
            <w:gridSpan w:val="2"/>
            <w:tcBorders>
              <w:bottom w:val="single" w:sz="4" w:space="0" w:color="auto"/>
            </w:tcBorders>
            <w:shd w:val="clear" w:color="auto" w:fill="FFFFFF"/>
            <w:vAlign w:val="center"/>
          </w:tcPr>
          <w:p w14:paraId="1E0AC02D" w14:textId="77777777" w:rsidR="009D17F0" w:rsidRPr="00A309F3" w:rsidRDefault="00782371" w:rsidP="00782371">
            <w:pPr>
              <w:pStyle w:val="Header"/>
              <w:rPr>
                <w:rFonts w:cs="Arial"/>
              </w:rPr>
            </w:pPr>
            <w:r w:rsidRPr="00A309F3">
              <w:rPr>
                <w:rFonts w:cs="Arial"/>
              </w:rPr>
              <w:lastRenderedPageBreak/>
              <w:t>TAC Action Summary</w:t>
            </w:r>
          </w:p>
        </w:tc>
        <w:tc>
          <w:tcPr>
            <w:tcW w:w="8100" w:type="dxa"/>
            <w:gridSpan w:val="2"/>
            <w:tcBorders>
              <w:bottom w:val="single" w:sz="4" w:space="0" w:color="auto"/>
            </w:tcBorders>
            <w:vAlign w:val="center"/>
          </w:tcPr>
          <w:p w14:paraId="1D7B326D" w14:textId="3044E200" w:rsidR="00782371" w:rsidRPr="00A309F3" w:rsidRDefault="0064402B" w:rsidP="0064402B">
            <w:pPr>
              <w:pStyle w:val="NormalArial"/>
              <w:spacing w:before="120" w:after="120"/>
              <w:rPr>
                <w:rFonts w:cs="Arial"/>
              </w:rPr>
            </w:pPr>
            <w:r>
              <w:rPr>
                <w:rFonts w:cs="Arial"/>
              </w:rPr>
              <w:t>On 9/25/19,</w:t>
            </w:r>
            <w:r>
              <w:t xml:space="preserve"> TAC voted to endorse KP1.1 subsections (1), (3), and (4) for purposes of informing the Board.</w:t>
            </w:r>
          </w:p>
        </w:tc>
      </w:tr>
      <w:tr w:rsidR="00782371" w:rsidRPr="00D769F4" w14:paraId="63DA9BE9" w14:textId="77777777" w:rsidTr="0014561B">
        <w:trPr>
          <w:trHeight w:val="518"/>
        </w:trPr>
        <w:tc>
          <w:tcPr>
            <w:tcW w:w="2340" w:type="dxa"/>
            <w:gridSpan w:val="2"/>
            <w:shd w:val="clear" w:color="auto" w:fill="FFFFFF"/>
            <w:vAlign w:val="center"/>
          </w:tcPr>
          <w:p w14:paraId="2CF7C1AB" w14:textId="77777777" w:rsidR="00782371" w:rsidRPr="00A309F3" w:rsidRDefault="00782371" w:rsidP="00782371">
            <w:pPr>
              <w:pStyle w:val="Header"/>
              <w:rPr>
                <w:rFonts w:cs="Arial"/>
              </w:rPr>
            </w:pPr>
            <w:r w:rsidRPr="00A309F3">
              <w:rPr>
                <w:rFonts w:cs="Arial"/>
              </w:rPr>
              <w:t xml:space="preserve">ERCOT Opinion </w:t>
            </w:r>
          </w:p>
        </w:tc>
        <w:tc>
          <w:tcPr>
            <w:tcW w:w="8100" w:type="dxa"/>
            <w:gridSpan w:val="2"/>
            <w:vAlign w:val="center"/>
          </w:tcPr>
          <w:p w14:paraId="37CD8E58" w14:textId="77777777" w:rsidR="00782371" w:rsidRPr="00A309F3" w:rsidRDefault="00782371" w:rsidP="00782371">
            <w:pPr>
              <w:pStyle w:val="NormalArial"/>
              <w:rPr>
                <w:rFonts w:cs="Arial"/>
              </w:rPr>
            </w:pPr>
          </w:p>
        </w:tc>
      </w:tr>
      <w:tr w:rsidR="00782371" w:rsidRPr="00D769F4" w14:paraId="5668C819" w14:textId="77777777" w:rsidTr="0014561B">
        <w:trPr>
          <w:trHeight w:val="518"/>
        </w:trPr>
        <w:tc>
          <w:tcPr>
            <w:tcW w:w="2340" w:type="dxa"/>
            <w:gridSpan w:val="2"/>
            <w:shd w:val="clear" w:color="auto" w:fill="FFFFFF"/>
            <w:vAlign w:val="center"/>
          </w:tcPr>
          <w:p w14:paraId="549C2098" w14:textId="77777777" w:rsidR="00782371" w:rsidRPr="00A309F3" w:rsidRDefault="00782371" w:rsidP="00782371">
            <w:pPr>
              <w:pStyle w:val="Header"/>
              <w:rPr>
                <w:rFonts w:cs="Arial"/>
              </w:rPr>
            </w:pPr>
            <w:r w:rsidRPr="00D769F4">
              <w:rPr>
                <w:rFonts w:cs="Arial"/>
              </w:rPr>
              <w:t>Board Action Requested</w:t>
            </w:r>
          </w:p>
        </w:tc>
        <w:tc>
          <w:tcPr>
            <w:tcW w:w="8100" w:type="dxa"/>
            <w:gridSpan w:val="2"/>
            <w:vAlign w:val="center"/>
          </w:tcPr>
          <w:p w14:paraId="049B5717" w14:textId="77777777" w:rsidR="00782371" w:rsidRPr="00A309F3" w:rsidRDefault="00782371" w:rsidP="00782371">
            <w:pPr>
              <w:pStyle w:val="NormalArial"/>
              <w:spacing w:before="120" w:after="120"/>
              <w:rPr>
                <w:rFonts w:cs="Arial"/>
                <w:iCs/>
                <w:kern w:val="24"/>
              </w:rPr>
            </w:pPr>
          </w:p>
        </w:tc>
      </w:tr>
      <w:tr w:rsidR="00782371" w:rsidRPr="00D769F4" w14:paraId="0858CB6F" w14:textId="77777777" w:rsidTr="0014561B">
        <w:trPr>
          <w:trHeight w:val="518"/>
        </w:trPr>
        <w:tc>
          <w:tcPr>
            <w:tcW w:w="2340" w:type="dxa"/>
            <w:gridSpan w:val="2"/>
            <w:tcBorders>
              <w:bottom w:val="single" w:sz="4" w:space="0" w:color="auto"/>
            </w:tcBorders>
            <w:shd w:val="clear" w:color="auto" w:fill="FFFFFF"/>
            <w:vAlign w:val="center"/>
          </w:tcPr>
          <w:p w14:paraId="0CD15082" w14:textId="77777777" w:rsidR="00782371" w:rsidRPr="00A309F3" w:rsidRDefault="00782371" w:rsidP="00782371">
            <w:pPr>
              <w:pStyle w:val="Header"/>
              <w:rPr>
                <w:rFonts w:cs="Arial"/>
              </w:rPr>
            </w:pPr>
            <w:r w:rsidRPr="00D769F4">
              <w:rPr>
                <w:rFonts w:cs="Arial"/>
              </w:rPr>
              <w:t>Board Action Summary</w:t>
            </w:r>
          </w:p>
        </w:tc>
        <w:tc>
          <w:tcPr>
            <w:tcW w:w="8100" w:type="dxa"/>
            <w:gridSpan w:val="2"/>
            <w:tcBorders>
              <w:bottom w:val="single" w:sz="4" w:space="0" w:color="auto"/>
            </w:tcBorders>
            <w:vAlign w:val="center"/>
          </w:tcPr>
          <w:p w14:paraId="550A5481" w14:textId="77777777" w:rsidR="00782371" w:rsidRPr="00A309F3" w:rsidRDefault="00782371" w:rsidP="00782371">
            <w:pPr>
              <w:pStyle w:val="NormalArial"/>
              <w:spacing w:before="120" w:after="120"/>
              <w:rPr>
                <w:rFonts w:cs="Arial"/>
                <w:iCs/>
                <w:kern w:val="24"/>
              </w:rPr>
            </w:pPr>
          </w:p>
        </w:tc>
      </w:tr>
    </w:tbl>
    <w:p w14:paraId="51810A62" w14:textId="77777777" w:rsidR="000629A5" w:rsidRPr="00D769F4" w:rsidRDefault="000629A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769F4" w14:paraId="4640BC07" w14:textId="77777777">
        <w:trPr>
          <w:trHeight w:val="350"/>
        </w:trPr>
        <w:tc>
          <w:tcPr>
            <w:tcW w:w="10440" w:type="dxa"/>
            <w:tcBorders>
              <w:bottom w:val="single" w:sz="4" w:space="0" w:color="auto"/>
            </w:tcBorders>
            <w:shd w:val="clear" w:color="auto" w:fill="FFFFFF"/>
            <w:vAlign w:val="center"/>
          </w:tcPr>
          <w:p w14:paraId="5E78401F" w14:textId="77777777" w:rsidR="009A3772" w:rsidRPr="00E91AD6" w:rsidRDefault="009A3772" w:rsidP="00782371">
            <w:pPr>
              <w:pStyle w:val="Header"/>
              <w:jc w:val="center"/>
              <w:rPr>
                <w:rFonts w:cs="Arial"/>
              </w:rPr>
            </w:pPr>
            <w:r w:rsidRPr="00A309F3">
              <w:rPr>
                <w:rFonts w:cs="Arial"/>
              </w:rPr>
              <w:t xml:space="preserve">Proposed </w:t>
            </w:r>
            <w:r w:rsidR="00782371" w:rsidRPr="00A309F3">
              <w:rPr>
                <w:rFonts w:cs="Arial"/>
              </w:rPr>
              <w:t>Principle</w:t>
            </w:r>
            <w:r w:rsidR="004A490A" w:rsidRPr="00E91AD6">
              <w:rPr>
                <w:rFonts w:cs="Arial"/>
              </w:rPr>
              <w:t xml:space="preserve"> </w:t>
            </w:r>
            <w:r w:rsidR="008A5AAA" w:rsidRPr="00E91AD6">
              <w:rPr>
                <w:rFonts w:cs="Arial"/>
              </w:rPr>
              <w:t>Language</w:t>
            </w:r>
          </w:p>
        </w:tc>
      </w:tr>
    </w:tbl>
    <w:p w14:paraId="3C7A3F6C" w14:textId="77777777" w:rsidR="00BC2D06" w:rsidRPr="00A309F3" w:rsidRDefault="00BC2D06" w:rsidP="00BC2D06">
      <w:pPr>
        <w:ind w:left="360"/>
        <w:rPr>
          <w:rFonts w:ascii="Arial" w:hAnsi="Arial" w:cs="Arial"/>
        </w:rPr>
      </w:pPr>
    </w:p>
    <w:p w14:paraId="38DFD4C5" w14:textId="77777777" w:rsidR="00E56E7E" w:rsidRDefault="004A490A" w:rsidP="00D25C46">
      <w:pPr>
        <w:pStyle w:val="Heading1"/>
        <w:numPr>
          <w:ilvl w:val="0"/>
          <w:numId w:val="0"/>
        </w:numPr>
        <w:ind w:left="360" w:hanging="360"/>
        <w:rPr>
          <w:rFonts w:ascii="Arial" w:hAnsi="Arial" w:cs="Arial"/>
          <w:i/>
          <w:szCs w:val="24"/>
        </w:rPr>
      </w:pPr>
      <w:r w:rsidRPr="00D769F4">
        <w:rPr>
          <w:rFonts w:ascii="Arial" w:hAnsi="Arial" w:cs="Arial"/>
          <w:i/>
          <w:szCs w:val="24"/>
        </w:rPr>
        <w:t xml:space="preserve">Principle Concepts for </w:t>
      </w:r>
      <w:r w:rsidR="00891B79">
        <w:rPr>
          <w:rFonts w:ascii="Arial" w:hAnsi="Arial" w:cs="Arial"/>
          <w:i/>
          <w:szCs w:val="24"/>
        </w:rPr>
        <w:t>TAC Endorsement</w:t>
      </w:r>
    </w:p>
    <w:p w14:paraId="7ABDB2DE" w14:textId="77777777" w:rsidR="0064402B" w:rsidRPr="0064402B" w:rsidRDefault="0064402B" w:rsidP="0064402B">
      <w:pPr>
        <w:pStyle w:val="ListParagraph"/>
        <w:spacing w:before="120" w:after="120"/>
        <w:ind w:left="360" w:hanging="360"/>
        <w:contextualSpacing w:val="0"/>
        <w:rPr>
          <w:rFonts w:cs="Arial"/>
          <w:color w:val="auto"/>
        </w:rPr>
      </w:pPr>
      <w:r w:rsidRPr="0064402B">
        <w:rPr>
          <w:rFonts w:cs="Arial"/>
          <w:color w:val="auto"/>
        </w:rPr>
        <w:t>5)</w:t>
      </w:r>
      <w:r w:rsidRPr="0064402B">
        <w:rPr>
          <w:rFonts w:cs="Arial"/>
          <w:color w:val="auto"/>
        </w:rPr>
        <w:tab/>
        <w:t>ERCOT will design and implement parameters to represent the disaggregation of ASDCs so that potential future changes in values and distribution will not require system changes.  The following steps will be taken to disaggregate the single aggregate ORDC  into individual ASDCs:</w:t>
      </w:r>
    </w:p>
    <w:p w14:paraId="5A83DF30" w14:textId="77777777" w:rsidR="0064402B" w:rsidRPr="0064402B" w:rsidRDefault="0064402B" w:rsidP="0064402B">
      <w:pPr>
        <w:pStyle w:val="ListParagraph"/>
        <w:spacing w:before="120" w:after="120"/>
        <w:ind w:hanging="360"/>
        <w:contextualSpacing w:val="0"/>
        <w:rPr>
          <w:rFonts w:cs="Arial"/>
          <w:color w:val="auto"/>
        </w:rPr>
      </w:pPr>
      <w:r>
        <w:rPr>
          <w:rFonts w:cs="Arial"/>
          <w:color w:val="auto"/>
        </w:rPr>
        <w:t>a</w:t>
      </w:r>
      <w:r w:rsidRPr="0064402B">
        <w:rPr>
          <w:rFonts w:cs="Arial"/>
          <w:color w:val="auto"/>
        </w:rPr>
        <w:t>.</w:t>
      </w:r>
      <w:r w:rsidRPr="0064402B">
        <w:rPr>
          <w:rFonts w:cs="Arial"/>
          <w:color w:val="auto"/>
        </w:rPr>
        <w:tab/>
        <w:t>Place Reg-Up requirement at the highest priced MWs on the aggregate ORDC;</w:t>
      </w:r>
    </w:p>
    <w:p w14:paraId="10162E0D" w14:textId="77777777" w:rsidR="0064402B" w:rsidRPr="0064402B" w:rsidRDefault="0064402B" w:rsidP="0064402B">
      <w:pPr>
        <w:pStyle w:val="ListParagraph"/>
        <w:spacing w:before="120" w:after="120"/>
        <w:ind w:hanging="360"/>
        <w:contextualSpacing w:val="0"/>
        <w:rPr>
          <w:rFonts w:cs="Arial"/>
          <w:color w:val="auto"/>
        </w:rPr>
      </w:pPr>
      <w:r>
        <w:rPr>
          <w:rFonts w:cs="Arial"/>
          <w:color w:val="auto"/>
        </w:rPr>
        <w:t>b</w:t>
      </w:r>
      <w:r w:rsidRPr="0064402B">
        <w:rPr>
          <w:rFonts w:cs="Arial"/>
          <w:color w:val="auto"/>
        </w:rPr>
        <w:t>.</w:t>
      </w:r>
      <w:r w:rsidRPr="0064402B">
        <w:rPr>
          <w:rFonts w:cs="Arial"/>
          <w:color w:val="auto"/>
        </w:rPr>
        <w:tab/>
        <w:t>Place RRS requirement  at the highest priced open MWs on the aggregate ORDC;</w:t>
      </w:r>
    </w:p>
    <w:p w14:paraId="3DF154A2" w14:textId="77777777" w:rsidR="0064402B" w:rsidRPr="0064402B" w:rsidRDefault="0064402B" w:rsidP="0064402B">
      <w:pPr>
        <w:pStyle w:val="ListParagraph"/>
        <w:spacing w:before="120" w:after="120"/>
        <w:ind w:hanging="360"/>
        <w:contextualSpacing w:val="0"/>
        <w:rPr>
          <w:rFonts w:cs="Arial"/>
          <w:color w:val="auto"/>
        </w:rPr>
      </w:pPr>
      <w:r>
        <w:rPr>
          <w:rFonts w:cs="Arial"/>
          <w:color w:val="auto"/>
        </w:rPr>
        <w:t>c</w:t>
      </w:r>
      <w:r w:rsidRPr="0064402B">
        <w:rPr>
          <w:rFonts w:cs="Arial"/>
          <w:color w:val="auto"/>
        </w:rPr>
        <w:t>.</w:t>
      </w:r>
      <w:r w:rsidRPr="0064402B">
        <w:rPr>
          <w:rFonts w:cs="Arial"/>
          <w:color w:val="auto"/>
        </w:rPr>
        <w:tab/>
        <w:t>Place ERCOT Contingency Reserve Service (ECRS) requirement at the highest priced open MWs on the aggregate ORDC;</w:t>
      </w:r>
    </w:p>
    <w:p w14:paraId="6E488F42" w14:textId="77777777" w:rsidR="0064402B" w:rsidRPr="0064402B" w:rsidRDefault="0064402B" w:rsidP="0064402B">
      <w:pPr>
        <w:pStyle w:val="ListParagraph"/>
        <w:spacing w:before="120" w:after="120"/>
        <w:ind w:hanging="360"/>
        <w:contextualSpacing w:val="0"/>
        <w:rPr>
          <w:rFonts w:cs="Arial"/>
          <w:color w:val="auto"/>
        </w:rPr>
      </w:pPr>
      <w:r>
        <w:rPr>
          <w:rFonts w:cs="Arial"/>
          <w:color w:val="auto"/>
        </w:rPr>
        <w:t>d</w:t>
      </w:r>
      <w:r w:rsidRPr="0064402B">
        <w:rPr>
          <w:rFonts w:cs="Arial"/>
          <w:color w:val="auto"/>
        </w:rPr>
        <w:t>.</w:t>
      </w:r>
      <w:r w:rsidRPr="0064402B">
        <w:rPr>
          <w:rFonts w:cs="Arial"/>
          <w:color w:val="auto"/>
        </w:rPr>
        <w:tab/>
        <w:t xml:space="preserve">Place Non-Spinning Reserve (Non-Spin) requirement at the highest priced open MWs on the aggregate ORDC; and </w:t>
      </w:r>
    </w:p>
    <w:p w14:paraId="70ACD0F5" w14:textId="77777777" w:rsidR="0064402B" w:rsidRPr="0064402B" w:rsidRDefault="0064402B" w:rsidP="0064402B">
      <w:pPr>
        <w:pStyle w:val="ListParagraph"/>
        <w:spacing w:before="120" w:after="120"/>
        <w:ind w:hanging="360"/>
        <w:contextualSpacing w:val="0"/>
        <w:rPr>
          <w:rFonts w:cs="Arial"/>
          <w:color w:val="auto"/>
        </w:rPr>
      </w:pPr>
      <w:r>
        <w:rPr>
          <w:rFonts w:cs="Arial"/>
          <w:color w:val="auto"/>
        </w:rPr>
        <w:t>e</w:t>
      </w:r>
      <w:r w:rsidRPr="0064402B">
        <w:rPr>
          <w:rFonts w:cs="Arial"/>
          <w:color w:val="auto"/>
        </w:rPr>
        <w:t>.</w:t>
      </w:r>
      <w:r w:rsidRPr="0064402B">
        <w:rPr>
          <w:rFonts w:cs="Arial"/>
          <w:color w:val="auto"/>
        </w:rPr>
        <w:tab/>
        <w:t>Fill remaining MWs on the aggregate ORDC priced at &gt;= $0.01 as NSRS.</w:t>
      </w:r>
    </w:p>
    <w:p w14:paraId="36C6AFEE" w14:textId="77777777" w:rsidR="00891B79" w:rsidRDefault="00891B79" w:rsidP="00891B79">
      <w:pPr>
        <w:ind w:left="360" w:hanging="360"/>
        <w:rPr>
          <w:rFonts w:ascii="Arial" w:hAnsi="Arial" w:cs="Arial"/>
        </w:rPr>
      </w:pPr>
    </w:p>
    <w:p w14:paraId="7F580AB5" w14:textId="77777777" w:rsidR="00891B79" w:rsidRPr="00D769F4" w:rsidRDefault="00891B79" w:rsidP="00891B79">
      <w:pPr>
        <w:pStyle w:val="Heading1"/>
        <w:numPr>
          <w:ilvl w:val="0"/>
          <w:numId w:val="0"/>
        </w:numPr>
        <w:ind w:left="360" w:hanging="360"/>
        <w:rPr>
          <w:rFonts w:ascii="Arial" w:hAnsi="Arial" w:cs="Arial"/>
          <w:i/>
          <w:szCs w:val="24"/>
        </w:rPr>
      </w:pPr>
      <w:r>
        <w:rPr>
          <w:rFonts w:ascii="Arial" w:hAnsi="Arial" w:cs="Arial"/>
          <w:i/>
          <w:szCs w:val="24"/>
        </w:rPr>
        <w:t xml:space="preserve">Principle concepts </w:t>
      </w:r>
      <w:r w:rsidRPr="00D769F4">
        <w:rPr>
          <w:rFonts w:ascii="Arial" w:hAnsi="Arial" w:cs="Arial"/>
          <w:i/>
          <w:szCs w:val="24"/>
        </w:rPr>
        <w:t xml:space="preserve">Previously </w:t>
      </w:r>
      <w:r>
        <w:rPr>
          <w:rFonts w:ascii="Arial" w:hAnsi="Arial" w:cs="Arial"/>
          <w:i/>
          <w:szCs w:val="24"/>
        </w:rPr>
        <w:t>Endorsed by TAC</w:t>
      </w:r>
    </w:p>
    <w:p w14:paraId="6031A8BB" w14:textId="77777777" w:rsidR="0064402B" w:rsidRPr="00AC26BF" w:rsidRDefault="0064402B" w:rsidP="0064402B">
      <w:pPr>
        <w:pStyle w:val="ListParagraph"/>
        <w:spacing w:before="120" w:after="120"/>
        <w:ind w:left="360" w:hanging="360"/>
        <w:contextualSpacing w:val="0"/>
        <w:rPr>
          <w:rFonts w:cs="Arial"/>
          <w:iCs/>
          <w:color w:val="auto"/>
        </w:rPr>
      </w:pPr>
      <w:r>
        <w:rPr>
          <w:rFonts w:cs="Arial"/>
          <w:iCs/>
          <w:color w:val="auto"/>
        </w:rPr>
        <w:t>1)</w:t>
      </w:r>
      <w:r>
        <w:rPr>
          <w:rFonts w:cs="Arial"/>
          <w:iCs/>
          <w:color w:val="auto"/>
        </w:rPr>
        <w:tab/>
      </w:r>
      <w:r w:rsidRPr="00AC26BF">
        <w:rPr>
          <w:rFonts w:cs="Arial"/>
          <w:iCs/>
          <w:color w:val="auto"/>
        </w:rPr>
        <w:t xml:space="preserve">The </w:t>
      </w:r>
      <w:r>
        <w:rPr>
          <w:rFonts w:cs="Arial"/>
          <w:iCs/>
          <w:color w:val="auto"/>
        </w:rPr>
        <w:t>ORDC price</w:t>
      </w:r>
      <w:r w:rsidRPr="00AC26BF">
        <w:rPr>
          <w:rFonts w:cs="Arial"/>
          <w:iCs/>
          <w:color w:val="auto"/>
        </w:rPr>
        <w:t xml:space="preserve"> adders and the associated process of determining those price adders in </w:t>
      </w:r>
      <w:r>
        <w:rPr>
          <w:rFonts w:cs="Arial"/>
          <w:iCs/>
          <w:color w:val="auto"/>
        </w:rPr>
        <w:t>R</w:t>
      </w:r>
      <w:r w:rsidRPr="00AC26BF">
        <w:rPr>
          <w:rFonts w:cs="Arial"/>
          <w:iCs/>
          <w:color w:val="auto"/>
        </w:rPr>
        <w:t>eal-</w:t>
      </w:r>
      <w:r>
        <w:rPr>
          <w:rFonts w:cs="Arial"/>
          <w:iCs/>
          <w:color w:val="auto"/>
        </w:rPr>
        <w:t>T</w:t>
      </w:r>
      <w:r w:rsidRPr="00AC26BF">
        <w:rPr>
          <w:rFonts w:cs="Arial"/>
          <w:iCs/>
          <w:color w:val="auto"/>
        </w:rPr>
        <w:t xml:space="preserve">ime are eliminated under </w:t>
      </w:r>
      <w:r>
        <w:rPr>
          <w:rFonts w:cs="Arial"/>
          <w:iCs/>
          <w:color w:val="auto"/>
        </w:rPr>
        <w:t>Real-Time Co-optimization (</w:t>
      </w:r>
      <w:r w:rsidRPr="00AC26BF">
        <w:rPr>
          <w:rFonts w:cs="Arial"/>
          <w:iCs/>
          <w:color w:val="auto"/>
        </w:rPr>
        <w:t>RTC</w:t>
      </w:r>
      <w:r>
        <w:rPr>
          <w:rFonts w:cs="Arial"/>
          <w:iCs/>
          <w:color w:val="auto"/>
        </w:rPr>
        <w:t>)</w:t>
      </w:r>
      <w:r w:rsidRPr="00AC26BF">
        <w:rPr>
          <w:rFonts w:cs="Arial"/>
          <w:iCs/>
          <w:color w:val="auto"/>
        </w:rPr>
        <w:t>.  Instead, the R</w:t>
      </w:r>
      <w:r>
        <w:rPr>
          <w:rFonts w:cs="Arial"/>
          <w:iCs/>
          <w:color w:val="auto"/>
        </w:rPr>
        <w:t>eal-</w:t>
      </w:r>
      <w:r w:rsidRPr="00AC26BF">
        <w:rPr>
          <w:rFonts w:cs="Arial"/>
          <w:iCs/>
          <w:color w:val="auto"/>
        </w:rPr>
        <w:t>T</w:t>
      </w:r>
      <w:r>
        <w:rPr>
          <w:rFonts w:cs="Arial"/>
          <w:iCs/>
          <w:color w:val="auto"/>
        </w:rPr>
        <w:t>ime market (RTM)</w:t>
      </w:r>
      <w:r w:rsidRPr="00AC26BF">
        <w:rPr>
          <w:rFonts w:cs="Arial"/>
          <w:iCs/>
          <w:color w:val="auto"/>
        </w:rPr>
        <w:t xml:space="preserve"> optimization will use ASDCs as input and determine </w:t>
      </w:r>
      <w:r w:rsidRPr="00924E4B">
        <w:rPr>
          <w:rFonts w:cs="Arial"/>
          <w:iCs/>
          <w:color w:val="auto"/>
        </w:rPr>
        <w:t>Market Clearing Price</w:t>
      </w:r>
      <w:r>
        <w:rPr>
          <w:rFonts w:cs="Arial"/>
          <w:iCs/>
          <w:color w:val="auto"/>
        </w:rPr>
        <w:t>s</w:t>
      </w:r>
      <w:r w:rsidRPr="00924E4B">
        <w:rPr>
          <w:rFonts w:cs="Arial"/>
          <w:iCs/>
          <w:color w:val="auto"/>
        </w:rPr>
        <w:t xml:space="preserve"> for Capacity </w:t>
      </w:r>
      <w:r>
        <w:rPr>
          <w:rFonts w:cs="Arial"/>
          <w:iCs/>
          <w:color w:val="auto"/>
        </w:rPr>
        <w:t>(</w:t>
      </w:r>
      <w:r w:rsidRPr="00AC26BF">
        <w:rPr>
          <w:rFonts w:cs="Arial"/>
          <w:iCs/>
          <w:color w:val="auto"/>
        </w:rPr>
        <w:t>MCPCs</w:t>
      </w:r>
      <w:r>
        <w:rPr>
          <w:rFonts w:cs="Arial"/>
          <w:iCs/>
          <w:color w:val="auto"/>
        </w:rPr>
        <w:t>)</w:t>
      </w:r>
      <w:r w:rsidRPr="00AC26BF">
        <w:rPr>
          <w:rFonts w:cs="Arial"/>
          <w:iCs/>
          <w:color w:val="auto"/>
        </w:rPr>
        <w:t xml:space="preserve"> for each of the individual AS products.</w:t>
      </w:r>
    </w:p>
    <w:p w14:paraId="6C22F7CE" w14:textId="77777777" w:rsidR="0064402B" w:rsidRPr="0064402B" w:rsidRDefault="0064402B" w:rsidP="0064402B">
      <w:pPr>
        <w:pStyle w:val="ListParagraph"/>
        <w:spacing w:before="120" w:after="120"/>
        <w:ind w:left="360" w:hanging="360"/>
        <w:contextualSpacing w:val="0"/>
        <w:rPr>
          <w:rFonts w:cs="Arial"/>
          <w:color w:val="auto"/>
        </w:rPr>
      </w:pPr>
      <w:r>
        <w:rPr>
          <w:rFonts w:cs="Arial"/>
          <w:iCs/>
          <w:color w:val="auto"/>
        </w:rPr>
        <w:t>3)</w:t>
      </w:r>
      <w:r>
        <w:rPr>
          <w:rFonts w:cs="Arial"/>
          <w:iCs/>
          <w:color w:val="auto"/>
        </w:rPr>
        <w:tab/>
      </w:r>
      <w:r w:rsidRPr="0064402B">
        <w:rPr>
          <w:rFonts w:cs="Arial"/>
          <w:iCs/>
          <w:color w:val="auto"/>
        </w:rPr>
        <w:t>Real</w:t>
      </w:r>
      <w:r w:rsidRPr="003E1185">
        <w:rPr>
          <w:rFonts w:cs="Arial"/>
          <w:color w:val="auto"/>
        </w:rPr>
        <w:t>-</w:t>
      </w:r>
      <w:r>
        <w:rPr>
          <w:rFonts w:cs="Arial"/>
          <w:color w:val="auto"/>
        </w:rPr>
        <w:t>T</w:t>
      </w:r>
      <w:r w:rsidRPr="003E1185">
        <w:rPr>
          <w:rFonts w:cs="Arial"/>
          <w:color w:val="auto"/>
        </w:rPr>
        <w:t xml:space="preserve">ime AS </w:t>
      </w:r>
      <w:r>
        <w:rPr>
          <w:rFonts w:cs="Arial"/>
          <w:color w:val="auto"/>
        </w:rPr>
        <w:t>S</w:t>
      </w:r>
      <w:r w:rsidRPr="003E1185">
        <w:rPr>
          <w:rFonts w:cs="Arial"/>
          <w:color w:val="auto"/>
        </w:rPr>
        <w:t xml:space="preserve">ettlement will no longer include the Reliability Deployment Price </w:t>
      </w:r>
      <w:r w:rsidRPr="0064402B">
        <w:rPr>
          <w:rFonts w:cs="Arial"/>
          <w:color w:val="auto"/>
        </w:rPr>
        <w:t xml:space="preserve">Adder.  Instead, the MCPCs for AS resulting from including the impacts of the pricing run will be used for Real-Time AS imbalance Settlement. </w:t>
      </w:r>
    </w:p>
    <w:p w14:paraId="14898CEE" w14:textId="77777777" w:rsidR="0064402B" w:rsidRPr="0064402B" w:rsidRDefault="0064402B" w:rsidP="0064402B">
      <w:pPr>
        <w:pStyle w:val="ListParagraph"/>
        <w:spacing w:before="120" w:after="120"/>
        <w:ind w:left="360" w:hanging="360"/>
        <w:contextualSpacing w:val="0"/>
        <w:rPr>
          <w:rFonts w:cs="Arial"/>
          <w:color w:val="auto"/>
        </w:rPr>
      </w:pPr>
      <w:r w:rsidRPr="0064402B">
        <w:rPr>
          <w:rFonts w:cs="Arial"/>
          <w:color w:val="auto"/>
        </w:rPr>
        <w:t>4)</w:t>
      </w:r>
      <w:r w:rsidRPr="0064402B">
        <w:rPr>
          <w:rFonts w:cs="Arial"/>
          <w:color w:val="auto"/>
        </w:rPr>
        <w:tab/>
        <w:t>To reasonably reflect the current RTM pricing outcomes expected with the ORDC methodology changes being made starting in March, 2020, the following steps will be taken to develop a single aggregate ORDC for disaggregation into individual ASDCs:</w:t>
      </w:r>
    </w:p>
    <w:p w14:paraId="7BF039EF" w14:textId="77777777" w:rsidR="0064402B" w:rsidRPr="0064402B" w:rsidRDefault="0064402B" w:rsidP="0064402B">
      <w:pPr>
        <w:pStyle w:val="ListParagraph"/>
        <w:spacing w:before="120" w:after="120"/>
        <w:ind w:hanging="360"/>
        <w:contextualSpacing w:val="0"/>
        <w:rPr>
          <w:rFonts w:cs="Arial"/>
          <w:color w:val="auto"/>
        </w:rPr>
      </w:pPr>
      <w:r>
        <w:rPr>
          <w:rFonts w:cs="Arial"/>
          <w:color w:val="auto"/>
        </w:rPr>
        <w:t>a.</w:t>
      </w:r>
      <w:r>
        <w:rPr>
          <w:rFonts w:cs="Arial"/>
          <w:color w:val="auto"/>
        </w:rPr>
        <w:tab/>
      </w:r>
      <w:r w:rsidRPr="00C17802">
        <w:rPr>
          <w:rFonts w:cs="Arial"/>
          <w:color w:val="auto"/>
        </w:rPr>
        <w:t xml:space="preserve">For all </w:t>
      </w:r>
      <w:r>
        <w:rPr>
          <w:rFonts w:cs="Arial"/>
          <w:color w:val="auto"/>
        </w:rPr>
        <w:t xml:space="preserve">Security-Constrained Economic Dispatch (SCED) </w:t>
      </w:r>
      <w:r w:rsidRPr="00C17802">
        <w:rPr>
          <w:rFonts w:cs="Arial"/>
          <w:color w:val="auto"/>
        </w:rPr>
        <w:t>where the sum of RTOLCAP and RTOFFCAP is less than 10,000MW</w:t>
      </w:r>
      <w:r>
        <w:rPr>
          <w:rFonts w:cs="Arial"/>
          <w:color w:val="auto"/>
        </w:rPr>
        <w:t>,</w:t>
      </w:r>
      <w:r w:rsidRPr="00C17802">
        <w:rPr>
          <w:rFonts w:cs="Arial"/>
          <w:color w:val="auto"/>
        </w:rPr>
        <w:t xml:space="preserve"> </w:t>
      </w:r>
      <w:r>
        <w:rPr>
          <w:rFonts w:cs="Arial"/>
          <w:color w:val="auto"/>
        </w:rPr>
        <w:t xml:space="preserve">use the historical RTOLCAP </w:t>
      </w:r>
      <w:r>
        <w:rPr>
          <w:rFonts w:cs="Arial"/>
          <w:color w:val="auto"/>
        </w:rPr>
        <w:lastRenderedPageBreak/>
        <w:t xml:space="preserve">and RTOFFCAP values to </w:t>
      </w:r>
      <w:r w:rsidRPr="00C17802">
        <w:rPr>
          <w:rFonts w:cs="Arial"/>
          <w:color w:val="auto"/>
        </w:rPr>
        <w:t xml:space="preserve">calculate the </w:t>
      </w:r>
      <w:r w:rsidRPr="0064402B">
        <w:rPr>
          <w:rFonts w:cs="Arial"/>
          <w:color w:val="auto"/>
        </w:rPr>
        <w:t>composite LOLP and composite price with composite price defined as:</w:t>
      </w:r>
    </w:p>
    <w:p w14:paraId="49EB7DDC" w14:textId="77777777" w:rsidR="0064402B" w:rsidRPr="0064402B" w:rsidRDefault="00861BE0" w:rsidP="0064402B">
      <w:pPr>
        <w:pStyle w:val="ListParagraph"/>
        <w:spacing w:before="120" w:after="120"/>
        <w:contextualSpacing w:val="0"/>
        <w:rPr>
          <w:rFonts w:cs="Arial"/>
          <w:color w:val="auto"/>
          <w:sz w:val="22"/>
        </w:rPr>
      </w:pPr>
      <m:oMathPara>
        <m:oMathParaPr>
          <m:jc m:val="centerGroup"/>
        </m:oMathParaPr>
        <m:oMath>
          <m:d>
            <m:dPr>
              <m:ctrlPr>
                <w:rPr>
                  <w:rFonts w:ascii="Cambria Math" w:hAnsi="Cambria Math"/>
                  <w:b/>
                  <w:bCs/>
                  <w:i/>
                  <w:iCs/>
                  <w:color w:val="auto"/>
                  <w:kern w:val="24"/>
                </w:rPr>
              </m:ctrlPr>
            </m:dPr>
            <m:e>
              <m:r>
                <m:rPr>
                  <m:sty m:val="bi"/>
                </m:rPr>
                <w:rPr>
                  <w:rFonts w:ascii="Cambria Math" w:hAnsi="Cambria Math"/>
                  <w:color w:val="auto"/>
                  <w:kern w:val="24"/>
                </w:rPr>
                <m:t>0.5*</m:t>
              </m:r>
              <m:d>
                <m:dPr>
                  <m:ctrlPr>
                    <w:rPr>
                      <w:rFonts w:ascii="Cambria Math" w:hAnsi="Cambria Math"/>
                      <w:b/>
                      <w:bCs/>
                      <w:i/>
                      <w:iCs/>
                      <w:color w:val="auto"/>
                      <w:kern w:val="24"/>
                    </w:rPr>
                  </m:ctrlPr>
                </m:dPr>
                <m:e>
                  <m:r>
                    <m:rPr>
                      <m:sty m:val="bi"/>
                    </m:rPr>
                    <w:rPr>
                      <w:rFonts w:ascii="Cambria Math" w:hAnsi="Cambria Math"/>
                      <w:color w:val="auto"/>
                      <w:kern w:val="24"/>
                    </w:rPr>
                    <m:t>1-pnorm</m:t>
                  </m:r>
                  <m:d>
                    <m:dPr>
                      <m:ctrlPr>
                        <w:rPr>
                          <w:rFonts w:ascii="Cambria Math" w:hAnsi="Cambria Math"/>
                          <w:b/>
                          <w:bCs/>
                          <w:i/>
                          <w:iCs/>
                          <w:color w:val="auto"/>
                          <w:kern w:val="24"/>
                        </w:rPr>
                      </m:ctrlPr>
                    </m:dPr>
                    <m:e>
                      <m:r>
                        <m:rPr>
                          <m:sty m:val="bi"/>
                        </m:rPr>
                        <w:rPr>
                          <w:rFonts w:ascii="Cambria Math" w:hAnsi="Cambria Math"/>
                          <w:color w:val="auto"/>
                          <w:kern w:val="24"/>
                        </w:rPr>
                        <m:t>RTOLCAP-X, 0.5*925, 0.707*1213</m:t>
                      </m:r>
                    </m:e>
                  </m:d>
                </m:e>
              </m:d>
              <m:r>
                <m:rPr>
                  <m:sty m:val="bi"/>
                </m:rPr>
                <w:rPr>
                  <w:rFonts w:ascii="Cambria Math" w:hAnsi="Cambria Math"/>
                  <w:color w:val="auto"/>
                  <w:kern w:val="24"/>
                </w:rPr>
                <m:t>+0.5*</m:t>
              </m:r>
              <m:d>
                <m:dPr>
                  <m:ctrlPr>
                    <w:rPr>
                      <w:rFonts w:ascii="Cambria Math" w:hAnsi="Cambria Math"/>
                      <w:b/>
                      <w:bCs/>
                      <w:i/>
                      <w:iCs/>
                      <w:color w:val="auto"/>
                      <w:kern w:val="24"/>
                    </w:rPr>
                  </m:ctrlPr>
                </m:dPr>
                <m:e>
                  <m:r>
                    <m:rPr>
                      <m:sty m:val="bi"/>
                    </m:rPr>
                    <w:rPr>
                      <w:rFonts w:ascii="Cambria Math" w:hAnsi="Cambria Math"/>
                      <w:color w:val="auto"/>
                      <w:kern w:val="24"/>
                    </w:rPr>
                    <m:t>1-pnorm</m:t>
                  </m:r>
                  <m:d>
                    <m:dPr>
                      <m:ctrlPr>
                        <w:rPr>
                          <w:rFonts w:ascii="Cambria Math" w:hAnsi="Cambria Math"/>
                          <w:b/>
                          <w:bCs/>
                          <w:i/>
                          <w:iCs/>
                          <w:color w:val="auto"/>
                          <w:kern w:val="24"/>
                        </w:rPr>
                      </m:ctrlPr>
                    </m:dPr>
                    <m:e>
                      <m:r>
                        <m:rPr>
                          <m:sty m:val="bi"/>
                        </m:rPr>
                        <w:rPr>
                          <w:rFonts w:ascii="Cambria Math" w:hAnsi="Cambria Math"/>
                          <w:color w:val="auto"/>
                          <w:kern w:val="24"/>
                        </w:rPr>
                        <m:t>RTOLCAP+RTOFFCAP-X, 925, 1213</m:t>
                      </m:r>
                    </m:e>
                  </m:d>
                </m:e>
              </m:d>
            </m:e>
          </m:d>
        </m:oMath>
      </m:oMathPara>
    </w:p>
    <w:p w14:paraId="6A483A75" w14:textId="77777777" w:rsidR="0064402B" w:rsidRPr="0064402B" w:rsidRDefault="0064402B" w:rsidP="0064402B">
      <w:pPr>
        <w:pStyle w:val="ListParagraph"/>
        <w:spacing w:before="120" w:after="120"/>
        <w:contextualSpacing w:val="0"/>
        <w:rPr>
          <w:rFonts w:cs="Arial"/>
          <w:color w:val="auto"/>
          <w:sz w:val="22"/>
        </w:rPr>
      </w:pPr>
      <m:oMathPara>
        <m:oMath>
          <m:r>
            <m:rPr>
              <m:sty m:val="bi"/>
            </m:rPr>
            <w:rPr>
              <w:rFonts w:ascii="Cambria Math" w:hAnsi="Cambria Math"/>
              <w:color w:val="auto"/>
              <w:kern w:val="24"/>
            </w:rPr>
            <m:t>*</m:t>
          </m:r>
          <m:d>
            <m:dPr>
              <m:ctrlPr>
                <w:rPr>
                  <w:rFonts w:ascii="Cambria Math" w:hAnsi="Cambria Math"/>
                  <w:b/>
                  <w:bCs/>
                  <w:i/>
                  <w:iCs/>
                  <w:color w:val="auto"/>
                  <w:kern w:val="24"/>
                </w:rPr>
              </m:ctrlPr>
            </m:dPr>
            <m:e>
              <m:r>
                <m:rPr>
                  <m:sty m:val="bi"/>
                </m:rPr>
                <w:rPr>
                  <w:rFonts w:ascii="Cambria Math" w:hAnsi="Cambria Math"/>
                  <w:color w:val="auto"/>
                  <w:kern w:val="24"/>
                </w:rPr>
                <m:t>VOLL-min</m:t>
              </m:r>
              <m:d>
                <m:dPr>
                  <m:ctrlPr>
                    <w:rPr>
                      <w:rFonts w:ascii="Cambria Math" w:hAnsi="Cambria Math"/>
                      <w:b/>
                      <w:bCs/>
                      <w:i/>
                      <w:iCs/>
                      <w:color w:val="auto"/>
                      <w:kern w:val="24"/>
                    </w:rPr>
                  </m:ctrlPr>
                </m:dPr>
                <m:e>
                  <m:r>
                    <m:rPr>
                      <m:sty m:val="bi"/>
                    </m:rPr>
                    <w:rPr>
                      <w:rFonts w:ascii="Cambria Math" w:hAnsi="Cambria Math"/>
                      <w:color w:val="auto"/>
                      <w:kern w:val="24"/>
                    </w:rPr>
                    <m:t>System Lambda, 250</m:t>
                  </m:r>
                </m:e>
              </m:d>
            </m:e>
          </m:d>
        </m:oMath>
      </m:oMathPara>
    </w:p>
    <w:p w14:paraId="6FF79D07" w14:textId="77777777" w:rsidR="0064402B" w:rsidRPr="00C17802" w:rsidRDefault="0064402B" w:rsidP="0064402B">
      <w:pPr>
        <w:pStyle w:val="ListParagraph"/>
        <w:spacing w:before="120" w:after="120"/>
        <w:ind w:hanging="360"/>
        <w:contextualSpacing w:val="0"/>
        <w:rPr>
          <w:rFonts w:cs="Arial"/>
          <w:color w:val="auto"/>
        </w:rPr>
      </w:pPr>
      <w:r w:rsidRPr="0064402B">
        <w:rPr>
          <w:rFonts w:cs="Arial"/>
          <w:color w:val="auto"/>
        </w:rPr>
        <w:t>b.</w:t>
      </w:r>
      <w:r w:rsidRPr="0064402B">
        <w:rPr>
          <w:rFonts w:cs="Arial"/>
          <w:color w:val="auto"/>
        </w:rPr>
        <w:tab/>
        <w:t xml:space="preserve">To account for lower reserve level areas where there are no historical observations, create a single point using the following </w:t>
      </w:r>
      <w:r>
        <w:rPr>
          <w:rFonts w:cs="Arial"/>
          <w:color w:val="auto"/>
        </w:rPr>
        <w:t>assumptions:</w:t>
      </w:r>
    </w:p>
    <w:p w14:paraId="094FFF6C" w14:textId="77777777" w:rsidR="0064402B" w:rsidRPr="00C17802" w:rsidRDefault="0064402B" w:rsidP="0064402B">
      <w:pPr>
        <w:pStyle w:val="ListParagraph"/>
        <w:spacing w:before="120" w:after="120"/>
        <w:ind w:left="990" w:hanging="270"/>
        <w:contextualSpacing w:val="0"/>
        <w:rPr>
          <w:rFonts w:cs="Arial"/>
          <w:color w:val="auto"/>
        </w:rPr>
      </w:pPr>
      <w:r>
        <w:rPr>
          <w:rFonts w:cs="Arial"/>
          <w:color w:val="auto"/>
        </w:rPr>
        <w:t>i.</w:t>
      </w:r>
      <w:r>
        <w:rPr>
          <w:rFonts w:cs="Arial"/>
          <w:color w:val="auto"/>
        </w:rPr>
        <w:tab/>
      </w:r>
      <w:r w:rsidRPr="00C17802">
        <w:rPr>
          <w:rFonts w:cs="Arial"/>
          <w:color w:val="auto"/>
        </w:rPr>
        <w:t>RTOFFCAP = 0, RTOLCAP = 2,000MW</w:t>
      </w:r>
    </w:p>
    <w:p w14:paraId="5D0678AC" w14:textId="77777777" w:rsidR="0064402B" w:rsidRPr="003A7B84" w:rsidRDefault="0064402B" w:rsidP="0064402B">
      <w:pPr>
        <w:pStyle w:val="ListParagraph"/>
        <w:spacing w:before="120" w:after="120"/>
        <w:ind w:left="990" w:hanging="270"/>
        <w:contextualSpacing w:val="0"/>
        <w:rPr>
          <w:rFonts w:cs="Arial"/>
          <w:color w:val="auto"/>
        </w:rPr>
      </w:pPr>
      <w:r>
        <w:rPr>
          <w:rFonts w:cs="Arial"/>
          <w:color w:val="auto"/>
        </w:rPr>
        <w:t>ii.</w:t>
      </w:r>
      <w:r>
        <w:rPr>
          <w:rFonts w:cs="Arial"/>
          <w:color w:val="auto"/>
        </w:rPr>
        <w:tab/>
        <w:t>Set S</w:t>
      </w:r>
      <w:r w:rsidRPr="00C17802">
        <w:rPr>
          <w:rFonts w:cs="Arial"/>
          <w:color w:val="auto"/>
        </w:rPr>
        <w:t xml:space="preserve">ystem </w:t>
      </w:r>
      <w:r>
        <w:rPr>
          <w:rFonts w:cs="Arial"/>
          <w:color w:val="auto"/>
        </w:rPr>
        <w:t>L</w:t>
      </w:r>
      <w:r w:rsidRPr="00C17802">
        <w:rPr>
          <w:rFonts w:cs="Arial"/>
          <w:color w:val="auto"/>
        </w:rPr>
        <w:t>ambda equal to the average</w:t>
      </w:r>
      <w:r>
        <w:rPr>
          <w:rFonts w:cs="Arial"/>
          <w:color w:val="auto"/>
        </w:rPr>
        <w:t xml:space="preserve"> of</w:t>
      </w:r>
      <w:r w:rsidRPr="00C17802">
        <w:rPr>
          <w:rFonts w:cs="Arial"/>
          <w:color w:val="auto"/>
        </w:rPr>
        <w:t xml:space="preserve"> system lambda</w:t>
      </w:r>
      <w:r>
        <w:rPr>
          <w:rFonts w:cs="Arial"/>
          <w:color w:val="auto"/>
        </w:rPr>
        <w:t>, with the historical values capped at $250/MWh,</w:t>
      </w:r>
      <w:r w:rsidRPr="00C17802">
        <w:rPr>
          <w:rFonts w:cs="Arial"/>
          <w:color w:val="auto"/>
        </w:rPr>
        <w:t xml:space="preserve"> </w:t>
      </w:r>
      <w:r>
        <w:rPr>
          <w:rFonts w:cs="Arial"/>
          <w:color w:val="auto"/>
        </w:rPr>
        <w:t xml:space="preserve">during SCED timestamps </w:t>
      </w:r>
      <w:r w:rsidRPr="00C17802">
        <w:rPr>
          <w:rFonts w:cs="Arial"/>
          <w:color w:val="auto"/>
        </w:rPr>
        <w:t>with less than</w:t>
      </w:r>
      <w:r>
        <w:rPr>
          <w:rFonts w:cs="Arial"/>
          <w:color w:val="auto"/>
        </w:rPr>
        <w:t xml:space="preserve"> or equal to</w:t>
      </w:r>
      <w:r w:rsidRPr="00C17802">
        <w:rPr>
          <w:rFonts w:cs="Arial"/>
          <w:color w:val="auto"/>
        </w:rPr>
        <w:t xml:space="preserve"> 4,000MW of total reserves</w:t>
      </w:r>
    </w:p>
    <w:p w14:paraId="607033D9" w14:textId="0D98EDCD" w:rsidR="00891B79" w:rsidRPr="0064402B" w:rsidRDefault="0064402B" w:rsidP="0064402B">
      <w:pPr>
        <w:pStyle w:val="ListParagraph"/>
        <w:spacing w:before="120" w:after="120"/>
        <w:ind w:hanging="360"/>
        <w:contextualSpacing w:val="0"/>
        <w:rPr>
          <w:rFonts w:cs="Arial"/>
          <w:color w:val="auto"/>
        </w:rPr>
      </w:pPr>
      <w:r>
        <w:rPr>
          <w:rFonts w:cs="Arial"/>
          <w:color w:val="auto"/>
        </w:rPr>
        <w:t>c.</w:t>
      </w:r>
      <w:r>
        <w:rPr>
          <w:rFonts w:cs="Arial"/>
          <w:color w:val="auto"/>
        </w:rPr>
        <w:tab/>
        <w:t xml:space="preserve">Using the results of (a) and (b) above, use regression methods to fit a curve to the average reserve pricing outcomes for the various MW reserve levels. </w:t>
      </w:r>
    </w:p>
    <w:p w14:paraId="4B81F5DB" w14:textId="77777777" w:rsidR="00891B79" w:rsidRPr="00891B79" w:rsidRDefault="00891B79" w:rsidP="00891B79">
      <w:pPr>
        <w:pStyle w:val="Heading1"/>
        <w:numPr>
          <w:ilvl w:val="0"/>
          <w:numId w:val="0"/>
        </w:numPr>
        <w:ind w:left="360" w:hanging="360"/>
        <w:rPr>
          <w:rFonts w:ascii="Arial" w:hAnsi="Arial" w:cs="Arial"/>
        </w:rPr>
      </w:pPr>
      <w:r>
        <w:rPr>
          <w:rFonts w:ascii="Arial" w:hAnsi="Arial" w:cs="Arial"/>
          <w:i/>
          <w:szCs w:val="24"/>
        </w:rPr>
        <w:t>Principle Concepts in DisCussion at RTCTF</w:t>
      </w:r>
    </w:p>
    <w:p w14:paraId="53C1AD39" w14:textId="52DB95F4" w:rsidR="003E1185" w:rsidRPr="003E1185" w:rsidRDefault="0064402B" w:rsidP="0064402B">
      <w:pPr>
        <w:pStyle w:val="ListParagraph"/>
        <w:spacing w:before="120" w:after="120"/>
        <w:ind w:left="360" w:hanging="360"/>
        <w:contextualSpacing w:val="0"/>
        <w:rPr>
          <w:rFonts w:cs="Arial"/>
          <w:iCs/>
          <w:color w:val="auto"/>
        </w:rPr>
      </w:pPr>
      <w:r>
        <w:rPr>
          <w:rFonts w:cs="Arial"/>
          <w:iCs/>
          <w:color w:val="auto"/>
        </w:rPr>
        <w:t>2)</w:t>
      </w:r>
      <w:r>
        <w:rPr>
          <w:rFonts w:cs="Arial"/>
          <w:iCs/>
          <w:color w:val="auto"/>
        </w:rPr>
        <w:tab/>
      </w:r>
      <w:r w:rsidR="003E1185" w:rsidRPr="003E1185">
        <w:rPr>
          <w:rFonts w:cs="Arial"/>
          <w:iCs/>
          <w:color w:val="auto"/>
        </w:rPr>
        <w:t>The existing process of having a pricing run to capture the effects of reliability deployments will continue.  However, the pricing run will be modified to also co-optimize energy and AS.  To account for the co-optimization in the pricing run, the following modifications will be made to the inputs:</w:t>
      </w:r>
    </w:p>
    <w:p w14:paraId="481F354E" w14:textId="7E99B467" w:rsidR="005E468E" w:rsidRPr="003E1185" w:rsidRDefault="0064402B" w:rsidP="0064402B">
      <w:pPr>
        <w:pStyle w:val="ListParagraph"/>
        <w:spacing w:before="120" w:after="120"/>
        <w:ind w:hanging="360"/>
        <w:contextualSpacing w:val="0"/>
        <w:rPr>
          <w:rFonts w:cs="Arial"/>
          <w:iCs/>
          <w:color w:val="auto"/>
        </w:rPr>
      </w:pPr>
      <w:r>
        <w:rPr>
          <w:rFonts w:cs="Arial"/>
          <w:iCs/>
          <w:color w:val="auto"/>
        </w:rPr>
        <w:t>a.</w:t>
      </w:r>
      <w:r>
        <w:rPr>
          <w:rFonts w:cs="Arial"/>
          <w:iCs/>
          <w:color w:val="auto"/>
        </w:rPr>
        <w:tab/>
      </w:r>
      <w:r w:rsidR="003E1185" w:rsidRPr="003E1185">
        <w:rPr>
          <w:rFonts w:cs="Arial"/>
          <w:iCs/>
          <w:color w:val="auto"/>
        </w:rPr>
        <w:t>AS offers from R</w:t>
      </w:r>
      <w:r w:rsidR="00423465">
        <w:rPr>
          <w:rFonts w:cs="Arial"/>
          <w:iCs/>
          <w:color w:val="auto"/>
        </w:rPr>
        <w:t xml:space="preserve">eliability Unit </w:t>
      </w:r>
      <w:r w:rsidR="001D02E4">
        <w:rPr>
          <w:rFonts w:cs="Arial"/>
          <w:iCs/>
          <w:color w:val="auto"/>
        </w:rPr>
        <w:t>Commitment</w:t>
      </w:r>
      <w:r w:rsidR="00423465">
        <w:rPr>
          <w:rFonts w:cs="Arial"/>
          <w:iCs/>
          <w:color w:val="auto"/>
        </w:rPr>
        <w:t xml:space="preserve"> (R</w:t>
      </w:r>
      <w:r w:rsidR="003E1185" w:rsidRPr="003E1185">
        <w:rPr>
          <w:rFonts w:cs="Arial"/>
          <w:iCs/>
          <w:color w:val="auto"/>
        </w:rPr>
        <w:t>UC</w:t>
      </w:r>
      <w:r w:rsidR="00423465">
        <w:rPr>
          <w:rFonts w:cs="Arial"/>
          <w:iCs/>
          <w:color w:val="auto"/>
        </w:rPr>
        <w:t xml:space="preserve">) </w:t>
      </w:r>
      <w:r w:rsidR="003E1185" w:rsidRPr="003E1185">
        <w:rPr>
          <w:rFonts w:cs="Arial"/>
          <w:iCs/>
          <w:color w:val="auto"/>
        </w:rPr>
        <w:t xml:space="preserve">instructed Resources, including RMR Resources, will be removed for the pricing </w:t>
      </w:r>
      <w:commentRangeStart w:id="0"/>
      <w:r w:rsidR="003E1185" w:rsidRPr="003E1185">
        <w:rPr>
          <w:rFonts w:cs="Arial"/>
          <w:iCs/>
          <w:color w:val="auto"/>
        </w:rPr>
        <w:t>run</w:t>
      </w:r>
      <w:ins w:id="1" w:author="ERCOT 082019" w:date="2019-08-20T17:20:00Z">
        <w:r w:rsidR="00E25F3A">
          <w:rPr>
            <w:rFonts w:cs="Arial"/>
            <w:iCs/>
            <w:color w:val="auto"/>
          </w:rPr>
          <w:t xml:space="preserve"> or </w:t>
        </w:r>
        <w:del w:id="2" w:author="ERCOT 082919" w:date="2019-08-29T16:51:00Z">
          <w:r w:rsidR="00E25F3A" w:rsidDel="00636B1E">
            <w:rPr>
              <w:rFonts w:cs="Arial"/>
              <w:iCs/>
              <w:color w:val="auto"/>
            </w:rPr>
            <w:delText>have</w:delText>
          </w:r>
        </w:del>
      </w:ins>
      <w:ins w:id="3" w:author="ERCOT 082919" w:date="2019-08-29T16:51:00Z">
        <w:r w:rsidR="00636B1E">
          <w:rPr>
            <w:rFonts w:cs="Arial"/>
            <w:iCs/>
            <w:color w:val="auto"/>
          </w:rPr>
          <w:t>be assigned</w:t>
        </w:r>
      </w:ins>
      <w:ins w:id="4" w:author="ERCOT 082019" w:date="2019-08-20T17:20:00Z">
        <w:r w:rsidR="00E25F3A">
          <w:rPr>
            <w:rFonts w:cs="Arial"/>
            <w:iCs/>
            <w:color w:val="auto"/>
          </w:rPr>
          <w:t xml:space="preserve"> a </w:t>
        </w:r>
      </w:ins>
      <w:ins w:id="5" w:author="ERCOT 082919" w:date="2019-08-29T16:51:00Z">
        <w:r w:rsidR="00636B1E">
          <w:rPr>
            <w:rFonts w:cs="Arial"/>
            <w:iCs/>
            <w:color w:val="auto"/>
          </w:rPr>
          <w:t xml:space="preserve">pre-defined </w:t>
        </w:r>
      </w:ins>
      <w:ins w:id="6" w:author="ERCOT 082019" w:date="2019-08-20T17:20:00Z">
        <w:r w:rsidR="00E25F3A">
          <w:rPr>
            <w:rFonts w:cs="Arial"/>
            <w:iCs/>
            <w:color w:val="auto"/>
          </w:rPr>
          <w:t>high AS offer price</w:t>
        </w:r>
        <w:commentRangeEnd w:id="0"/>
        <w:r w:rsidR="00E25F3A">
          <w:rPr>
            <w:rStyle w:val="CommentReference"/>
            <w:rFonts w:ascii="Times New Roman" w:hAnsi="Times New Roman"/>
            <w:color w:val="auto"/>
          </w:rPr>
          <w:commentReference w:id="0"/>
        </w:r>
      </w:ins>
      <w:r w:rsidR="00423465">
        <w:rPr>
          <w:rFonts w:cs="Arial"/>
          <w:iCs/>
          <w:color w:val="auto"/>
        </w:rPr>
        <w:t>.</w:t>
      </w:r>
    </w:p>
    <w:p w14:paraId="3A6DA24F" w14:textId="77777777" w:rsidR="00861BE0" w:rsidRDefault="0064402B" w:rsidP="00861BE0">
      <w:pPr>
        <w:pStyle w:val="ListParagraph"/>
        <w:spacing w:before="120" w:after="120"/>
        <w:ind w:hanging="360"/>
        <w:contextualSpacing w:val="0"/>
        <w:rPr>
          <w:rFonts w:cs="Arial"/>
          <w:iCs/>
          <w:color w:val="auto"/>
        </w:rPr>
      </w:pPr>
      <w:del w:id="7" w:author="ERCOT 082019" w:date="2019-10-09T16:55:00Z">
        <w:r w:rsidDel="0064402B">
          <w:rPr>
            <w:rFonts w:cs="Arial"/>
            <w:iCs/>
            <w:color w:val="auto"/>
          </w:rPr>
          <w:delText>b.</w:delText>
        </w:r>
        <w:r w:rsidDel="0064402B">
          <w:rPr>
            <w:rFonts w:cs="Arial"/>
            <w:iCs/>
            <w:color w:val="auto"/>
          </w:rPr>
          <w:tab/>
        </w:r>
      </w:del>
      <w:del w:id="8" w:author="ERCOT 082019" w:date="2019-08-20T17:20:00Z">
        <w:r w:rsidR="003E1185" w:rsidRPr="003E1185" w:rsidDel="00E25F3A">
          <w:rPr>
            <w:rFonts w:cs="Arial"/>
            <w:iCs/>
            <w:color w:val="auto"/>
          </w:rPr>
          <w:delText xml:space="preserve">AS offers from Load Resources on </w:delText>
        </w:r>
        <w:r w:rsidR="002A00BA" w:rsidDel="00E25F3A">
          <w:rPr>
            <w:rFonts w:cs="Arial"/>
            <w:iCs/>
            <w:color w:val="auto"/>
          </w:rPr>
          <w:delText>under-frequency relays (</w:delText>
        </w:r>
        <w:r w:rsidR="003E1185" w:rsidRPr="003E1185" w:rsidDel="00E25F3A">
          <w:rPr>
            <w:rFonts w:cs="Arial"/>
            <w:iCs/>
            <w:color w:val="auto"/>
          </w:rPr>
          <w:delText>UFRs</w:delText>
        </w:r>
        <w:r w:rsidR="002A00BA" w:rsidDel="00E25F3A">
          <w:rPr>
            <w:rFonts w:cs="Arial"/>
            <w:iCs/>
            <w:color w:val="auto"/>
          </w:rPr>
          <w:delText>)</w:delText>
        </w:r>
        <w:r w:rsidR="003E1185" w:rsidRPr="003E1185" w:rsidDel="00E25F3A">
          <w:rPr>
            <w:rFonts w:cs="Arial"/>
            <w:iCs/>
            <w:color w:val="auto"/>
          </w:rPr>
          <w:delText xml:space="preserve"> that have been manually deployed by ERCOT for </w:delText>
        </w:r>
        <w:r w:rsidR="002A00BA" w:rsidDel="00E25F3A">
          <w:rPr>
            <w:rFonts w:cs="Arial"/>
            <w:iCs/>
            <w:color w:val="auto"/>
          </w:rPr>
          <w:delText>Responsive Reserve (</w:delText>
        </w:r>
        <w:r w:rsidR="003E1185" w:rsidRPr="003E1185" w:rsidDel="00E25F3A">
          <w:rPr>
            <w:rFonts w:cs="Arial"/>
            <w:iCs/>
            <w:color w:val="auto"/>
          </w:rPr>
          <w:delText>RRS</w:delText>
        </w:r>
        <w:r w:rsidR="002A00BA" w:rsidDel="00E25F3A">
          <w:rPr>
            <w:rFonts w:cs="Arial"/>
            <w:iCs/>
            <w:color w:val="auto"/>
          </w:rPr>
          <w:delText>)</w:delText>
        </w:r>
        <w:r w:rsidR="003E1185" w:rsidRPr="003E1185" w:rsidDel="00E25F3A">
          <w:rPr>
            <w:rFonts w:cs="Arial"/>
            <w:iCs/>
            <w:color w:val="auto"/>
          </w:rPr>
          <w:delText xml:space="preserve"> or </w:delText>
        </w:r>
        <w:r w:rsidR="002A00BA" w:rsidDel="00E25F3A">
          <w:rPr>
            <w:rFonts w:cs="Arial"/>
            <w:iCs/>
            <w:color w:val="auto"/>
          </w:rPr>
          <w:delText>ERCOT Contingency Reserve Service (</w:delText>
        </w:r>
        <w:r w:rsidR="003E1185" w:rsidRPr="003E1185" w:rsidDel="00E25F3A">
          <w:rPr>
            <w:rFonts w:cs="Arial"/>
            <w:iCs/>
            <w:color w:val="auto"/>
          </w:rPr>
          <w:delText>ECRS</w:delText>
        </w:r>
        <w:r w:rsidR="002A00BA" w:rsidDel="00E25F3A">
          <w:rPr>
            <w:rFonts w:cs="Arial"/>
            <w:iCs/>
            <w:color w:val="auto"/>
          </w:rPr>
          <w:delText>)</w:delText>
        </w:r>
        <w:r w:rsidR="003E1185" w:rsidRPr="003E1185" w:rsidDel="00E25F3A">
          <w:rPr>
            <w:rFonts w:cs="Arial"/>
            <w:iCs/>
            <w:color w:val="auto"/>
          </w:rPr>
          <w:delText xml:space="preserve"> will be removed for the pricing run</w:delText>
        </w:r>
        <w:r w:rsidR="00423465" w:rsidDel="00E25F3A">
          <w:rPr>
            <w:rFonts w:cs="Arial"/>
            <w:iCs/>
            <w:color w:val="auto"/>
          </w:rPr>
          <w:delText>.</w:delText>
        </w:r>
      </w:del>
    </w:p>
    <w:p w14:paraId="481CC141" w14:textId="1AF872CA" w:rsidR="00861BE0" w:rsidRPr="003E1185" w:rsidRDefault="00861BE0" w:rsidP="00861BE0">
      <w:pPr>
        <w:pStyle w:val="ListParagraph"/>
        <w:spacing w:before="120" w:after="120"/>
        <w:ind w:left="360" w:hanging="360"/>
        <w:contextualSpacing w:val="0"/>
        <w:rPr>
          <w:ins w:id="9" w:author="ERCOT 101419" w:date="2019-10-14T15:21:00Z"/>
          <w:rFonts w:cs="Arial"/>
          <w:iCs/>
          <w:color w:val="auto"/>
        </w:rPr>
      </w:pPr>
      <w:ins w:id="10" w:author="ERCOT 101419" w:date="2019-10-14T15:21:00Z">
        <w:r>
          <w:rPr>
            <w:rFonts w:cs="Arial"/>
            <w:iCs/>
            <w:color w:val="auto"/>
          </w:rPr>
          <w:t>6)</w:t>
        </w:r>
        <w:r>
          <w:rPr>
            <w:rFonts w:cs="Arial"/>
            <w:iCs/>
            <w:color w:val="auto"/>
          </w:rPr>
          <w:tab/>
        </w:r>
        <w:commentRangeStart w:id="11"/>
        <w:r w:rsidRPr="003E1185">
          <w:rPr>
            <w:rFonts w:cs="Arial"/>
            <w:iCs/>
            <w:color w:val="auto"/>
          </w:rPr>
          <w:t xml:space="preserve">The </w:t>
        </w:r>
        <w:r w:rsidRPr="00CC19C7">
          <w:rPr>
            <w:rFonts w:cs="Arial"/>
            <w:iCs/>
            <w:color w:val="auto"/>
          </w:rPr>
          <w:t>Reliability Deployment Price Adder process will apply to both energy and AS, and the adder for each AS product will be the positive increase in MCPC between the dispatch and pricing run</w:t>
        </w:r>
        <w:r>
          <w:rPr>
            <w:rFonts w:cs="Arial"/>
            <w:iCs/>
            <w:color w:val="auto"/>
          </w:rPr>
          <w:t>.</w:t>
        </w:r>
      </w:ins>
      <w:commentRangeEnd w:id="11"/>
      <w:r>
        <w:rPr>
          <w:rStyle w:val="CommentReference"/>
          <w:rFonts w:ascii="Times New Roman" w:hAnsi="Times New Roman"/>
          <w:color w:val="auto"/>
        </w:rPr>
        <w:commentReference w:id="11"/>
      </w:r>
    </w:p>
    <w:p w14:paraId="2AFEDB82" w14:textId="77777777" w:rsidR="004A490A" w:rsidRPr="00987E8D" w:rsidRDefault="004A490A" w:rsidP="00957573">
      <w:pPr>
        <w:pStyle w:val="Heading1"/>
        <w:numPr>
          <w:ilvl w:val="0"/>
          <w:numId w:val="0"/>
        </w:numPr>
        <w:ind w:left="360" w:hanging="360"/>
        <w:rPr>
          <w:rFonts w:ascii="Arial" w:hAnsi="Arial" w:cs="Arial"/>
          <w:i/>
          <w:szCs w:val="24"/>
        </w:rPr>
      </w:pPr>
      <w:r w:rsidRPr="00987E8D">
        <w:rPr>
          <w:rFonts w:ascii="Arial" w:hAnsi="Arial" w:cs="Arial"/>
          <w:i/>
          <w:szCs w:val="24"/>
        </w:rPr>
        <w:t>Future Decision Points and Issues for Developing Principle Concepts</w:t>
      </w:r>
    </w:p>
    <w:p w14:paraId="1240FF3A" w14:textId="43856146" w:rsidR="00770A35" w:rsidRPr="00770A35" w:rsidRDefault="0064402B" w:rsidP="0064402B">
      <w:pPr>
        <w:pStyle w:val="ListParagraph"/>
        <w:ind w:left="360" w:hanging="360"/>
        <w:rPr>
          <w:rFonts w:cs="Arial"/>
          <w:color w:val="000000" w:themeColor="text1"/>
        </w:rPr>
      </w:pPr>
      <w:r>
        <w:rPr>
          <w:rFonts w:cs="Arial"/>
          <w:color w:val="000000" w:themeColor="text1"/>
        </w:rPr>
        <w:t>1.</w:t>
      </w:r>
      <w:r>
        <w:rPr>
          <w:rFonts w:cs="Arial"/>
          <w:color w:val="000000" w:themeColor="text1"/>
        </w:rPr>
        <w:tab/>
      </w:r>
      <w:r w:rsidR="00770A35" w:rsidRPr="00770A35">
        <w:rPr>
          <w:rFonts w:cs="Arial"/>
          <w:color w:val="000000" w:themeColor="text1"/>
        </w:rPr>
        <w:t xml:space="preserve">Determining the shape and price points for the Regulation Down </w:t>
      </w:r>
      <w:r w:rsidR="00770A35">
        <w:rPr>
          <w:rFonts w:cs="Arial"/>
          <w:color w:val="000000" w:themeColor="text1"/>
        </w:rPr>
        <w:t>ASDC</w:t>
      </w:r>
    </w:p>
    <w:p w14:paraId="0E6C51EC" w14:textId="77777777" w:rsidR="00891B79" w:rsidRPr="00D769F4" w:rsidRDefault="00891B79" w:rsidP="00BC2D0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rsidRPr="00D769F4" w14:paraId="6F87B410" w14:textId="77777777" w:rsidTr="00336ED6">
        <w:trPr>
          <w:cantSplit/>
          <w:trHeight w:val="674"/>
        </w:trPr>
        <w:tc>
          <w:tcPr>
            <w:tcW w:w="2880" w:type="dxa"/>
            <w:shd w:val="clear" w:color="auto" w:fill="FFFFFF"/>
            <w:vAlign w:val="center"/>
          </w:tcPr>
          <w:p w14:paraId="6C8F9656" w14:textId="77777777" w:rsidR="004A490A" w:rsidRPr="00E91AD6" w:rsidRDefault="004A490A" w:rsidP="0050618E">
            <w:pPr>
              <w:pStyle w:val="Header"/>
              <w:rPr>
                <w:rFonts w:cs="Arial"/>
                <w:bCs w:val="0"/>
              </w:rPr>
            </w:pPr>
            <w:r w:rsidRPr="00A309F3">
              <w:rPr>
                <w:rFonts w:cs="Arial"/>
                <w:bCs w:val="0"/>
              </w:rPr>
              <w:t>Applicable Protocol Section</w:t>
            </w:r>
            <w:r w:rsidR="00CA01B3" w:rsidRPr="00E91AD6">
              <w:rPr>
                <w:rFonts w:cs="Arial"/>
                <w:bCs w:val="0"/>
              </w:rPr>
              <w:t>(s)</w:t>
            </w:r>
          </w:p>
        </w:tc>
        <w:tc>
          <w:tcPr>
            <w:tcW w:w="7560" w:type="dxa"/>
            <w:vAlign w:val="center"/>
          </w:tcPr>
          <w:p w14:paraId="5B8745A5" w14:textId="77777777" w:rsidR="004A490A" w:rsidRPr="00D769F4" w:rsidRDefault="004A490A" w:rsidP="004A490A">
            <w:pPr>
              <w:pStyle w:val="NormalArial"/>
              <w:rPr>
                <w:rFonts w:cs="Arial"/>
              </w:rPr>
            </w:pPr>
          </w:p>
        </w:tc>
      </w:tr>
      <w:tr w:rsidR="004A490A" w:rsidRPr="00D769F4" w14:paraId="4E3D5C9D" w14:textId="77777777" w:rsidTr="00336ED6">
        <w:trPr>
          <w:cantSplit/>
          <w:trHeight w:val="701"/>
        </w:trPr>
        <w:tc>
          <w:tcPr>
            <w:tcW w:w="2880" w:type="dxa"/>
            <w:shd w:val="clear" w:color="auto" w:fill="FFFFFF"/>
            <w:vAlign w:val="center"/>
          </w:tcPr>
          <w:p w14:paraId="4413C3F2" w14:textId="77777777" w:rsidR="004A490A" w:rsidRPr="00D769F4" w:rsidRDefault="004A490A" w:rsidP="0050618E">
            <w:pPr>
              <w:pStyle w:val="Header"/>
              <w:rPr>
                <w:rFonts w:cs="Arial"/>
                <w:bCs w:val="0"/>
              </w:rPr>
            </w:pPr>
            <w:r w:rsidRPr="00A309F3">
              <w:rPr>
                <w:rFonts w:cs="Arial"/>
                <w:bCs w:val="0"/>
              </w:rPr>
              <w:t>Impacted System</w:t>
            </w:r>
            <w:r w:rsidR="00CA01B3" w:rsidRPr="00A309F3">
              <w:rPr>
                <w:rFonts w:cs="Arial"/>
                <w:bCs w:val="0"/>
              </w:rPr>
              <w:t xml:space="preserve">(s) </w:t>
            </w:r>
            <w:r w:rsidRPr="00E91AD6">
              <w:rPr>
                <w:rFonts w:cs="Arial"/>
                <w:bCs w:val="0"/>
              </w:rPr>
              <w:t>/</w:t>
            </w:r>
            <w:r w:rsidR="00CA01B3" w:rsidRPr="00E91AD6">
              <w:rPr>
                <w:rFonts w:cs="Arial"/>
                <w:bCs w:val="0"/>
              </w:rPr>
              <w:t xml:space="preserve"> </w:t>
            </w:r>
            <w:r w:rsidRPr="00D769F4">
              <w:rPr>
                <w:rFonts w:cs="Arial"/>
                <w:bCs w:val="0"/>
              </w:rPr>
              <w:t>Application</w:t>
            </w:r>
            <w:r w:rsidR="00CA01B3" w:rsidRPr="00D769F4">
              <w:rPr>
                <w:rFonts w:cs="Arial"/>
                <w:bCs w:val="0"/>
              </w:rPr>
              <w:t>(s)</w:t>
            </w:r>
          </w:p>
        </w:tc>
        <w:tc>
          <w:tcPr>
            <w:tcW w:w="7560" w:type="dxa"/>
            <w:vAlign w:val="center"/>
          </w:tcPr>
          <w:p w14:paraId="4550F7C0" w14:textId="77777777" w:rsidR="004A490A" w:rsidRPr="00D769F4" w:rsidRDefault="004A490A" w:rsidP="0050618E">
            <w:pPr>
              <w:pStyle w:val="NormalArial"/>
              <w:rPr>
                <w:rFonts w:cs="Arial"/>
              </w:rPr>
            </w:pPr>
          </w:p>
        </w:tc>
      </w:tr>
    </w:tbl>
    <w:p w14:paraId="2316C10A" w14:textId="77777777" w:rsidR="00891B79" w:rsidRPr="00D769F4" w:rsidRDefault="00891B79" w:rsidP="00861BE0">
      <w:pPr>
        <w:rPr>
          <w:rFonts w:ascii="Arial" w:hAnsi="Arial" w:cs="Arial"/>
        </w:rPr>
      </w:pPr>
      <w:bookmarkStart w:id="12" w:name="_GoBack"/>
      <w:bookmarkEnd w:id="12"/>
    </w:p>
    <w:sectPr w:rsidR="00891B79" w:rsidRPr="00D769F4">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RCOT 082019" w:date="2019-08-20T17:20:00Z" w:initials="CP">
    <w:p w14:paraId="671AC545" w14:textId="77777777" w:rsidR="00D80A76" w:rsidRDefault="00D80A76">
      <w:pPr>
        <w:pStyle w:val="CommentText"/>
      </w:pPr>
      <w:r>
        <w:rPr>
          <w:rStyle w:val="CommentReference"/>
        </w:rPr>
        <w:annotationRef/>
      </w:r>
      <w:r>
        <w:t>This aligns RTC Pricing run input data setup with current RT Market Pricing run</w:t>
      </w:r>
    </w:p>
  </w:comment>
  <w:comment w:id="11" w:author="ERCOT 101419" w:date="2019-10-14T15:21:00Z" w:initials="CP">
    <w:p w14:paraId="24E2C73D" w14:textId="106425EF" w:rsidR="00861BE0" w:rsidRDefault="00861BE0">
      <w:pPr>
        <w:pStyle w:val="CommentText"/>
      </w:pPr>
      <w:r>
        <w:rPr>
          <w:rStyle w:val="CommentReference"/>
        </w:rPr>
        <w:annotationRef/>
      </w:r>
      <w:r>
        <w:t>New from Aaron’s presentation.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1AC545" w15:done="0"/>
  <w15:commentEx w15:paraId="24E2C7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BC0B9" w14:textId="77777777" w:rsidR="000A79EA" w:rsidRDefault="000A79EA">
      <w:r>
        <w:separator/>
      </w:r>
    </w:p>
  </w:endnote>
  <w:endnote w:type="continuationSeparator" w:id="0">
    <w:p w14:paraId="0F9F8B19" w14:textId="77777777" w:rsidR="000A79EA" w:rsidRDefault="000A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32329" w14:textId="77777777" w:rsidR="00D80A76" w:rsidRPr="00412DCA" w:rsidRDefault="00D80A7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DE540" w14:textId="3DE65E20" w:rsidR="00D80A76" w:rsidRDefault="00D80A76">
    <w:pPr>
      <w:pStyle w:val="Footer"/>
      <w:tabs>
        <w:tab w:val="clear" w:pos="4320"/>
        <w:tab w:val="clear" w:pos="8640"/>
        <w:tab w:val="right" w:pos="9360"/>
      </w:tabs>
      <w:rPr>
        <w:rFonts w:ascii="Arial" w:hAnsi="Arial" w:cs="Arial"/>
        <w:sz w:val="18"/>
      </w:rPr>
    </w:pPr>
    <w:r>
      <w:rPr>
        <w:rFonts w:ascii="Arial" w:hAnsi="Arial" w:cs="Arial"/>
        <w:sz w:val="18"/>
      </w:rPr>
      <w:t xml:space="preserve">KP1.1 </w:t>
    </w:r>
    <w:r w:rsidR="0064402B">
      <w:rPr>
        <w:rFonts w:ascii="Arial" w:hAnsi="Arial" w:cs="Arial"/>
        <w:sz w:val="18"/>
      </w:rPr>
      <w:t>10</w:t>
    </w:r>
    <w:r w:rsidR="00861BE0">
      <w:rPr>
        <w:rFonts w:ascii="Arial" w:hAnsi="Arial" w:cs="Arial"/>
        <w:sz w:val="18"/>
      </w:rPr>
      <w:t>14</w:t>
    </w:r>
    <w:r>
      <w:rPr>
        <w:rFonts w:ascii="Arial" w:hAnsi="Arial" w:cs="Arial"/>
        <w:sz w:val="18"/>
      </w:rPr>
      <w:t>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861BE0">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861BE0">
      <w:rPr>
        <w:rFonts w:ascii="Arial" w:hAnsi="Arial" w:cs="Arial"/>
        <w:noProof/>
        <w:sz w:val="18"/>
      </w:rPr>
      <w:t>3</w:t>
    </w:r>
    <w:r w:rsidRPr="00412DCA">
      <w:rPr>
        <w:rFonts w:ascii="Arial" w:hAnsi="Arial" w:cs="Arial"/>
        <w:sz w:val="18"/>
      </w:rPr>
      <w:fldChar w:fldCharType="end"/>
    </w:r>
  </w:p>
  <w:p w14:paraId="407099FF" w14:textId="77777777" w:rsidR="00D80A76" w:rsidRPr="00412DCA" w:rsidRDefault="00D80A7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31FBD" w14:textId="77777777" w:rsidR="00D80A76" w:rsidRPr="00412DCA" w:rsidRDefault="00D80A7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A5A72" w14:textId="77777777" w:rsidR="000A79EA" w:rsidRDefault="000A79EA">
      <w:r>
        <w:separator/>
      </w:r>
    </w:p>
  </w:footnote>
  <w:footnote w:type="continuationSeparator" w:id="0">
    <w:p w14:paraId="1194050C" w14:textId="77777777" w:rsidR="000A79EA" w:rsidRDefault="000A7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1DCEC" w14:textId="77777777" w:rsidR="00D80A76" w:rsidRDefault="00D80A76" w:rsidP="001D02E4">
    <w:pPr>
      <w:pStyle w:val="Header"/>
      <w:jc w:val="center"/>
      <w:rPr>
        <w:sz w:val="32"/>
      </w:rPr>
    </w:pPr>
    <w:r>
      <w:rPr>
        <w:sz w:val="32"/>
      </w:rPr>
      <w:t>RTC Principle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D52458E"/>
    <w:multiLevelType w:val="hybridMultilevel"/>
    <w:tmpl w:val="37E46D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247B32"/>
    <w:multiLevelType w:val="hybridMultilevel"/>
    <w:tmpl w:val="205CE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E7DD6"/>
    <w:multiLevelType w:val="hybridMultilevel"/>
    <w:tmpl w:val="B56C77BA"/>
    <w:lvl w:ilvl="0" w:tplc="7CE87210">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26A42"/>
    <w:multiLevelType w:val="hybridMultilevel"/>
    <w:tmpl w:val="58541A9A"/>
    <w:lvl w:ilvl="0" w:tplc="8FE825D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88232D"/>
    <w:multiLevelType w:val="hybridMultilevel"/>
    <w:tmpl w:val="6434811C"/>
    <w:lvl w:ilvl="0" w:tplc="19AA074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75F46E29"/>
    <w:multiLevelType w:val="hybridMultilevel"/>
    <w:tmpl w:val="324CF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6D1DDF"/>
    <w:multiLevelType w:val="hybridMultilevel"/>
    <w:tmpl w:val="40FEBC56"/>
    <w:lvl w:ilvl="0" w:tplc="D84C622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0"/>
  </w:num>
  <w:num w:numId="3">
    <w:abstractNumId w:val="7"/>
  </w:num>
  <w:num w:numId="4">
    <w:abstractNumId w:val="2"/>
  </w:num>
  <w:num w:numId="5">
    <w:abstractNumId w:val="1"/>
  </w:num>
  <w:num w:numId="6">
    <w:abstractNumId w:val="8"/>
  </w:num>
  <w:num w:numId="7">
    <w:abstractNumId w:val="5"/>
  </w:num>
  <w:num w:numId="8">
    <w:abstractNumId w:val="6"/>
  </w:num>
  <w:num w:numId="9">
    <w:abstractNumId w:val="4"/>
  </w:num>
  <w:num w:numId="10">
    <w:abstractNumId w:val="9"/>
  </w:num>
  <w:num w:numId="11">
    <w:abstractNumId w:val="3"/>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82019">
    <w15:presenceInfo w15:providerId="None" w15:userId="ERCOT 082019"/>
  </w15:person>
  <w15:person w15:author="ERCOT 101419">
    <w15:presenceInfo w15:providerId="None" w15:userId="ERCOT 1014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1A4F"/>
    <w:rsid w:val="000354F5"/>
    <w:rsid w:val="00035E7D"/>
    <w:rsid w:val="00060A5A"/>
    <w:rsid w:val="000615AD"/>
    <w:rsid w:val="000629A5"/>
    <w:rsid w:val="00064B44"/>
    <w:rsid w:val="00067E0F"/>
    <w:rsid w:val="00067FE2"/>
    <w:rsid w:val="0007682E"/>
    <w:rsid w:val="00097FE4"/>
    <w:rsid w:val="000A79EA"/>
    <w:rsid w:val="000A7EB6"/>
    <w:rsid w:val="000B197D"/>
    <w:rsid w:val="000D1AEB"/>
    <w:rsid w:val="000D3D6A"/>
    <w:rsid w:val="000D3E64"/>
    <w:rsid w:val="000F13C5"/>
    <w:rsid w:val="000F3939"/>
    <w:rsid w:val="000F5BDE"/>
    <w:rsid w:val="0010328C"/>
    <w:rsid w:val="00105A36"/>
    <w:rsid w:val="001313B4"/>
    <w:rsid w:val="00133EC8"/>
    <w:rsid w:val="00133F38"/>
    <w:rsid w:val="00137399"/>
    <w:rsid w:val="0014546D"/>
    <w:rsid w:val="0014561B"/>
    <w:rsid w:val="001500D9"/>
    <w:rsid w:val="00156DB7"/>
    <w:rsid w:val="00157228"/>
    <w:rsid w:val="00160C3C"/>
    <w:rsid w:val="00165531"/>
    <w:rsid w:val="00170CD8"/>
    <w:rsid w:val="0017783C"/>
    <w:rsid w:val="00186CC2"/>
    <w:rsid w:val="0019314C"/>
    <w:rsid w:val="001D02E4"/>
    <w:rsid w:val="001F34B5"/>
    <w:rsid w:val="001F38F0"/>
    <w:rsid w:val="001F4B43"/>
    <w:rsid w:val="001F5DDD"/>
    <w:rsid w:val="001F6F9B"/>
    <w:rsid w:val="002045A3"/>
    <w:rsid w:val="00214FF6"/>
    <w:rsid w:val="00220A61"/>
    <w:rsid w:val="002276DC"/>
    <w:rsid w:val="00230711"/>
    <w:rsid w:val="00237430"/>
    <w:rsid w:val="00276A99"/>
    <w:rsid w:val="00286AD9"/>
    <w:rsid w:val="002966F3"/>
    <w:rsid w:val="00297995"/>
    <w:rsid w:val="002A00BA"/>
    <w:rsid w:val="002B1A2C"/>
    <w:rsid w:val="002B1DC3"/>
    <w:rsid w:val="002B69F3"/>
    <w:rsid w:val="002B763A"/>
    <w:rsid w:val="002D382A"/>
    <w:rsid w:val="002F0886"/>
    <w:rsid w:val="002F1EDD"/>
    <w:rsid w:val="002F6621"/>
    <w:rsid w:val="003013F2"/>
    <w:rsid w:val="0030232A"/>
    <w:rsid w:val="00302FF3"/>
    <w:rsid w:val="00306803"/>
    <w:rsid w:val="0030694A"/>
    <w:rsid w:val="003069F4"/>
    <w:rsid w:val="0031183C"/>
    <w:rsid w:val="00336ED6"/>
    <w:rsid w:val="00360920"/>
    <w:rsid w:val="003725CD"/>
    <w:rsid w:val="00384709"/>
    <w:rsid w:val="00386C35"/>
    <w:rsid w:val="003A2A41"/>
    <w:rsid w:val="003A3D77"/>
    <w:rsid w:val="003B2340"/>
    <w:rsid w:val="003B5AED"/>
    <w:rsid w:val="003C6B7B"/>
    <w:rsid w:val="003E1185"/>
    <w:rsid w:val="003E11DB"/>
    <w:rsid w:val="003E2B90"/>
    <w:rsid w:val="003F37CD"/>
    <w:rsid w:val="00402FB1"/>
    <w:rsid w:val="00411777"/>
    <w:rsid w:val="004135BD"/>
    <w:rsid w:val="00423465"/>
    <w:rsid w:val="004302A4"/>
    <w:rsid w:val="00430A0B"/>
    <w:rsid w:val="00431360"/>
    <w:rsid w:val="00436C51"/>
    <w:rsid w:val="004454C5"/>
    <w:rsid w:val="004463BA"/>
    <w:rsid w:val="0045349B"/>
    <w:rsid w:val="00454150"/>
    <w:rsid w:val="004553E3"/>
    <w:rsid w:val="0047515C"/>
    <w:rsid w:val="004822D4"/>
    <w:rsid w:val="0049290B"/>
    <w:rsid w:val="004A4451"/>
    <w:rsid w:val="004A490A"/>
    <w:rsid w:val="004A7CFC"/>
    <w:rsid w:val="004D3958"/>
    <w:rsid w:val="004E0685"/>
    <w:rsid w:val="004F22C6"/>
    <w:rsid w:val="005008DF"/>
    <w:rsid w:val="00502D7A"/>
    <w:rsid w:val="00503D3F"/>
    <w:rsid w:val="005045D0"/>
    <w:rsid w:val="0050618E"/>
    <w:rsid w:val="005232A9"/>
    <w:rsid w:val="00525479"/>
    <w:rsid w:val="00534C6C"/>
    <w:rsid w:val="00536E32"/>
    <w:rsid w:val="00546F19"/>
    <w:rsid w:val="0056189F"/>
    <w:rsid w:val="00566724"/>
    <w:rsid w:val="0057571F"/>
    <w:rsid w:val="00575974"/>
    <w:rsid w:val="005841C0"/>
    <w:rsid w:val="00586936"/>
    <w:rsid w:val="0059260F"/>
    <w:rsid w:val="00595D93"/>
    <w:rsid w:val="005D522B"/>
    <w:rsid w:val="005E35EC"/>
    <w:rsid w:val="005E468E"/>
    <w:rsid w:val="005E5074"/>
    <w:rsid w:val="005E5B66"/>
    <w:rsid w:val="00612E4F"/>
    <w:rsid w:val="00613FF4"/>
    <w:rsid w:val="00615D5E"/>
    <w:rsid w:val="00622E99"/>
    <w:rsid w:val="00625E5D"/>
    <w:rsid w:val="00626B20"/>
    <w:rsid w:val="00634CDF"/>
    <w:rsid w:val="00636B1E"/>
    <w:rsid w:val="006405D8"/>
    <w:rsid w:val="0064402B"/>
    <w:rsid w:val="00651D31"/>
    <w:rsid w:val="0066370F"/>
    <w:rsid w:val="00667282"/>
    <w:rsid w:val="006702E0"/>
    <w:rsid w:val="006A0784"/>
    <w:rsid w:val="006A5382"/>
    <w:rsid w:val="006A5699"/>
    <w:rsid w:val="006A697B"/>
    <w:rsid w:val="006B4DDE"/>
    <w:rsid w:val="006C4BD0"/>
    <w:rsid w:val="006E1D40"/>
    <w:rsid w:val="00705992"/>
    <w:rsid w:val="007066BA"/>
    <w:rsid w:val="00711862"/>
    <w:rsid w:val="00716FDA"/>
    <w:rsid w:val="00743968"/>
    <w:rsid w:val="00754A15"/>
    <w:rsid w:val="00764D74"/>
    <w:rsid w:val="007662BE"/>
    <w:rsid w:val="00770A35"/>
    <w:rsid w:val="007746F6"/>
    <w:rsid w:val="00782371"/>
    <w:rsid w:val="0078420B"/>
    <w:rsid w:val="00785415"/>
    <w:rsid w:val="00791CB9"/>
    <w:rsid w:val="00793130"/>
    <w:rsid w:val="007B2369"/>
    <w:rsid w:val="007B3233"/>
    <w:rsid w:val="007B5A42"/>
    <w:rsid w:val="007C199B"/>
    <w:rsid w:val="007D3073"/>
    <w:rsid w:val="007D64B9"/>
    <w:rsid w:val="007D72D4"/>
    <w:rsid w:val="007E0452"/>
    <w:rsid w:val="00806D6B"/>
    <w:rsid w:val="008070C0"/>
    <w:rsid w:val="00811C12"/>
    <w:rsid w:val="0081342A"/>
    <w:rsid w:val="00825D32"/>
    <w:rsid w:val="00831595"/>
    <w:rsid w:val="00835CAE"/>
    <w:rsid w:val="00845778"/>
    <w:rsid w:val="00853E8E"/>
    <w:rsid w:val="00861BE0"/>
    <w:rsid w:val="00887E28"/>
    <w:rsid w:val="00891B79"/>
    <w:rsid w:val="008A2D80"/>
    <w:rsid w:val="008A5AAA"/>
    <w:rsid w:val="008D5B26"/>
    <w:rsid w:val="008D5C3A"/>
    <w:rsid w:val="008E63F5"/>
    <w:rsid w:val="008E6DA2"/>
    <w:rsid w:val="009060CF"/>
    <w:rsid w:val="00907B1E"/>
    <w:rsid w:val="0092410A"/>
    <w:rsid w:val="00924E4B"/>
    <w:rsid w:val="00942649"/>
    <w:rsid w:val="00943AFD"/>
    <w:rsid w:val="00953E58"/>
    <w:rsid w:val="00957573"/>
    <w:rsid w:val="00957586"/>
    <w:rsid w:val="00963A51"/>
    <w:rsid w:val="00983B6E"/>
    <w:rsid w:val="00987E8D"/>
    <w:rsid w:val="009924B0"/>
    <w:rsid w:val="009936F8"/>
    <w:rsid w:val="00996BB5"/>
    <w:rsid w:val="009A2EC2"/>
    <w:rsid w:val="009A3772"/>
    <w:rsid w:val="009A5F78"/>
    <w:rsid w:val="009C59FF"/>
    <w:rsid w:val="009C5FEC"/>
    <w:rsid w:val="009D17F0"/>
    <w:rsid w:val="009D2FB9"/>
    <w:rsid w:val="009D7D6B"/>
    <w:rsid w:val="009F0C3E"/>
    <w:rsid w:val="00A01CBD"/>
    <w:rsid w:val="00A309F3"/>
    <w:rsid w:val="00A42796"/>
    <w:rsid w:val="00A473EC"/>
    <w:rsid w:val="00A5311D"/>
    <w:rsid w:val="00A753D9"/>
    <w:rsid w:val="00A7742A"/>
    <w:rsid w:val="00A82ACC"/>
    <w:rsid w:val="00A90601"/>
    <w:rsid w:val="00AA54A2"/>
    <w:rsid w:val="00AB4C50"/>
    <w:rsid w:val="00AC26BF"/>
    <w:rsid w:val="00AD3B58"/>
    <w:rsid w:val="00AF10B4"/>
    <w:rsid w:val="00AF56C6"/>
    <w:rsid w:val="00B032E8"/>
    <w:rsid w:val="00B2011E"/>
    <w:rsid w:val="00B31D85"/>
    <w:rsid w:val="00B42FF0"/>
    <w:rsid w:val="00B459DD"/>
    <w:rsid w:val="00B5476B"/>
    <w:rsid w:val="00B57F96"/>
    <w:rsid w:val="00B64DCA"/>
    <w:rsid w:val="00B67892"/>
    <w:rsid w:val="00B72D86"/>
    <w:rsid w:val="00B829D2"/>
    <w:rsid w:val="00B9702C"/>
    <w:rsid w:val="00BA4D33"/>
    <w:rsid w:val="00BB0154"/>
    <w:rsid w:val="00BC05D4"/>
    <w:rsid w:val="00BC2D06"/>
    <w:rsid w:val="00BE1F02"/>
    <w:rsid w:val="00BE3C46"/>
    <w:rsid w:val="00BE669B"/>
    <w:rsid w:val="00BF28A3"/>
    <w:rsid w:val="00C171E1"/>
    <w:rsid w:val="00C21B1F"/>
    <w:rsid w:val="00C26B62"/>
    <w:rsid w:val="00C32E44"/>
    <w:rsid w:val="00C46CE4"/>
    <w:rsid w:val="00C5397C"/>
    <w:rsid w:val="00C66F8C"/>
    <w:rsid w:val="00C675DE"/>
    <w:rsid w:val="00C734A5"/>
    <w:rsid w:val="00C744EB"/>
    <w:rsid w:val="00C82A0B"/>
    <w:rsid w:val="00C90702"/>
    <w:rsid w:val="00C917FF"/>
    <w:rsid w:val="00C94690"/>
    <w:rsid w:val="00C9766A"/>
    <w:rsid w:val="00CA01B3"/>
    <w:rsid w:val="00CA4CF6"/>
    <w:rsid w:val="00CB6463"/>
    <w:rsid w:val="00CC19C7"/>
    <w:rsid w:val="00CC4F39"/>
    <w:rsid w:val="00CD0FEE"/>
    <w:rsid w:val="00CD3830"/>
    <w:rsid w:val="00CD544C"/>
    <w:rsid w:val="00CF4256"/>
    <w:rsid w:val="00D04FE8"/>
    <w:rsid w:val="00D0668F"/>
    <w:rsid w:val="00D176CF"/>
    <w:rsid w:val="00D25C46"/>
    <w:rsid w:val="00D271E3"/>
    <w:rsid w:val="00D4565B"/>
    <w:rsid w:val="00D47A80"/>
    <w:rsid w:val="00D769F4"/>
    <w:rsid w:val="00D80A76"/>
    <w:rsid w:val="00D8300B"/>
    <w:rsid w:val="00D83F82"/>
    <w:rsid w:val="00D85807"/>
    <w:rsid w:val="00D87349"/>
    <w:rsid w:val="00D90AB5"/>
    <w:rsid w:val="00D90D1A"/>
    <w:rsid w:val="00D91EE9"/>
    <w:rsid w:val="00D97220"/>
    <w:rsid w:val="00DC257E"/>
    <w:rsid w:val="00DD0323"/>
    <w:rsid w:val="00DD135C"/>
    <w:rsid w:val="00DE0835"/>
    <w:rsid w:val="00DE2692"/>
    <w:rsid w:val="00E14D47"/>
    <w:rsid w:val="00E15001"/>
    <w:rsid w:val="00E1641C"/>
    <w:rsid w:val="00E25F3A"/>
    <w:rsid w:val="00E26708"/>
    <w:rsid w:val="00E331BC"/>
    <w:rsid w:val="00E34958"/>
    <w:rsid w:val="00E37AB0"/>
    <w:rsid w:val="00E50B23"/>
    <w:rsid w:val="00E56E7E"/>
    <w:rsid w:val="00E71C39"/>
    <w:rsid w:val="00E91AD6"/>
    <w:rsid w:val="00E95CCB"/>
    <w:rsid w:val="00EA56E6"/>
    <w:rsid w:val="00EC009C"/>
    <w:rsid w:val="00EC335F"/>
    <w:rsid w:val="00EC48FB"/>
    <w:rsid w:val="00EC5179"/>
    <w:rsid w:val="00EC6670"/>
    <w:rsid w:val="00ED1CC8"/>
    <w:rsid w:val="00EF09F5"/>
    <w:rsid w:val="00EF129C"/>
    <w:rsid w:val="00EF232A"/>
    <w:rsid w:val="00F05A69"/>
    <w:rsid w:val="00F2719F"/>
    <w:rsid w:val="00F4136C"/>
    <w:rsid w:val="00F43FFD"/>
    <w:rsid w:val="00F4415F"/>
    <w:rsid w:val="00F44236"/>
    <w:rsid w:val="00F44C39"/>
    <w:rsid w:val="00F52517"/>
    <w:rsid w:val="00F65182"/>
    <w:rsid w:val="00F711C5"/>
    <w:rsid w:val="00F74761"/>
    <w:rsid w:val="00F80BCC"/>
    <w:rsid w:val="00F92E13"/>
    <w:rsid w:val="00F976D0"/>
    <w:rsid w:val="00FA57B2"/>
    <w:rsid w:val="00FB509B"/>
    <w:rsid w:val="00FC2604"/>
    <w:rsid w:val="00FC3D4B"/>
    <w:rsid w:val="00FC6312"/>
    <w:rsid w:val="00FE2655"/>
    <w:rsid w:val="00FE36E3"/>
    <w:rsid w:val="00FE6B01"/>
    <w:rsid w:val="00FF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B77BD0"/>
  <w15:chartTrackingRefBased/>
  <w15:docId w15:val="{7C711006-1C7D-4885-A2E3-92B345DA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5753">
      <w:bodyDiv w:val="1"/>
      <w:marLeft w:val="0"/>
      <w:marRight w:val="0"/>
      <w:marTop w:val="0"/>
      <w:marBottom w:val="0"/>
      <w:divBdr>
        <w:top w:val="none" w:sz="0" w:space="0" w:color="auto"/>
        <w:left w:val="none" w:sz="0" w:space="0" w:color="auto"/>
        <w:bottom w:val="none" w:sz="0" w:space="0" w:color="auto"/>
        <w:right w:val="none" w:sz="0" w:space="0" w:color="auto"/>
      </w:divBdr>
    </w:div>
    <w:div w:id="200872030">
      <w:bodyDiv w:val="1"/>
      <w:marLeft w:val="0"/>
      <w:marRight w:val="0"/>
      <w:marTop w:val="0"/>
      <w:marBottom w:val="0"/>
      <w:divBdr>
        <w:top w:val="none" w:sz="0" w:space="0" w:color="auto"/>
        <w:left w:val="none" w:sz="0" w:space="0" w:color="auto"/>
        <w:bottom w:val="none" w:sz="0" w:space="0" w:color="auto"/>
        <w:right w:val="none" w:sz="0" w:space="0" w:color="auto"/>
      </w:divBdr>
      <w:divsChild>
        <w:div w:id="1076392965">
          <w:marLeft w:val="1166"/>
          <w:marRight w:val="0"/>
          <w:marTop w:val="77"/>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05254394">
      <w:bodyDiv w:val="1"/>
      <w:marLeft w:val="0"/>
      <w:marRight w:val="0"/>
      <w:marTop w:val="0"/>
      <w:marBottom w:val="0"/>
      <w:divBdr>
        <w:top w:val="none" w:sz="0" w:space="0" w:color="auto"/>
        <w:left w:val="none" w:sz="0" w:space="0" w:color="auto"/>
        <w:bottom w:val="none" w:sz="0" w:space="0" w:color="auto"/>
        <w:right w:val="none" w:sz="0" w:space="0" w:color="auto"/>
      </w:divBdr>
      <w:divsChild>
        <w:div w:id="131413881">
          <w:marLeft w:val="1166"/>
          <w:marRight w:val="0"/>
          <w:marTop w:val="86"/>
          <w:marBottom w:val="0"/>
          <w:divBdr>
            <w:top w:val="none" w:sz="0" w:space="0" w:color="auto"/>
            <w:left w:val="none" w:sz="0" w:space="0" w:color="auto"/>
            <w:bottom w:val="none" w:sz="0" w:space="0" w:color="auto"/>
            <w:right w:val="none" w:sz="0" w:space="0" w:color="auto"/>
          </w:divBdr>
        </w:div>
        <w:div w:id="1585528466">
          <w:marLeft w:val="1166"/>
          <w:marRight w:val="0"/>
          <w:marTop w:val="86"/>
          <w:marBottom w:val="0"/>
          <w:divBdr>
            <w:top w:val="none" w:sz="0" w:space="0" w:color="auto"/>
            <w:left w:val="none" w:sz="0" w:space="0" w:color="auto"/>
            <w:bottom w:val="none" w:sz="0" w:space="0" w:color="auto"/>
            <w:right w:val="none" w:sz="0" w:space="0" w:color="auto"/>
          </w:divBdr>
        </w:div>
      </w:divsChild>
    </w:div>
    <w:div w:id="917523624">
      <w:bodyDiv w:val="1"/>
      <w:marLeft w:val="0"/>
      <w:marRight w:val="0"/>
      <w:marTop w:val="0"/>
      <w:marBottom w:val="0"/>
      <w:divBdr>
        <w:top w:val="none" w:sz="0" w:space="0" w:color="auto"/>
        <w:left w:val="none" w:sz="0" w:space="0" w:color="auto"/>
        <w:bottom w:val="none" w:sz="0" w:space="0" w:color="auto"/>
        <w:right w:val="none" w:sz="0" w:space="0" w:color="auto"/>
      </w:divBdr>
      <w:divsChild>
        <w:div w:id="680353843">
          <w:marLeft w:val="1166"/>
          <w:marRight w:val="0"/>
          <w:marTop w:val="86"/>
          <w:marBottom w:val="0"/>
          <w:divBdr>
            <w:top w:val="none" w:sz="0" w:space="0" w:color="auto"/>
            <w:left w:val="none" w:sz="0" w:space="0" w:color="auto"/>
            <w:bottom w:val="none" w:sz="0" w:space="0" w:color="auto"/>
            <w:right w:val="none" w:sz="0" w:space="0" w:color="auto"/>
          </w:divBdr>
        </w:div>
        <w:div w:id="1444838864">
          <w:marLeft w:val="1166"/>
          <w:marRight w:val="0"/>
          <w:marTop w:val="86"/>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08412597">
      <w:bodyDiv w:val="1"/>
      <w:marLeft w:val="0"/>
      <w:marRight w:val="0"/>
      <w:marTop w:val="0"/>
      <w:marBottom w:val="0"/>
      <w:divBdr>
        <w:top w:val="none" w:sz="0" w:space="0" w:color="auto"/>
        <w:left w:val="none" w:sz="0" w:space="0" w:color="auto"/>
        <w:bottom w:val="none" w:sz="0" w:space="0" w:color="auto"/>
        <w:right w:val="none" w:sz="0" w:space="0" w:color="auto"/>
      </w:divBdr>
      <w:divsChild>
        <w:div w:id="25324590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3A655-B2E7-447E-B923-86366BA2861F}">
  <ds:schemaRefs>
    <ds:schemaRef ds:uri="http://purl.org/dc/terms/"/>
    <ds:schemaRef ds:uri="http://schemas.openxmlformats.org/package/2006/metadata/core-properties"/>
    <ds:schemaRef ds:uri="http://purl.org/dc/dcmitype/"/>
    <ds:schemaRef ds:uri="c34af464-7aa1-4edd-9be4-83dffc1cb926"/>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42E1787-F651-46A5-BA08-79046AF54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6F169B-2520-4F19-BA87-EF8ABB7A4399}">
  <ds:schemaRefs>
    <ds:schemaRef ds:uri="http://schemas.microsoft.com/sharepoint/v3/contenttype/forms"/>
  </ds:schemaRefs>
</ds:datastoreItem>
</file>

<file path=customXml/itemProps4.xml><?xml version="1.0" encoding="utf-8"?>
<ds:datastoreItem xmlns:ds="http://schemas.openxmlformats.org/officeDocument/2006/customXml" ds:itemID="{8A1303FC-CC7D-4458-9CA8-95AD8C0AA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5129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101419</cp:lastModifiedBy>
  <cp:revision>2</cp:revision>
  <cp:lastPrinted>2013-11-15T21:11:00Z</cp:lastPrinted>
  <dcterms:created xsi:type="dcterms:W3CDTF">2019-10-14T20:23:00Z</dcterms:created>
  <dcterms:modified xsi:type="dcterms:W3CDTF">2019-10-14T20:23:00Z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