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184337E" w14:textId="77777777" w:rsidTr="00F44236">
        <w:tc>
          <w:tcPr>
            <w:tcW w:w="1620" w:type="dxa"/>
            <w:tcBorders>
              <w:bottom w:val="single" w:sz="4" w:space="0" w:color="auto"/>
            </w:tcBorders>
            <w:shd w:val="clear" w:color="auto" w:fill="FFFFFF"/>
            <w:vAlign w:val="center"/>
          </w:tcPr>
          <w:p w14:paraId="0C7063E6" w14:textId="77777777" w:rsidR="00067FE2" w:rsidRDefault="00067FE2" w:rsidP="005C6931">
            <w:pPr>
              <w:pStyle w:val="Header"/>
              <w:spacing w:before="120" w:after="120"/>
            </w:pPr>
            <w:r>
              <w:t>NPRR Number</w:t>
            </w:r>
          </w:p>
        </w:tc>
        <w:tc>
          <w:tcPr>
            <w:tcW w:w="1260" w:type="dxa"/>
            <w:tcBorders>
              <w:bottom w:val="single" w:sz="4" w:space="0" w:color="auto"/>
            </w:tcBorders>
            <w:vAlign w:val="center"/>
          </w:tcPr>
          <w:p w14:paraId="4EB5155E" w14:textId="320ECEAA" w:rsidR="00067FE2" w:rsidRDefault="00B10938" w:rsidP="00F44236">
            <w:pPr>
              <w:pStyle w:val="Header"/>
            </w:pPr>
            <w:hyperlink r:id="rId8" w:history="1">
              <w:r w:rsidRPr="00B10938">
                <w:rPr>
                  <w:rStyle w:val="Hyperlink"/>
                </w:rPr>
                <w:t>978</w:t>
              </w:r>
            </w:hyperlink>
          </w:p>
        </w:tc>
        <w:tc>
          <w:tcPr>
            <w:tcW w:w="900" w:type="dxa"/>
            <w:tcBorders>
              <w:bottom w:val="single" w:sz="4" w:space="0" w:color="auto"/>
            </w:tcBorders>
            <w:shd w:val="clear" w:color="auto" w:fill="FFFFFF"/>
            <w:vAlign w:val="center"/>
          </w:tcPr>
          <w:p w14:paraId="14019470" w14:textId="77777777" w:rsidR="00067FE2" w:rsidRDefault="00067FE2" w:rsidP="00F44236">
            <w:pPr>
              <w:pStyle w:val="Header"/>
            </w:pPr>
            <w:r>
              <w:t>NPRR Title</w:t>
            </w:r>
          </w:p>
        </w:tc>
        <w:tc>
          <w:tcPr>
            <w:tcW w:w="6660" w:type="dxa"/>
            <w:tcBorders>
              <w:bottom w:val="single" w:sz="4" w:space="0" w:color="auto"/>
            </w:tcBorders>
            <w:vAlign w:val="center"/>
          </w:tcPr>
          <w:p w14:paraId="1BA845A3" w14:textId="77777777" w:rsidR="00067FE2" w:rsidRDefault="008C117B" w:rsidP="008C117B">
            <w:pPr>
              <w:pStyle w:val="Header"/>
            </w:pPr>
            <w:r>
              <w:t xml:space="preserve">Alignment with Amendments to </w:t>
            </w:r>
            <w:r w:rsidR="00C54E09">
              <w:t xml:space="preserve">PUCT </w:t>
            </w:r>
            <w:r>
              <w:t>Substantive Rule 25.505</w:t>
            </w:r>
          </w:p>
        </w:tc>
      </w:tr>
      <w:tr w:rsidR="00067FE2" w:rsidRPr="00E01925" w14:paraId="549F00EC" w14:textId="77777777" w:rsidTr="00BC2D06">
        <w:trPr>
          <w:trHeight w:val="518"/>
        </w:trPr>
        <w:tc>
          <w:tcPr>
            <w:tcW w:w="2880" w:type="dxa"/>
            <w:gridSpan w:val="2"/>
            <w:shd w:val="clear" w:color="auto" w:fill="FFFFFF"/>
            <w:vAlign w:val="center"/>
          </w:tcPr>
          <w:p w14:paraId="67B821DE"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DF82B3A" w14:textId="5AC85101" w:rsidR="00067FE2" w:rsidRPr="00E01925" w:rsidRDefault="000823F3" w:rsidP="000823F3">
            <w:pPr>
              <w:pStyle w:val="NormalArial"/>
            </w:pPr>
            <w:r>
              <w:t>October 29</w:t>
            </w:r>
            <w:r w:rsidR="00B9366C">
              <w:t>, 2019</w:t>
            </w:r>
          </w:p>
        </w:tc>
      </w:tr>
      <w:tr w:rsidR="00067FE2" w14:paraId="4102B66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2F3480E" w14:textId="77777777" w:rsidR="00067FE2" w:rsidRDefault="00067FE2" w:rsidP="00F44236">
            <w:pPr>
              <w:pStyle w:val="NormalArial"/>
            </w:pPr>
          </w:p>
        </w:tc>
        <w:tc>
          <w:tcPr>
            <w:tcW w:w="7560" w:type="dxa"/>
            <w:gridSpan w:val="2"/>
            <w:tcBorders>
              <w:top w:val="nil"/>
              <w:left w:val="nil"/>
              <w:bottom w:val="nil"/>
              <w:right w:val="nil"/>
            </w:tcBorders>
            <w:vAlign w:val="center"/>
          </w:tcPr>
          <w:p w14:paraId="7A20379F" w14:textId="77777777" w:rsidR="00067FE2" w:rsidRDefault="00067FE2" w:rsidP="00F44236">
            <w:pPr>
              <w:pStyle w:val="NormalArial"/>
            </w:pPr>
          </w:p>
        </w:tc>
      </w:tr>
      <w:tr w:rsidR="009D17F0" w14:paraId="2B00E5C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01BD5E6"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6E99B8A" w14:textId="77777777" w:rsidR="009D17F0" w:rsidRPr="00FB509B" w:rsidRDefault="0066370F" w:rsidP="008C117B">
            <w:pPr>
              <w:pStyle w:val="NormalArial"/>
            </w:pPr>
            <w:r w:rsidRPr="00FB509B">
              <w:t>Normal</w:t>
            </w:r>
          </w:p>
        </w:tc>
      </w:tr>
      <w:tr w:rsidR="009D17F0" w14:paraId="6A5ECAF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C7D068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37011BB" w14:textId="77777777" w:rsidR="009D17F0" w:rsidRDefault="008C117B" w:rsidP="005C6931">
            <w:pPr>
              <w:pStyle w:val="NormalArial"/>
              <w:spacing w:before="120"/>
            </w:pPr>
            <w:r>
              <w:t>3.2.3, System Adequacy Reports</w:t>
            </w:r>
          </w:p>
          <w:p w14:paraId="3D64FE9D" w14:textId="77777777" w:rsidR="008C117B" w:rsidRDefault="008C117B" w:rsidP="00F44236">
            <w:pPr>
              <w:pStyle w:val="NormalArial"/>
            </w:pPr>
            <w:r>
              <w:t>3.2.4, Reporting of Statement of Opportunities (delete)</w:t>
            </w:r>
          </w:p>
          <w:p w14:paraId="6688920B" w14:textId="77777777" w:rsidR="008C117B" w:rsidRDefault="008C117B" w:rsidP="00F44236">
            <w:pPr>
              <w:pStyle w:val="NormalArial"/>
            </w:pPr>
            <w:r>
              <w:t xml:space="preserve">3.2.5, </w:t>
            </w:r>
            <w:r w:rsidRPr="008C117B">
              <w:t>Publication of Resource and Load Information</w:t>
            </w:r>
          </w:p>
          <w:p w14:paraId="20579500" w14:textId="77777777" w:rsidR="008C117B" w:rsidRDefault="008C117B" w:rsidP="00F44236">
            <w:pPr>
              <w:pStyle w:val="NormalArial"/>
            </w:pPr>
            <w:r>
              <w:t xml:space="preserve">4.4.11, </w:t>
            </w:r>
            <w:r w:rsidRPr="008C117B">
              <w:t>System-Wide Offer Caps</w:t>
            </w:r>
          </w:p>
          <w:p w14:paraId="5AFBF525" w14:textId="77777777" w:rsidR="008C117B" w:rsidRDefault="008C117B" w:rsidP="00F44236">
            <w:pPr>
              <w:pStyle w:val="NormalArial"/>
            </w:pPr>
            <w:r>
              <w:t xml:space="preserve">4.4.11.1, </w:t>
            </w:r>
            <w:r w:rsidRPr="008C117B">
              <w:t>Scarcity Pricing Mechanism</w:t>
            </w:r>
          </w:p>
          <w:p w14:paraId="0EF8659C" w14:textId="77777777" w:rsidR="001A7131" w:rsidRPr="00FB509B" w:rsidRDefault="001A7131" w:rsidP="005C6931">
            <w:pPr>
              <w:pStyle w:val="NormalArial"/>
              <w:spacing w:after="120"/>
            </w:pPr>
            <w:r>
              <w:t xml:space="preserve">16.11.4.1, </w:t>
            </w:r>
            <w:r w:rsidRPr="008A30DE">
              <w:t>Determination of Total Potential Exposure for a Counter-Party</w:t>
            </w:r>
          </w:p>
        </w:tc>
      </w:tr>
      <w:tr w:rsidR="00C9766A" w14:paraId="3B9F3529" w14:textId="77777777" w:rsidTr="00BC2D06">
        <w:trPr>
          <w:trHeight w:val="518"/>
        </w:trPr>
        <w:tc>
          <w:tcPr>
            <w:tcW w:w="2880" w:type="dxa"/>
            <w:gridSpan w:val="2"/>
            <w:tcBorders>
              <w:bottom w:val="single" w:sz="4" w:space="0" w:color="auto"/>
            </w:tcBorders>
            <w:shd w:val="clear" w:color="auto" w:fill="FFFFFF"/>
            <w:vAlign w:val="center"/>
          </w:tcPr>
          <w:p w14:paraId="519E4A63" w14:textId="77777777" w:rsidR="00C9766A" w:rsidRDefault="00625E5D" w:rsidP="005C693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098A92F" w14:textId="77777777" w:rsidR="00C9766A" w:rsidRPr="00FB509B" w:rsidRDefault="00C54E09" w:rsidP="00E71C39">
            <w:pPr>
              <w:pStyle w:val="NormalArial"/>
            </w:pPr>
            <w:r>
              <w:t>None</w:t>
            </w:r>
          </w:p>
        </w:tc>
      </w:tr>
      <w:tr w:rsidR="009D17F0" w14:paraId="072E28A1" w14:textId="77777777" w:rsidTr="00BC2D06">
        <w:trPr>
          <w:trHeight w:val="518"/>
        </w:trPr>
        <w:tc>
          <w:tcPr>
            <w:tcW w:w="2880" w:type="dxa"/>
            <w:gridSpan w:val="2"/>
            <w:tcBorders>
              <w:bottom w:val="single" w:sz="4" w:space="0" w:color="auto"/>
            </w:tcBorders>
            <w:shd w:val="clear" w:color="auto" w:fill="FFFFFF"/>
            <w:vAlign w:val="center"/>
          </w:tcPr>
          <w:p w14:paraId="65C72B8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53B501" w14:textId="4E2E12A0" w:rsidR="000A2626" w:rsidRDefault="000A2626" w:rsidP="009D4F71">
            <w:pPr>
              <w:pStyle w:val="NormalArial"/>
              <w:spacing w:before="120" w:after="120"/>
            </w:pPr>
            <w:r>
              <w:t xml:space="preserve">This Nodal Protocol Revision Request (NPRR) incorporates a number of revisions to address recent changes </w:t>
            </w:r>
            <w:r w:rsidR="00A2156E">
              <w:t xml:space="preserve">made </w:t>
            </w:r>
            <w:r>
              <w:t xml:space="preserve">to </w:t>
            </w:r>
            <w:r w:rsidRPr="00A73FA1">
              <w:t>Public Utility Commission of Texas</w:t>
            </w:r>
            <w:r>
              <w:t xml:space="preserve"> (PUCT) Substantive Rule 25.505 in PUCT Project No. </w:t>
            </w:r>
            <w:r w:rsidRPr="00E40746">
              <w:t>48721</w:t>
            </w:r>
            <w:r>
              <w:t>, Rulemaking Proceeding To Amend 16 TAC 25.505, Relating to Resource Adequacy in the Electric Reliability Council of Texas Power Region and to Repeal 16 TAC 25.508, Relating to the High System-Wide Offer Cap in the Electric Reliability Council of Texas Power Region</w:t>
            </w:r>
            <w:r w:rsidRPr="00AB45D9">
              <w:t>.  Specifically, this NPR</w:t>
            </w:r>
            <w:r w:rsidRPr="00234C6A">
              <w:t>R:</w:t>
            </w:r>
          </w:p>
          <w:p w14:paraId="5A53C386" w14:textId="3553BC82" w:rsidR="00E106E0" w:rsidRDefault="00E106E0" w:rsidP="009D4F71">
            <w:pPr>
              <w:pStyle w:val="NormalArial"/>
              <w:numPr>
                <w:ilvl w:val="0"/>
                <w:numId w:val="22"/>
              </w:numPr>
              <w:spacing w:after="120"/>
            </w:pPr>
            <w:r>
              <w:t xml:space="preserve">Deletes </w:t>
            </w:r>
            <w:r w:rsidRPr="00764EFC">
              <w:t>paragraph (1)</w:t>
            </w:r>
            <w:r>
              <w:t xml:space="preserve"> of Section </w:t>
            </w:r>
            <w:r w:rsidRPr="00764EFC">
              <w:t>3.2.3</w:t>
            </w:r>
            <w:r>
              <w:t xml:space="preserve"> which contained general statements about ERCOT’s system adequacy reporting requirements. </w:t>
            </w:r>
            <w:r w:rsidR="001D3F00">
              <w:t xml:space="preserve"> </w:t>
            </w:r>
            <w:r>
              <w:t xml:space="preserve">Similar language was deleted from Substantive Rule 25.505(d). </w:t>
            </w:r>
          </w:p>
          <w:p w14:paraId="5A80D58D" w14:textId="6873A1AA" w:rsidR="000A2626" w:rsidRPr="00420DCA" w:rsidRDefault="000A2626" w:rsidP="009D4F71">
            <w:pPr>
              <w:pStyle w:val="NormalArial"/>
              <w:numPr>
                <w:ilvl w:val="0"/>
                <w:numId w:val="22"/>
              </w:numPr>
              <w:spacing w:after="120"/>
              <w:rPr>
                <w:rStyle w:val="DeltaViewInsertion"/>
                <w:color w:val="auto"/>
                <w:u w:val="none"/>
              </w:rPr>
            </w:pPr>
            <w:r>
              <w:t xml:space="preserve">Deletes </w:t>
            </w:r>
            <w:r w:rsidRPr="00764EFC">
              <w:t>paragraph (2)</w:t>
            </w:r>
            <w:r>
              <w:t xml:space="preserve"> of Section 3.2.3 which required ERCOT to post a </w:t>
            </w:r>
            <w:r w:rsidRPr="000A2626">
              <w:rPr>
                <w:rStyle w:val="DeltaViewInsertion"/>
                <w:color w:val="000000"/>
                <w:u w:val="none"/>
              </w:rPr>
              <w:t>Medium-Term System Adequacy Report</w:t>
            </w:r>
            <w:r>
              <w:rPr>
                <w:rStyle w:val="DeltaViewInsertion"/>
                <w:color w:val="000000"/>
                <w:u w:val="none"/>
              </w:rPr>
              <w:t>.  The requirement for this report was removed from Substantive Rule 25.505(d).</w:t>
            </w:r>
            <w:r w:rsidR="00420DCA">
              <w:rPr>
                <w:rStyle w:val="DeltaViewInsertion"/>
                <w:color w:val="000000"/>
                <w:u w:val="none"/>
              </w:rPr>
              <w:t xml:space="preserve"> </w:t>
            </w:r>
            <w:r w:rsidR="001D3F00">
              <w:rPr>
                <w:rStyle w:val="DeltaViewInsertion"/>
                <w:color w:val="000000"/>
                <w:u w:val="none"/>
              </w:rPr>
              <w:t xml:space="preserve"> </w:t>
            </w:r>
            <w:r w:rsidR="00420DCA">
              <w:rPr>
                <w:rStyle w:val="DeltaViewInsertion"/>
                <w:color w:val="000000"/>
                <w:u w:val="none"/>
              </w:rPr>
              <w:t xml:space="preserve">The following </w:t>
            </w:r>
            <w:r w:rsidR="00E90779">
              <w:rPr>
                <w:rStyle w:val="DeltaViewInsertion"/>
                <w:color w:val="000000"/>
                <w:u w:val="none"/>
              </w:rPr>
              <w:t>compon</w:t>
            </w:r>
            <w:r w:rsidR="00420DCA">
              <w:rPr>
                <w:rStyle w:val="DeltaViewInsertion"/>
                <w:color w:val="000000"/>
                <w:u w:val="none"/>
              </w:rPr>
              <w:t xml:space="preserve">ents of the existing </w:t>
            </w:r>
            <w:r w:rsidR="00420DCA" w:rsidRPr="000A2626">
              <w:rPr>
                <w:rStyle w:val="DeltaViewInsertion"/>
                <w:color w:val="000000"/>
                <w:u w:val="none"/>
              </w:rPr>
              <w:t>Medium-Term System Adequacy Report</w:t>
            </w:r>
            <w:r w:rsidR="00420DCA">
              <w:rPr>
                <w:rStyle w:val="DeltaViewInsertion"/>
                <w:color w:val="000000"/>
                <w:u w:val="none"/>
              </w:rPr>
              <w:t xml:space="preserve"> will be retained pursuant to requirements in other Protocol sections:</w:t>
            </w:r>
          </w:p>
          <w:p w14:paraId="1B8D7551" w14:textId="77777777" w:rsidR="00420DCA" w:rsidRPr="00A712AF" w:rsidRDefault="00420DCA" w:rsidP="009D4F71">
            <w:pPr>
              <w:pStyle w:val="NormalArial"/>
              <w:numPr>
                <w:ilvl w:val="1"/>
                <w:numId w:val="22"/>
              </w:numPr>
              <w:spacing w:after="120"/>
              <w:ind w:left="1062"/>
              <w:rPr>
                <w:rStyle w:val="DeltaViewInsertion"/>
                <w:color w:val="auto"/>
                <w:u w:val="none"/>
              </w:rPr>
            </w:pPr>
            <w:r w:rsidRPr="00432447">
              <w:rPr>
                <w:rStyle w:val="DeltaViewInsertion"/>
                <w:color w:val="000000"/>
                <w:u w:val="none"/>
              </w:rPr>
              <w:t>Ancillary Service Requirement Methodology</w:t>
            </w:r>
            <w:r w:rsidRPr="00A712AF">
              <w:rPr>
                <w:rStyle w:val="DeltaViewInsertion"/>
                <w:color w:val="000000"/>
                <w:u w:val="none"/>
              </w:rPr>
              <w:t xml:space="preserve">, which is also </w:t>
            </w:r>
            <w:r w:rsidR="00A2156E" w:rsidRPr="00A712AF">
              <w:rPr>
                <w:rStyle w:val="DeltaViewInsertion"/>
                <w:color w:val="000000"/>
                <w:u w:val="none"/>
              </w:rPr>
              <w:t xml:space="preserve">required to be </w:t>
            </w:r>
            <w:r w:rsidRPr="00A712AF">
              <w:rPr>
                <w:rStyle w:val="DeltaViewInsertion"/>
                <w:color w:val="000000"/>
                <w:u w:val="none"/>
              </w:rPr>
              <w:t xml:space="preserve">posted </w:t>
            </w:r>
            <w:r w:rsidR="00A2156E" w:rsidRPr="00A712AF">
              <w:rPr>
                <w:rStyle w:val="DeltaViewInsertion"/>
                <w:color w:val="000000"/>
                <w:u w:val="none"/>
              </w:rPr>
              <w:t xml:space="preserve">on the Market Information System (MIS) Public Area pursuant to paragraph (3) of Protocol </w:t>
            </w:r>
            <w:r w:rsidR="00A2156E" w:rsidRPr="00A712AF">
              <w:rPr>
                <w:rStyle w:val="DeltaViewInsertion"/>
                <w:color w:val="000000"/>
                <w:u w:val="none"/>
              </w:rPr>
              <w:lastRenderedPageBreak/>
              <w:t xml:space="preserve">Section 1.1, </w:t>
            </w:r>
            <w:r w:rsidR="00A2156E" w:rsidRPr="00764EFC">
              <w:rPr>
                <w:rStyle w:val="DeltaViewInsertion"/>
                <w:color w:val="000000"/>
                <w:u w:val="none"/>
              </w:rPr>
              <w:t>Summary of the ERCOT Protocols Document</w:t>
            </w:r>
            <w:r w:rsidR="00A2156E" w:rsidRPr="00A712AF">
              <w:rPr>
                <w:rStyle w:val="DeltaViewInsertion"/>
                <w:color w:val="000000"/>
                <w:u w:val="none"/>
              </w:rPr>
              <w:t>, due</w:t>
            </w:r>
            <w:r w:rsidRPr="00A712AF">
              <w:rPr>
                <w:rStyle w:val="DeltaViewInsertion"/>
                <w:color w:val="000000"/>
                <w:u w:val="none"/>
              </w:rPr>
              <w:t xml:space="preserve"> to its inclusion on the Other Binding Documents List.</w:t>
            </w:r>
          </w:p>
          <w:p w14:paraId="1CDA57E7" w14:textId="77777777" w:rsidR="002B39BC" w:rsidRPr="00A712AF" w:rsidRDefault="002B39BC" w:rsidP="009D4F71">
            <w:pPr>
              <w:pStyle w:val="NormalArial"/>
              <w:numPr>
                <w:ilvl w:val="1"/>
                <w:numId w:val="22"/>
              </w:numPr>
              <w:spacing w:after="120"/>
              <w:ind w:left="1062"/>
              <w:rPr>
                <w:rStyle w:val="DeltaViewInsertion"/>
                <w:color w:val="auto"/>
                <w:u w:val="none"/>
              </w:rPr>
            </w:pPr>
            <w:r w:rsidRPr="00432447">
              <w:rPr>
                <w:rStyle w:val="DeltaViewInsertion"/>
                <w:color w:val="auto"/>
                <w:u w:val="none"/>
              </w:rPr>
              <w:t>Long-Term Daily Load Forecast</w:t>
            </w:r>
            <w:r w:rsidRPr="00A712AF">
              <w:rPr>
                <w:rStyle w:val="DeltaViewInsertion"/>
                <w:color w:val="auto"/>
                <w:u w:val="none"/>
              </w:rPr>
              <w:t xml:space="preserve">, which is also </w:t>
            </w:r>
            <w:r w:rsidR="00A2156E" w:rsidRPr="00A712AF">
              <w:rPr>
                <w:rStyle w:val="DeltaViewInsertion"/>
                <w:color w:val="auto"/>
                <w:u w:val="none"/>
              </w:rPr>
              <w:t xml:space="preserve">required to be </w:t>
            </w:r>
            <w:r w:rsidRPr="00A712AF">
              <w:rPr>
                <w:rStyle w:val="DeltaViewInsertion"/>
                <w:color w:val="auto"/>
                <w:u w:val="none"/>
              </w:rPr>
              <w:t xml:space="preserve">posted </w:t>
            </w:r>
            <w:r w:rsidR="00A2156E" w:rsidRPr="00A712AF">
              <w:rPr>
                <w:rStyle w:val="DeltaViewInsertion"/>
                <w:color w:val="auto"/>
                <w:u w:val="none"/>
              </w:rPr>
              <w:t xml:space="preserve">on the MIS Secure Area </w:t>
            </w:r>
            <w:r w:rsidRPr="00A712AF">
              <w:rPr>
                <w:rStyle w:val="DeltaViewInsertion"/>
                <w:color w:val="auto"/>
                <w:u w:val="none"/>
              </w:rPr>
              <w:t>pursuant to paragraph (1)(b) of S</w:t>
            </w:r>
            <w:r w:rsidR="00A2156E" w:rsidRPr="00A712AF">
              <w:rPr>
                <w:rStyle w:val="DeltaViewInsertion"/>
                <w:color w:val="auto"/>
                <w:u w:val="none"/>
              </w:rPr>
              <w:t>e</w:t>
            </w:r>
            <w:r w:rsidRPr="00A712AF">
              <w:rPr>
                <w:rStyle w:val="DeltaViewInsertion"/>
                <w:color w:val="auto"/>
                <w:u w:val="none"/>
              </w:rPr>
              <w:t xml:space="preserve">ction 3.12, </w:t>
            </w:r>
            <w:r w:rsidRPr="00432447">
              <w:rPr>
                <w:rStyle w:val="DeltaViewInsertion"/>
                <w:color w:val="auto"/>
                <w:u w:val="none"/>
              </w:rPr>
              <w:t>Load Forecasting</w:t>
            </w:r>
            <w:r w:rsidRPr="00A712AF">
              <w:rPr>
                <w:rStyle w:val="DeltaViewInsertion"/>
                <w:color w:val="auto"/>
                <w:u w:val="none"/>
              </w:rPr>
              <w:t>.</w:t>
            </w:r>
          </w:p>
          <w:p w14:paraId="7F6B0A96" w14:textId="77777777" w:rsidR="009F283E" w:rsidRPr="00A712AF" w:rsidRDefault="002B39BC" w:rsidP="009D4F71">
            <w:pPr>
              <w:pStyle w:val="NormalArial"/>
              <w:numPr>
                <w:ilvl w:val="1"/>
                <w:numId w:val="22"/>
              </w:numPr>
              <w:spacing w:after="120"/>
              <w:ind w:left="1062"/>
              <w:rPr>
                <w:rStyle w:val="DeltaViewInsertion"/>
                <w:color w:val="auto"/>
                <w:u w:val="none"/>
              </w:rPr>
            </w:pPr>
            <w:r w:rsidRPr="00432447">
              <w:rPr>
                <w:rStyle w:val="DeltaViewInsertion"/>
                <w:color w:val="auto"/>
                <w:u w:val="none"/>
              </w:rPr>
              <w:t>Long-Term Weekly Peak Demand Forecast</w:t>
            </w:r>
            <w:r w:rsidRPr="00A712AF">
              <w:rPr>
                <w:rStyle w:val="DeltaViewInsertion"/>
                <w:color w:val="auto"/>
                <w:u w:val="none"/>
              </w:rPr>
              <w:t xml:space="preserve">, which is also </w:t>
            </w:r>
            <w:r w:rsidR="00A2156E" w:rsidRPr="00A712AF">
              <w:rPr>
                <w:rStyle w:val="DeltaViewInsertion"/>
                <w:color w:val="auto"/>
                <w:u w:val="none"/>
              </w:rPr>
              <w:t xml:space="preserve">required to be </w:t>
            </w:r>
            <w:r w:rsidRPr="00A712AF">
              <w:rPr>
                <w:rStyle w:val="DeltaViewInsertion"/>
                <w:color w:val="auto"/>
                <w:u w:val="none"/>
              </w:rPr>
              <w:t xml:space="preserve">posted </w:t>
            </w:r>
            <w:r w:rsidR="00A2156E" w:rsidRPr="00A712AF">
              <w:rPr>
                <w:rStyle w:val="DeltaViewInsertion"/>
                <w:color w:val="auto"/>
                <w:u w:val="none"/>
              </w:rPr>
              <w:t xml:space="preserve">on the MIS Secure Area </w:t>
            </w:r>
            <w:r w:rsidRPr="00A712AF">
              <w:rPr>
                <w:rStyle w:val="DeltaViewInsertion"/>
                <w:color w:val="auto"/>
                <w:u w:val="none"/>
              </w:rPr>
              <w:t>pursuant to S</w:t>
            </w:r>
            <w:r w:rsidR="00A2156E" w:rsidRPr="00A712AF">
              <w:rPr>
                <w:rStyle w:val="DeltaViewInsertion"/>
                <w:color w:val="auto"/>
                <w:u w:val="none"/>
              </w:rPr>
              <w:t>e</w:t>
            </w:r>
            <w:r w:rsidRPr="00A712AF">
              <w:rPr>
                <w:rStyle w:val="DeltaViewInsertion"/>
                <w:color w:val="auto"/>
                <w:u w:val="none"/>
              </w:rPr>
              <w:t xml:space="preserve">ction 3.2.2, </w:t>
            </w:r>
            <w:r w:rsidRPr="00432447">
              <w:rPr>
                <w:rStyle w:val="DeltaViewInsertion"/>
                <w:color w:val="auto"/>
                <w:u w:val="none"/>
              </w:rPr>
              <w:t>Demand Forecasts</w:t>
            </w:r>
            <w:r w:rsidRPr="00A712AF">
              <w:rPr>
                <w:rStyle w:val="DeltaViewInsertion"/>
                <w:color w:val="auto"/>
                <w:u w:val="none"/>
              </w:rPr>
              <w:t>.</w:t>
            </w:r>
          </w:p>
          <w:p w14:paraId="48821C3F" w14:textId="77777777" w:rsidR="00E106E0" w:rsidRDefault="00E106E0" w:rsidP="00B247CA">
            <w:pPr>
              <w:pStyle w:val="NormalArial"/>
              <w:spacing w:after="120"/>
            </w:pPr>
            <w:r>
              <w:t xml:space="preserve">Since the only remaining content in Section 3.2.3 relates to short-term system adequacy reports, this NPRR also proposes to change the title to Section 3.2.3 to </w:t>
            </w:r>
            <w:r w:rsidRPr="00432447">
              <w:t>“Short-Term System Adequacy Reports.”</w:t>
            </w:r>
          </w:p>
          <w:p w14:paraId="42826B30" w14:textId="09375E21" w:rsidR="009D17F0" w:rsidRDefault="001211BC" w:rsidP="00B247CA">
            <w:pPr>
              <w:pStyle w:val="NormalArial"/>
              <w:numPr>
                <w:ilvl w:val="0"/>
                <w:numId w:val="22"/>
              </w:numPr>
              <w:spacing w:after="120"/>
            </w:pPr>
            <w:r>
              <w:t>Revise</w:t>
            </w:r>
            <w:r w:rsidR="00B54C33">
              <w:t>s</w:t>
            </w:r>
            <w:r>
              <w:t xml:space="preserve"> paragraphs </w:t>
            </w:r>
            <w:r w:rsidRPr="00643F27">
              <w:t>(3)(a), (b), (c), (g)</w:t>
            </w:r>
            <w:r w:rsidR="009A3679">
              <w:t>,</w:t>
            </w:r>
            <w:r w:rsidRPr="00643F27">
              <w:t xml:space="preserve"> and (h)</w:t>
            </w:r>
            <w:r>
              <w:t xml:space="preserve"> of Section 3.2.3</w:t>
            </w:r>
            <w:r w:rsidR="00B54C33">
              <w:t>, which relates to short-term adequacy reports,</w:t>
            </w:r>
            <w:r>
              <w:t xml:space="preserve"> to reflect the requirement in amended Substantive Rule 25.505</w:t>
            </w:r>
            <w:r w:rsidR="00B54C33">
              <w:t>(d)</w:t>
            </w:r>
            <w:r>
              <w:t xml:space="preserve"> that information concerning Resource availability be aggregated by Loa</w:t>
            </w:r>
            <w:r w:rsidR="00B54C33">
              <w:t>d</w:t>
            </w:r>
            <w:r>
              <w:t xml:space="preserve"> Zone</w:t>
            </w:r>
            <w:r w:rsidR="00B54C33">
              <w:t xml:space="preserve"> or area</w:t>
            </w:r>
            <w:r>
              <w:t>.</w:t>
            </w:r>
          </w:p>
          <w:p w14:paraId="2056E329" w14:textId="77777777" w:rsidR="00B54C33" w:rsidRDefault="00B54C33" w:rsidP="00B247CA">
            <w:pPr>
              <w:pStyle w:val="NormalArial"/>
              <w:numPr>
                <w:ilvl w:val="0"/>
                <w:numId w:val="22"/>
              </w:numPr>
              <w:spacing w:after="120"/>
            </w:pPr>
            <w:r>
              <w:t xml:space="preserve">Deletes paragraphs </w:t>
            </w:r>
            <w:r w:rsidRPr="00643F27">
              <w:t>(3)(e) and (f)</w:t>
            </w:r>
            <w:r>
              <w:t xml:space="preserve"> of Section 3.2.3, which required that short-term adequacy reports include daily </w:t>
            </w:r>
            <w:r w:rsidRPr="00643F27">
              <w:t>Ancillary Service</w:t>
            </w:r>
            <w:r>
              <w:t xml:space="preserve"> requirements and transmission </w:t>
            </w:r>
            <w:r w:rsidRPr="00B54C33">
              <w:t xml:space="preserve">constraints that have a high probability of being binding in </w:t>
            </w:r>
            <w:r w:rsidRPr="00643F27">
              <w:t>Security-Constrained Economic Dispatch</w:t>
            </w:r>
            <w:r>
              <w:t xml:space="preserve"> (</w:t>
            </w:r>
            <w:r w:rsidRPr="00B54C33">
              <w:t>SCED</w:t>
            </w:r>
            <w:r>
              <w:t>)</w:t>
            </w:r>
            <w:r w:rsidRPr="00B54C33">
              <w:t xml:space="preserve"> or </w:t>
            </w:r>
            <w:r>
              <w:t>the Day-Ahead Market (</w:t>
            </w:r>
            <w:r w:rsidRPr="00B54C33">
              <w:t>DAM</w:t>
            </w:r>
            <w:r>
              <w:t>)</w:t>
            </w:r>
            <w:r w:rsidRPr="00B54C33">
              <w:t xml:space="preserve"> given the forecasted system conditions for each week including the effects of any transmission or </w:t>
            </w:r>
            <w:r w:rsidRPr="00643F27">
              <w:t>Resource Outages</w:t>
            </w:r>
            <w:r>
              <w:t xml:space="preserve">.  The requirement to include this information in ERCOT’s short-term adequacy reports was removed from </w:t>
            </w:r>
            <w:r w:rsidR="0039323E">
              <w:t>Substantive Rule 25.505(d).</w:t>
            </w:r>
          </w:p>
          <w:p w14:paraId="405563C0" w14:textId="2969DF59" w:rsidR="00420DCA" w:rsidRDefault="00420DCA" w:rsidP="00B247CA">
            <w:pPr>
              <w:pStyle w:val="NormalArial"/>
              <w:numPr>
                <w:ilvl w:val="0"/>
                <w:numId w:val="22"/>
              </w:numPr>
              <w:spacing w:after="120"/>
            </w:pPr>
            <w:r>
              <w:t xml:space="preserve">Deletes Section 3.2.4. </w:t>
            </w:r>
            <w:r w:rsidR="001D3F00">
              <w:t xml:space="preserve"> </w:t>
            </w:r>
            <w:r>
              <w:t>The requirement for this report was removed from Substantive Rule 25.505</w:t>
            </w:r>
            <w:r w:rsidR="00B9378B">
              <w:t xml:space="preserve"> (formerly paragraph (c))</w:t>
            </w:r>
            <w:r>
              <w:t>.</w:t>
            </w:r>
          </w:p>
          <w:p w14:paraId="26E09E02" w14:textId="77777777" w:rsidR="009F283E" w:rsidRDefault="009F283E" w:rsidP="00B247CA">
            <w:pPr>
              <w:pStyle w:val="NormalArial"/>
              <w:numPr>
                <w:ilvl w:val="0"/>
                <w:numId w:val="22"/>
              </w:numPr>
              <w:spacing w:after="120"/>
            </w:pPr>
            <w:r>
              <w:t xml:space="preserve">Changes instances of “48 hours” to “three days” in </w:t>
            </w:r>
            <w:r w:rsidRPr="006412DA">
              <w:t>Section 3.2.5</w:t>
            </w:r>
            <w:r>
              <w:t xml:space="preserve"> to align with a similar change made in Substantive Rule 25.505(f).</w:t>
            </w:r>
          </w:p>
          <w:p w14:paraId="121A83BA" w14:textId="77777777" w:rsidR="00202B59" w:rsidRDefault="00202B59" w:rsidP="00B247CA">
            <w:pPr>
              <w:pStyle w:val="NormalArial"/>
              <w:numPr>
                <w:ilvl w:val="0"/>
                <w:numId w:val="22"/>
              </w:numPr>
              <w:spacing w:after="120"/>
            </w:pPr>
            <w:r>
              <w:t xml:space="preserve">Changes instances of “annual Resource adequacy cycle” to “year” in </w:t>
            </w:r>
            <w:r w:rsidRPr="006412DA">
              <w:t>Sections 4.4.11</w:t>
            </w:r>
            <w:r>
              <w:t xml:space="preserve"> and </w:t>
            </w:r>
            <w:r w:rsidRPr="006412DA">
              <w:t>4.4.11.1</w:t>
            </w:r>
            <w:r>
              <w:t xml:space="preserve"> to align with a similar change made in Substantive Rule 25.505(g).</w:t>
            </w:r>
          </w:p>
          <w:p w14:paraId="1E3C379C" w14:textId="5C2C017C" w:rsidR="008A30DE" w:rsidRPr="00FB509B" w:rsidRDefault="008A30DE" w:rsidP="005C6931">
            <w:pPr>
              <w:pStyle w:val="NormalArial"/>
              <w:numPr>
                <w:ilvl w:val="0"/>
                <w:numId w:val="22"/>
              </w:numPr>
              <w:spacing w:after="120"/>
            </w:pPr>
            <w:r>
              <w:t xml:space="preserve">Revises the formula for </w:t>
            </w:r>
            <w:r w:rsidRPr="006412DA">
              <w:t>Initial Minimum Current Exposure</w:t>
            </w:r>
            <w:r>
              <w:t xml:space="preserve"> (IMCE) in </w:t>
            </w:r>
            <w:r w:rsidRPr="006412DA">
              <w:t>paragraph (2)</w:t>
            </w:r>
            <w:r>
              <w:t xml:space="preserve"> of Section 16.11.4.1 to </w:t>
            </w:r>
            <w:r w:rsidR="00F74D10">
              <w:t xml:space="preserve">be based on the </w:t>
            </w:r>
            <w:r w:rsidR="00F74D10" w:rsidRPr="006412DA">
              <w:t>System-Wide Offer Cap</w:t>
            </w:r>
            <w:r w:rsidR="00F74D10">
              <w:t xml:space="preserve"> </w:t>
            </w:r>
            <w:r w:rsidR="001D3F00">
              <w:t xml:space="preserve">(SWCAP) </w:t>
            </w:r>
            <w:r w:rsidR="00F74D10">
              <w:t xml:space="preserve">in effect, rather than the greater of the SWCAP and the </w:t>
            </w:r>
            <w:r w:rsidR="00F74D10" w:rsidRPr="006412DA">
              <w:t>Value of Lost Load</w:t>
            </w:r>
            <w:r w:rsidR="00F74D10">
              <w:t xml:space="preserve"> (VOLL). </w:t>
            </w:r>
            <w:r w:rsidR="005C0D16">
              <w:t xml:space="preserve"> </w:t>
            </w:r>
            <w:r w:rsidR="00F74D10">
              <w:t xml:space="preserve">This change </w:t>
            </w:r>
            <w:r>
              <w:t>reflect</w:t>
            </w:r>
            <w:r w:rsidR="00F74D10">
              <w:t>s</w:t>
            </w:r>
            <w:r>
              <w:t xml:space="preserve"> new Substantive Rule 25.505(g)(6)(</w:t>
            </w:r>
            <w:r w:rsidRPr="006412DA">
              <w:t>E</w:t>
            </w:r>
            <w:r>
              <w:t xml:space="preserve">), which states that the VOLL will be equal to the value of the </w:t>
            </w:r>
            <w:r w:rsidR="00F74D10">
              <w:lastRenderedPageBreak/>
              <w:t>SWCAP</w:t>
            </w:r>
            <w:r>
              <w:t xml:space="preserve"> in effect</w:t>
            </w:r>
            <w:r w:rsidR="00F74D10">
              <w:t xml:space="preserve"> (i.e., SWCAP and VOLL will not vary from one another)</w:t>
            </w:r>
            <w:r>
              <w:t>.</w:t>
            </w:r>
          </w:p>
        </w:tc>
      </w:tr>
      <w:tr w:rsidR="009D17F0" w14:paraId="0FEE45C4" w14:textId="77777777" w:rsidTr="00625E5D">
        <w:trPr>
          <w:trHeight w:val="518"/>
        </w:trPr>
        <w:tc>
          <w:tcPr>
            <w:tcW w:w="2880" w:type="dxa"/>
            <w:gridSpan w:val="2"/>
            <w:shd w:val="clear" w:color="auto" w:fill="FFFFFF"/>
            <w:vAlign w:val="center"/>
          </w:tcPr>
          <w:p w14:paraId="10D94A82" w14:textId="77777777" w:rsidR="009D17F0" w:rsidRDefault="009D17F0" w:rsidP="00F44236">
            <w:pPr>
              <w:pStyle w:val="Header"/>
            </w:pPr>
            <w:r>
              <w:lastRenderedPageBreak/>
              <w:t>Reason for Revision</w:t>
            </w:r>
          </w:p>
        </w:tc>
        <w:tc>
          <w:tcPr>
            <w:tcW w:w="7560" w:type="dxa"/>
            <w:gridSpan w:val="2"/>
            <w:vAlign w:val="center"/>
          </w:tcPr>
          <w:p w14:paraId="7B0C2288" w14:textId="77777777" w:rsidR="00E71C39" w:rsidRDefault="00E71C39" w:rsidP="00E71C39">
            <w:pPr>
              <w:pStyle w:val="NormalArial"/>
              <w:spacing w:before="120"/>
              <w:rPr>
                <w:rFonts w:cs="Arial"/>
                <w:color w:val="000000"/>
              </w:rPr>
            </w:pPr>
            <w:r w:rsidRPr="006629C8">
              <w:object w:dxaOrig="225" w:dyaOrig="225" w14:anchorId="2BF80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9" o:title=""/>
                </v:shape>
                <w:control r:id="rId10" w:name="TextBox11" w:shapeid="_x0000_i1039"/>
              </w:object>
            </w:r>
            <w:r w:rsidRPr="006629C8">
              <w:t xml:space="preserve">  </w:t>
            </w:r>
            <w:r>
              <w:rPr>
                <w:rFonts w:cs="Arial"/>
                <w:color w:val="000000"/>
              </w:rPr>
              <w:t>Addresses current operational issues.</w:t>
            </w:r>
          </w:p>
          <w:p w14:paraId="1B95BC49" w14:textId="77777777" w:rsidR="00E71C39" w:rsidRDefault="00E71C39" w:rsidP="00E71C39">
            <w:pPr>
              <w:pStyle w:val="NormalArial"/>
              <w:tabs>
                <w:tab w:val="left" w:pos="432"/>
              </w:tabs>
              <w:spacing w:before="120"/>
              <w:ind w:left="432" w:hanging="432"/>
              <w:rPr>
                <w:iCs/>
                <w:kern w:val="24"/>
              </w:rPr>
            </w:pPr>
            <w:r w:rsidRPr="00CD242D">
              <w:object w:dxaOrig="225" w:dyaOrig="225" w14:anchorId="650572B6">
                <v:shape id="_x0000_i1041" type="#_x0000_t75" style="width:15.75pt;height:15pt" o:ole="">
                  <v:imagedata r:id="rId9" o:title=""/>
                </v:shape>
                <w:control r:id="rId11" w:name="TextBox1" w:shapeid="_x0000_i1041"/>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5A65002E" w14:textId="77777777" w:rsidR="00E71C39" w:rsidRDefault="00E71C39" w:rsidP="00E71C39">
            <w:pPr>
              <w:pStyle w:val="NormalArial"/>
              <w:spacing w:before="120"/>
              <w:rPr>
                <w:iCs/>
                <w:kern w:val="24"/>
              </w:rPr>
            </w:pPr>
            <w:r w:rsidRPr="006629C8">
              <w:object w:dxaOrig="225" w:dyaOrig="225" w14:anchorId="1D0E9F77">
                <v:shape id="_x0000_i1043" type="#_x0000_t75" style="width:15.75pt;height:15pt" o:ole="">
                  <v:imagedata r:id="rId9" o:title=""/>
                </v:shape>
                <w:control r:id="rId13" w:name="TextBox12" w:shapeid="_x0000_i1043"/>
              </w:object>
            </w:r>
            <w:r w:rsidRPr="006629C8">
              <w:t xml:space="preserve">  </w:t>
            </w:r>
            <w:r>
              <w:rPr>
                <w:iCs/>
                <w:kern w:val="24"/>
              </w:rPr>
              <w:t>Market efficiencies or enhancements</w:t>
            </w:r>
          </w:p>
          <w:p w14:paraId="6FC4BF5F" w14:textId="77777777" w:rsidR="00E71C39" w:rsidRDefault="00E71C39" w:rsidP="00E71C39">
            <w:pPr>
              <w:pStyle w:val="NormalArial"/>
              <w:spacing w:before="120"/>
              <w:rPr>
                <w:iCs/>
                <w:kern w:val="24"/>
              </w:rPr>
            </w:pPr>
            <w:r w:rsidRPr="006629C8">
              <w:object w:dxaOrig="225" w:dyaOrig="225" w14:anchorId="5508488F">
                <v:shape id="_x0000_i1045" type="#_x0000_t75" style="width:15.75pt;height:15pt" o:ole="">
                  <v:imagedata r:id="rId9" o:title=""/>
                </v:shape>
                <w:control r:id="rId14" w:name="TextBox13" w:shapeid="_x0000_i1045"/>
              </w:object>
            </w:r>
            <w:r w:rsidRPr="006629C8">
              <w:t xml:space="preserve">  </w:t>
            </w:r>
            <w:r>
              <w:rPr>
                <w:iCs/>
                <w:kern w:val="24"/>
              </w:rPr>
              <w:t>Administrative</w:t>
            </w:r>
          </w:p>
          <w:p w14:paraId="69EE9778" w14:textId="77777777" w:rsidR="00E71C39" w:rsidRDefault="00E71C39" w:rsidP="00E71C39">
            <w:pPr>
              <w:pStyle w:val="NormalArial"/>
              <w:spacing w:before="120"/>
              <w:rPr>
                <w:iCs/>
                <w:kern w:val="24"/>
              </w:rPr>
            </w:pPr>
            <w:r w:rsidRPr="006629C8">
              <w:object w:dxaOrig="225" w:dyaOrig="225" w14:anchorId="39D475DC">
                <v:shape id="_x0000_i1047" type="#_x0000_t75" style="width:15.75pt;height:15pt" o:ole="">
                  <v:imagedata r:id="rId15" o:title=""/>
                </v:shape>
                <w:control r:id="rId16" w:name="TextBox14" w:shapeid="_x0000_i1047"/>
              </w:object>
            </w:r>
            <w:r w:rsidRPr="006629C8">
              <w:t xml:space="preserve">  </w:t>
            </w:r>
            <w:r>
              <w:rPr>
                <w:iCs/>
                <w:kern w:val="24"/>
              </w:rPr>
              <w:t>Regulatory requirements</w:t>
            </w:r>
          </w:p>
          <w:p w14:paraId="0135CF75" w14:textId="77777777" w:rsidR="00E71C39" w:rsidRPr="00CD242D" w:rsidRDefault="00E71C39" w:rsidP="00E71C39">
            <w:pPr>
              <w:pStyle w:val="NormalArial"/>
              <w:spacing w:before="120"/>
              <w:rPr>
                <w:rFonts w:cs="Arial"/>
                <w:color w:val="000000"/>
              </w:rPr>
            </w:pPr>
            <w:r w:rsidRPr="006629C8">
              <w:object w:dxaOrig="225" w:dyaOrig="225" w14:anchorId="26BA3F95">
                <v:shape id="_x0000_i1049" type="#_x0000_t75" style="width:15.75pt;height:15pt" o:ole="">
                  <v:imagedata r:id="rId9" o:title=""/>
                </v:shape>
                <w:control r:id="rId17" w:name="TextBox15" w:shapeid="_x0000_i1049"/>
              </w:object>
            </w:r>
            <w:r w:rsidRPr="006629C8">
              <w:t xml:space="preserve">  </w:t>
            </w:r>
            <w:r w:rsidRPr="00CD242D">
              <w:rPr>
                <w:rFonts w:cs="Arial"/>
                <w:color w:val="000000"/>
              </w:rPr>
              <w:t>Other:  (explain)</w:t>
            </w:r>
          </w:p>
          <w:p w14:paraId="08646E75" w14:textId="77777777" w:rsidR="00FC3D4B" w:rsidRPr="001313B4" w:rsidRDefault="00E71C39" w:rsidP="005C6931">
            <w:pPr>
              <w:pStyle w:val="NormalArial"/>
              <w:spacing w:after="120"/>
              <w:rPr>
                <w:iCs/>
                <w:kern w:val="24"/>
              </w:rPr>
            </w:pPr>
            <w:r w:rsidRPr="00CD242D">
              <w:rPr>
                <w:i/>
                <w:sz w:val="20"/>
                <w:szCs w:val="20"/>
              </w:rPr>
              <w:t>(please select all that apply)</w:t>
            </w:r>
          </w:p>
        </w:tc>
      </w:tr>
      <w:tr w:rsidR="00625E5D" w14:paraId="38AC814A" w14:textId="77777777" w:rsidTr="00BC2D06">
        <w:trPr>
          <w:trHeight w:val="518"/>
        </w:trPr>
        <w:tc>
          <w:tcPr>
            <w:tcW w:w="2880" w:type="dxa"/>
            <w:gridSpan w:val="2"/>
            <w:tcBorders>
              <w:bottom w:val="single" w:sz="4" w:space="0" w:color="auto"/>
            </w:tcBorders>
            <w:shd w:val="clear" w:color="auto" w:fill="FFFFFF"/>
            <w:vAlign w:val="center"/>
          </w:tcPr>
          <w:p w14:paraId="42F7253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E5B893C" w14:textId="77777777" w:rsidR="00C54E09" w:rsidRPr="00625E5D" w:rsidRDefault="00C54E09" w:rsidP="005C6931">
            <w:pPr>
              <w:pStyle w:val="NormalArial"/>
              <w:spacing w:before="120" w:after="120"/>
              <w:rPr>
                <w:iCs/>
                <w:kern w:val="24"/>
              </w:rPr>
            </w:pPr>
            <w:r>
              <w:t xml:space="preserve">This NPRR maintains alignment between the Protocols and Substantive Rule 25.505. </w:t>
            </w:r>
            <w:r w:rsidR="00650A44">
              <w:t xml:space="preserve"> </w:t>
            </w:r>
            <w:r>
              <w:t xml:space="preserve">In certain instances, where changes to Substantive Rule 25.505 eliminated a reporting requirement, ERCOT considered whether the corresponding Protocol requirement should be retained despite no longer being required by Substantive Rule 25.505. </w:t>
            </w:r>
            <w:r w:rsidR="00650A44">
              <w:t xml:space="preserve"> </w:t>
            </w:r>
            <w:r>
              <w:t>Most of the reporting requirement</w:t>
            </w:r>
            <w:r w:rsidR="00B9378B">
              <w:t xml:space="preserve">s that were eliminated from </w:t>
            </w:r>
            <w:r>
              <w:t xml:space="preserve">Substantive Rule 25.505 </w:t>
            </w:r>
            <w:r w:rsidR="00B9378B">
              <w:t>involved</w:t>
            </w:r>
            <w:r w:rsidR="000A2626">
              <w:t xml:space="preserve"> market information that cannot reliably be forecasted or that is of limited value under the current market design (e.g., long-term forecasts of </w:t>
            </w:r>
            <w:r w:rsidR="00B9378B">
              <w:t>A</w:t>
            </w:r>
            <w:r w:rsidR="000A2626">
              <w:t xml:space="preserve">ncillary </w:t>
            </w:r>
            <w:r w:rsidR="00B9378B">
              <w:t>S</w:t>
            </w:r>
            <w:r w:rsidR="000A2626">
              <w:t xml:space="preserve">ervice needs, transmission constraints, and zone-specific </w:t>
            </w:r>
            <w:r w:rsidR="00B9378B">
              <w:t>L</w:t>
            </w:r>
            <w:r w:rsidR="000A2626">
              <w:t>oad);</w:t>
            </w:r>
            <w:r>
              <w:t xml:space="preserve"> </w:t>
            </w:r>
            <w:r w:rsidR="000A2626">
              <w:t>outdated language, including zonal market requirements and terminology;</w:t>
            </w:r>
            <w:r>
              <w:t xml:space="preserve"> </w:t>
            </w:r>
            <w:r w:rsidR="00BB6556">
              <w:t>or</w:t>
            </w:r>
            <w:r>
              <w:t xml:space="preserve"> </w:t>
            </w:r>
            <w:r w:rsidR="000A2626">
              <w:t xml:space="preserve">unnecessary detail </w:t>
            </w:r>
            <w:r>
              <w:t xml:space="preserve">(e.g., </w:t>
            </w:r>
            <w:r w:rsidR="000A2626">
              <w:t>from the resource adequacy reporting requirement).</w:t>
            </w:r>
            <w:r>
              <w:t xml:space="preserve"> </w:t>
            </w:r>
            <w:r w:rsidR="00650A44">
              <w:t xml:space="preserve"> </w:t>
            </w:r>
            <w:r w:rsidR="00BB6556">
              <w:t>ERCOT concluded that the corresponding Protocol reporting requirements should generally be eliminated, although certain report components will be retained where they are required by other Protocol sections, as described in the Revision Description.</w:t>
            </w:r>
          </w:p>
        </w:tc>
      </w:tr>
    </w:tbl>
    <w:p w14:paraId="4CE8BA17" w14:textId="77777777" w:rsidR="00D85807" w:rsidRPr="00D85807" w:rsidRDefault="00D85807">
      <w:pPr>
        <w:rPr>
          <w:rFonts w:ascii="Arial" w:hAnsi="Arial" w:cs="Arial"/>
        </w:rPr>
      </w:pPr>
    </w:p>
    <w:p w14:paraId="1737E5C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2D2B317" w14:textId="77777777" w:rsidTr="00D176CF">
        <w:trPr>
          <w:cantSplit/>
          <w:trHeight w:val="432"/>
        </w:trPr>
        <w:tc>
          <w:tcPr>
            <w:tcW w:w="10440" w:type="dxa"/>
            <w:gridSpan w:val="2"/>
            <w:tcBorders>
              <w:top w:val="single" w:sz="4" w:space="0" w:color="auto"/>
            </w:tcBorders>
            <w:shd w:val="clear" w:color="auto" w:fill="FFFFFF"/>
            <w:vAlign w:val="center"/>
          </w:tcPr>
          <w:p w14:paraId="567648C6" w14:textId="77777777" w:rsidR="009A3772" w:rsidRDefault="009A3772">
            <w:pPr>
              <w:pStyle w:val="Header"/>
              <w:jc w:val="center"/>
            </w:pPr>
            <w:r>
              <w:t>Sponsor</w:t>
            </w:r>
          </w:p>
        </w:tc>
      </w:tr>
      <w:tr w:rsidR="009A3772" w14:paraId="2B95C6D9" w14:textId="77777777" w:rsidTr="00D176CF">
        <w:trPr>
          <w:cantSplit/>
          <w:trHeight w:val="432"/>
        </w:trPr>
        <w:tc>
          <w:tcPr>
            <w:tcW w:w="2880" w:type="dxa"/>
            <w:shd w:val="clear" w:color="auto" w:fill="FFFFFF"/>
            <w:vAlign w:val="center"/>
          </w:tcPr>
          <w:p w14:paraId="382D470F" w14:textId="77777777" w:rsidR="009A3772" w:rsidRPr="00B93CA0" w:rsidRDefault="009A3772">
            <w:pPr>
              <w:pStyle w:val="Header"/>
              <w:rPr>
                <w:bCs w:val="0"/>
              </w:rPr>
            </w:pPr>
            <w:r w:rsidRPr="00B93CA0">
              <w:rPr>
                <w:bCs w:val="0"/>
              </w:rPr>
              <w:t>Name</w:t>
            </w:r>
          </w:p>
        </w:tc>
        <w:tc>
          <w:tcPr>
            <w:tcW w:w="7560" w:type="dxa"/>
            <w:vAlign w:val="center"/>
          </w:tcPr>
          <w:p w14:paraId="3C0BCBCA" w14:textId="77777777" w:rsidR="009A3772" w:rsidRDefault="00A712AF">
            <w:pPr>
              <w:pStyle w:val="NormalArial"/>
            </w:pPr>
            <w:r>
              <w:t>Nathan Bigbee; Jonathan Levine</w:t>
            </w:r>
          </w:p>
        </w:tc>
      </w:tr>
      <w:tr w:rsidR="009A3772" w14:paraId="15B05B74" w14:textId="77777777" w:rsidTr="00D176CF">
        <w:trPr>
          <w:cantSplit/>
          <w:trHeight w:val="432"/>
        </w:trPr>
        <w:tc>
          <w:tcPr>
            <w:tcW w:w="2880" w:type="dxa"/>
            <w:shd w:val="clear" w:color="auto" w:fill="FFFFFF"/>
            <w:vAlign w:val="center"/>
          </w:tcPr>
          <w:p w14:paraId="2BFA2ABB" w14:textId="77777777" w:rsidR="009A3772" w:rsidRPr="00B93CA0" w:rsidRDefault="009A3772">
            <w:pPr>
              <w:pStyle w:val="Header"/>
              <w:rPr>
                <w:bCs w:val="0"/>
              </w:rPr>
            </w:pPr>
            <w:r w:rsidRPr="00B93CA0">
              <w:rPr>
                <w:bCs w:val="0"/>
              </w:rPr>
              <w:t>E-mail Address</w:t>
            </w:r>
          </w:p>
        </w:tc>
        <w:tc>
          <w:tcPr>
            <w:tcW w:w="7560" w:type="dxa"/>
            <w:vAlign w:val="center"/>
          </w:tcPr>
          <w:p w14:paraId="37460EBE" w14:textId="77777777" w:rsidR="009A3772" w:rsidRDefault="00B10938" w:rsidP="00A712AF">
            <w:pPr>
              <w:pStyle w:val="NormalArial"/>
            </w:pPr>
            <w:hyperlink r:id="rId18" w:history="1">
              <w:r w:rsidR="00A712AF" w:rsidRPr="00ED0951">
                <w:rPr>
                  <w:rStyle w:val="Hyperlink"/>
                </w:rPr>
                <w:t>Nathan.Bigbee@ercort.com</w:t>
              </w:r>
            </w:hyperlink>
            <w:r w:rsidR="00A712AF">
              <w:t xml:space="preserve">; </w:t>
            </w:r>
            <w:hyperlink r:id="rId19" w:history="1">
              <w:r w:rsidR="00A712AF" w:rsidRPr="00ED0951">
                <w:rPr>
                  <w:rStyle w:val="Hyperlink"/>
                </w:rPr>
                <w:t>Jonathan.Levine@ercot.com</w:t>
              </w:r>
            </w:hyperlink>
          </w:p>
        </w:tc>
      </w:tr>
      <w:tr w:rsidR="009A3772" w14:paraId="1056DBA0" w14:textId="77777777" w:rsidTr="00D176CF">
        <w:trPr>
          <w:cantSplit/>
          <w:trHeight w:val="432"/>
        </w:trPr>
        <w:tc>
          <w:tcPr>
            <w:tcW w:w="2880" w:type="dxa"/>
            <w:shd w:val="clear" w:color="auto" w:fill="FFFFFF"/>
            <w:vAlign w:val="center"/>
          </w:tcPr>
          <w:p w14:paraId="29B12F1C" w14:textId="77777777" w:rsidR="009A3772" w:rsidRPr="00B93CA0" w:rsidRDefault="009A3772">
            <w:pPr>
              <w:pStyle w:val="Header"/>
              <w:rPr>
                <w:bCs w:val="0"/>
              </w:rPr>
            </w:pPr>
            <w:r w:rsidRPr="00B93CA0">
              <w:rPr>
                <w:bCs w:val="0"/>
              </w:rPr>
              <w:t>Company</w:t>
            </w:r>
          </w:p>
        </w:tc>
        <w:tc>
          <w:tcPr>
            <w:tcW w:w="7560" w:type="dxa"/>
            <w:vAlign w:val="center"/>
          </w:tcPr>
          <w:p w14:paraId="0D6900F8" w14:textId="77777777" w:rsidR="009A3772" w:rsidRDefault="00A712AF">
            <w:pPr>
              <w:pStyle w:val="NormalArial"/>
            </w:pPr>
            <w:r>
              <w:t>ERCOT</w:t>
            </w:r>
          </w:p>
        </w:tc>
      </w:tr>
      <w:tr w:rsidR="009A3772" w14:paraId="268F7A42" w14:textId="77777777" w:rsidTr="00D176CF">
        <w:trPr>
          <w:cantSplit/>
          <w:trHeight w:val="432"/>
        </w:trPr>
        <w:tc>
          <w:tcPr>
            <w:tcW w:w="2880" w:type="dxa"/>
            <w:tcBorders>
              <w:bottom w:val="single" w:sz="4" w:space="0" w:color="auto"/>
            </w:tcBorders>
            <w:shd w:val="clear" w:color="auto" w:fill="FFFFFF"/>
            <w:vAlign w:val="center"/>
          </w:tcPr>
          <w:p w14:paraId="6F343F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648D59" w14:textId="77777777" w:rsidR="009A3772" w:rsidRDefault="00A712AF">
            <w:pPr>
              <w:pStyle w:val="NormalArial"/>
            </w:pPr>
            <w:r>
              <w:t>512-225-7093; 512-225-7017</w:t>
            </w:r>
          </w:p>
        </w:tc>
      </w:tr>
      <w:tr w:rsidR="009A3772" w14:paraId="506017B1" w14:textId="77777777" w:rsidTr="00D176CF">
        <w:trPr>
          <w:cantSplit/>
          <w:trHeight w:val="432"/>
        </w:trPr>
        <w:tc>
          <w:tcPr>
            <w:tcW w:w="2880" w:type="dxa"/>
            <w:shd w:val="clear" w:color="auto" w:fill="FFFFFF"/>
            <w:vAlign w:val="center"/>
          </w:tcPr>
          <w:p w14:paraId="6951F12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79DEB7F" w14:textId="77777777" w:rsidR="009A3772" w:rsidRDefault="009A3772">
            <w:pPr>
              <w:pStyle w:val="NormalArial"/>
            </w:pPr>
          </w:p>
        </w:tc>
      </w:tr>
      <w:tr w:rsidR="009A3772" w14:paraId="479F30C2" w14:textId="77777777" w:rsidTr="00D176CF">
        <w:trPr>
          <w:cantSplit/>
          <w:trHeight w:val="432"/>
        </w:trPr>
        <w:tc>
          <w:tcPr>
            <w:tcW w:w="2880" w:type="dxa"/>
            <w:tcBorders>
              <w:bottom w:val="single" w:sz="4" w:space="0" w:color="auto"/>
            </w:tcBorders>
            <w:shd w:val="clear" w:color="auto" w:fill="FFFFFF"/>
            <w:vAlign w:val="center"/>
          </w:tcPr>
          <w:p w14:paraId="1179AFC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4583969" w14:textId="1F41D687" w:rsidR="009A3772" w:rsidRDefault="00A712AF" w:rsidP="00577BBB">
            <w:pPr>
              <w:pStyle w:val="NormalArial"/>
            </w:pPr>
            <w:r>
              <w:t xml:space="preserve">Not </w:t>
            </w:r>
            <w:r w:rsidR="00577BBB">
              <w:t>Applicable</w:t>
            </w:r>
          </w:p>
        </w:tc>
      </w:tr>
    </w:tbl>
    <w:p w14:paraId="411E647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A3CEB8E" w14:textId="77777777" w:rsidTr="00D176CF">
        <w:trPr>
          <w:cantSplit/>
          <w:trHeight w:val="432"/>
        </w:trPr>
        <w:tc>
          <w:tcPr>
            <w:tcW w:w="10440" w:type="dxa"/>
            <w:gridSpan w:val="2"/>
            <w:vAlign w:val="center"/>
          </w:tcPr>
          <w:p w14:paraId="4601B300" w14:textId="77777777" w:rsidR="009A3772" w:rsidRPr="007C199B" w:rsidRDefault="009A3772" w:rsidP="007C199B">
            <w:pPr>
              <w:pStyle w:val="NormalArial"/>
              <w:jc w:val="center"/>
              <w:rPr>
                <w:b/>
              </w:rPr>
            </w:pPr>
            <w:r w:rsidRPr="007C199B">
              <w:rPr>
                <w:b/>
              </w:rPr>
              <w:lastRenderedPageBreak/>
              <w:t>Market Rules Staff Contact</w:t>
            </w:r>
          </w:p>
        </w:tc>
      </w:tr>
      <w:tr w:rsidR="00577BBB" w:rsidRPr="00D56D61" w14:paraId="15DB64CC" w14:textId="77777777" w:rsidTr="00D176CF">
        <w:trPr>
          <w:cantSplit/>
          <w:trHeight w:val="432"/>
        </w:trPr>
        <w:tc>
          <w:tcPr>
            <w:tcW w:w="2880" w:type="dxa"/>
            <w:vAlign w:val="center"/>
          </w:tcPr>
          <w:p w14:paraId="1E257749" w14:textId="77777777" w:rsidR="00577BBB" w:rsidRPr="007C199B" w:rsidRDefault="00577BBB" w:rsidP="00577BBB">
            <w:pPr>
              <w:pStyle w:val="NormalArial"/>
              <w:rPr>
                <w:b/>
              </w:rPr>
            </w:pPr>
            <w:r w:rsidRPr="007C199B">
              <w:rPr>
                <w:b/>
              </w:rPr>
              <w:t>Name</w:t>
            </w:r>
          </w:p>
        </w:tc>
        <w:tc>
          <w:tcPr>
            <w:tcW w:w="7560" w:type="dxa"/>
            <w:vAlign w:val="center"/>
          </w:tcPr>
          <w:p w14:paraId="1E5DF70D" w14:textId="77777777" w:rsidR="00577BBB" w:rsidRPr="00D56D61" w:rsidRDefault="00577BBB" w:rsidP="00577BBB">
            <w:pPr>
              <w:pStyle w:val="NormalArial"/>
            </w:pPr>
            <w:r>
              <w:t>Jordan Troublefield</w:t>
            </w:r>
          </w:p>
        </w:tc>
      </w:tr>
      <w:tr w:rsidR="00577BBB" w:rsidRPr="00D56D61" w14:paraId="46BE0354" w14:textId="77777777" w:rsidTr="00D176CF">
        <w:trPr>
          <w:cantSplit/>
          <w:trHeight w:val="432"/>
        </w:trPr>
        <w:tc>
          <w:tcPr>
            <w:tcW w:w="2880" w:type="dxa"/>
            <w:vAlign w:val="center"/>
          </w:tcPr>
          <w:p w14:paraId="1CB6ACFE" w14:textId="77777777" w:rsidR="00577BBB" w:rsidRPr="007C199B" w:rsidRDefault="00577BBB" w:rsidP="00577BBB">
            <w:pPr>
              <w:pStyle w:val="NormalArial"/>
              <w:rPr>
                <w:b/>
              </w:rPr>
            </w:pPr>
            <w:r w:rsidRPr="007C199B">
              <w:rPr>
                <w:b/>
              </w:rPr>
              <w:t>E-Mail Address</w:t>
            </w:r>
          </w:p>
        </w:tc>
        <w:tc>
          <w:tcPr>
            <w:tcW w:w="7560" w:type="dxa"/>
            <w:vAlign w:val="center"/>
          </w:tcPr>
          <w:p w14:paraId="27175FAC" w14:textId="77777777" w:rsidR="00577BBB" w:rsidRPr="00D56D61" w:rsidRDefault="00577BBB" w:rsidP="0039008B">
            <w:pPr>
              <w:pStyle w:val="NormalArial"/>
            </w:pPr>
            <w:r>
              <w:t>Jordan.</w:t>
            </w:r>
            <w:r w:rsidR="0039008B">
              <w:t>T</w:t>
            </w:r>
            <w:r>
              <w:t>roublefield@ercot.com</w:t>
            </w:r>
          </w:p>
        </w:tc>
      </w:tr>
      <w:tr w:rsidR="00577BBB" w:rsidRPr="005370B5" w14:paraId="449BFDA4" w14:textId="77777777" w:rsidTr="00D176CF">
        <w:trPr>
          <w:cantSplit/>
          <w:trHeight w:val="432"/>
        </w:trPr>
        <w:tc>
          <w:tcPr>
            <w:tcW w:w="2880" w:type="dxa"/>
            <w:vAlign w:val="center"/>
          </w:tcPr>
          <w:p w14:paraId="0292900D" w14:textId="77777777" w:rsidR="00577BBB" w:rsidRPr="007C199B" w:rsidRDefault="00577BBB" w:rsidP="00577BBB">
            <w:pPr>
              <w:pStyle w:val="NormalArial"/>
              <w:rPr>
                <w:b/>
              </w:rPr>
            </w:pPr>
            <w:r w:rsidRPr="007C199B">
              <w:rPr>
                <w:b/>
              </w:rPr>
              <w:t>Phone Number</w:t>
            </w:r>
          </w:p>
        </w:tc>
        <w:tc>
          <w:tcPr>
            <w:tcW w:w="7560" w:type="dxa"/>
            <w:vAlign w:val="center"/>
          </w:tcPr>
          <w:p w14:paraId="4BACF0BA" w14:textId="77777777" w:rsidR="00577BBB" w:rsidRDefault="00577BBB" w:rsidP="00577BBB">
            <w:pPr>
              <w:pStyle w:val="NormalArial"/>
            </w:pPr>
            <w:r w:rsidRPr="00AB4703">
              <w:rPr>
                <w:bCs/>
              </w:rPr>
              <w:t>512-248-</w:t>
            </w:r>
            <w:r w:rsidRPr="000C3049">
              <w:rPr>
                <w:bCs/>
              </w:rPr>
              <w:t>6521 </w:t>
            </w:r>
          </w:p>
        </w:tc>
      </w:tr>
    </w:tbl>
    <w:p w14:paraId="2F5E66E7"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B0866" w:rsidRPr="00EB0866" w14:paraId="020B65D6" w14:textId="77777777" w:rsidTr="003C1544">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E7C17" w14:textId="77777777" w:rsidR="00EB0866" w:rsidRPr="00EB0866" w:rsidRDefault="00EB0866" w:rsidP="00EB0866">
            <w:pPr>
              <w:tabs>
                <w:tab w:val="num" w:pos="0"/>
              </w:tabs>
              <w:jc w:val="center"/>
              <w:rPr>
                <w:rFonts w:ascii="Arial" w:hAnsi="Arial" w:cs="Arial"/>
                <w:b/>
                <w:bCs/>
              </w:rPr>
            </w:pPr>
            <w:r w:rsidRPr="00EB0866">
              <w:rPr>
                <w:rFonts w:ascii="Arial" w:hAnsi="Arial" w:cs="Arial"/>
                <w:b/>
                <w:bCs/>
              </w:rPr>
              <w:t>Market Rules Notes</w:t>
            </w:r>
          </w:p>
        </w:tc>
      </w:tr>
    </w:tbl>
    <w:p w14:paraId="298B5E53" w14:textId="1627A848" w:rsidR="003B3BB0" w:rsidRDefault="00EB0866" w:rsidP="005C6931">
      <w:pPr>
        <w:tabs>
          <w:tab w:val="num" w:pos="0"/>
        </w:tabs>
        <w:spacing w:before="120"/>
        <w:rPr>
          <w:rFonts w:ascii="Arial" w:hAnsi="Arial" w:cs="Arial"/>
        </w:rPr>
      </w:pPr>
      <w:r w:rsidRPr="00EB0866">
        <w:rPr>
          <w:rFonts w:ascii="Arial" w:hAnsi="Arial" w:cs="Arial"/>
        </w:rPr>
        <w:t xml:space="preserve">Please note </w:t>
      </w:r>
      <w:r w:rsidR="003B3BB0" w:rsidRPr="003B3BB0">
        <w:rPr>
          <w:rFonts w:ascii="Arial" w:hAnsi="Arial" w:cs="Arial"/>
        </w:rPr>
        <w:t>that the following NPRR(s) also propose revisio</w:t>
      </w:r>
      <w:r w:rsidR="003B3BB0">
        <w:rPr>
          <w:rFonts w:ascii="Arial" w:hAnsi="Arial" w:cs="Arial"/>
        </w:rPr>
        <w:t>ns to the following section(s):</w:t>
      </w:r>
    </w:p>
    <w:p w14:paraId="13920AE2" w14:textId="77777777" w:rsidR="003B3BB0" w:rsidRDefault="00EB0866" w:rsidP="005C6931">
      <w:pPr>
        <w:pStyle w:val="ListParagraph"/>
        <w:numPr>
          <w:ilvl w:val="0"/>
          <w:numId w:val="23"/>
        </w:numPr>
        <w:tabs>
          <w:tab w:val="num" w:pos="0"/>
        </w:tabs>
        <w:spacing w:before="120"/>
        <w:rPr>
          <w:rFonts w:ascii="Arial" w:hAnsi="Arial" w:cs="Arial"/>
        </w:rPr>
      </w:pPr>
      <w:r w:rsidRPr="003B3BB0">
        <w:rPr>
          <w:rFonts w:ascii="Arial" w:hAnsi="Arial" w:cs="Arial"/>
        </w:rPr>
        <w:t>NPRR962, Publish Approved DC Tie Schedules</w:t>
      </w:r>
    </w:p>
    <w:p w14:paraId="3DF3CFEA" w14:textId="294EDF1B" w:rsidR="003B3BB0" w:rsidRDefault="00EB0866" w:rsidP="005C6931">
      <w:pPr>
        <w:pStyle w:val="ListParagraph"/>
        <w:numPr>
          <w:ilvl w:val="1"/>
          <w:numId w:val="23"/>
        </w:numPr>
        <w:tabs>
          <w:tab w:val="num" w:pos="0"/>
        </w:tabs>
        <w:spacing w:before="120"/>
        <w:rPr>
          <w:rFonts w:ascii="Arial" w:hAnsi="Arial" w:cs="Arial"/>
        </w:rPr>
      </w:pPr>
      <w:r w:rsidRPr="003B3BB0">
        <w:rPr>
          <w:rFonts w:ascii="Arial" w:hAnsi="Arial" w:cs="Arial"/>
        </w:rPr>
        <w:t>Section 3.2.3.</w:t>
      </w:r>
      <w:r w:rsidR="003B3BB0">
        <w:rPr>
          <w:rFonts w:ascii="Arial" w:hAnsi="Arial" w:cs="Arial"/>
        </w:rPr>
        <w:br/>
      </w:r>
    </w:p>
    <w:p w14:paraId="1EC4207A" w14:textId="77777777" w:rsidR="00EB0866" w:rsidRPr="00D56D61" w:rsidRDefault="00EB086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3FADF61" w14:textId="77777777">
        <w:trPr>
          <w:trHeight w:val="350"/>
        </w:trPr>
        <w:tc>
          <w:tcPr>
            <w:tcW w:w="10440" w:type="dxa"/>
            <w:tcBorders>
              <w:bottom w:val="single" w:sz="4" w:space="0" w:color="auto"/>
            </w:tcBorders>
            <w:shd w:val="clear" w:color="auto" w:fill="FFFFFF"/>
            <w:vAlign w:val="center"/>
          </w:tcPr>
          <w:p w14:paraId="651EA709" w14:textId="77777777" w:rsidR="009A3772" w:rsidRDefault="009A3772">
            <w:pPr>
              <w:pStyle w:val="Header"/>
              <w:jc w:val="center"/>
            </w:pPr>
            <w:r>
              <w:t>Proposed Protocol Language Revision</w:t>
            </w:r>
          </w:p>
        </w:tc>
      </w:tr>
    </w:tbl>
    <w:p w14:paraId="2A5887A6" w14:textId="77777777" w:rsidR="0066370F" w:rsidRPr="001313B4" w:rsidRDefault="0066370F" w:rsidP="00BC2D06">
      <w:pPr>
        <w:rPr>
          <w:rFonts w:ascii="Arial" w:hAnsi="Arial" w:cs="Arial"/>
          <w:b/>
          <w:i/>
          <w:color w:val="FF0000"/>
          <w:sz w:val="22"/>
          <w:szCs w:val="22"/>
        </w:rPr>
      </w:pPr>
    </w:p>
    <w:p w14:paraId="2158A500" w14:textId="77777777" w:rsidR="000A2626" w:rsidRPr="000A2626" w:rsidRDefault="000A2626" w:rsidP="000A2626">
      <w:pPr>
        <w:pStyle w:val="H3"/>
      </w:pPr>
      <w:bookmarkStart w:id="0" w:name="_Toc204048508"/>
      <w:bookmarkStart w:id="1" w:name="_Toc400526095"/>
      <w:bookmarkStart w:id="2" w:name="_Toc405534413"/>
      <w:bookmarkStart w:id="3" w:name="_Toc406570426"/>
      <w:bookmarkStart w:id="4" w:name="_Toc410910578"/>
      <w:bookmarkStart w:id="5" w:name="_Toc411841006"/>
      <w:bookmarkStart w:id="6" w:name="_Toc422146968"/>
      <w:bookmarkStart w:id="7" w:name="_Toc433020564"/>
      <w:bookmarkStart w:id="8" w:name="_Toc437262005"/>
      <w:bookmarkStart w:id="9" w:name="_Toc478375177"/>
      <w:bookmarkStart w:id="10" w:name="_Toc10017703"/>
      <w:commentRangeStart w:id="11"/>
      <w:r w:rsidRPr="000A2626">
        <w:t>3.2.3</w:t>
      </w:r>
      <w:commentRangeEnd w:id="11"/>
      <w:r w:rsidR="00EB0866">
        <w:rPr>
          <w:rStyle w:val="CommentReference"/>
          <w:b w:val="0"/>
          <w:bCs w:val="0"/>
          <w:i w:val="0"/>
        </w:rPr>
        <w:commentReference w:id="11"/>
      </w:r>
      <w:r w:rsidRPr="000A2626">
        <w:tab/>
      </w:r>
      <w:ins w:id="13" w:author="ERCOT" w:date="2019-07-17T11:50:00Z">
        <w:r w:rsidR="00E106E0">
          <w:t xml:space="preserve">Short-Term </w:t>
        </w:r>
      </w:ins>
      <w:r w:rsidRPr="000A2626">
        <w:t>System Adequacy Reports</w:t>
      </w:r>
      <w:bookmarkEnd w:id="0"/>
      <w:bookmarkEnd w:id="1"/>
      <w:bookmarkEnd w:id="2"/>
      <w:bookmarkEnd w:id="3"/>
      <w:bookmarkEnd w:id="4"/>
      <w:bookmarkEnd w:id="5"/>
      <w:bookmarkEnd w:id="6"/>
      <w:bookmarkEnd w:id="7"/>
      <w:bookmarkEnd w:id="8"/>
      <w:bookmarkEnd w:id="9"/>
      <w:bookmarkEnd w:id="10"/>
    </w:p>
    <w:p w14:paraId="60BEC598" w14:textId="77777777" w:rsidR="000A2626" w:rsidRPr="000A2626" w:rsidDel="00E106E0" w:rsidRDefault="000A2626" w:rsidP="000A2626">
      <w:pPr>
        <w:pStyle w:val="BodyTextNumbered"/>
        <w:rPr>
          <w:del w:id="14" w:author="ERCOT" w:date="2019-07-17T11:47:00Z"/>
          <w:szCs w:val="24"/>
        </w:rPr>
      </w:pPr>
      <w:bookmarkStart w:id="15" w:name="_Toc204048509"/>
      <w:del w:id="16" w:author="ERCOT" w:date="2019-07-17T11:47:00Z">
        <w:r w:rsidRPr="000A2626" w:rsidDel="00E106E0">
          <w:delText>(1)</w:delText>
        </w:r>
        <w:r w:rsidRPr="000A2626" w:rsidDel="00E106E0">
          <w:tab/>
        </w:r>
        <w:r w:rsidRPr="000A2626" w:rsidDel="00E106E0">
          <w:rPr>
            <w:rStyle w:val="DeltaViewInsertion"/>
            <w:color w:val="000000"/>
            <w:szCs w:val="24"/>
            <w:u w:val="none"/>
          </w:rPr>
          <w:delText xml:space="preserve">ERCOT shall publish system adequacy reports to assess the adequacy of Resources and Transmission Facilities to meet the projected Demand.  ERCOT shall provide reports on a system-wide basis and by Forecast Zone, where applicable. </w:delText>
        </w:r>
      </w:del>
    </w:p>
    <w:p w14:paraId="11AF34D5" w14:textId="77777777" w:rsidR="000A2626" w:rsidRPr="000A2626" w:rsidDel="004D0ACB" w:rsidRDefault="000A2626" w:rsidP="000A2626">
      <w:pPr>
        <w:pStyle w:val="BodyTextNumbered"/>
        <w:rPr>
          <w:del w:id="17" w:author="ERCOT" w:date="2019-07-16T15:26:00Z"/>
          <w:color w:val="000000"/>
          <w:szCs w:val="24"/>
        </w:rPr>
      </w:pPr>
      <w:del w:id="18" w:author="ERCOT" w:date="2019-07-16T15:26:00Z">
        <w:r w:rsidRPr="000A2626" w:rsidDel="004D0ACB">
          <w:delText>(2)</w:delText>
        </w:r>
        <w:r w:rsidRPr="000A2626" w:rsidDel="004D0ACB">
          <w:tab/>
          <w:delText>ERCOT shall</w:delText>
        </w:r>
        <w:r w:rsidRPr="000A2626" w:rsidDel="004D0ACB">
          <w:rPr>
            <w:szCs w:val="24"/>
          </w:rPr>
          <w:delText xml:space="preserve"> </w:delText>
        </w:r>
        <w:r w:rsidRPr="000A2626" w:rsidDel="004D0ACB">
          <w:rPr>
            <w:rStyle w:val="DeltaViewInsertion"/>
            <w:color w:val="000000"/>
            <w:szCs w:val="24"/>
            <w:u w:val="none"/>
          </w:rPr>
          <w:delText>generate and post a “Medium-Term System Adequacy Report” on the MIS Secure Area</w:delText>
        </w:r>
        <w:r w:rsidRPr="000A2626" w:rsidDel="004D0ACB">
          <w:rPr>
            <w:szCs w:val="24"/>
          </w:rPr>
          <w:delText>.</w:delText>
        </w:r>
        <w:r w:rsidRPr="000A2626" w:rsidDel="004D0ACB">
          <w:delText xml:space="preserve">  ERCOT shall update </w:delText>
        </w:r>
        <w:r w:rsidRPr="000A2626" w:rsidDel="004D0ACB">
          <w:rPr>
            <w:rStyle w:val="DeltaViewInsertion"/>
            <w:color w:val="000000"/>
            <w:szCs w:val="24"/>
            <w:u w:val="none"/>
          </w:rPr>
          <w:delText>the report monthly using the latest aggregate Generation Resource capacity and Load Resource capacity.  The data will be provided for each week, starting with the second week, of a rolling 36-month period.  The Medium-Term System Adequacy Report will provide:</w:delText>
        </w:r>
      </w:del>
    </w:p>
    <w:p w14:paraId="098A9657" w14:textId="77777777" w:rsidR="000A2626" w:rsidRPr="000A2626" w:rsidDel="004D0ACB" w:rsidRDefault="000A2626" w:rsidP="000A2626">
      <w:pPr>
        <w:pStyle w:val="BodyText"/>
        <w:ind w:left="1440" w:hanging="720"/>
        <w:rPr>
          <w:del w:id="19" w:author="ERCOT" w:date="2019-07-16T15:26:00Z"/>
          <w:rStyle w:val="DeltaViewInsertion"/>
          <w:color w:val="000000"/>
          <w:u w:val="none"/>
        </w:rPr>
      </w:pPr>
      <w:del w:id="20" w:author="ERCOT" w:date="2019-07-16T15:26:00Z">
        <w:r w:rsidRPr="000A2626" w:rsidDel="004D0ACB">
          <w:rPr>
            <w:rStyle w:val="DeltaViewInsertion"/>
            <w:color w:val="000000"/>
            <w:u w:val="none"/>
          </w:rPr>
          <w:delText>(a)</w:delText>
        </w:r>
        <w:r w:rsidRPr="000A2626" w:rsidDel="004D0ACB">
          <w:rPr>
            <w:rStyle w:val="DeltaViewInsertion"/>
            <w:color w:val="000000"/>
            <w:u w:val="none"/>
          </w:rPr>
          <w:tab/>
          <w:delText>Generation Resource capacity at the time of forecasted weekly peak Demand;</w:delText>
        </w:r>
      </w:del>
    </w:p>
    <w:p w14:paraId="24B63B9C" w14:textId="77777777" w:rsidR="000A2626" w:rsidRPr="000A2626" w:rsidDel="004D0ACB" w:rsidRDefault="000A2626" w:rsidP="000A2626">
      <w:pPr>
        <w:pStyle w:val="BodyText"/>
        <w:ind w:left="1440" w:hanging="720"/>
        <w:rPr>
          <w:del w:id="21" w:author="ERCOT" w:date="2019-07-16T15:26:00Z"/>
          <w:color w:val="000000"/>
        </w:rPr>
      </w:pPr>
      <w:del w:id="22" w:author="ERCOT" w:date="2019-07-16T15:26:00Z">
        <w:r w:rsidRPr="000A2626" w:rsidDel="004D0ACB">
          <w:rPr>
            <w:rStyle w:val="DeltaViewInsertion"/>
            <w:color w:val="000000"/>
            <w:u w:val="none"/>
          </w:rPr>
          <w:delText>(b)</w:delText>
        </w:r>
        <w:r w:rsidRPr="000A2626" w:rsidDel="004D0ACB">
          <w:rPr>
            <w:rStyle w:val="DeltaViewInsertion"/>
            <w:color w:val="000000"/>
            <w:u w:val="none"/>
          </w:rPr>
          <w:tab/>
          <w:delText>Load Resource capacity at the time of the forecasted weekly peak Demand;</w:delText>
        </w:r>
      </w:del>
    </w:p>
    <w:p w14:paraId="7E198564" w14:textId="77777777" w:rsidR="000A2626" w:rsidRPr="000A2626" w:rsidDel="004D0ACB" w:rsidRDefault="000A2626" w:rsidP="000A2626">
      <w:pPr>
        <w:pStyle w:val="BodyText"/>
        <w:ind w:left="1440" w:hanging="720"/>
        <w:rPr>
          <w:del w:id="23" w:author="ERCOT" w:date="2019-07-16T15:26:00Z"/>
          <w:color w:val="000000"/>
        </w:rPr>
      </w:pPr>
      <w:del w:id="24" w:author="ERCOT" w:date="2019-07-16T15:26:00Z">
        <w:r w:rsidRPr="000A2626" w:rsidDel="004D0ACB">
          <w:rPr>
            <w:rStyle w:val="DeltaViewInsertion"/>
            <w:color w:val="000000"/>
            <w:u w:val="none"/>
          </w:rPr>
          <w:delText>(c)</w:delText>
        </w:r>
        <w:r w:rsidRPr="000A2626" w:rsidDel="004D0ACB">
          <w:rPr>
            <w:rStyle w:val="DeltaViewInsertion"/>
            <w:color w:val="000000"/>
            <w:u w:val="none"/>
          </w:rPr>
          <w:tab/>
          <w:delText xml:space="preserve">Weekly peak forecast Demand described in </w:delText>
        </w:r>
        <w:r w:rsidRPr="00416E69" w:rsidDel="004D0ACB">
          <w:rPr>
            <w:rStyle w:val="DeltaViewInsertion"/>
            <w:color w:val="000000"/>
            <w:u w:val="none"/>
          </w:rPr>
          <w:delText>Section</w:delText>
        </w:r>
        <w:r w:rsidRPr="000A2626" w:rsidDel="004D0ACB">
          <w:rPr>
            <w:rStyle w:val="DeltaViewInsertion"/>
            <w:color w:val="000000"/>
            <w:u w:val="none"/>
          </w:rPr>
          <w:delText xml:space="preserve"> 3.2.2, Demand Forecasts;</w:delText>
        </w:r>
      </w:del>
    </w:p>
    <w:p w14:paraId="341F5699" w14:textId="77777777" w:rsidR="000A2626" w:rsidRPr="000A2626" w:rsidDel="004D0ACB" w:rsidRDefault="000A2626" w:rsidP="000A2626">
      <w:pPr>
        <w:pStyle w:val="BodyText"/>
        <w:ind w:left="1440" w:hanging="720"/>
        <w:rPr>
          <w:del w:id="25" w:author="ERCOT" w:date="2019-07-16T15:26:00Z"/>
          <w:color w:val="000000"/>
        </w:rPr>
      </w:pPr>
      <w:del w:id="26" w:author="ERCOT" w:date="2019-07-16T15:26:00Z">
        <w:r w:rsidRPr="000A2626" w:rsidDel="004D0ACB">
          <w:rPr>
            <w:rStyle w:val="DeltaViewInsertion"/>
            <w:color w:val="000000"/>
            <w:u w:val="none"/>
          </w:rPr>
          <w:delText>(d)</w:delText>
        </w:r>
        <w:r w:rsidRPr="000A2626" w:rsidDel="004D0ACB">
          <w:rPr>
            <w:rStyle w:val="DeltaViewInsertion"/>
            <w:color w:val="000000"/>
            <w:u w:val="none"/>
          </w:rPr>
          <w:tab/>
          <w:delText>Calculated system reserve, highlighting any deficiency hours, that excludes Load Resource capacity;</w:delText>
        </w:r>
      </w:del>
    </w:p>
    <w:p w14:paraId="3149FC6E" w14:textId="77777777" w:rsidR="000A2626" w:rsidRPr="000A2626" w:rsidDel="004D0ACB" w:rsidRDefault="000A2626" w:rsidP="000A2626">
      <w:pPr>
        <w:pStyle w:val="BodyText"/>
        <w:ind w:left="1440" w:hanging="720"/>
        <w:rPr>
          <w:del w:id="27" w:author="ERCOT" w:date="2019-07-16T15:26:00Z"/>
          <w:color w:val="000000"/>
        </w:rPr>
      </w:pPr>
      <w:del w:id="28" w:author="ERCOT" w:date="2019-07-16T15:26:00Z">
        <w:r w:rsidRPr="000A2626" w:rsidDel="004D0ACB">
          <w:rPr>
            <w:rStyle w:val="DeltaViewInsertion"/>
            <w:color w:val="000000"/>
            <w:u w:val="none"/>
          </w:rPr>
          <w:delText>(e)</w:delText>
        </w:r>
        <w:r w:rsidRPr="000A2626" w:rsidDel="004D0ACB">
          <w:rPr>
            <w:rStyle w:val="DeltaViewInsertion"/>
            <w:color w:val="000000"/>
            <w:u w:val="none"/>
          </w:rPr>
          <w:tab/>
          <w:delText>Calculated system reserve, highlighting any deficiency hours, that includes Load Resource capacity shown as a reduction in forecast Demand;</w:delText>
        </w:r>
      </w:del>
    </w:p>
    <w:p w14:paraId="7E65E16C" w14:textId="77777777" w:rsidR="000A2626" w:rsidRPr="000A2626" w:rsidDel="004D0ACB" w:rsidRDefault="000A2626" w:rsidP="000A2626">
      <w:pPr>
        <w:pStyle w:val="BodyText"/>
        <w:ind w:left="1440" w:hanging="720"/>
        <w:rPr>
          <w:del w:id="29" w:author="ERCOT" w:date="2019-07-16T15:26:00Z"/>
          <w:color w:val="000000"/>
        </w:rPr>
      </w:pPr>
      <w:del w:id="30" w:author="ERCOT" w:date="2019-07-16T15:26:00Z">
        <w:r w:rsidRPr="000A2626" w:rsidDel="004D0ACB">
          <w:rPr>
            <w:rStyle w:val="DeltaViewInsertion"/>
            <w:color w:val="000000"/>
            <w:u w:val="none"/>
          </w:rPr>
          <w:delText>(f)</w:delText>
        </w:r>
        <w:r w:rsidRPr="000A2626" w:rsidDel="004D0ACB">
          <w:rPr>
            <w:rStyle w:val="DeltaViewInsertion"/>
            <w:color w:val="000000"/>
            <w:u w:val="none"/>
          </w:rPr>
          <w:tab/>
          <w:delText>Ancillary Service requirements; and</w:delText>
        </w:r>
      </w:del>
    </w:p>
    <w:p w14:paraId="2585E7CB" w14:textId="77777777" w:rsidR="000A2626" w:rsidRPr="000A2626" w:rsidDel="004D0ACB" w:rsidRDefault="000A2626" w:rsidP="000A2626">
      <w:pPr>
        <w:pStyle w:val="BodyText"/>
        <w:ind w:left="1440" w:hanging="720"/>
        <w:rPr>
          <w:del w:id="31" w:author="ERCOT" w:date="2019-07-16T15:26:00Z"/>
          <w:rStyle w:val="DeltaViewInsertion"/>
          <w:color w:val="000000"/>
          <w:u w:val="none"/>
        </w:rPr>
      </w:pPr>
      <w:del w:id="32" w:author="ERCOT" w:date="2019-07-16T15:26:00Z">
        <w:r w:rsidRPr="000A2626" w:rsidDel="004D0ACB">
          <w:rPr>
            <w:rStyle w:val="DeltaViewInsertion"/>
            <w:color w:val="000000"/>
            <w:u w:val="none"/>
          </w:rPr>
          <w:delText>(g)</w:delText>
        </w:r>
        <w:r w:rsidRPr="000A2626" w:rsidDel="004D0ACB">
          <w:rPr>
            <w:rStyle w:val="DeltaViewInsertion"/>
            <w:color w:val="000000"/>
            <w:u w:val="none"/>
          </w:rPr>
          <w:tab/>
          <w:delText>Transmission constraints that have a high probability of being binding in the Security-Constrained Economic Dispatch (</w:delText>
        </w:r>
        <w:r w:rsidRPr="003B6EC2" w:rsidDel="004D0ACB">
          <w:rPr>
            <w:rStyle w:val="DeltaViewInsertion"/>
            <w:color w:val="000000"/>
            <w:u w:val="none"/>
          </w:rPr>
          <w:delText>SCED</w:delText>
        </w:r>
        <w:r w:rsidRPr="000A2626" w:rsidDel="004D0ACB">
          <w:rPr>
            <w:rStyle w:val="DeltaViewInsertion"/>
            <w:color w:val="000000"/>
            <w:u w:val="none"/>
          </w:rPr>
          <w:delText>) or Day-Ahead Market (</w:delText>
        </w:r>
        <w:r w:rsidRPr="003B6EC2" w:rsidDel="004D0ACB">
          <w:rPr>
            <w:rStyle w:val="DeltaViewInsertion"/>
            <w:color w:val="000000"/>
            <w:u w:val="none"/>
          </w:rPr>
          <w:delText>DAM</w:delText>
        </w:r>
        <w:r w:rsidRPr="000A2626" w:rsidDel="004D0ACB">
          <w:rPr>
            <w:rStyle w:val="DeltaViewInsertion"/>
            <w:color w:val="000000"/>
            <w:u w:val="none"/>
          </w:rPr>
          <w:delText>)</w:delText>
        </w:r>
        <w:r w:rsidRPr="000A2626" w:rsidDel="004D0ACB">
          <w:delText xml:space="preserve"> </w:delText>
        </w:r>
        <w:r w:rsidRPr="000A2626" w:rsidDel="004D0ACB">
          <w:rPr>
            <w:rStyle w:val="DeltaViewInsertion"/>
            <w:color w:val="000000"/>
            <w:u w:val="none"/>
          </w:rPr>
          <w:lastRenderedPageBreak/>
          <w:delText xml:space="preserve">given the forecasted system conditions for each week excluding the effects of any transmission or Resource Outages. </w:delText>
        </w:r>
      </w:del>
    </w:p>
    <w:p w14:paraId="1D1A1E74" w14:textId="77777777" w:rsidR="000A2626" w:rsidRPr="000A2626" w:rsidRDefault="000A2626" w:rsidP="000A2626">
      <w:pPr>
        <w:pStyle w:val="BodyTextNumbered"/>
        <w:rPr>
          <w:color w:val="000000"/>
          <w:szCs w:val="24"/>
        </w:rPr>
      </w:pPr>
      <w:r w:rsidRPr="000A2626">
        <w:rPr>
          <w:rStyle w:val="DeltaViewInsertion"/>
          <w:color w:val="000000"/>
          <w:szCs w:val="24"/>
          <w:u w:val="none"/>
        </w:rPr>
        <w:t>(</w:t>
      </w:r>
      <w:del w:id="33" w:author="ERCOT" w:date="2019-07-16T15:27:00Z">
        <w:r w:rsidRPr="000A2626" w:rsidDel="004D0ACB">
          <w:rPr>
            <w:rStyle w:val="DeltaViewInsertion"/>
            <w:color w:val="000000"/>
            <w:szCs w:val="24"/>
            <w:u w:val="none"/>
          </w:rPr>
          <w:delText>3</w:delText>
        </w:r>
      </w:del>
      <w:ins w:id="34" w:author="ERCOT" w:date="2019-07-17T11:49:00Z">
        <w:r w:rsidR="00E106E0">
          <w:rPr>
            <w:rStyle w:val="DeltaViewInsertion"/>
            <w:color w:val="000000"/>
            <w:szCs w:val="24"/>
            <w:u w:val="none"/>
          </w:rPr>
          <w:t>1</w:t>
        </w:r>
      </w:ins>
      <w:r w:rsidRPr="000A2626">
        <w:rPr>
          <w:rStyle w:val="DeltaViewInsertion"/>
          <w:color w:val="000000"/>
          <w:szCs w:val="24"/>
          <w:u w:val="none"/>
        </w:rPr>
        <w:t>)</w:t>
      </w:r>
      <w:r w:rsidRPr="000A2626">
        <w:rPr>
          <w:rStyle w:val="DeltaViewInsertion"/>
          <w:color w:val="000000"/>
          <w:szCs w:val="24"/>
          <w:u w:val="none"/>
        </w:rPr>
        <w:tab/>
        <w:t xml:space="preserve">ERCOT shall generate and post short-term adequacy reports on the MIS Public Area.  ERCOT shall update </w:t>
      </w:r>
      <w:r w:rsidRPr="000A2626">
        <w:rPr>
          <w:rStyle w:val="DeltaViewMoveDestination"/>
          <w:color w:val="000000"/>
          <w:szCs w:val="24"/>
          <w:u w:val="none"/>
        </w:rPr>
        <w:t xml:space="preserve">these reports </w:t>
      </w:r>
      <w:r w:rsidRPr="000A2626">
        <w:rPr>
          <w:rStyle w:val="DeltaViewInsertion"/>
          <w:color w:val="000000"/>
          <w:szCs w:val="24"/>
          <w:u w:val="none"/>
        </w:rPr>
        <w:t>hourly following updates to the Seven-Day Load Forecast, except where noted otherwise.  The short-term adequacy reports will provide:</w:t>
      </w:r>
    </w:p>
    <w:p w14:paraId="0E0F1B77" w14:textId="77777777" w:rsidR="000A2626" w:rsidRPr="000A2626" w:rsidRDefault="000A2626" w:rsidP="000A2626">
      <w:pPr>
        <w:pStyle w:val="BodyText"/>
        <w:ind w:left="1440" w:hanging="720"/>
        <w:rPr>
          <w:rStyle w:val="DeltaViewInsertion"/>
          <w:color w:val="000000"/>
          <w:u w:val="none"/>
        </w:rPr>
      </w:pPr>
      <w:r w:rsidRPr="000A2626">
        <w:rPr>
          <w:rStyle w:val="DeltaViewInsertion"/>
          <w:color w:val="000000"/>
          <w:u w:val="none"/>
        </w:rPr>
        <w:t>(a)</w:t>
      </w:r>
      <w:r w:rsidRPr="000A2626">
        <w:rPr>
          <w:rStyle w:val="DeltaViewInsertion"/>
          <w:color w:val="000000"/>
          <w:u w:val="none"/>
        </w:rPr>
        <w:tab/>
        <w:t xml:space="preserve">For Generation Resources, the available On-Line Resource capacity for each hour, </w:t>
      </w:r>
      <w:ins w:id="35" w:author="ERCOT" w:date="2019-07-16T15:30:00Z">
        <w:r w:rsidR="004D0ACB">
          <w:rPr>
            <w:rStyle w:val="DeltaViewInsertion"/>
            <w:color w:val="000000"/>
            <w:u w:val="none"/>
          </w:rPr>
          <w:t xml:space="preserve">aggregated by Load Zone, </w:t>
        </w:r>
      </w:ins>
      <w:r w:rsidRPr="000A2626">
        <w:rPr>
          <w:rStyle w:val="DeltaViewInsertion"/>
          <w:color w:val="000000"/>
          <w:u w:val="none"/>
        </w:rPr>
        <w:t>using the COP for the first seven days</w:t>
      </w:r>
      <w:r w:rsidRPr="000A2626">
        <w:t xml:space="preserve"> and considering Resources with a COP Resource Status listed in paragraph (5)(b)(</w:t>
      </w:r>
      <w:proofErr w:type="spellStart"/>
      <w:r w:rsidRPr="000A2626">
        <w:t>i</w:t>
      </w:r>
      <w:proofErr w:type="spellEnd"/>
      <w:r w:rsidRPr="000A2626">
        <w:t>) of Section 3.9.1, Current Operating Plan (COP) Criteria</w:t>
      </w:r>
      <w:r w:rsidRPr="000A2626">
        <w:rPr>
          <w:rStyle w:val="DeltaViewInsertion"/>
          <w:color w:val="000000"/>
          <w:u w:val="none"/>
        </w:rPr>
        <w:t>;</w:t>
      </w:r>
    </w:p>
    <w:p w14:paraId="749D571B" w14:textId="77777777" w:rsidR="000A2626" w:rsidRPr="000A2626" w:rsidRDefault="000A2626" w:rsidP="000A2626">
      <w:pPr>
        <w:pStyle w:val="BodyText"/>
        <w:ind w:left="1440" w:hanging="720"/>
        <w:rPr>
          <w:rStyle w:val="DeltaViewInsertion"/>
          <w:color w:val="auto"/>
          <w:u w:val="none"/>
        </w:rPr>
      </w:pPr>
      <w:r w:rsidRPr="000A2626">
        <w:t>(b)</w:t>
      </w:r>
      <w:r w:rsidRPr="000A2626">
        <w:tab/>
      </w:r>
      <w:del w:id="36" w:author="ERCOT" w:date="2019-07-16T15:34:00Z">
        <w:r w:rsidRPr="000A2626" w:rsidDel="001A7131">
          <w:rPr>
            <w:rStyle w:val="DeltaViewInsertion"/>
            <w:color w:val="auto"/>
            <w:u w:val="none"/>
          </w:rPr>
          <w:delText>ERCOT shall post a</w:delText>
        </w:r>
      </w:del>
      <w:ins w:id="37" w:author="ERCOT" w:date="2019-07-16T15:34:00Z">
        <w:r w:rsidR="001A7131">
          <w:rPr>
            <w:rStyle w:val="DeltaViewInsertion"/>
            <w:color w:val="auto"/>
            <w:u w:val="none"/>
          </w:rPr>
          <w:t>The</w:t>
        </w:r>
      </w:ins>
      <w:r w:rsidRPr="000A2626">
        <w:rPr>
          <w:rStyle w:val="DeltaViewInsertion"/>
          <w:color w:val="auto"/>
          <w:u w:val="none"/>
        </w:rPr>
        <w:t xml:space="preserv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w:t>
      </w:r>
      <w:del w:id="38" w:author="ERCOT" w:date="2019-07-16T15:32:00Z">
        <w:r w:rsidRPr="000A2626" w:rsidDel="004D0ACB">
          <w:rPr>
            <w:rStyle w:val="DeltaViewInsertion"/>
            <w:color w:val="auto"/>
            <w:u w:val="none"/>
          </w:rPr>
          <w:delText>system-wide</w:delText>
        </w:r>
      </w:del>
      <w:ins w:id="39" w:author="ERCOT" w:date="2019-07-16T15:32:00Z">
        <w:r w:rsidR="004D0ACB">
          <w:rPr>
            <w:rStyle w:val="DeltaViewInsertion"/>
            <w:color w:val="auto"/>
            <w:u w:val="none"/>
          </w:rPr>
          <w:t>Load Zone</w:t>
        </w:r>
      </w:ins>
      <w:r w:rsidRPr="000A2626">
        <w:rPr>
          <w:rStyle w:val="DeltaViewInsertion"/>
          <w:color w:val="auto"/>
          <w:u w:val="none"/>
        </w:rPr>
        <w:t xml:space="preserve"> basis in three categories:</w:t>
      </w:r>
    </w:p>
    <w:p w14:paraId="53238D76" w14:textId="77777777" w:rsidR="000A2626" w:rsidRPr="000A2626" w:rsidRDefault="000A2626" w:rsidP="000A2626">
      <w:pPr>
        <w:pStyle w:val="List"/>
        <w:ind w:left="2160"/>
      </w:pPr>
      <w:r w:rsidRPr="000A2626">
        <w:t>(</w:t>
      </w:r>
      <w:proofErr w:type="spellStart"/>
      <w:r w:rsidRPr="000A2626">
        <w:t>i</w:t>
      </w:r>
      <w:proofErr w:type="spellEnd"/>
      <w:r w:rsidRPr="000A2626">
        <w:t>)</w:t>
      </w:r>
      <w:r w:rsidRPr="000A2626">
        <w:tab/>
        <w:t xml:space="preserve">IRRs with an Outage Scheduler nature of work other than “New Equipment Energization”; </w:t>
      </w:r>
    </w:p>
    <w:p w14:paraId="15F6BC04" w14:textId="77777777" w:rsidR="000A2626" w:rsidRPr="000A2626" w:rsidRDefault="000A2626" w:rsidP="000A2626">
      <w:pPr>
        <w:pStyle w:val="List"/>
        <w:ind w:left="2160"/>
      </w:pPr>
      <w:r w:rsidRPr="000A2626">
        <w:t>(ii)</w:t>
      </w:r>
      <w:r w:rsidRPr="000A2626">
        <w:tab/>
        <w:t>Other Resources with an Outage Scheduler nature of work other than “New Equipment Energization”; and</w:t>
      </w:r>
    </w:p>
    <w:p w14:paraId="35979841" w14:textId="77777777" w:rsidR="000A2626" w:rsidRPr="000A2626" w:rsidRDefault="000A2626" w:rsidP="000A2626">
      <w:pPr>
        <w:pStyle w:val="List"/>
        <w:ind w:left="2160"/>
        <w:rPr>
          <w:rStyle w:val="DeltaViewInsertion"/>
          <w:color w:val="000000"/>
          <w:szCs w:val="24"/>
          <w:u w:val="none"/>
        </w:rPr>
      </w:pPr>
      <w:r w:rsidRPr="000A2626">
        <w:t>(iii)</w:t>
      </w:r>
      <w:r w:rsidRPr="000A2626">
        <w:tab/>
        <w:t>Resources with an Outage Scheduler nature of work “New Equipment Energization”;</w:t>
      </w:r>
    </w:p>
    <w:p w14:paraId="13B8D54D" w14:textId="77777777" w:rsidR="000A2626" w:rsidRPr="000A2626" w:rsidRDefault="000A2626" w:rsidP="000A2626">
      <w:pPr>
        <w:pStyle w:val="BodyText"/>
        <w:ind w:left="1440" w:hanging="720"/>
        <w:rPr>
          <w:color w:val="000000"/>
        </w:rPr>
      </w:pPr>
      <w:r w:rsidRPr="000A2626">
        <w:rPr>
          <w:rStyle w:val="DeltaViewInsertion"/>
          <w:color w:val="000000"/>
          <w:u w:val="none"/>
        </w:rPr>
        <w:t>(c)</w:t>
      </w:r>
      <w:r w:rsidRPr="000A2626">
        <w:rPr>
          <w:rStyle w:val="DeltaViewInsertion"/>
          <w:color w:val="000000"/>
          <w:u w:val="none"/>
        </w:rPr>
        <w:tab/>
        <w:t>For Load Resources, the available capacity for each hour</w:t>
      </w:r>
      <w:ins w:id="40" w:author="ERCOT" w:date="2019-07-16T15:33:00Z">
        <w:r w:rsidR="00EA4747" w:rsidRPr="00EA4747">
          <w:rPr>
            <w:rStyle w:val="DeltaViewInsertion"/>
            <w:color w:val="000000"/>
            <w:u w:val="none"/>
          </w:rPr>
          <w:t xml:space="preserve"> </w:t>
        </w:r>
        <w:r w:rsidR="00EA4747">
          <w:rPr>
            <w:rStyle w:val="DeltaViewInsertion"/>
            <w:color w:val="000000"/>
            <w:u w:val="none"/>
          </w:rPr>
          <w:t>aggregated by Load Zone,</w:t>
        </w:r>
      </w:ins>
      <w:r w:rsidRPr="000A2626">
        <w:rPr>
          <w:rStyle w:val="DeltaViewInsertion"/>
          <w:color w:val="000000"/>
          <w:u w:val="none"/>
        </w:rPr>
        <w:t xml:space="preserve"> using the COP</w:t>
      </w:r>
      <w:r w:rsidRPr="000A2626">
        <w:t xml:space="preserve"> for the first seven days and considering Resources with a COP Resource Status of ONRGL, ONCLR, or ONRL</w:t>
      </w:r>
      <w:r w:rsidRPr="000A2626">
        <w:rPr>
          <w:rStyle w:val="DeltaViewInsertion"/>
          <w:color w:val="000000"/>
          <w:u w:val="none"/>
        </w:rPr>
        <w:t>;</w:t>
      </w:r>
    </w:p>
    <w:p w14:paraId="34DB9CBA" w14:textId="77777777" w:rsidR="000A2626" w:rsidRPr="000A2626" w:rsidRDefault="000A2626" w:rsidP="000A2626">
      <w:pPr>
        <w:pStyle w:val="BodyText"/>
        <w:ind w:left="1440" w:hanging="720"/>
        <w:rPr>
          <w:color w:val="000000"/>
        </w:rPr>
      </w:pPr>
      <w:r w:rsidRPr="000A2626">
        <w:rPr>
          <w:rStyle w:val="DeltaViewInsertion"/>
          <w:color w:val="000000"/>
          <w:u w:val="none"/>
        </w:rPr>
        <w:t>(d)</w:t>
      </w:r>
      <w:r w:rsidRPr="000A2626">
        <w:rPr>
          <w:rStyle w:val="DeltaViewInsertion"/>
          <w:color w:val="000000"/>
          <w:u w:val="none"/>
        </w:rPr>
        <w:tab/>
        <w:t>Forecast Demand for each hour described in Section 3.2.2</w:t>
      </w:r>
      <w:ins w:id="41" w:author="ERCOT" w:date="2019-09-12T18:11:00Z">
        <w:r w:rsidR="00416E69">
          <w:rPr>
            <w:rStyle w:val="DeltaViewInsertion"/>
            <w:color w:val="000000"/>
            <w:u w:val="none"/>
          </w:rPr>
          <w:t>, Demand Forecasts</w:t>
        </w:r>
      </w:ins>
      <w:r w:rsidRPr="000A2626">
        <w:rPr>
          <w:rStyle w:val="DeltaViewInsertion"/>
          <w:color w:val="000000"/>
          <w:u w:val="none"/>
        </w:rPr>
        <w:t>;</w:t>
      </w:r>
    </w:p>
    <w:p w14:paraId="6818566C" w14:textId="77777777" w:rsidR="000A2626" w:rsidRPr="000A2626" w:rsidDel="004D0ACB" w:rsidRDefault="000A2626" w:rsidP="000A2626">
      <w:pPr>
        <w:pStyle w:val="BodyText"/>
        <w:ind w:left="1440" w:hanging="720"/>
        <w:rPr>
          <w:del w:id="42" w:author="ERCOT" w:date="2019-07-16T15:27:00Z"/>
          <w:color w:val="000000"/>
        </w:rPr>
      </w:pPr>
      <w:del w:id="43" w:author="ERCOT" w:date="2019-07-16T15:27:00Z">
        <w:r w:rsidRPr="000A2626" w:rsidDel="004D0ACB">
          <w:rPr>
            <w:rStyle w:val="DeltaViewInsertion"/>
            <w:color w:val="000000"/>
            <w:u w:val="none"/>
          </w:rPr>
          <w:delText>(e)</w:delText>
        </w:r>
        <w:r w:rsidRPr="000A2626" w:rsidDel="004D0ACB">
          <w:rPr>
            <w:rStyle w:val="DeltaViewInsertion"/>
            <w:color w:val="000000"/>
            <w:u w:val="none"/>
          </w:rPr>
          <w:tab/>
        </w:r>
        <w:r w:rsidRPr="000A2626" w:rsidDel="004D0ACB">
          <w:delText>Ancillary Service requirements for the Operating Day and subsequent days, updated daily;</w:delText>
        </w:r>
      </w:del>
    </w:p>
    <w:p w14:paraId="08B858AF" w14:textId="77777777" w:rsidR="000A2626" w:rsidRPr="000A2626" w:rsidDel="004D0ACB" w:rsidRDefault="000A2626" w:rsidP="000A2626">
      <w:pPr>
        <w:pStyle w:val="BodyText"/>
        <w:ind w:left="1440" w:hanging="720"/>
        <w:rPr>
          <w:del w:id="44" w:author="ERCOT" w:date="2019-07-16T15:27:00Z"/>
          <w:rStyle w:val="DeltaViewInsertion"/>
          <w:color w:val="000000"/>
          <w:u w:val="none"/>
        </w:rPr>
      </w:pPr>
      <w:del w:id="45" w:author="ERCOT" w:date="2019-07-16T15:27:00Z">
        <w:r w:rsidRPr="000A2626" w:rsidDel="004D0ACB">
          <w:rPr>
            <w:rStyle w:val="DeltaViewInsertion"/>
            <w:color w:val="000000"/>
            <w:u w:val="none"/>
          </w:rPr>
          <w:delText>(f)</w:delText>
        </w:r>
        <w:r w:rsidRPr="000A2626" w:rsidDel="004D0ACB">
          <w:rPr>
            <w:rStyle w:val="DeltaViewInsertion"/>
            <w:color w:val="000000"/>
            <w:u w:val="none"/>
          </w:rPr>
          <w:tab/>
          <w:delText>Transmission constraints that have a high probability of being binding in SCED or DAM</w:delText>
        </w:r>
        <w:r w:rsidRPr="000A2626" w:rsidDel="004D0ACB">
          <w:delText xml:space="preserve"> </w:delText>
        </w:r>
        <w:r w:rsidRPr="000A2626" w:rsidDel="004D0ACB">
          <w:rPr>
            <w:rStyle w:val="DeltaViewInsertion"/>
            <w:color w:val="000000"/>
            <w:u w:val="none"/>
          </w:rPr>
          <w:delText>given the forecasted system conditions for each week including the effects of any transmission or Resource Outages.  The binding constraints may not be updated every hour; and</w:delText>
        </w:r>
      </w:del>
    </w:p>
    <w:p w14:paraId="232EF72F" w14:textId="77777777" w:rsidR="000A2626" w:rsidRPr="000A2626" w:rsidRDefault="000A2626" w:rsidP="000A2626">
      <w:pPr>
        <w:pStyle w:val="BodyText"/>
        <w:ind w:left="1440" w:hanging="720"/>
        <w:rPr>
          <w:rStyle w:val="DeltaViewInsertion"/>
          <w:color w:val="000000"/>
          <w:u w:val="none"/>
        </w:rPr>
      </w:pPr>
      <w:r w:rsidRPr="000A2626">
        <w:rPr>
          <w:color w:val="000000"/>
        </w:rPr>
        <w:t>(</w:t>
      </w:r>
      <w:del w:id="46" w:author="ERCOT" w:date="2019-07-16T15:28:00Z">
        <w:r w:rsidRPr="000A2626" w:rsidDel="004D0ACB">
          <w:rPr>
            <w:color w:val="000000"/>
          </w:rPr>
          <w:delText>g</w:delText>
        </w:r>
      </w:del>
      <w:ins w:id="47" w:author="ERCOT" w:date="2019-07-16T15:28:00Z">
        <w:r w:rsidR="004D0ACB">
          <w:rPr>
            <w:color w:val="000000"/>
          </w:rPr>
          <w:t>e</w:t>
        </w:r>
      </w:ins>
      <w:r w:rsidRPr="000A2626">
        <w:rPr>
          <w:color w:val="000000"/>
        </w:rPr>
        <w:t>)</w:t>
      </w:r>
      <w:r w:rsidRPr="000A2626">
        <w:rPr>
          <w:color w:val="000000"/>
        </w:rPr>
        <w:tab/>
        <w:t xml:space="preserve">For Generation Resources, the available Off-Line Resource capacity that can be started for each hour, </w:t>
      </w:r>
      <w:ins w:id="48" w:author="ERCOT" w:date="2019-07-16T15:34:00Z">
        <w:r w:rsidR="00EA4747">
          <w:rPr>
            <w:rStyle w:val="DeltaViewInsertion"/>
            <w:color w:val="000000"/>
            <w:u w:val="none"/>
          </w:rPr>
          <w:t xml:space="preserve">aggregated by Load Zone, </w:t>
        </w:r>
      </w:ins>
      <w:r w:rsidRPr="000A2626">
        <w:rPr>
          <w:color w:val="000000"/>
        </w:rPr>
        <w:t>using the COP for the first seven days and considering</w:t>
      </w:r>
      <w:r w:rsidRPr="000A2626">
        <w:t xml:space="preserve"> Resources with a COP Resource Status of OFF or OFFNS and temporal constraints</w:t>
      </w:r>
      <w:del w:id="49" w:author="ERCOT" w:date="2019-07-16T15:28:00Z">
        <w:r w:rsidRPr="000A2626" w:rsidDel="004D0ACB">
          <w:rPr>
            <w:color w:val="000000"/>
          </w:rPr>
          <w:delText>.</w:delText>
        </w:r>
      </w:del>
      <w:ins w:id="50" w:author="ERCOT" w:date="2019-07-16T15:28:00Z">
        <w:r w:rsidR="004D0ACB">
          <w:rPr>
            <w:color w:val="000000"/>
          </w:rPr>
          <w:t>; and</w:t>
        </w:r>
      </w:ins>
    </w:p>
    <w:p w14:paraId="5BCD9619" w14:textId="77777777" w:rsidR="000A2626" w:rsidRPr="000A2626" w:rsidRDefault="000A2626" w:rsidP="000A2626">
      <w:pPr>
        <w:pStyle w:val="BodyText"/>
        <w:ind w:left="1440" w:hanging="720"/>
      </w:pPr>
      <w:bookmarkStart w:id="51" w:name="_Toc400526096"/>
      <w:bookmarkStart w:id="52" w:name="_Toc405534414"/>
      <w:bookmarkStart w:id="53" w:name="_Toc406570427"/>
      <w:bookmarkStart w:id="54" w:name="_Toc410910579"/>
      <w:bookmarkStart w:id="55" w:name="_Toc411841007"/>
      <w:bookmarkStart w:id="56" w:name="_Toc422146969"/>
      <w:bookmarkStart w:id="57" w:name="_Toc433020565"/>
      <w:bookmarkStart w:id="58" w:name="_Toc437262006"/>
      <w:bookmarkStart w:id="59" w:name="_Toc478375178"/>
      <w:r w:rsidRPr="000A2626">
        <w:lastRenderedPageBreak/>
        <w:t>(</w:t>
      </w:r>
      <w:del w:id="60" w:author="ERCOT" w:date="2019-07-16T15:28:00Z">
        <w:r w:rsidRPr="000A2626" w:rsidDel="004D0ACB">
          <w:rPr>
            <w:iCs/>
          </w:rPr>
          <w:delText>h</w:delText>
        </w:r>
      </w:del>
      <w:ins w:id="61" w:author="ERCOT" w:date="2019-07-16T15:28:00Z">
        <w:r w:rsidR="004D0ACB">
          <w:rPr>
            <w:iCs/>
          </w:rPr>
          <w:t>f</w:t>
        </w:r>
      </w:ins>
      <w:r w:rsidRPr="000A2626">
        <w:rPr>
          <w:iCs/>
        </w:rPr>
        <w:t>)</w:t>
      </w:r>
      <w:r w:rsidRPr="000A2626">
        <w:rPr>
          <w:iCs/>
        </w:rPr>
        <w:tab/>
        <w:t xml:space="preserve">Following each Hourly Reliability Unit Commitment (HRUC), the available On-Line capacity from </w:t>
      </w:r>
      <w:r w:rsidRPr="000A2626">
        <w:rPr>
          <w:color w:val="000000"/>
        </w:rPr>
        <w:t>Generation</w:t>
      </w:r>
      <w:r w:rsidRPr="000A2626">
        <w:rPr>
          <w:iCs/>
        </w:rPr>
        <w:t xml:space="preserve"> Resources, </w:t>
      </w:r>
      <w:ins w:id="62" w:author="ERCOT" w:date="2019-07-16T15:34:00Z">
        <w:r w:rsidR="00EA4747">
          <w:rPr>
            <w:rStyle w:val="DeltaViewInsertion"/>
            <w:color w:val="000000"/>
            <w:u w:val="none"/>
          </w:rPr>
          <w:t xml:space="preserve">aggregated by Load Zone, </w:t>
        </w:r>
      </w:ins>
      <w:r w:rsidRPr="000A2626">
        <w:rPr>
          <w:iCs/>
        </w:rPr>
        <w:t>based on Real-Time telemetry, for which the COP Resource Status is OFF, OUT, or EMR for all hours within the HRUC Study Period.  The available On-Line capacity will consider those Resources with a Real-Time Resource Status listed in paragraph (5)(b)(</w:t>
      </w:r>
      <w:proofErr w:type="spellStart"/>
      <w:r w:rsidRPr="000A2626">
        <w:rPr>
          <w:iCs/>
        </w:rPr>
        <w:t>i</w:t>
      </w:r>
      <w:proofErr w:type="spellEnd"/>
      <w:r w:rsidRPr="000A2626">
        <w:rPr>
          <w:iCs/>
        </w:rPr>
        <w:t>) of Section 3.9.1 excluding SHUTDOWN.</w:t>
      </w:r>
    </w:p>
    <w:p w14:paraId="7904169E" w14:textId="77777777" w:rsidR="000A2626" w:rsidRPr="000A2626" w:rsidRDefault="000A2626" w:rsidP="000A2626">
      <w:pPr>
        <w:pStyle w:val="H3"/>
        <w:rPr>
          <w:color w:val="000000"/>
          <w:szCs w:val="24"/>
        </w:rPr>
      </w:pPr>
      <w:bookmarkStart w:id="63" w:name="_Toc10017704"/>
      <w:r w:rsidRPr="000A2626">
        <w:rPr>
          <w:rStyle w:val="DeltaViewInsertion"/>
          <w:color w:val="000000"/>
          <w:szCs w:val="24"/>
          <w:u w:val="none"/>
        </w:rPr>
        <w:t>3.2.4</w:t>
      </w:r>
      <w:r w:rsidRPr="000A2626">
        <w:rPr>
          <w:rStyle w:val="DeltaViewInsertion"/>
          <w:color w:val="000000"/>
          <w:szCs w:val="24"/>
          <w:u w:val="none"/>
        </w:rPr>
        <w:tab/>
      </w:r>
      <w:del w:id="64" w:author="ERCOT" w:date="2019-07-16T15:35:00Z">
        <w:r w:rsidRPr="000A2626" w:rsidDel="001A7131">
          <w:rPr>
            <w:rStyle w:val="DeltaViewInsertion"/>
            <w:color w:val="000000"/>
            <w:szCs w:val="24"/>
            <w:u w:val="none"/>
          </w:rPr>
          <w:delText>Reporting of Statement of Opportunities</w:delText>
        </w:r>
      </w:del>
      <w:bookmarkEnd w:id="15"/>
      <w:bookmarkEnd w:id="51"/>
      <w:bookmarkEnd w:id="52"/>
      <w:bookmarkEnd w:id="53"/>
      <w:bookmarkEnd w:id="54"/>
      <w:bookmarkEnd w:id="55"/>
      <w:bookmarkEnd w:id="56"/>
      <w:bookmarkEnd w:id="57"/>
      <w:bookmarkEnd w:id="58"/>
      <w:bookmarkEnd w:id="59"/>
      <w:bookmarkEnd w:id="63"/>
      <w:ins w:id="65" w:author="ERCOT" w:date="2019-07-16T15:35:00Z">
        <w:r w:rsidR="001A7131">
          <w:rPr>
            <w:rStyle w:val="DeltaViewInsertion"/>
            <w:color w:val="000000"/>
            <w:szCs w:val="24"/>
            <w:u w:val="none"/>
          </w:rPr>
          <w:t>[RESERVED]</w:t>
        </w:r>
      </w:ins>
    </w:p>
    <w:p w14:paraId="2CE4ADED" w14:textId="77777777" w:rsidR="000A2626" w:rsidRPr="000A2626" w:rsidRDefault="000A2626" w:rsidP="000A2626">
      <w:pPr>
        <w:pStyle w:val="List"/>
        <w:rPr>
          <w:rStyle w:val="DeltaViewInsertion"/>
          <w:color w:val="000000"/>
          <w:szCs w:val="24"/>
          <w:u w:val="none"/>
        </w:rPr>
      </w:pPr>
      <w:del w:id="66" w:author="ERCOT" w:date="2019-07-16T15:35:00Z">
        <w:r w:rsidRPr="000A2626" w:rsidDel="001A7131">
          <w:rPr>
            <w:color w:val="000000"/>
          </w:rPr>
          <w:delText>(1)</w:delText>
        </w:r>
        <w:r w:rsidRPr="000A2626" w:rsidDel="001A7131">
          <w:rPr>
            <w:color w:val="000000"/>
          </w:rPr>
          <w:tab/>
          <w:delText xml:space="preserve">In accordance with P.U.C. </w:delText>
        </w:r>
        <w:r w:rsidRPr="000A2626" w:rsidDel="001A7131">
          <w:rPr>
            <w:smallCaps/>
            <w:color w:val="000000"/>
          </w:rPr>
          <w:delText>Subst</w:delText>
        </w:r>
        <w:r w:rsidRPr="000A2626" w:rsidDel="001A7131">
          <w:rPr>
            <w:color w:val="000000"/>
          </w:rPr>
          <w:delText xml:space="preserve">. R. 25.505, Resource Adequacy in the Electric Reliability Council of Texas Power </w:delText>
        </w:r>
        <w:r w:rsidRPr="000A2626" w:rsidDel="001A7131">
          <w:delText>Region</w:delText>
        </w:r>
        <w:r w:rsidRPr="000A2626" w:rsidDel="001A7131">
          <w:rPr>
            <w:color w:val="000000"/>
          </w:rPr>
          <w:delText xml:space="preserve">, </w:delText>
        </w:r>
        <w:r w:rsidRPr="000A2626" w:rsidDel="001A7131">
          <w:rPr>
            <w:rStyle w:val="DeltaViewInsertion"/>
            <w:color w:val="000000"/>
            <w:szCs w:val="24"/>
            <w:u w:val="none"/>
          </w:rPr>
          <w:delText xml:space="preserve">ERCOT shall publish on the MIS Public Area a “Statement of Opportunities” that provides a projection of the capability of existing and planned Generation Resources, Load Resources, and Transmission Facilities to reliably meet ERCOT’s projected needs.    </w:delText>
        </w:r>
      </w:del>
    </w:p>
    <w:p w14:paraId="5BF120C2" w14:textId="77777777" w:rsidR="000A2626" w:rsidRPr="000A2626" w:rsidRDefault="000A2626" w:rsidP="000A2626">
      <w:pPr>
        <w:pStyle w:val="H3"/>
      </w:pPr>
      <w:bookmarkStart w:id="67" w:name="_Toc400526097"/>
      <w:bookmarkStart w:id="68" w:name="_Toc405534415"/>
      <w:bookmarkStart w:id="69" w:name="_Toc406570428"/>
      <w:bookmarkStart w:id="70" w:name="_Toc410910580"/>
      <w:bookmarkStart w:id="71" w:name="_Toc411841008"/>
      <w:bookmarkStart w:id="72" w:name="_Toc422146970"/>
      <w:bookmarkStart w:id="73" w:name="_Toc433020566"/>
      <w:bookmarkStart w:id="74" w:name="_Toc437262007"/>
      <w:bookmarkStart w:id="75" w:name="_Toc478375179"/>
      <w:bookmarkStart w:id="76" w:name="_Toc10017705"/>
      <w:r w:rsidRPr="000A2626">
        <w:t>3.2.5</w:t>
      </w:r>
      <w:r w:rsidRPr="000A2626">
        <w:tab/>
        <w:t>Publication of Resource and Load Information</w:t>
      </w:r>
      <w:bookmarkEnd w:id="67"/>
      <w:bookmarkEnd w:id="68"/>
      <w:bookmarkEnd w:id="69"/>
      <w:bookmarkEnd w:id="70"/>
      <w:bookmarkEnd w:id="71"/>
      <w:bookmarkEnd w:id="72"/>
      <w:bookmarkEnd w:id="73"/>
      <w:bookmarkEnd w:id="74"/>
      <w:bookmarkEnd w:id="75"/>
      <w:bookmarkEnd w:id="76"/>
    </w:p>
    <w:p w14:paraId="4C828D24" w14:textId="77777777" w:rsidR="000A2626" w:rsidRPr="000A2626" w:rsidRDefault="000A2626" w:rsidP="000A2626">
      <w:pPr>
        <w:pStyle w:val="List"/>
      </w:pPr>
      <w:r w:rsidRPr="000A2626">
        <w:t>(1)</w:t>
      </w:r>
      <w:r w:rsidRPr="000A2626">
        <w:tab/>
        <w:t xml:space="preserve">Two days after the applicable Operating Day, ERCOT shall post on the MIS Public Area for the ERCOT System and, if applicable, for each Disclosure Area, the information derived from the first complete execution of </w:t>
      </w:r>
      <w:ins w:id="77" w:author="ERCOT" w:date="2019-09-12T18:14:00Z">
        <w:r w:rsidR="009A3886">
          <w:t>Security-Constrained Economic Dispatch (</w:t>
        </w:r>
      </w:ins>
      <w:r w:rsidRPr="000A2626">
        <w:t>SCED</w:t>
      </w:r>
      <w:ins w:id="78" w:author="ERCOT" w:date="2019-09-12T18:14:00Z">
        <w:r w:rsidR="009A3886">
          <w:t>)</w:t>
        </w:r>
      </w:ins>
      <w:r w:rsidRPr="000A2626">
        <w:t xml:space="preserve">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476D6FAD" w14:textId="77777777" w:rsidR="000A2626" w:rsidRPr="000A2626" w:rsidRDefault="000A2626" w:rsidP="000A2626">
      <w:pPr>
        <w:pStyle w:val="BodyText"/>
        <w:ind w:left="1440" w:hanging="720"/>
      </w:pPr>
      <w:r w:rsidRPr="000A2626">
        <w:t>(a)</w:t>
      </w:r>
      <w:r w:rsidRPr="000A2626">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4C621245" w14:textId="77777777" w:rsidR="000A2626" w:rsidRPr="000A2626" w:rsidRDefault="000A2626" w:rsidP="000A2626">
      <w:pPr>
        <w:pStyle w:val="BodyText"/>
        <w:ind w:left="1440" w:hanging="720"/>
      </w:pPr>
      <w:r w:rsidRPr="000A2626">
        <w:t>(b)</w:t>
      </w:r>
      <w:r w:rsidRPr="000A2626">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6963B369" w14:textId="77777777" w:rsidR="000A2626" w:rsidRPr="000A2626" w:rsidRDefault="000A2626" w:rsidP="000A2626">
      <w:pPr>
        <w:pStyle w:val="BodyText"/>
        <w:ind w:left="1440" w:hanging="720"/>
      </w:pPr>
      <w:r w:rsidRPr="000A2626">
        <w:lastRenderedPageBreak/>
        <w:t>(c)</w:t>
      </w:r>
      <w:r w:rsidRPr="000A2626">
        <w:tab/>
        <w:t xml:space="preserve">An aggregate energy supply curve based on </w:t>
      </w:r>
      <w:proofErr w:type="spellStart"/>
      <w:r w:rsidRPr="000A2626">
        <w:t>PhotoVoltaic</w:t>
      </w:r>
      <w:proofErr w:type="spellEnd"/>
      <w:r w:rsidRPr="000A2626">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30E6B4E3" w14:textId="77777777" w:rsidR="000A2626" w:rsidRPr="000A2626" w:rsidRDefault="000A2626" w:rsidP="000A2626">
      <w:pPr>
        <w:pStyle w:val="BodyText"/>
        <w:ind w:left="1440" w:hanging="720"/>
      </w:pPr>
      <w:r w:rsidRPr="000A2626">
        <w:t>(d)</w:t>
      </w:r>
      <w:r w:rsidRPr="000A2626">
        <w:tab/>
        <w:t>The sum of LSLs, sum of Output Schedules, and sum of HSLs for Generation Resources without Energy Offer Curves;</w:t>
      </w:r>
    </w:p>
    <w:p w14:paraId="1DB637F7" w14:textId="77777777" w:rsidR="000A2626" w:rsidRPr="000A2626" w:rsidRDefault="000A2626" w:rsidP="000A2626">
      <w:pPr>
        <w:pStyle w:val="BodyText"/>
        <w:ind w:left="1440" w:hanging="720"/>
      </w:pPr>
      <w:r w:rsidRPr="000A2626">
        <w:t>(e)</w:t>
      </w:r>
      <w:r w:rsidRPr="000A2626">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p w14:paraId="728DCDDA" w14:textId="77777777" w:rsidR="000A2626" w:rsidRPr="000A2626" w:rsidRDefault="000A2626" w:rsidP="000A2626">
      <w:pPr>
        <w:pStyle w:val="BodyText"/>
        <w:ind w:left="1440" w:hanging="720"/>
      </w:pPr>
      <w:r w:rsidRPr="000A2626">
        <w:t>(f)</w:t>
      </w:r>
      <w:r w:rsidRPr="000A2626">
        <w:tab/>
      </w:r>
      <w:r w:rsidRPr="000A2626">
        <w:rPr>
          <w:rStyle w:val="DeltaViewInsertion"/>
          <w:color w:val="000000"/>
          <w:u w:val="none"/>
        </w:rPr>
        <w:t>The</w:t>
      </w:r>
      <w:r w:rsidRPr="000A2626">
        <w:t xml:space="preserve"> sum of the telemetered Generation Resource net output used in SCED; and</w:t>
      </w:r>
    </w:p>
    <w:p w14:paraId="451F1D34" w14:textId="77777777" w:rsidR="000A2626" w:rsidRPr="000A2626" w:rsidRDefault="000A2626" w:rsidP="000A2626">
      <w:pPr>
        <w:pStyle w:val="BodyText"/>
        <w:ind w:left="1440" w:hanging="720"/>
      </w:pPr>
      <w:r w:rsidRPr="000A2626">
        <w:t>(g)</w:t>
      </w:r>
      <w:r w:rsidRPr="000A2626">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55B03B37" w14:textId="77777777" w:rsidR="000A2626" w:rsidRPr="000A2626" w:rsidRDefault="000A2626" w:rsidP="000A2626">
      <w:pPr>
        <w:pStyle w:val="List"/>
      </w:pPr>
      <w:r w:rsidRPr="000A2626">
        <w:t>(2)</w:t>
      </w:r>
      <w:r w:rsidRPr="000A2626">
        <w:tab/>
        <w:t>Two days after the applicable Operating Day, ERCOT shall post on the MIS Public Area for the ERCOT System the following information derived from the first complete execution of SCED in each 15-minute Settlement Interval:</w:t>
      </w:r>
    </w:p>
    <w:p w14:paraId="64DC9953" w14:textId="77777777" w:rsidR="000A2626" w:rsidRPr="000A2626" w:rsidRDefault="000A2626" w:rsidP="000A2626">
      <w:pPr>
        <w:pStyle w:val="BodyText"/>
        <w:ind w:left="1440" w:hanging="720"/>
      </w:pPr>
      <w:r w:rsidRPr="000A2626">
        <w:t>(a)</w:t>
      </w:r>
      <w:r w:rsidRPr="000A2626">
        <w:tab/>
      </w:r>
      <w:r w:rsidRPr="000A2626">
        <w:rPr>
          <w:rStyle w:val="DeltaViewInsertion"/>
          <w:color w:val="000000"/>
          <w:u w:val="none"/>
        </w:rPr>
        <w:t>Each</w:t>
      </w:r>
      <w:r w:rsidRPr="000A2626">
        <w:t xml:space="preserve"> telemetered Dynamically Scheduled Resource (DSR) Load, and the telemetered DSR net output(s) associated with each DSR Load; and</w:t>
      </w:r>
    </w:p>
    <w:p w14:paraId="7DF2F804" w14:textId="77777777" w:rsidR="000A2626" w:rsidRPr="000A2626" w:rsidRDefault="000A2626" w:rsidP="000A2626">
      <w:pPr>
        <w:pStyle w:val="BodyText"/>
        <w:ind w:left="1440" w:hanging="720"/>
      </w:pPr>
      <w:r w:rsidRPr="000A2626">
        <w:t>(b)</w:t>
      </w:r>
      <w:r w:rsidRPr="000A2626">
        <w:tab/>
        <w:t>The actual ERCOT Load as determined by subtracting the Direct Current Tie (DC Tie) Resource actual telemetry from the sum of the telemetered Generation Resource net output as used in SCED.</w:t>
      </w:r>
    </w:p>
    <w:p w14:paraId="6D219CBF" w14:textId="77777777" w:rsidR="000A2626" w:rsidRPr="000A2626" w:rsidRDefault="000A2626" w:rsidP="000A2626">
      <w:pPr>
        <w:pStyle w:val="List"/>
      </w:pPr>
      <w:r w:rsidRPr="000A2626">
        <w:t>(3)</w:t>
      </w:r>
      <w:r w:rsidRPr="000A2626">
        <w:tab/>
        <w:t xml:space="preserve">Two days after the applicable Operating Day, ERCOT shall post on the MIS Public Area the following information for the ERCOT System and, if applicable, for each Disclosure Area from the </w:t>
      </w:r>
      <w:ins w:id="79" w:author="ERCOT" w:date="2019-09-12T18:16:00Z">
        <w:r w:rsidR="009A3886">
          <w:t>Day-Ahead Market (</w:t>
        </w:r>
      </w:ins>
      <w:r w:rsidRPr="000A2626">
        <w:t>DAM</w:t>
      </w:r>
      <w:ins w:id="80" w:author="ERCOT" w:date="2019-09-12T18:17:00Z">
        <w:r w:rsidR="009A3886">
          <w:t>)</w:t>
        </w:r>
      </w:ins>
      <w:r w:rsidRPr="000A2626">
        <w:t xml:space="preserve"> for each hourly Settlement Interval:</w:t>
      </w:r>
    </w:p>
    <w:p w14:paraId="3D874FC9" w14:textId="77777777" w:rsidR="000A2626" w:rsidRDefault="000A2626" w:rsidP="000A2626">
      <w:pPr>
        <w:pStyle w:val="BodyText"/>
        <w:ind w:left="1440" w:hanging="720"/>
      </w:pPr>
      <w:r>
        <w:lastRenderedPageBreak/>
        <w:t>(a)</w:t>
      </w:r>
      <w:r>
        <w:tab/>
        <w:t xml:space="preserve">An aggregate energy supply curve based on all energy offers that are available to the </w:t>
      </w:r>
      <w:r w:rsidRPr="000A2626">
        <w:rPr>
          <w:rStyle w:val="DeltaViewInsertion"/>
          <w:color w:val="000000"/>
          <w:u w:val="none"/>
        </w:rPr>
        <w:t>DAM</w:t>
      </w:r>
      <w:r>
        <w:t>, not taking into consideration Resource Startup Offer or Minimum-Energy Offer or any physical limitations of the ERCOT System.  The result will represent the energy supply curve at various pricing points for energy offers available in the DAM;</w:t>
      </w:r>
    </w:p>
    <w:p w14:paraId="0B0CAA5D" w14:textId="77777777" w:rsidR="000A2626" w:rsidRDefault="000A2626" w:rsidP="000A2626">
      <w:pPr>
        <w:pStyle w:val="BodyText"/>
        <w:ind w:left="1440" w:hanging="720"/>
      </w:pPr>
      <w:r>
        <w:t>(b)</w:t>
      </w:r>
      <w:r>
        <w:tab/>
      </w:r>
      <w:r w:rsidRPr="000A2626">
        <w:rPr>
          <w:rStyle w:val="DeltaViewInsertion"/>
          <w:color w:val="000000"/>
          <w:u w:val="none"/>
        </w:rPr>
        <w:t>Aggregate</w:t>
      </w:r>
      <w:r>
        <w:t xml:space="preserve"> minimum energy supply curves based on all Minimum-Energy Offers that are available to the DAM;</w:t>
      </w:r>
    </w:p>
    <w:p w14:paraId="7FF06B2D" w14:textId="77777777" w:rsidR="000A2626" w:rsidRDefault="000A2626" w:rsidP="000A2626">
      <w:pPr>
        <w:pStyle w:val="BodyText"/>
        <w:ind w:left="1440" w:hanging="720"/>
      </w:pPr>
      <w:r>
        <w:t>(c)</w:t>
      </w:r>
      <w:r>
        <w:tab/>
        <w:t>An aggregate energy Demand curve based on the DAM Energy Bid curves available to the DAM, not taking into consideration any physical limitations of the ERCOT System;</w:t>
      </w:r>
    </w:p>
    <w:p w14:paraId="454CA2CC" w14:textId="77777777" w:rsidR="000A2626" w:rsidRDefault="000A2626" w:rsidP="000A2626">
      <w:pPr>
        <w:pStyle w:val="BodyText"/>
        <w:ind w:left="1440" w:hanging="720"/>
      </w:pPr>
      <w:r>
        <w:t>(d)</w:t>
      </w:r>
      <w:r>
        <w:tab/>
        <w:t>The aggregate amount of cleared energy bids and offers including cleared Minimum-Energy Offer quantities;</w:t>
      </w:r>
    </w:p>
    <w:p w14:paraId="280E32EB" w14:textId="77777777" w:rsidR="000A2626" w:rsidRDefault="000A2626" w:rsidP="000A2626">
      <w:pPr>
        <w:pStyle w:val="BodyText"/>
        <w:ind w:left="1440" w:hanging="720"/>
      </w:pPr>
      <w:r>
        <w:t>(e)</w:t>
      </w:r>
      <w:r>
        <w:tab/>
        <w:t xml:space="preserve">The </w:t>
      </w:r>
      <w:r w:rsidRPr="000A2626">
        <w:rPr>
          <w:rStyle w:val="DeltaViewInsertion"/>
          <w:color w:val="000000"/>
          <w:u w:val="none"/>
        </w:rPr>
        <w:t>aggregate</w:t>
      </w:r>
      <w:r>
        <w:t xml:space="preserv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A2626" w14:paraId="0AABDDD9" w14:textId="77777777" w:rsidTr="00D66799">
        <w:tc>
          <w:tcPr>
            <w:tcW w:w="9445" w:type="dxa"/>
            <w:tcBorders>
              <w:top w:val="single" w:sz="4" w:space="0" w:color="auto"/>
              <w:left w:val="single" w:sz="4" w:space="0" w:color="auto"/>
              <w:bottom w:val="single" w:sz="4" w:space="0" w:color="auto"/>
              <w:right w:val="single" w:sz="4" w:space="0" w:color="auto"/>
            </w:tcBorders>
            <w:shd w:val="clear" w:color="auto" w:fill="D9D9D9"/>
          </w:tcPr>
          <w:p w14:paraId="43C42DCC" w14:textId="77777777" w:rsidR="000A2626" w:rsidRDefault="000A2626" w:rsidP="00D66799">
            <w:pPr>
              <w:spacing w:before="120" w:after="240"/>
              <w:rPr>
                <w:b/>
                <w:i/>
              </w:rPr>
            </w:pPr>
            <w:r>
              <w:rPr>
                <w:b/>
                <w:i/>
              </w:rPr>
              <w:t>[NPRR863</w:t>
            </w:r>
            <w:r w:rsidRPr="004B0726">
              <w:rPr>
                <w:b/>
                <w:i/>
              </w:rPr>
              <w:t xml:space="preserve">: </w:t>
            </w:r>
            <w:r>
              <w:rPr>
                <w:b/>
                <w:i/>
              </w:rPr>
              <w:t xml:space="preserve"> Replace paragraph (e) above with the following upon system implementation:</w:t>
            </w:r>
            <w:r w:rsidRPr="004B0726">
              <w:rPr>
                <w:b/>
                <w:i/>
              </w:rPr>
              <w:t>]</w:t>
            </w:r>
          </w:p>
          <w:p w14:paraId="581DCF70" w14:textId="77777777" w:rsidR="000A2626" w:rsidRPr="00730174" w:rsidRDefault="000A2626" w:rsidP="00D66799">
            <w:pPr>
              <w:spacing w:after="240"/>
              <w:ind w:left="1440" w:hanging="720"/>
            </w:pPr>
            <w:r w:rsidRPr="00164ABE">
              <w:t>(e)</w:t>
            </w:r>
            <w:r w:rsidRPr="00164ABE">
              <w:tab/>
              <w:t xml:space="preserve">The aggregate Ancillary Service Offers (prices and quantities) in the DAM, for each type of Ancillary Service regardless of a Resource’s On-Line or Off-Line status.  For </w:t>
            </w:r>
            <w:r>
              <w:t>Responsive Reserve (RRS) and ERCOT Contingency Reserve Service (ECRS)</w:t>
            </w:r>
            <w:r w:rsidRPr="00164ABE">
              <w:t>, ERCOT shall separately post aggregated offers from Generation Resources, Controllable Load Resources, and non-Controllable Load Resources.  Linked Ancillary Service Offers will be included as non-l</w:t>
            </w:r>
            <w:r>
              <w:t>inked Ancillary Service Offers;</w:t>
            </w:r>
          </w:p>
        </w:tc>
      </w:tr>
    </w:tbl>
    <w:p w14:paraId="7E6A7F5B" w14:textId="77777777" w:rsidR="000A2626" w:rsidRPr="000A2626" w:rsidRDefault="000A2626" w:rsidP="000A2626">
      <w:pPr>
        <w:pStyle w:val="BodyText"/>
        <w:spacing w:before="240"/>
        <w:ind w:left="1440" w:hanging="720"/>
      </w:pPr>
      <w:r>
        <w:t>(f)</w:t>
      </w:r>
      <w:r>
        <w:tab/>
      </w:r>
      <w:r w:rsidRPr="000A2626">
        <w:rPr>
          <w:rStyle w:val="DeltaViewInsertion"/>
          <w:color w:val="000000"/>
          <w:u w:val="none"/>
        </w:rPr>
        <w:t>The</w:t>
      </w:r>
      <w:r w:rsidRPr="000A2626">
        <w:t xml:space="preserve"> aggregate Self-Arranged Ancillary Service Quantity, for each type of service, by hour;</w:t>
      </w:r>
    </w:p>
    <w:p w14:paraId="56A4C8BC" w14:textId="77777777" w:rsidR="000A2626" w:rsidRDefault="000A2626" w:rsidP="000A2626">
      <w:pPr>
        <w:pStyle w:val="BodyText"/>
        <w:ind w:left="1440" w:hanging="720"/>
      </w:pPr>
      <w:r w:rsidRPr="000A2626">
        <w:t>(g)</w:t>
      </w:r>
      <w:r w:rsidRPr="000A2626">
        <w:tab/>
      </w:r>
      <w:r w:rsidRPr="000A2626">
        <w:rPr>
          <w:rStyle w:val="DeltaViewInsertion"/>
          <w:color w:val="000000"/>
          <w:u w:val="none"/>
        </w:rPr>
        <w:t>The</w:t>
      </w:r>
      <w:r w:rsidRPr="000A2626">
        <w:t xml:space="preserve"> aggregate amount of clea</w:t>
      </w:r>
      <w:r>
        <w:t>red Ancillary Service Offers; and</w:t>
      </w:r>
    </w:p>
    <w:p w14:paraId="0AB5A5BF" w14:textId="77777777" w:rsidR="000A2626" w:rsidRDefault="000A2626" w:rsidP="000A2626">
      <w:pPr>
        <w:pStyle w:val="BodyText"/>
        <w:ind w:left="1440" w:hanging="720"/>
      </w:pPr>
      <w:r>
        <w:t>(h)</w:t>
      </w:r>
      <w:r>
        <w:tab/>
        <w:t>The aggregate Point-to-Point (PTP) Obligation bids (not-to-exceed price and quantities) for the ERCOT System and the aggregate PTP Obligation bids that sink in the Disclosure Area for each Disclosure Area.</w:t>
      </w:r>
    </w:p>
    <w:p w14:paraId="75A454DE" w14:textId="77777777" w:rsidR="000A2626" w:rsidRDefault="000A2626" w:rsidP="000A2626">
      <w:pPr>
        <w:pStyle w:val="List"/>
      </w:pPr>
      <w:r>
        <w:t>(4)</w:t>
      </w:r>
      <w:r>
        <w:tab/>
        <w:t>ERCOT shall post on the MIS Public Area the following information for each Resource for each 15-minute Settlement Interval 60 days prior to the current Operating Day:</w:t>
      </w:r>
    </w:p>
    <w:p w14:paraId="3C58C99A" w14:textId="77777777" w:rsidR="000A2626" w:rsidRDefault="000A2626" w:rsidP="000A2626">
      <w:pPr>
        <w:pStyle w:val="BodyText"/>
        <w:ind w:left="1440" w:hanging="720"/>
      </w:pPr>
      <w:r>
        <w:lastRenderedPageBreak/>
        <w:t>(a)</w:t>
      </w:r>
      <w:r>
        <w:tab/>
        <w:t>The Generation Resource name and the Generation Resource’s Energy Offer Curve (prices and quantities):</w:t>
      </w:r>
    </w:p>
    <w:p w14:paraId="353AE3A6" w14:textId="77777777" w:rsidR="000A2626" w:rsidRDefault="000A2626" w:rsidP="000A2626">
      <w:pPr>
        <w:spacing w:after="240"/>
        <w:ind w:left="2160" w:hanging="720"/>
      </w:pPr>
      <w:r>
        <w:t>(</w:t>
      </w:r>
      <w:proofErr w:type="spellStart"/>
      <w:r>
        <w:t>i</w:t>
      </w:r>
      <w:proofErr w:type="spellEnd"/>
      <w:r>
        <w:t>)</w:t>
      </w:r>
      <w:r>
        <w:tab/>
        <w:t>As submitted;</w:t>
      </w:r>
    </w:p>
    <w:p w14:paraId="2F3C34D1" w14:textId="77777777" w:rsidR="000A2626" w:rsidRDefault="000A2626" w:rsidP="000A2626">
      <w:pPr>
        <w:spacing w:after="240"/>
        <w:ind w:left="2160" w:hanging="720"/>
      </w:pPr>
      <w:r>
        <w:t>(ii)</w:t>
      </w:r>
      <w:r>
        <w:tab/>
        <w:t>As submitted and extended (or truncated) with proxy Energy Offer Curve logic by ERCOT to fit to the operational HSL and LSL values that are available for dispatch by SCED; and</w:t>
      </w:r>
    </w:p>
    <w:p w14:paraId="33C303C7" w14:textId="77777777" w:rsidR="000A2626" w:rsidRDefault="000A2626" w:rsidP="000A2626">
      <w:pPr>
        <w:pStyle w:val="List"/>
        <w:ind w:left="2160"/>
      </w:pPr>
      <w:r>
        <w:t>(iii)</w:t>
      </w:r>
      <w:r>
        <w:tab/>
        <w:t xml:space="preserve">As mitigated and extended for use in SCED, including the Incremental and </w:t>
      </w:r>
      <w:proofErr w:type="spellStart"/>
      <w:r>
        <w:t>Decremental</w:t>
      </w:r>
      <w:proofErr w:type="spellEnd"/>
      <w:r>
        <w:t xml:space="preserve">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A2626" w14:paraId="5C2789FC" w14:textId="77777777" w:rsidTr="00D66799">
        <w:tc>
          <w:tcPr>
            <w:tcW w:w="9445" w:type="dxa"/>
            <w:tcBorders>
              <w:top w:val="single" w:sz="4" w:space="0" w:color="auto"/>
              <w:left w:val="single" w:sz="4" w:space="0" w:color="auto"/>
              <w:bottom w:val="single" w:sz="4" w:space="0" w:color="auto"/>
              <w:right w:val="single" w:sz="4" w:space="0" w:color="auto"/>
            </w:tcBorders>
            <w:shd w:val="clear" w:color="auto" w:fill="D9D9D9"/>
          </w:tcPr>
          <w:p w14:paraId="5B74B891" w14:textId="77777777" w:rsidR="000A2626" w:rsidRDefault="000A2626" w:rsidP="00D66799">
            <w:pPr>
              <w:spacing w:before="120" w:after="240"/>
              <w:rPr>
                <w:b/>
                <w:i/>
              </w:rPr>
            </w:pPr>
            <w:r>
              <w:rPr>
                <w:b/>
                <w:i/>
              </w:rPr>
              <w:t>[NPRR914</w:t>
            </w:r>
            <w:r w:rsidRPr="004B0726">
              <w:rPr>
                <w:b/>
                <w:i/>
              </w:rPr>
              <w:t xml:space="preserve">: </w:t>
            </w:r>
            <w:r>
              <w:rPr>
                <w:b/>
                <w:i/>
              </w:rPr>
              <w:t xml:space="preserve"> Insert item (b) below upon system implementation and renumber accordingly:</w:t>
            </w:r>
            <w:r w:rsidRPr="004B0726">
              <w:rPr>
                <w:b/>
                <w:i/>
              </w:rPr>
              <w:t>]</w:t>
            </w:r>
          </w:p>
          <w:p w14:paraId="27D97343" w14:textId="77777777" w:rsidR="000A2626" w:rsidRPr="00730174" w:rsidRDefault="000A2626" w:rsidP="00D66799">
            <w:pPr>
              <w:spacing w:after="240"/>
              <w:ind w:left="1440" w:hanging="720"/>
            </w:pPr>
            <w:r>
              <w:t>(b)</w:t>
            </w:r>
            <w:r>
              <w:tab/>
              <w:t>The Load Resource name and the Load Resource’s bid to buy (prices and quantities);</w:t>
            </w:r>
          </w:p>
        </w:tc>
      </w:tr>
    </w:tbl>
    <w:p w14:paraId="73E56EAC" w14:textId="77777777" w:rsidR="000A2626" w:rsidRDefault="000A2626" w:rsidP="000A2626">
      <w:pPr>
        <w:pStyle w:val="List"/>
        <w:spacing w:before="240"/>
        <w:ind w:firstLine="0"/>
      </w:pPr>
      <w:r>
        <w:t>(b)</w:t>
      </w:r>
      <w:r>
        <w:tab/>
        <w:t>The Generation Resource name and the Generation Resource’s Output Schedule;</w:t>
      </w:r>
    </w:p>
    <w:p w14:paraId="43D3AC6D" w14:textId="77777777" w:rsidR="000A2626" w:rsidRDefault="000A2626" w:rsidP="000A2626">
      <w:pPr>
        <w:pStyle w:val="BodyText"/>
        <w:ind w:left="1440" w:hanging="720"/>
      </w:pPr>
      <w:r>
        <w:t>(c)</w:t>
      </w:r>
      <w:r>
        <w:tab/>
        <w:t>For a DSR, the DSR Load and associated DSR name and DSR net output;</w:t>
      </w:r>
    </w:p>
    <w:p w14:paraId="2A8AB9D3" w14:textId="77777777" w:rsidR="000A2626" w:rsidRDefault="000A2626" w:rsidP="000A2626">
      <w:pPr>
        <w:pStyle w:val="BodyText"/>
        <w:ind w:left="1440" w:hanging="720"/>
      </w:pPr>
      <w:r>
        <w:t>(d)</w:t>
      </w:r>
      <w:r>
        <w:tab/>
        <w:t>The Generation Resource name and actual metered Generation Resource net output;</w:t>
      </w:r>
    </w:p>
    <w:p w14:paraId="2707A088" w14:textId="77777777" w:rsidR="000A2626" w:rsidRDefault="000A2626" w:rsidP="000A2626">
      <w:pPr>
        <w:pStyle w:val="BodyText"/>
        <w:ind w:left="1440" w:hanging="720"/>
      </w:pPr>
      <w:r>
        <w:t>(e)</w:t>
      </w:r>
      <w:r>
        <w:tab/>
        <w:t>The self-arranged Ancillary Service by service for each QSE;</w:t>
      </w:r>
    </w:p>
    <w:p w14:paraId="6AA642D1" w14:textId="77777777" w:rsidR="000A2626" w:rsidRDefault="000A2626" w:rsidP="000A2626">
      <w:pPr>
        <w:pStyle w:val="BodyText"/>
        <w:ind w:left="1440" w:hanging="720"/>
      </w:pPr>
      <w:r>
        <w:t>(f)</w:t>
      </w:r>
      <w:r>
        <w:tab/>
        <w:t xml:space="preserve">The </w:t>
      </w:r>
      <w:r w:rsidRPr="000A2626">
        <w:rPr>
          <w:rStyle w:val="DeltaViewInsertion"/>
          <w:color w:val="000000"/>
          <w:u w:val="none"/>
        </w:rPr>
        <w:t>following</w:t>
      </w:r>
      <w:r>
        <w:t xml:space="preserve"> Generation Resource data using a single snapshot during the first SCED execution in each Settlement Interval: </w:t>
      </w:r>
    </w:p>
    <w:p w14:paraId="075E3BB9" w14:textId="77777777" w:rsidR="000A2626" w:rsidRDefault="000A2626" w:rsidP="000A2626">
      <w:pPr>
        <w:spacing w:after="240"/>
        <w:ind w:left="2160" w:hanging="720"/>
      </w:pPr>
      <w:r>
        <w:t>(</w:t>
      </w:r>
      <w:proofErr w:type="spellStart"/>
      <w:r>
        <w:t>i</w:t>
      </w:r>
      <w:proofErr w:type="spellEnd"/>
      <w:r>
        <w:t>)</w:t>
      </w:r>
      <w:r>
        <w:tab/>
        <w:t>The Generation Resource name;</w:t>
      </w:r>
    </w:p>
    <w:p w14:paraId="4525DBFC" w14:textId="77777777" w:rsidR="000A2626" w:rsidRDefault="000A2626" w:rsidP="000A2626">
      <w:pPr>
        <w:spacing w:after="240"/>
        <w:ind w:left="2160" w:hanging="720"/>
      </w:pPr>
      <w:r>
        <w:t>(ii)</w:t>
      </w:r>
      <w:r>
        <w:tab/>
        <w:t>The Generation Resource status;</w:t>
      </w:r>
    </w:p>
    <w:p w14:paraId="587519BA" w14:textId="77777777" w:rsidR="000A2626" w:rsidRDefault="000A2626" w:rsidP="000A2626">
      <w:pPr>
        <w:spacing w:after="240"/>
        <w:ind w:left="2160" w:hanging="720"/>
      </w:pPr>
      <w:r>
        <w:t>(iii)</w:t>
      </w:r>
      <w:r>
        <w:tab/>
        <w:t>The Generation Resource HSL, LSL, HASL, LASL, High Dispatch Limit (HDL), and Low Dispatch Limit (LDL);</w:t>
      </w:r>
    </w:p>
    <w:p w14:paraId="1F68E3D7" w14:textId="77777777" w:rsidR="000A2626" w:rsidRDefault="000A2626" w:rsidP="000A2626">
      <w:pPr>
        <w:spacing w:after="240"/>
        <w:ind w:left="2160" w:hanging="720"/>
      </w:pPr>
      <w:r>
        <w:t>(iv)</w:t>
      </w:r>
      <w:r>
        <w:tab/>
        <w:t>The Generation Resource Base Point from SCED;</w:t>
      </w:r>
    </w:p>
    <w:p w14:paraId="15F97ED5" w14:textId="77777777" w:rsidR="000A2626" w:rsidRDefault="000A2626" w:rsidP="000A2626">
      <w:pPr>
        <w:spacing w:after="240"/>
        <w:ind w:left="2160" w:hanging="720"/>
      </w:pPr>
      <w:r>
        <w:t>(v)</w:t>
      </w:r>
      <w:r>
        <w:tab/>
        <w:t>The telemetered Generation Resource net output used in SCED;</w:t>
      </w:r>
    </w:p>
    <w:p w14:paraId="1F836F0C" w14:textId="77777777" w:rsidR="000A2626" w:rsidRDefault="000A2626" w:rsidP="000A2626">
      <w:pPr>
        <w:spacing w:after="240"/>
        <w:ind w:left="2160" w:hanging="720"/>
      </w:pPr>
      <w:r>
        <w:t>(vi)</w:t>
      </w:r>
      <w:r>
        <w:tab/>
        <w:t>The Ancillary Service Resource Responsibility for each Ancillary Service; and</w:t>
      </w:r>
    </w:p>
    <w:p w14:paraId="1047E5A5" w14:textId="77777777" w:rsidR="000A2626" w:rsidRDefault="000A2626" w:rsidP="000A2626">
      <w:pPr>
        <w:spacing w:after="240"/>
        <w:ind w:left="2160" w:hanging="720"/>
      </w:pPr>
      <w:r>
        <w:t>(vii)</w:t>
      </w:r>
      <w:r>
        <w:tab/>
        <w:t>The Generation Resource Startup Cost and minimum energy cost used in the Reliability Unit Commitment (RUC); and</w:t>
      </w:r>
    </w:p>
    <w:p w14:paraId="3141ACF4" w14:textId="77777777" w:rsidR="000A2626" w:rsidRDefault="000A2626" w:rsidP="000A2626">
      <w:pPr>
        <w:pStyle w:val="BodyText"/>
        <w:ind w:left="1440" w:hanging="720"/>
      </w:pPr>
      <w:r>
        <w:lastRenderedPageBreak/>
        <w:t>(g)</w:t>
      </w:r>
      <w:r>
        <w:tab/>
        <w:t xml:space="preserve">The following Load Resource data using a single snapshot during the first SCED execution in each Settlement Interval: </w:t>
      </w:r>
    </w:p>
    <w:p w14:paraId="3F94E774" w14:textId="77777777" w:rsidR="000A2626" w:rsidRDefault="000A2626" w:rsidP="000A2626">
      <w:pPr>
        <w:spacing w:after="240"/>
        <w:ind w:left="2160" w:hanging="720"/>
      </w:pPr>
      <w:r>
        <w:t>(</w:t>
      </w:r>
      <w:proofErr w:type="spellStart"/>
      <w:r>
        <w:t>i</w:t>
      </w:r>
      <w:proofErr w:type="spellEnd"/>
      <w:r>
        <w:t>)</w:t>
      </w:r>
      <w:r>
        <w:tab/>
        <w:t>The Load Resource name;</w:t>
      </w:r>
    </w:p>
    <w:p w14:paraId="4E802CAC" w14:textId="77777777" w:rsidR="000A2626" w:rsidRDefault="000A2626" w:rsidP="000A2626">
      <w:pPr>
        <w:spacing w:after="240"/>
        <w:ind w:left="2160" w:hanging="720"/>
      </w:pPr>
      <w:r>
        <w:t>(ii)</w:t>
      </w:r>
      <w:r>
        <w:tab/>
        <w:t>The Load Resource status;</w:t>
      </w:r>
    </w:p>
    <w:p w14:paraId="263EB307" w14:textId="77777777" w:rsidR="000A2626" w:rsidRDefault="000A2626" w:rsidP="000A2626">
      <w:pPr>
        <w:spacing w:after="240"/>
        <w:ind w:left="2160" w:hanging="720"/>
      </w:pPr>
      <w:r>
        <w:t>(iii)</w:t>
      </w:r>
      <w:r>
        <w:tab/>
        <w:t>The MPC for a Load Resource;</w:t>
      </w:r>
    </w:p>
    <w:p w14:paraId="4E66E6A3" w14:textId="77777777" w:rsidR="000A2626" w:rsidRDefault="000A2626" w:rsidP="000A2626">
      <w:pPr>
        <w:spacing w:after="240"/>
        <w:ind w:left="2160" w:hanging="720"/>
      </w:pPr>
      <w:r>
        <w:t>(iv)</w:t>
      </w:r>
      <w:r>
        <w:tab/>
        <w:t>The LPC for a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A2626" w14:paraId="4492D27F" w14:textId="77777777" w:rsidTr="00D66799">
        <w:tc>
          <w:tcPr>
            <w:tcW w:w="9445" w:type="dxa"/>
            <w:tcBorders>
              <w:top w:val="single" w:sz="4" w:space="0" w:color="auto"/>
              <w:left w:val="single" w:sz="4" w:space="0" w:color="auto"/>
              <w:bottom w:val="single" w:sz="4" w:space="0" w:color="auto"/>
              <w:right w:val="single" w:sz="4" w:space="0" w:color="auto"/>
            </w:tcBorders>
            <w:shd w:val="clear" w:color="auto" w:fill="D9D9D9"/>
          </w:tcPr>
          <w:p w14:paraId="5CAAE5E9" w14:textId="77777777" w:rsidR="000A2626" w:rsidRDefault="000A2626" w:rsidP="00D66799">
            <w:pPr>
              <w:spacing w:before="120" w:after="240"/>
              <w:rPr>
                <w:b/>
                <w:i/>
              </w:rPr>
            </w:pPr>
            <w:r>
              <w:rPr>
                <w:b/>
                <w:i/>
              </w:rPr>
              <w:t>[NPRR914</w:t>
            </w:r>
            <w:r w:rsidRPr="004B0726">
              <w:rPr>
                <w:b/>
                <w:i/>
              </w:rPr>
              <w:t xml:space="preserve">: </w:t>
            </w:r>
            <w:r>
              <w:rPr>
                <w:b/>
                <w:i/>
              </w:rPr>
              <w:t xml:space="preserve"> Insert items (v) and (vi) below upon system implementation and renumber accordingly:</w:t>
            </w:r>
            <w:r w:rsidRPr="004B0726">
              <w:rPr>
                <w:b/>
                <w:i/>
              </w:rPr>
              <w:t>]</w:t>
            </w:r>
          </w:p>
          <w:p w14:paraId="23430EA9" w14:textId="77777777" w:rsidR="000A2626" w:rsidRDefault="000A2626" w:rsidP="000A2626">
            <w:pPr>
              <w:pStyle w:val="List2"/>
              <w:ind w:left="2160"/>
            </w:pPr>
            <w:r>
              <w:t>(v)</w:t>
            </w:r>
            <w:r>
              <w:tab/>
              <w:t>The Load Resource HASL, LASL, HDL, and LDL, for a Controllable Load Resource that has a Resource Status of ONRGL or ONCLR for the interval snapshot;</w:t>
            </w:r>
          </w:p>
          <w:p w14:paraId="5E963C44" w14:textId="77777777" w:rsidR="000A2626" w:rsidRPr="00730174" w:rsidRDefault="000A2626" w:rsidP="000A2626">
            <w:pPr>
              <w:pStyle w:val="List2"/>
              <w:ind w:left="2160"/>
            </w:pPr>
            <w:r>
              <w:t>(vi)</w:t>
            </w:r>
            <w:r>
              <w:tab/>
              <w:t>The Load Resource Base Point from SCED, for a Controllable Load Resource that has a Resource Status of ONRGL or ONCLR for the interval snapshot;</w:t>
            </w:r>
          </w:p>
        </w:tc>
      </w:tr>
    </w:tbl>
    <w:p w14:paraId="4FA22B27" w14:textId="77777777" w:rsidR="000A2626" w:rsidRDefault="000A2626" w:rsidP="000A2626">
      <w:pPr>
        <w:spacing w:before="240" w:after="240"/>
        <w:ind w:left="2160" w:hanging="720"/>
      </w:pPr>
      <w:r>
        <w:t>(v)</w:t>
      </w:r>
      <w:r>
        <w:tab/>
        <w:t>The telemetered real power consumption; and</w:t>
      </w:r>
    </w:p>
    <w:p w14:paraId="1B5E48EB" w14:textId="77777777" w:rsidR="000A2626" w:rsidRDefault="000A2626" w:rsidP="000A2626">
      <w:pPr>
        <w:spacing w:after="240"/>
        <w:ind w:left="2160" w:hanging="720"/>
      </w:pPr>
      <w:r>
        <w:t>(vi)</w:t>
      </w:r>
      <w:r>
        <w:tab/>
        <w:t xml:space="preserve">The Ancillary Service Resource Responsibility for each Ancillary Service. </w:t>
      </w:r>
    </w:p>
    <w:p w14:paraId="0B20195F" w14:textId="77777777" w:rsidR="000A2626" w:rsidRDefault="000A2626" w:rsidP="000A2626">
      <w:pPr>
        <w:pStyle w:val="List"/>
        <w:spacing w:before="240"/>
      </w:pPr>
      <w:r>
        <w:t>(5)</w:t>
      </w:r>
      <w: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Del="00C943D9">
        <w:t xml:space="preserve"> </w:t>
      </w:r>
    </w:p>
    <w:p w14:paraId="6979F540" w14:textId="77777777" w:rsidR="000A2626" w:rsidRDefault="000A2626" w:rsidP="000A2626">
      <w:pPr>
        <w:pStyle w:val="List"/>
      </w:pPr>
      <w:r w:rsidRPr="00DE268A">
        <w:t>(6)</w:t>
      </w:r>
      <w:r w:rsidRPr="00DE268A">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06C28ABF" w14:textId="77777777" w:rsidR="000A2626" w:rsidRDefault="000A2626" w:rsidP="000A2626">
      <w:pPr>
        <w:pStyle w:val="List"/>
      </w:pPr>
      <w:r>
        <w:t>(7)</w:t>
      </w:r>
      <w:r>
        <w:tab/>
        <w:t xml:space="preserve">ERCOT shall post on the MIS Public Area the offer price and the name of the Entity submitting the offer for the highest-priced offer selected or Dispatched by SCED </w:t>
      </w:r>
      <w:del w:id="81" w:author="ERCOT" w:date="2019-07-10T11:49:00Z">
        <w:r w:rsidDel="009F283E">
          <w:delText>48 hours</w:delText>
        </w:r>
      </w:del>
      <w:ins w:id="82" w:author="ERCOT" w:date="2019-07-10T11:49:00Z">
        <w:r w:rsidR="009F283E">
          <w:t>three days</w:t>
        </w:r>
      </w:ins>
      <w:r>
        <w:t xml:space="preserve"> after the end of the applicable Operating Day.  If multiple Entities submitted the highest-priced offers selected, all Entities shall be identified on the MIS Public Area.</w:t>
      </w:r>
    </w:p>
    <w:p w14:paraId="7051637A" w14:textId="77777777" w:rsidR="000A2626" w:rsidRDefault="000A2626" w:rsidP="000A2626">
      <w:pPr>
        <w:pStyle w:val="List"/>
      </w:pPr>
      <w:r w:rsidRPr="006A6281">
        <w:lastRenderedPageBreak/>
        <w:t>(</w:t>
      </w:r>
      <w:r>
        <w:t>8</w:t>
      </w:r>
      <w:r w:rsidRPr="006A6281">
        <w:t>)</w:t>
      </w:r>
      <w:r w:rsidRPr="006A6281">
        <w:tab/>
        <w:t xml:space="preserve">ERCOT shall post on the MIS Public Area the bid price and the name of the Entity submitting the bid for the highest-priced bid selected or Dispatched by SCED </w:t>
      </w:r>
      <w:del w:id="83" w:author="ERCOT" w:date="2019-07-10T11:52:00Z">
        <w:r w:rsidDel="009F283E">
          <w:delText>48 hours</w:delText>
        </w:r>
      </w:del>
      <w:ins w:id="84" w:author="ERCOT" w:date="2019-07-10T11:52:00Z">
        <w:r w:rsidR="009F283E">
          <w:t>three days</w:t>
        </w:r>
      </w:ins>
      <w:r w:rsidRPr="006A6281">
        <w:t xml:space="preserve"> after </w:t>
      </w:r>
      <w:r>
        <w:t xml:space="preserve">the end of </w:t>
      </w:r>
      <w:r w:rsidRPr="006A6281">
        <w:t>the applicable Operating Day.  If multiple Entities submitted the highest-priced bids selected, all Entities shall be identified on the MIS Public Area.</w:t>
      </w:r>
    </w:p>
    <w:p w14:paraId="7D6231F5" w14:textId="77777777" w:rsidR="000A2626" w:rsidRDefault="000A2626" w:rsidP="000A2626">
      <w:pPr>
        <w:pStyle w:val="List"/>
      </w:pPr>
      <w:r>
        <w:t>(9)</w:t>
      </w:r>
      <w:r>
        <w:tab/>
        <w:t xml:space="preserve">ERCOT shall post on the MIS Public Area the offer price and the name of the Entity submitting the offer for the highest-priced Ancillary Service Offer selected in the DAM for each Ancillary Service </w:t>
      </w:r>
      <w:del w:id="85" w:author="ERCOT" w:date="2019-07-10T11:52:00Z">
        <w:r w:rsidDel="009F283E">
          <w:delText>48 hours</w:delText>
        </w:r>
      </w:del>
      <w:ins w:id="86" w:author="ERCOT" w:date="2019-07-10T11:52:00Z">
        <w:r w:rsidR="009F283E">
          <w:t>three days</w:t>
        </w:r>
      </w:ins>
      <w:r>
        <w:t xml:space="preserve">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w:t>
      </w:r>
      <w:r w:rsidRPr="003D71B7">
        <w:t xml:space="preserve"> </w:t>
      </w:r>
      <w:r>
        <w:t xml:space="preserve"> The report shall specify whether the Ancillary Service Offer was selected in a DAM or a SASM.</w:t>
      </w:r>
    </w:p>
    <w:p w14:paraId="3B2380E9" w14:textId="77777777" w:rsidR="000A2626" w:rsidRDefault="000A2626" w:rsidP="000A2626">
      <w:pPr>
        <w:pStyle w:val="List"/>
      </w:pPr>
      <w:r>
        <w:t>(10)</w:t>
      </w:r>
      <w:r>
        <w:tab/>
        <w:t xml:space="preserve">ERCOT shall post on the MIS Public Area for each Operating Day the following information for each Resource: </w:t>
      </w:r>
    </w:p>
    <w:p w14:paraId="5C153CB1" w14:textId="77777777" w:rsidR="000A2626" w:rsidRDefault="000A2626" w:rsidP="000A2626">
      <w:pPr>
        <w:pStyle w:val="BodyText"/>
        <w:ind w:left="1440" w:hanging="720"/>
      </w:pPr>
      <w:r>
        <w:t>(a)</w:t>
      </w:r>
      <w:r>
        <w:tab/>
        <w:t>The Resource name;</w:t>
      </w:r>
    </w:p>
    <w:p w14:paraId="35C6282B" w14:textId="77777777" w:rsidR="000A2626" w:rsidRDefault="000A2626" w:rsidP="000A2626">
      <w:pPr>
        <w:pStyle w:val="BodyText"/>
        <w:ind w:left="1440" w:hanging="720"/>
      </w:pPr>
      <w:r>
        <w:t>(b)</w:t>
      </w:r>
      <w:r>
        <w:tab/>
        <w:t>The name of the Resource Entity;</w:t>
      </w:r>
    </w:p>
    <w:p w14:paraId="0DFFD99C" w14:textId="77777777" w:rsidR="000A2626" w:rsidRDefault="000A2626" w:rsidP="000A2626">
      <w:pPr>
        <w:pStyle w:val="BodyText"/>
        <w:ind w:left="1440" w:hanging="720"/>
      </w:pPr>
      <w:r>
        <w:t>(c)</w:t>
      </w:r>
      <w:r>
        <w:tab/>
      </w:r>
      <w:r w:rsidRPr="001E725C">
        <w:t xml:space="preserve">Except for Load Resources that are not SCED qualified, </w:t>
      </w:r>
      <w:r>
        <w:t xml:space="preserve">the name of the </w:t>
      </w:r>
      <w:r w:rsidRPr="001E725C">
        <w:t>Decision Making Entity (DME)</w:t>
      </w:r>
      <w:r>
        <w:t xml:space="preserve"> controlling the Resource</w:t>
      </w:r>
      <w:r w:rsidRPr="001E725C">
        <w:t xml:space="preserve">, as reflected in the Managed Capacity Declaration submitted by the Resource Entity in accordance with </w:t>
      </w:r>
      <w:r w:rsidRPr="002E3C0B">
        <w:t>Section 3.6.2, Decision Making Entity for a Resource</w:t>
      </w:r>
      <w:r>
        <w:t>; and</w:t>
      </w:r>
    </w:p>
    <w:p w14:paraId="2B4BDCF0" w14:textId="77777777" w:rsidR="000A2626" w:rsidRDefault="000A2626" w:rsidP="000A2626">
      <w:pPr>
        <w:pStyle w:val="BodyText"/>
        <w:ind w:left="1440" w:hanging="720"/>
      </w:pPr>
      <w:r>
        <w:t>(d)</w:t>
      </w:r>
      <w:r>
        <w:tab/>
        <w:t>Flag for Reliability Must-Run (RMR) Resources.</w:t>
      </w:r>
    </w:p>
    <w:p w14:paraId="18679D8F" w14:textId="77777777" w:rsidR="000A2626" w:rsidRDefault="000A2626" w:rsidP="000A2626">
      <w:pPr>
        <w:pStyle w:val="List"/>
      </w:pPr>
      <w:r>
        <w:t>(11)</w:t>
      </w:r>
      <w:r>
        <w:tab/>
        <w:t>ERCOT shall post on the MIS Public Area the following information from the DAM for each hourly Settlement Interval for the applicable Operating Day 60 days prior to the current Operating Day:</w:t>
      </w:r>
    </w:p>
    <w:p w14:paraId="5A143D88" w14:textId="77777777" w:rsidR="000A2626" w:rsidRDefault="000A2626" w:rsidP="000A2626">
      <w:pPr>
        <w:pStyle w:val="BodyText"/>
        <w:ind w:left="1440" w:hanging="720"/>
      </w:pPr>
      <w:r>
        <w:t>(a)</w:t>
      </w:r>
      <w:r>
        <w:tab/>
        <w:t xml:space="preserve">The Generation Resource name and the Generation Resource’s Three-Part Supply Offer (prices and quantities), including Startup Offer and Minimum-Energy Offer, available for the DAM; </w:t>
      </w:r>
    </w:p>
    <w:p w14:paraId="5589684A" w14:textId="77777777" w:rsidR="000A2626" w:rsidRDefault="000A2626" w:rsidP="000A2626">
      <w:pPr>
        <w:pStyle w:val="BodyText"/>
        <w:ind w:left="1440" w:hanging="720"/>
      </w:pPr>
      <w:r>
        <w:t>(b)</w:t>
      </w:r>
      <w:r>
        <w:tab/>
        <w:t xml:space="preserve">For each Settlement Point, individual DAM Energy-Only Offer Curves available for the DAM and the name of the QSE submitting the offer; </w:t>
      </w:r>
    </w:p>
    <w:p w14:paraId="1372CF94" w14:textId="77777777" w:rsidR="000A2626" w:rsidRDefault="000A2626" w:rsidP="000A2626">
      <w:pPr>
        <w:pStyle w:val="BodyText"/>
        <w:ind w:left="1440" w:hanging="720"/>
      </w:pPr>
      <w:r>
        <w:t>(c)</w:t>
      </w:r>
      <w:r>
        <w:tab/>
        <w:t xml:space="preserve">The Resource name and the Resource’s Ancillary Service Offers available for the DAM; </w:t>
      </w:r>
    </w:p>
    <w:p w14:paraId="36921B6F" w14:textId="77777777" w:rsidR="000A2626" w:rsidRDefault="000A2626" w:rsidP="000A2626">
      <w:pPr>
        <w:pStyle w:val="BodyText"/>
        <w:ind w:left="1440" w:hanging="720"/>
      </w:pPr>
      <w:r>
        <w:t>(d)</w:t>
      </w:r>
      <w:r>
        <w:tab/>
        <w:t>For each Settlement Point, individual DAM Energy Bids available for the DAM and the name of the QSE submitting the bid;</w:t>
      </w:r>
    </w:p>
    <w:p w14:paraId="1E3353C8" w14:textId="77777777" w:rsidR="000A2626" w:rsidRDefault="000A2626" w:rsidP="000A2626">
      <w:pPr>
        <w:pStyle w:val="BodyText"/>
        <w:ind w:left="1440" w:hanging="720"/>
      </w:pPr>
      <w:r>
        <w:t>(e)</w:t>
      </w:r>
      <w:r>
        <w:tab/>
        <w:t>For each Settlement Point, individual PTP Obligation bids available to the DAM that sink at the Settlement Point and the QSE submitting the bid;</w:t>
      </w:r>
    </w:p>
    <w:p w14:paraId="3221ED0F" w14:textId="77777777" w:rsidR="000A2626" w:rsidRDefault="000A2626" w:rsidP="000A2626">
      <w:pPr>
        <w:pStyle w:val="BodyText"/>
        <w:ind w:left="1440" w:hanging="720"/>
      </w:pPr>
      <w:r>
        <w:lastRenderedPageBreak/>
        <w:t>(f)</w:t>
      </w:r>
      <w:r>
        <w:tab/>
        <w:t>The awards for each Ancillary Service from DAM for each Generation Resource;</w:t>
      </w:r>
    </w:p>
    <w:p w14:paraId="5A902446" w14:textId="77777777" w:rsidR="000A2626" w:rsidRDefault="000A2626" w:rsidP="000A2626">
      <w:pPr>
        <w:pStyle w:val="BodyText"/>
        <w:ind w:left="1440" w:hanging="720"/>
      </w:pPr>
      <w:r>
        <w:t>(g)</w:t>
      </w:r>
      <w:r>
        <w:tab/>
        <w:t>The awards for each Ancillary Service from DAM for each Load Resource;</w:t>
      </w:r>
    </w:p>
    <w:p w14:paraId="66CC8ABD" w14:textId="77777777" w:rsidR="000A2626" w:rsidRDefault="000A2626" w:rsidP="000A2626">
      <w:pPr>
        <w:pStyle w:val="BodyText"/>
        <w:ind w:left="1440" w:hanging="720"/>
      </w:pPr>
      <w:r>
        <w:t>(h)</w:t>
      </w:r>
      <w:r>
        <w:tab/>
        <w:t>The award of each Three-Part Supply Offer from the DAM and the name of the QSE receiving the award;</w:t>
      </w:r>
    </w:p>
    <w:p w14:paraId="4FF3516C" w14:textId="77777777" w:rsidR="000A2626" w:rsidRDefault="000A2626" w:rsidP="000A2626">
      <w:pPr>
        <w:pStyle w:val="BodyText"/>
        <w:ind w:left="1440" w:hanging="720"/>
      </w:pPr>
      <w:r>
        <w:t>(</w:t>
      </w:r>
      <w:proofErr w:type="spellStart"/>
      <w:r>
        <w:t>i</w:t>
      </w:r>
      <w:proofErr w:type="spellEnd"/>
      <w:r>
        <w:t>)</w:t>
      </w:r>
      <w:r>
        <w:tab/>
        <w:t>For each Settlement Point, the award of each DAM Energy-Only Offer from the DAM and the name of the QSE receiving the award;</w:t>
      </w:r>
    </w:p>
    <w:p w14:paraId="44877121" w14:textId="77777777" w:rsidR="000A2626" w:rsidRDefault="000A2626" w:rsidP="000A2626">
      <w:pPr>
        <w:pStyle w:val="BodyText"/>
        <w:ind w:left="1440" w:hanging="720"/>
      </w:pPr>
      <w:r>
        <w:t>(j)</w:t>
      </w:r>
      <w:r>
        <w:tab/>
        <w:t>For each Settlement Point, the award of each DAM Energy Bid from the DAM and the name of the QSE receiving the award; and</w:t>
      </w:r>
    </w:p>
    <w:p w14:paraId="1B0BD11D" w14:textId="77777777" w:rsidR="000A2626" w:rsidRDefault="000A2626" w:rsidP="000A2626">
      <w:pPr>
        <w:pStyle w:val="BodyText"/>
        <w:ind w:left="1440" w:hanging="720"/>
      </w:pPr>
      <w:r>
        <w:t>(k)</w:t>
      </w:r>
      <w:r>
        <w:tab/>
      </w:r>
      <w:r w:rsidRPr="00FB7B96">
        <w:t>For each Settlement Point, the award of each PTP Obligation bid from the DAM that sinks at the Settlement Point, including whether or not the PTP Obligation bid was Linked to an Option, and the QSE submitting the bid.</w:t>
      </w:r>
    </w:p>
    <w:p w14:paraId="2F61FC02" w14:textId="77777777" w:rsidR="000A2626" w:rsidRDefault="000A2626" w:rsidP="000A2626">
      <w:pPr>
        <w:spacing w:after="240"/>
        <w:ind w:left="720" w:hanging="720"/>
      </w:pPr>
      <w:r>
        <w:t>(12)</w:t>
      </w:r>
      <w:r>
        <w:tab/>
        <w:t xml:space="preserve">ERCOT shall post on the MIS Public Area the following information from any </w:t>
      </w:r>
      <w:r w:rsidRPr="00DE268A">
        <w:rPr>
          <w:iCs/>
        </w:rPr>
        <w:t>applicable</w:t>
      </w:r>
      <w:r>
        <w:t xml:space="preserve"> SASMs for each hourly Settlement Interval for the applicable Operating Day 60 days prior to the current Operating Day:</w:t>
      </w:r>
    </w:p>
    <w:p w14:paraId="5D0DB496" w14:textId="77777777" w:rsidR="000A2626" w:rsidRDefault="000A2626" w:rsidP="000A2626">
      <w:pPr>
        <w:pStyle w:val="BodyText"/>
        <w:ind w:left="1440" w:hanging="720"/>
      </w:pPr>
      <w:r>
        <w:t>(a)</w:t>
      </w:r>
      <w:r>
        <w:tab/>
        <w:t>The Resource name and the Resource’s Ancillary Service Offers available for any applicable SASMs;</w:t>
      </w:r>
    </w:p>
    <w:p w14:paraId="71D5D2DA" w14:textId="77777777" w:rsidR="000A2626" w:rsidRDefault="000A2626" w:rsidP="000A2626">
      <w:pPr>
        <w:pStyle w:val="BodyText"/>
        <w:ind w:left="1440" w:hanging="720"/>
      </w:pPr>
      <w:r>
        <w:t>(b)</w:t>
      </w:r>
      <w:r>
        <w:tab/>
        <w:t>The awards for each Ancillary Service from any applicable SASMs for each Generation Resource; and</w:t>
      </w:r>
    </w:p>
    <w:p w14:paraId="3306F8C5" w14:textId="77777777" w:rsidR="009A3772" w:rsidRDefault="000A2626" w:rsidP="000A2626">
      <w:pPr>
        <w:pStyle w:val="BodyText"/>
        <w:ind w:left="1440" w:hanging="720"/>
      </w:pPr>
      <w:r>
        <w:t>(c)</w:t>
      </w:r>
      <w:r>
        <w:tab/>
        <w:t>The awards for each Ancillary Service from any applicable SASMs for each Load Resource.</w:t>
      </w:r>
    </w:p>
    <w:p w14:paraId="2D8275E9" w14:textId="77777777" w:rsidR="001A7131" w:rsidRDefault="001A7131" w:rsidP="001A7131">
      <w:pPr>
        <w:pStyle w:val="H3"/>
        <w:spacing w:before="480"/>
      </w:pPr>
      <w:bookmarkStart w:id="87" w:name="_Toc402345619"/>
      <w:bookmarkStart w:id="88" w:name="_Toc405383902"/>
      <w:bookmarkStart w:id="89" w:name="_Toc405537005"/>
      <w:bookmarkStart w:id="90" w:name="_Toc440871791"/>
      <w:bookmarkStart w:id="91" w:name="_Toc480878731"/>
      <w:bookmarkStart w:id="92" w:name="_Toc390438966"/>
      <w:bookmarkStart w:id="93" w:name="_Toc405897663"/>
      <w:bookmarkStart w:id="94" w:name="_Toc415055767"/>
      <w:bookmarkStart w:id="95" w:name="_Toc415055893"/>
      <w:bookmarkStart w:id="96" w:name="_Toc415055992"/>
      <w:bookmarkStart w:id="97" w:name="_Toc415056093"/>
      <w:bookmarkStart w:id="98" w:name="_Toc11053040"/>
      <w:r>
        <w:t>4.4.11</w:t>
      </w:r>
      <w:r>
        <w:tab/>
        <w:t>System-Wide Offer Caps</w:t>
      </w:r>
      <w:bookmarkEnd w:id="87"/>
      <w:bookmarkEnd w:id="88"/>
      <w:bookmarkEnd w:id="89"/>
      <w:bookmarkEnd w:id="90"/>
      <w:bookmarkEnd w:id="91"/>
    </w:p>
    <w:p w14:paraId="00F2250B" w14:textId="77777777" w:rsidR="001A7131" w:rsidRDefault="001A7131" w:rsidP="001A7131">
      <w:pPr>
        <w:pStyle w:val="BodyText"/>
        <w:ind w:left="720" w:hanging="720"/>
      </w:pPr>
      <w:r>
        <w:t>(1)</w:t>
      </w:r>
      <w:r>
        <w:tab/>
        <w:t xml:space="preserve">The SWCAP </w:t>
      </w:r>
      <w:r w:rsidRPr="008051F4">
        <w:rPr>
          <w:iCs/>
          <w:szCs w:val="20"/>
        </w:rPr>
        <w:t xml:space="preserve">shall be determined in accordance with </w:t>
      </w:r>
      <w:r>
        <w:rPr>
          <w:iCs/>
          <w:szCs w:val="20"/>
        </w:rPr>
        <w:t>the Public Utility Commission of Texas (PUCT) Substantive Rules</w:t>
      </w:r>
      <w:r w:rsidRPr="008051F4">
        <w:rPr>
          <w:iCs/>
          <w:szCs w:val="20"/>
        </w:rPr>
        <w:t>.</w:t>
      </w:r>
      <w:r>
        <w:rPr>
          <w:iCs/>
          <w:szCs w:val="20"/>
        </w:rPr>
        <w:t xml:space="preserve">  The </w:t>
      </w:r>
      <w:r>
        <w:t>methodology for determining the SWCAP is as follows:</w:t>
      </w:r>
      <w:r>
        <w:rPr>
          <w:iCs/>
          <w:szCs w:val="20"/>
        </w:rPr>
        <w:t xml:space="preserve"> </w:t>
      </w:r>
    </w:p>
    <w:p w14:paraId="6483CFB7" w14:textId="77777777" w:rsidR="001A7131" w:rsidRPr="00EB5B0C" w:rsidRDefault="001A7131" w:rsidP="001A7131">
      <w:pPr>
        <w:spacing w:after="240"/>
        <w:ind w:left="1440" w:hanging="720"/>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ap (LCAP) is set on a daily basis at the higher of:</w:t>
      </w:r>
    </w:p>
    <w:p w14:paraId="2FC48C94" w14:textId="77777777" w:rsidR="001A7131" w:rsidRPr="00EB5B0C" w:rsidRDefault="001A7131" w:rsidP="001A7131">
      <w:pPr>
        <w:pStyle w:val="List"/>
        <w:ind w:left="2160"/>
      </w:pPr>
      <w:r w:rsidRPr="00EB5B0C">
        <w:t>(</w:t>
      </w:r>
      <w:proofErr w:type="spellStart"/>
      <w:r>
        <w:t>i</w:t>
      </w:r>
      <w:proofErr w:type="spellEnd"/>
      <w:r w:rsidRPr="00EB5B0C">
        <w:t>)</w:t>
      </w:r>
      <w:r w:rsidRPr="00EB5B0C">
        <w:tab/>
        <w:t>$</w:t>
      </w:r>
      <w:r>
        <w:t>2,000</w:t>
      </w:r>
      <w:r w:rsidRPr="00EB5B0C">
        <w:t xml:space="preserve"> per MWh for energy and $</w:t>
      </w:r>
      <w:r>
        <w:t>2,000</w:t>
      </w:r>
      <w:r w:rsidRPr="00EB5B0C">
        <w:t xml:space="preserve"> per MW per hour for Ancillary Services; or</w:t>
      </w:r>
    </w:p>
    <w:p w14:paraId="2251DAB1" w14:textId="77777777" w:rsidR="001A7131" w:rsidRPr="00EB5B0C" w:rsidRDefault="001A7131" w:rsidP="001A7131">
      <w:pPr>
        <w:pStyle w:val="List"/>
        <w:ind w:left="2160"/>
      </w:pPr>
      <w:r w:rsidRPr="00EB5B0C">
        <w:t>(</w:t>
      </w:r>
      <w:r>
        <w:t>ii</w:t>
      </w:r>
      <w:r w:rsidRPr="00EB5B0C">
        <w:t>)</w:t>
      </w:r>
      <w:r w:rsidRPr="00EB5B0C">
        <w:tab/>
        <w:t>Fifty times the</w:t>
      </w:r>
      <w:r>
        <w:t xml:space="preserve"> effective daily FIP</w:t>
      </w:r>
      <w:r w:rsidRPr="00EB5B0C">
        <w:t>, expressed in dollars per MWh for energy and dollars per MW per hour for Ancillary Services.</w:t>
      </w:r>
      <w:r>
        <w:t xml:space="preserve"> </w:t>
      </w:r>
    </w:p>
    <w:p w14:paraId="393F725F" w14:textId="77777777" w:rsidR="001A7131" w:rsidRDefault="001A7131" w:rsidP="001A7131">
      <w:pPr>
        <w:spacing w:after="240"/>
        <w:ind w:left="1440" w:hanging="720"/>
      </w:pPr>
      <w:r w:rsidRPr="00EB5B0C">
        <w:t>(</w:t>
      </w:r>
      <w:r>
        <w:t>b</w:t>
      </w:r>
      <w:r w:rsidRPr="00EB5B0C">
        <w:t>)</w:t>
      </w:r>
      <w:r w:rsidRPr="00EB5B0C">
        <w:tab/>
        <w:t xml:space="preserve">At the beginning of each </w:t>
      </w:r>
      <w:del w:id="99" w:author="ERCOT" w:date="2019-07-16T15:39:00Z">
        <w:r w:rsidRPr="00EB5B0C" w:rsidDel="001A7131">
          <w:delText xml:space="preserve">annual </w:delText>
        </w:r>
        <w:r w:rsidDel="001A7131">
          <w:delText>R</w:delText>
        </w:r>
        <w:r w:rsidRPr="00EB5B0C" w:rsidDel="001A7131">
          <w:delText>esource adequacy cycle</w:delText>
        </w:r>
        <w:r w:rsidDel="001A7131">
          <w:delText xml:space="preserve"> described in </w:delText>
        </w:r>
        <w:r w:rsidRPr="0098795B" w:rsidDel="001A7131">
          <w:delText>Section</w:delText>
        </w:r>
        <w:r w:rsidDel="001A7131">
          <w:delText xml:space="preserve"> </w:delText>
        </w:r>
        <w:r w:rsidRPr="00CB1A7E" w:rsidDel="001A7131">
          <w:delText>4.4.11.1</w:delText>
        </w:r>
        <w:r w:rsidDel="001A7131">
          <w:delText>, Scarcity Pricing Mechanism</w:delText>
        </w:r>
      </w:del>
      <w:ins w:id="100" w:author="ERCOT" w:date="2019-07-16T15:39:00Z">
        <w:r>
          <w:t>year</w:t>
        </w:r>
      </w:ins>
      <w:r w:rsidRPr="00EB5B0C">
        <w:t xml:space="preserve">, the SWCAP shall be set equal to the </w:t>
      </w:r>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lastRenderedPageBreak/>
        <w:t>P</w:t>
      </w:r>
      <w:r w:rsidRPr="00EB5B0C">
        <w:t xml:space="preserve">eaker </w:t>
      </w:r>
      <w:r>
        <w:t>N</w:t>
      </w:r>
      <w:r w:rsidRPr="00EB5B0C">
        <w:t xml:space="preserve">et </w:t>
      </w:r>
      <w:r>
        <w:t>M</w:t>
      </w:r>
      <w:r w:rsidRPr="00EB5B0C">
        <w:t>argin (PNM) during a</w:t>
      </w:r>
      <w:del w:id="101" w:author="ERCOT" w:date="2019-07-16T15:39:00Z">
        <w:r w:rsidRPr="00EB5B0C" w:rsidDel="001A7131">
          <w:delText>n</w:delText>
        </w:r>
      </w:del>
      <w:r w:rsidRPr="00EB5B0C">
        <w:t xml:space="preserve"> </w:t>
      </w:r>
      <w:del w:id="102" w:author="ERCOT" w:date="2019-07-16T15:39:00Z">
        <w:r w:rsidRPr="00EB5B0C" w:rsidDel="001A7131">
          <w:delText xml:space="preserve">annual </w:delText>
        </w:r>
        <w:r w:rsidDel="001A7131">
          <w:delText>R</w:delText>
        </w:r>
        <w:r w:rsidRPr="00EB5B0C" w:rsidDel="001A7131">
          <w:delText>esource adequacy cycle</w:delText>
        </w:r>
      </w:del>
      <w:ins w:id="103" w:author="ERCOT" w:date="2019-07-16T15:39:00Z">
        <w:r>
          <w:t>year</w:t>
        </w:r>
      </w:ins>
      <w:r w:rsidRPr="00EB5B0C">
        <w:t xml:space="preserve"> is less than or equal to </w:t>
      </w:r>
      <w:r>
        <w:t>PNM threshold</w:t>
      </w:r>
      <w:r w:rsidRPr="00EB5B0C">
        <w:t xml:space="preserve"> per MW</w:t>
      </w:r>
      <w:r>
        <w:t>-year</w:t>
      </w:r>
      <w:r w:rsidRPr="00EB5B0C">
        <w:t xml:space="preserve">.  If the PNM exceeds </w:t>
      </w:r>
      <w:r>
        <w:t>PNM threshold</w:t>
      </w:r>
      <w:r w:rsidRPr="00EB5B0C">
        <w:t xml:space="preserve"> per MW</w:t>
      </w:r>
      <w:r>
        <w:t>-year</w:t>
      </w:r>
      <w:r w:rsidRPr="00EB5B0C">
        <w:t xml:space="preserve"> during a</w:t>
      </w:r>
      <w:del w:id="104" w:author="ERCOT" w:date="2019-07-16T15:39:00Z">
        <w:r w:rsidRPr="00EB5B0C" w:rsidDel="001A7131">
          <w:delText>n</w:delText>
        </w:r>
      </w:del>
      <w:r w:rsidRPr="00EB5B0C">
        <w:t xml:space="preserve"> </w:t>
      </w:r>
      <w:del w:id="105" w:author="ERCOT" w:date="2019-07-16T15:39:00Z">
        <w:r w:rsidRPr="00EB5B0C" w:rsidDel="001A7131">
          <w:delText xml:space="preserve">annual </w:delText>
        </w:r>
        <w:r w:rsidDel="001A7131">
          <w:delText>R</w:delText>
        </w:r>
        <w:r w:rsidRPr="00EB5B0C" w:rsidDel="001A7131">
          <w:delText>esource adequacy cycle</w:delText>
        </w:r>
      </w:del>
      <w:ins w:id="106" w:author="ERCOT" w:date="2019-07-16T15:39:00Z">
        <w:r>
          <w:t>year</w:t>
        </w:r>
      </w:ins>
      <w:r w:rsidRPr="00EB5B0C">
        <w:t xml:space="preserve">, on the next Operating Day, the SWCAP shall be reset to the LCAP for the remainder of that </w:t>
      </w:r>
      <w:del w:id="107" w:author="ERCOT" w:date="2019-07-16T15:40:00Z">
        <w:r w:rsidRPr="00EB5B0C" w:rsidDel="001A7131">
          <w:delText xml:space="preserve">annual </w:delText>
        </w:r>
        <w:r w:rsidDel="001A7131">
          <w:delText>R</w:delText>
        </w:r>
        <w:r w:rsidRPr="00EB5B0C" w:rsidDel="001A7131">
          <w:delText>esource adequacy cycle</w:delText>
        </w:r>
      </w:del>
      <w:ins w:id="108" w:author="ERCOT" w:date="2019-07-16T15:40:00Z">
        <w:r>
          <w:t>year</w:t>
        </w:r>
      </w:ins>
      <w:r w:rsidRPr="00EB5B0C">
        <w:t>.</w:t>
      </w:r>
    </w:p>
    <w:p w14:paraId="52137795" w14:textId="77777777" w:rsidR="001A7131" w:rsidRPr="00EB5B0C" w:rsidRDefault="001A7131" w:rsidP="001A7131">
      <w:pPr>
        <w:spacing w:after="240"/>
        <w:ind w:left="1440" w:hanging="720"/>
      </w:pPr>
      <w:r>
        <w:t>(c)</w:t>
      </w:r>
      <w:r>
        <w:tab/>
      </w:r>
      <w:r w:rsidRPr="00D61BA9">
        <w:t>ERCOT shall set the PNM threshold at three times the cost of new entry of new generation plants.</w:t>
      </w:r>
    </w:p>
    <w:p w14:paraId="4FDF7D7F" w14:textId="77777777" w:rsidR="001A7131" w:rsidRDefault="001A7131" w:rsidP="001A7131">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1A7131" w:rsidRPr="00D74ADF" w14:paraId="2C1B4C46" w14:textId="77777777" w:rsidTr="00126692">
        <w:trPr>
          <w:trHeight w:val="351"/>
          <w:tblHeader/>
        </w:trPr>
        <w:tc>
          <w:tcPr>
            <w:tcW w:w="1571" w:type="dxa"/>
          </w:tcPr>
          <w:p w14:paraId="4BDE6054" w14:textId="77777777" w:rsidR="001A7131" w:rsidRPr="00A8084A" w:rsidRDefault="001A7131" w:rsidP="00126692">
            <w:pPr>
              <w:pStyle w:val="TableHead"/>
            </w:pPr>
            <w:r w:rsidRPr="00E10651">
              <w:t>Parameter</w:t>
            </w:r>
          </w:p>
        </w:tc>
        <w:tc>
          <w:tcPr>
            <w:tcW w:w="1691" w:type="dxa"/>
          </w:tcPr>
          <w:p w14:paraId="2D2265A3" w14:textId="77777777" w:rsidR="001A7131" w:rsidRPr="00A8084A" w:rsidRDefault="001A7131" w:rsidP="00126692">
            <w:pPr>
              <w:pStyle w:val="TableHead"/>
            </w:pPr>
            <w:r w:rsidRPr="00A8084A">
              <w:t>Unit</w:t>
            </w:r>
          </w:p>
        </w:tc>
        <w:tc>
          <w:tcPr>
            <w:tcW w:w="5854" w:type="dxa"/>
          </w:tcPr>
          <w:p w14:paraId="1BA1E001" w14:textId="77777777" w:rsidR="001A7131" w:rsidRPr="00A8084A" w:rsidRDefault="001A7131" w:rsidP="00126692">
            <w:pPr>
              <w:pStyle w:val="TableHead"/>
            </w:pPr>
            <w:r w:rsidRPr="00A8084A">
              <w:t>Current Value*</w:t>
            </w:r>
          </w:p>
        </w:tc>
      </w:tr>
      <w:tr w:rsidR="001A7131" w:rsidRPr="00D74ADF" w14:paraId="43C2FD00" w14:textId="77777777" w:rsidTr="00126692">
        <w:trPr>
          <w:trHeight w:val="404"/>
        </w:trPr>
        <w:tc>
          <w:tcPr>
            <w:tcW w:w="1571" w:type="dxa"/>
          </w:tcPr>
          <w:p w14:paraId="2E49DEF7" w14:textId="77777777" w:rsidR="001A7131" w:rsidRPr="00B46A1F" w:rsidRDefault="001A7131" w:rsidP="00126692">
            <w:pPr>
              <w:pStyle w:val="TableBody"/>
            </w:pPr>
            <w:r>
              <w:t>HCAP</w:t>
            </w:r>
          </w:p>
        </w:tc>
        <w:tc>
          <w:tcPr>
            <w:tcW w:w="1691" w:type="dxa"/>
          </w:tcPr>
          <w:p w14:paraId="62FB72C9" w14:textId="77777777" w:rsidR="001A7131" w:rsidRPr="00A8084A" w:rsidRDefault="001A7131" w:rsidP="00126692">
            <w:pPr>
              <w:pStyle w:val="TableBody"/>
            </w:pPr>
            <w:r>
              <w:t>$/MWh</w:t>
            </w:r>
          </w:p>
        </w:tc>
        <w:tc>
          <w:tcPr>
            <w:tcW w:w="5854" w:type="dxa"/>
          </w:tcPr>
          <w:p w14:paraId="636F66AE" w14:textId="77777777" w:rsidR="001A7131" w:rsidRPr="00A8084A" w:rsidRDefault="001A7131" w:rsidP="00126692">
            <w:pPr>
              <w:pStyle w:val="TableBody"/>
            </w:pPr>
            <w:r>
              <w:t>9,000</w:t>
            </w:r>
          </w:p>
        </w:tc>
      </w:tr>
      <w:tr w:rsidR="001A7131" w:rsidRPr="00D74ADF" w14:paraId="31FB5EE8" w14:textId="77777777" w:rsidTr="00126692">
        <w:trPr>
          <w:trHeight w:val="404"/>
        </w:trPr>
        <w:tc>
          <w:tcPr>
            <w:tcW w:w="1571" w:type="dxa"/>
          </w:tcPr>
          <w:p w14:paraId="2A70B009" w14:textId="77777777" w:rsidR="001A7131" w:rsidRDefault="001A7131" w:rsidP="00126692">
            <w:pPr>
              <w:pStyle w:val="TableBody"/>
            </w:pPr>
            <w:r>
              <w:t>PNM threshold</w:t>
            </w:r>
          </w:p>
        </w:tc>
        <w:tc>
          <w:tcPr>
            <w:tcW w:w="1691" w:type="dxa"/>
          </w:tcPr>
          <w:p w14:paraId="401E043D" w14:textId="77777777" w:rsidR="001A7131" w:rsidRDefault="001A7131" w:rsidP="00126692">
            <w:pPr>
              <w:pStyle w:val="TableBody"/>
            </w:pPr>
            <w:r>
              <w:t>$/MW-year</w:t>
            </w:r>
          </w:p>
        </w:tc>
        <w:tc>
          <w:tcPr>
            <w:tcW w:w="5854" w:type="dxa"/>
          </w:tcPr>
          <w:p w14:paraId="5A957020" w14:textId="77777777" w:rsidR="001A7131" w:rsidRDefault="001A7131" w:rsidP="00126692">
            <w:pPr>
              <w:pStyle w:val="TableBody"/>
            </w:pPr>
            <w:r>
              <w:t>315,000</w:t>
            </w:r>
          </w:p>
        </w:tc>
      </w:tr>
      <w:tr w:rsidR="001A7131" w:rsidRPr="00BE4766" w14:paraId="7FB4A087" w14:textId="77777777" w:rsidTr="00126692">
        <w:trPr>
          <w:trHeight w:val="323"/>
        </w:trPr>
        <w:tc>
          <w:tcPr>
            <w:tcW w:w="9116" w:type="dxa"/>
            <w:gridSpan w:val="3"/>
          </w:tcPr>
          <w:p w14:paraId="1374B79C" w14:textId="77777777" w:rsidR="001A7131" w:rsidRPr="00A8084A" w:rsidRDefault="001A7131" w:rsidP="0012669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F7F5879" w14:textId="77777777" w:rsidR="001A7131" w:rsidRDefault="001A7131" w:rsidP="001A7131">
      <w:pPr>
        <w:pStyle w:val="BodyText"/>
        <w:spacing w:before="240"/>
        <w:ind w:left="720" w:hanging="720"/>
      </w:pPr>
      <w:r>
        <w:t>(2)</w:t>
      </w:r>
      <w:r>
        <w:tab/>
        <w:t xml:space="preserve">Any offers that exceed the current SWCAP shall be rejected by ERCOT. </w:t>
      </w:r>
    </w:p>
    <w:p w14:paraId="6371F67E" w14:textId="77777777" w:rsidR="001A7131" w:rsidRDefault="001A7131" w:rsidP="001A7131">
      <w:pPr>
        <w:pStyle w:val="H4"/>
        <w:spacing w:before="480"/>
        <w:ind w:left="1267" w:hanging="1267"/>
      </w:pPr>
      <w:bookmarkStart w:id="109" w:name="_Toc402345620"/>
      <w:bookmarkStart w:id="110" w:name="_Toc405383903"/>
      <w:bookmarkStart w:id="111" w:name="_Toc405537006"/>
      <w:bookmarkStart w:id="112" w:name="_Toc440871792"/>
      <w:bookmarkStart w:id="113" w:name="_Toc480878732"/>
      <w:r>
        <w:t>4.4.11.1</w:t>
      </w:r>
      <w:r>
        <w:tab/>
        <w:t>Scarcity Pricing Mechanism</w:t>
      </w:r>
      <w:bookmarkEnd w:id="109"/>
      <w:bookmarkEnd w:id="110"/>
      <w:bookmarkEnd w:id="111"/>
      <w:bookmarkEnd w:id="112"/>
      <w:bookmarkEnd w:id="113"/>
      <w:r>
        <w:t xml:space="preserve"> </w:t>
      </w:r>
    </w:p>
    <w:p w14:paraId="260A2621" w14:textId="77777777" w:rsidR="001A7131" w:rsidRDefault="001A7131" w:rsidP="001A7131">
      <w:pPr>
        <w:pStyle w:val="BodyText"/>
        <w:ind w:left="720" w:hanging="720"/>
      </w:pPr>
      <w:r>
        <w:t>(1)</w:t>
      </w:r>
      <w:r>
        <w:tab/>
        <w:t xml:space="preserve">ERCOT shall operate the scarcity pricing mechanism </w:t>
      </w:r>
      <w:r w:rsidRPr="008051F4">
        <w:rPr>
          <w:iCs/>
          <w:szCs w:val="20"/>
        </w:rPr>
        <w:t>in accordance with</w:t>
      </w:r>
      <w:r>
        <w:rPr>
          <w:iCs/>
          <w:szCs w:val="20"/>
        </w:rPr>
        <w:t xml:space="preserve"> the PUCT Substantive Rules.  The </w:t>
      </w:r>
      <w:r>
        <w:t xml:space="preserve">methodology for determining the </w:t>
      </w:r>
      <w:r w:rsidRPr="00442AD8">
        <w:rPr>
          <w:iCs/>
          <w:szCs w:val="20"/>
        </w:rPr>
        <w:t>scarcity pricing mechanism</w:t>
      </w:r>
      <w:r>
        <w:rPr>
          <w:iCs/>
          <w:szCs w:val="20"/>
        </w:rPr>
        <w:t xml:space="preserve"> is as follows:</w:t>
      </w:r>
      <w:r>
        <w:t xml:space="preserve"> </w:t>
      </w:r>
    </w:p>
    <w:p w14:paraId="6E65781B" w14:textId="77777777" w:rsidR="001A7131" w:rsidRPr="00336D2F" w:rsidRDefault="001A7131" w:rsidP="001A7131">
      <w:pPr>
        <w:spacing w:after="240"/>
        <w:ind w:left="1440" w:hanging="720"/>
      </w:pPr>
      <w:r w:rsidRPr="00336D2F">
        <w:t>(a)</w:t>
      </w:r>
      <w:r w:rsidRPr="00336D2F">
        <w:tab/>
        <w:t xml:space="preserve">The scarcity pricing mechanism operates on </w:t>
      </w:r>
      <w:del w:id="114" w:author="ERCOT" w:date="2019-07-16T15:41:00Z">
        <w:r w:rsidRPr="00336D2F" w:rsidDel="001A7131">
          <w:delText xml:space="preserve">an annual </w:delText>
        </w:r>
      </w:del>
      <w:del w:id="115" w:author="ERCOT" w:date="2019-07-16T15:40:00Z">
        <w:r w:rsidRPr="00336D2F" w:rsidDel="001A7131">
          <w:delText xml:space="preserve">Resource adequacy </w:delText>
        </w:r>
      </w:del>
      <w:del w:id="116" w:author="ERCOT" w:date="2019-07-16T15:41:00Z">
        <w:r w:rsidRPr="00336D2F" w:rsidDel="001A7131">
          <w:delText>cycle, starting on January 1 and ending on December 31 of each</w:delText>
        </w:r>
      </w:del>
      <w:ins w:id="117" w:author="ERCOT" w:date="2019-07-16T15:41:00Z">
        <w:r>
          <w:t>a calendar</w:t>
        </w:r>
      </w:ins>
      <w:r w:rsidRPr="00336D2F">
        <w:t xml:space="preserve"> year</w:t>
      </w:r>
      <w:ins w:id="118" w:author="ERCOT" w:date="2019-07-16T15:41:00Z">
        <w:r>
          <w:t xml:space="preserve"> basis</w:t>
        </w:r>
      </w:ins>
      <w:r w:rsidRPr="00336D2F">
        <w:t>.</w:t>
      </w:r>
    </w:p>
    <w:p w14:paraId="45BDA5E2" w14:textId="77777777" w:rsidR="001A7131" w:rsidRPr="00336D2F" w:rsidRDefault="001A7131" w:rsidP="001A7131">
      <w:pPr>
        <w:spacing w:after="240"/>
        <w:ind w:left="1440" w:hanging="720"/>
      </w:pPr>
      <w:r w:rsidRPr="00336D2F">
        <w:t>(b)</w:t>
      </w:r>
      <w:r w:rsidRPr="00336D2F">
        <w:tab/>
        <w:t xml:space="preserve">For each day of the </w:t>
      </w:r>
      <w:del w:id="119" w:author="ERCOT" w:date="2019-07-16T15:40:00Z">
        <w:r w:rsidRPr="00336D2F" w:rsidDel="001A7131">
          <w:delText>annual Resource adequacy cycle</w:delText>
        </w:r>
      </w:del>
      <w:ins w:id="120" w:author="ERCOT" w:date="2019-07-16T15:40:00Z">
        <w:r>
          <w:t>year</w:t>
        </w:r>
      </w:ins>
      <w:r w:rsidRPr="00336D2F">
        <w:t>, the Peaking Operating Cost (POC) shall be ten times the effective daily FIP.  The POC is calculated in dollars per MWh.</w:t>
      </w:r>
    </w:p>
    <w:p w14:paraId="1791B588" w14:textId="77777777" w:rsidR="001A7131" w:rsidRPr="00336D2F" w:rsidRDefault="001A7131" w:rsidP="001A7131">
      <w:pPr>
        <w:spacing w:after="240"/>
        <w:ind w:left="1440" w:hanging="720"/>
      </w:pPr>
      <w:r w:rsidRPr="00336D2F">
        <w:t>(c)</w:t>
      </w:r>
      <w:r w:rsidRPr="00336D2F">
        <w:tab/>
        <w:t>For the purpose of this Section, the Real-Time Energy Price (RTEP) shall be measured as the ERCOT Hub Average 345 kV Hub price.</w:t>
      </w:r>
    </w:p>
    <w:p w14:paraId="4BEDE17F" w14:textId="77777777" w:rsidR="001A7131" w:rsidRPr="00336D2F" w:rsidRDefault="001A7131" w:rsidP="001A7131">
      <w:pPr>
        <w:spacing w:after="240"/>
        <w:ind w:left="1440" w:hanging="720"/>
      </w:pPr>
      <w:r w:rsidRPr="00336D2F">
        <w:t>(d)</w:t>
      </w:r>
      <w:r w:rsidRPr="00336D2F">
        <w:tab/>
        <w:t xml:space="preserve">For the current </w:t>
      </w:r>
      <w:del w:id="121" w:author="ERCOT" w:date="2019-07-16T15:40:00Z">
        <w:r w:rsidRPr="00336D2F" w:rsidDel="001A7131">
          <w:delText>annual Resource adequacy cycle</w:delText>
        </w:r>
      </w:del>
      <w:ins w:id="122" w:author="ERCOT" w:date="2019-07-16T15:40:00Z">
        <w:r>
          <w:t>year</w:t>
        </w:r>
      </w:ins>
      <w:r w:rsidRPr="00336D2F">
        <w:t xml:space="preserve">, the PNM shall be calculated in dollars per MW on a cumulative basis for all past intervals in the </w:t>
      </w:r>
      <w:del w:id="123" w:author="ERCOT" w:date="2019-07-16T15:40:00Z">
        <w:r w:rsidRPr="00336D2F" w:rsidDel="001A7131">
          <w:delText>annual Resource adequacy cycle</w:delText>
        </w:r>
      </w:del>
      <w:ins w:id="124" w:author="ERCOT" w:date="2019-07-16T15:40:00Z">
        <w:r>
          <w:t>year</w:t>
        </w:r>
      </w:ins>
      <w:r w:rsidRPr="00336D2F">
        <w:t xml:space="preserve"> as follows:</w:t>
      </w:r>
    </w:p>
    <w:p w14:paraId="7FF09CB9" w14:textId="77777777" w:rsidR="001A7131" w:rsidRPr="00336D2F" w:rsidRDefault="001A7131" w:rsidP="001A7131">
      <w:pPr>
        <w:spacing w:after="240"/>
        <w:ind w:left="720"/>
        <w:rPr>
          <w:b/>
          <w:szCs w:val="20"/>
        </w:rPr>
      </w:pPr>
      <w:r w:rsidRPr="00336D2F">
        <w:rPr>
          <w:b/>
          <w:szCs w:val="20"/>
        </w:rPr>
        <w:t>∑((RTEP – POC) * (0.25)) for each Settlement Interval where (RTEP – POC) &gt; 0</w:t>
      </w:r>
    </w:p>
    <w:p w14:paraId="4CB9725F" w14:textId="77777777" w:rsidR="001A7131" w:rsidRDefault="001A7131" w:rsidP="001A7131">
      <w:pPr>
        <w:spacing w:after="120"/>
        <w:ind w:left="720" w:hanging="720"/>
      </w:pPr>
      <w:r>
        <w:t>(2)</w:t>
      </w:r>
      <w:r>
        <w:tab/>
        <w:t>By the end of the next Business Day following the applicable Operating Day, ERCOT shall post the updated value of the PNM and the current SWCAP on the MIS Public Area.</w:t>
      </w:r>
    </w:p>
    <w:p w14:paraId="01658872" w14:textId="77777777" w:rsidR="001A7131" w:rsidRDefault="001A7131" w:rsidP="001A7131">
      <w:pPr>
        <w:spacing w:after="240"/>
        <w:ind w:left="720" w:hanging="720"/>
      </w:pPr>
      <w:r>
        <w:lastRenderedPageBreak/>
        <w:t>(3)</w:t>
      </w:r>
      <w:r>
        <w:tab/>
        <w:t>When the calculated PNM exceeds PNM threshold per MW-year, the SWCAP shall be changed to the LCAP in the following manner:</w:t>
      </w:r>
    </w:p>
    <w:p w14:paraId="2F304067" w14:textId="77777777" w:rsidR="001A7131" w:rsidRDefault="001A7131" w:rsidP="001A7131">
      <w:pPr>
        <w:spacing w:after="240"/>
        <w:ind w:left="1440" w:hanging="720"/>
      </w:pPr>
      <w:r>
        <w:t>(a)</w:t>
      </w:r>
      <w:r>
        <w:tab/>
        <w:t>On the Operating Day that the PNM exceeds PNM threshold the HCAP will remain in effect for the balance of the day (Day 1).</w:t>
      </w:r>
    </w:p>
    <w:p w14:paraId="692371BA" w14:textId="77777777" w:rsidR="001A7131" w:rsidRDefault="001A7131" w:rsidP="001A7131">
      <w:pPr>
        <w:spacing w:after="240"/>
        <w:ind w:left="1440" w:hanging="720"/>
      </w:pPr>
      <w:r>
        <w:t>(b)</w:t>
      </w:r>
      <w:r>
        <w:tab/>
        <w:t>During the next Operating Day (Day 2), ERCOT shall send a Market Notice that the LCAP is going into effect for the following Operating Day (Day 3).  At the end of Day 2 and following the last SCED interval at approximately 2355, the System Operator will approve the switchover from the HCAP to the LCAP.</w:t>
      </w:r>
    </w:p>
    <w:p w14:paraId="0FCEEEC3" w14:textId="77777777" w:rsidR="001A7131" w:rsidRDefault="001A7131" w:rsidP="001A7131">
      <w:pPr>
        <w:spacing w:after="240"/>
        <w:ind w:left="1440" w:hanging="720"/>
      </w:pPr>
      <w:r>
        <w:t>(c)</w:t>
      </w:r>
      <w:r>
        <w:tab/>
        <w:t>All SCED intervals for Day 3 and through the end of the calendar year will use the LCAP.</w:t>
      </w:r>
    </w:p>
    <w:p w14:paraId="10AA6624" w14:textId="77777777" w:rsidR="001A7131" w:rsidRPr="00BA2009" w:rsidRDefault="001A7131" w:rsidP="001A7131">
      <w:pPr>
        <w:spacing w:after="240"/>
        <w:ind w:left="1440" w:hanging="720"/>
      </w:pPr>
      <w:r>
        <w:t>(d)</w:t>
      </w:r>
      <w:r>
        <w:tab/>
        <w:t>On December 31 following the last SCED interval at approximately 2355, the System Operator will approve the switchover from the LCAP up to the HCAP for the next year.</w:t>
      </w:r>
    </w:p>
    <w:p w14:paraId="741D2880" w14:textId="77777777" w:rsidR="008A30DE" w:rsidRPr="008A30DE" w:rsidRDefault="008A30DE" w:rsidP="008A30DE">
      <w:pPr>
        <w:pStyle w:val="H4"/>
        <w:spacing w:before="120"/>
        <w:ind w:left="1267" w:hanging="1267"/>
        <w:rPr>
          <w:bCs w:val="0"/>
        </w:rPr>
      </w:pPr>
      <w:r w:rsidRPr="008A30DE">
        <w:t>16</w:t>
      </w:r>
      <w:r w:rsidRPr="008A30DE">
        <w:rPr>
          <w:bCs w:val="0"/>
        </w:rPr>
        <w:t>.11.4.1</w:t>
      </w:r>
      <w:r w:rsidRPr="008A30DE">
        <w:rPr>
          <w:bCs w:val="0"/>
        </w:rPr>
        <w:tab/>
        <w:t>Determination of Total Potential Exposure for a Counter-Party</w:t>
      </w:r>
      <w:bookmarkEnd w:id="92"/>
      <w:bookmarkEnd w:id="93"/>
      <w:bookmarkEnd w:id="94"/>
      <w:bookmarkEnd w:id="95"/>
      <w:bookmarkEnd w:id="96"/>
      <w:bookmarkEnd w:id="97"/>
      <w:bookmarkEnd w:id="98"/>
    </w:p>
    <w:p w14:paraId="1DA7A3E6" w14:textId="77777777" w:rsidR="008A30DE" w:rsidRDefault="008A30DE" w:rsidP="008A30DE">
      <w:pPr>
        <w:pStyle w:val="BodyTextNumbered"/>
      </w:pPr>
      <w:r>
        <w:t>(1)</w:t>
      </w:r>
      <w:r>
        <w:tab/>
        <w:t xml:space="preserve">A Counter-Party’s TPE is the sum of its “Total Potential Exposure Any” (TPEA) and TPES:  </w:t>
      </w:r>
    </w:p>
    <w:p w14:paraId="43476986" w14:textId="77777777" w:rsidR="008A30DE" w:rsidRDefault="008A30DE" w:rsidP="008A30DE">
      <w:pPr>
        <w:pStyle w:val="BodyTextNumbered"/>
        <w:ind w:left="1440"/>
      </w:pPr>
      <w:r>
        <w:t>(a)</w:t>
      </w:r>
      <w:r>
        <w:tab/>
        <w:t xml:space="preserve">TPEA is the positive net exposure of the Counter-Party that may be satisfied by any forms of Financial Security defined under paragraphs (1)(a) through (1)(d) of Section 16.11.3, </w:t>
      </w:r>
      <w:r w:rsidRPr="00442B0C">
        <w:t>Alternative Means of Satisfying ERCOT Creditworthiness Requirements</w:t>
      </w:r>
      <w:r>
        <w:t>.  TPEA will include all exposure not included in TPES.</w:t>
      </w:r>
    </w:p>
    <w:p w14:paraId="25A811A6" w14:textId="77777777" w:rsidR="008A30DE" w:rsidRDefault="008A30DE" w:rsidP="008A30DE">
      <w:pPr>
        <w:pStyle w:val="BodyTextNumbered"/>
        <w:ind w:left="1440"/>
      </w:pPr>
      <w:r>
        <w:t>(b)</w:t>
      </w:r>
      <w: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w:t>
      </w:r>
      <w:r w:rsidRPr="00030D28">
        <w:t>Party is included in TPES.</w:t>
      </w:r>
    </w:p>
    <w:p w14:paraId="3BB9CA39" w14:textId="77777777" w:rsidR="008A30DE" w:rsidRDefault="008A30DE" w:rsidP="008A30DE">
      <w:pPr>
        <w:pStyle w:val="BodyTextNumbered"/>
      </w:pPr>
      <w:r>
        <w:t>(2)</w:t>
      </w:r>
      <w:r>
        <w:tab/>
        <w:t>For all Counter-Parties:</w:t>
      </w:r>
    </w:p>
    <w:p w14:paraId="618FBA08" w14:textId="77777777" w:rsidR="008A30DE" w:rsidRDefault="008A30DE" w:rsidP="008A30DE">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61E0B020" w14:textId="77777777" w:rsidR="008A30DE" w:rsidRDefault="008A30DE" w:rsidP="008A30DE">
      <w:pPr>
        <w:pStyle w:val="BodyTextNumbered"/>
        <w:ind w:left="1440"/>
      </w:pPr>
      <w:r>
        <w:t>TPES</w:t>
      </w:r>
      <w:r>
        <w:tab/>
        <w:t>=</w:t>
      </w:r>
      <w:r>
        <w:tab/>
        <w:t xml:space="preserve">Max [0, FCE </w:t>
      </w:r>
      <w:r w:rsidRPr="00D77426">
        <w:rPr>
          <w:i/>
          <w:vertAlign w:val="subscript"/>
        </w:rPr>
        <w:t>a</w:t>
      </w:r>
      <w:r>
        <w:t>] + IA</w:t>
      </w:r>
    </w:p>
    <w:p w14:paraId="03D1B90F" w14:textId="77777777" w:rsidR="008A30DE" w:rsidRDefault="008A30DE" w:rsidP="008A30DE">
      <w:pPr>
        <w:pStyle w:val="BodyText"/>
        <w:spacing w:after="0"/>
      </w:pPr>
      <w:r>
        <w:rPr>
          <w:iCs/>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8A30DE" w14:paraId="7061D21F" w14:textId="77777777" w:rsidTr="00331F35">
        <w:trPr>
          <w:trHeight w:val="351"/>
          <w:tblHeader/>
        </w:trPr>
        <w:tc>
          <w:tcPr>
            <w:tcW w:w="1619" w:type="dxa"/>
          </w:tcPr>
          <w:p w14:paraId="1FB52A7A" w14:textId="77777777" w:rsidR="008A30DE" w:rsidRDefault="008A30DE" w:rsidP="00331F35">
            <w:pPr>
              <w:pStyle w:val="TableHead"/>
            </w:pPr>
            <w:r>
              <w:t>Variable</w:t>
            </w:r>
          </w:p>
        </w:tc>
        <w:tc>
          <w:tcPr>
            <w:tcW w:w="880" w:type="dxa"/>
          </w:tcPr>
          <w:p w14:paraId="042B3C60" w14:textId="77777777" w:rsidR="008A30DE" w:rsidRDefault="008A30DE" w:rsidP="00331F35">
            <w:pPr>
              <w:pStyle w:val="TableHead"/>
            </w:pPr>
            <w:r>
              <w:t>Unit</w:t>
            </w:r>
          </w:p>
        </w:tc>
        <w:tc>
          <w:tcPr>
            <w:tcW w:w="6820" w:type="dxa"/>
          </w:tcPr>
          <w:p w14:paraId="09B7EF3E" w14:textId="77777777" w:rsidR="008A30DE" w:rsidRDefault="008A30DE" w:rsidP="00331F35">
            <w:pPr>
              <w:pStyle w:val="TableHead"/>
            </w:pPr>
            <w:r>
              <w:t>Description</w:t>
            </w:r>
          </w:p>
        </w:tc>
      </w:tr>
      <w:tr w:rsidR="008A30DE" w14:paraId="2CFCD7FF" w14:textId="77777777" w:rsidTr="00331F35">
        <w:trPr>
          <w:trHeight w:val="519"/>
        </w:trPr>
        <w:tc>
          <w:tcPr>
            <w:tcW w:w="1619" w:type="dxa"/>
          </w:tcPr>
          <w:p w14:paraId="73C6DCBB" w14:textId="77777777" w:rsidR="008A30DE" w:rsidRPr="00FF36D0" w:rsidRDefault="008A30DE" w:rsidP="00331F35">
            <w:pPr>
              <w:pStyle w:val="TableBody"/>
            </w:pPr>
            <w:r w:rsidRPr="00FF36D0">
              <w:t xml:space="preserve">EAL </w:t>
            </w:r>
            <w:r w:rsidRPr="00FF36D0">
              <w:rPr>
                <w:i/>
                <w:vertAlign w:val="subscript"/>
              </w:rPr>
              <w:t>q</w:t>
            </w:r>
          </w:p>
        </w:tc>
        <w:tc>
          <w:tcPr>
            <w:tcW w:w="880" w:type="dxa"/>
          </w:tcPr>
          <w:p w14:paraId="2F0EDA4F" w14:textId="77777777" w:rsidR="008A30DE" w:rsidRPr="00906156" w:rsidRDefault="008A30DE" w:rsidP="00331F35">
            <w:pPr>
              <w:pStyle w:val="TableBody"/>
            </w:pPr>
            <w:r w:rsidRPr="00906156">
              <w:t>$</w:t>
            </w:r>
          </w:p>
        </w:tc>
        <w:tc>
          <w:tcPr>
            <w:tcW w:w="6820" w:type="dxa"/>
          </w:tcPr>
          <w:p w14:paraId="67D9E396" w14:textId="77777777" w:rsidR="008A30DE" w:rsidRPr="00484E48" w:rsidRDefault="008A30DE" w:rsidP="00331F35">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8A30DE" w14:paraId="7DD96F44" w14:textId="77777777" w:rsidTr="00331F35">
        <w:trPr>
          <w:trHeight w:val="519"/>
        </w:trPr>
        <w:tc>
          <w:tcPr>
            <w:tcW w:w="1619" w:type="dxa"/>
          </w:tcPr>
          <w:p w14:paraId="7AF717B1" w14:textId="77777777" w:rsidR="008A30DE" w:rsidRDefault="008A30DE" w:rsidP="00331F35">
            <w:pPr>
              <w:pStyle w:val="TableBody"/>
            </w:pPr>
            <w:r>
              <w:lastRenderedPageBreak/>
              <w:t xml:space="preserve">EAL </w:t>
            </w:r>
            <w:r w:rsidRPr="00D857C2">
              <w:rPr>
                <w:i/>
                <w:vertAlign w:val="subscript"/>
              </w:rPr>
              <w:t>t</w:t>
            </w:r>
          </w:p>
        </w:tc>
        <w:tc>
          <w:tcPr>
            <w:tcW w:w="880" w:type="dxa"/>
          </w:tcPr>
          <w:p w14:paraId="7454DB22" w14:textId="77777777" w:rsidR="008A30DE" w:rsidRDefault="008A30DE" w:rsidP="00331F35">
            <w:pPr>
              <w:pStyle w:val="TableBody"/>
            </w:pPr>
            <w:r>
              <w:t>$</w:t>
            </w:r>
          </w:p>
        </w:tc>
        <w:tc>
          <w:tcPr>
            <w:tcW w:w="6820" w:type="dxa"/>
          </w:tcPr>
          <w:p w14:paraId="76678EAD" w14:textId="77777777" w:rsidR="008A30DE" w:rsidRPr="00B67540" w:rsidRDefault="008A30DE" w:rsidP="00331F35">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8A30DE" w14:paraId="1E7727FE" w14:textId="77777777" w:rsidTr="00331F35">
        <w:trPr>
          <w:trHeight w:val="519"/>
        </w:trPr>
        <w:tc>
          <w:tcPr>
            <w:tcW w:w="1619" w:type="dxa"/>
          </w:tcPr>
          <w:p w14:paraId="198E7D9D" w14:textId="77777777" w:rsidR="008A30DE" w:rsidRDefault="008A30DE" w:rsidP="00331F35">
            <w:pPr>
              <w:pStyle w:val="TableBody"/>
            </w:pPr>
            <w:r>
              <w:t xml:space="preserve">EAL </w:t>
            </w:r>
            <w:r w:rsidRPr="00D77426">
              <w:rPr>
                <w:i/>
                <w:vertAlign w:val="subscript"/>
              </w:rPr>
              <w:t>a</w:t>
            </w:r>
          </w:p>
        </w:tc>
        <w:tc>
          <w:tcPr>
            <w:tcW w:w="880" w:type="dxa"/>
          </w:tcPr>
          <w:p w14:paraId="0A75B7E5" w14:textId="77777777" w:rsidR="008A30DE" w:rsidRDefault="008A30DE" w:rsidP="00331F35">
            <w:pPr>
              <w:pStyle w:val="TableBody"/>
            </w:pPr>
            <w:r>
              <w:t>$</w:t>
            </w:r>
          </w:p>
        </w:tc>
        <w:tc>
          <w:tcPr>
            <w:tcW w:w="6820" w:type="dxa"/>
          </w:tcPr>
          <w:p w14:paraId="611C8715" w14:textId="77777777" w:rsidR="008A30DE" w:rsidRPr="00B67540" w:rsidRDefault="008A30DE" w:rsidP="00331F35">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8A30DE" w14:paraId="63459A0D" w14:textId="77777777" w:rsidTr="00331F35">
        <w:trPr>
          <w:trHeight w:val="519"/>
        </w:trPr>
        <w:tc>
          <w:tcPr>
            <w:tcW w:w="1619" w:type="dxa"/>
          </w:tcPr>
          <w:p w14:paraId="5C45FC4F" w14:textId="77777777" w:rsidR="008A30DE" w:rsidRDefault="008A30DE" w:rsidP="00331F35">
            <w:pPr>
              <w:pStyle w:val="TableBody"/>
            </w:pPr>
            <w:r w:rsidRPr="005D51CF">
              <w:t>PUL</w:t>
            </w:r>
          </w:p>
        </w:tc>
        <w:tc>
          <w:tcPr>
            <w:tcW w:w="880" w:type="dxa"/>
          </w:tcPr>
          <w:p w14:paraId="03ED5605" w14:textId="77777777" w:rsidR="008A30DE" w:rsidRDefault="008A30DE" w:rsidP="00331F35">
            <w:pPr>
              <w:pStyle w:val="TableBody"/>
            </w:pPr>
            <w:r w:rsidRPr="005D51CF">
              <w:t>$</w:t>
            </w:r>
          </w:p>
        </w:tc>
        <w:tc>
          <w:tcPr>
            <w:tcW w:w="6820" w:type="dxa"/>
          </w:tcPr>
          <w:p w14:paraId="43099FD6" w14:textId="77777777" w:rsidR="008A30DE" w:rsidRPr="00B67540" w:rsidRDefault="008A30DE" w:rsidP="00331F35">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8A30DE" w14:paraId="326F54A0" w14:textId="77777777" w:rsidTr="00331F35">
        <w:trPr>
          <w:trHeight w:val="519"/>
        </w:trPr>
        <w:tc>
          <w:tcPr>
            <w:tcW w:w="1619" w:type="dxa"/>
          </w:tcPr>
          <w:p w14:paraId="0033BF3E" w14:textId="77777777" w:rsidR="008A30DE" w:rsidRDefault="008A30DE" w:rsidP="00331F35">
            <w:pPr>
              <w:pStyle w:val="TableBody"/>
            </w:pPr>
            <w:r>
              <w:t xml:space="preserve">FCE </w:t>
            </w:r>
            <w:r w:rsidRPr="00D77426">
              <w:rPr>
                <w:i/>
                <w:vertAlign w:val="subscript"/>
              </w:rPr>
              <w:t>a</w:t>
            </w:r>
          </w:p>
        </w:tc>
        <w:tc>
          <w:tcPr>
            <w:tcW w:w="880" w:type="dxa"/>
          </w:tcPr>
          <w:p w14:paraId="5C3C4AD2" w14:textId="77777777" w:rsidR="008A30DE" w:rsidRDefault="008A30DE" w:rsidP="00331F35">
            <w:pPr>
              <w:pStyle w:val="TableBody"/>
            </w:pPr>
            <w:r>
              <w:t>$</w:t>
            </w:r>
          </w:p>
        </w:tc>
        <w:tc>
          <w:tcPr>
            <w:tcW w:w="6820" w:type="dxa"/>
          </w:tcPr>
          <w:p w14:paraId="100F34F5" w14:textId="77777777" w:rsidR="008A30DE" w:rsidRPr="00B67540" w:rsidRDefault="008A30DE" w:rsidP="00331F35">
            <w:pPr>
              <w:pStyle w:val="TableBody"/>
              <w:rPr>
                <w:i/>
              </w:rPr>
            </w:pPr>
            <w:r>
              <w:rPr>
                <w:i/>
              </w:rPr>
              <w:t>Future Credit Exposure for all CRR Account Holders</w:t>
            </w:r>
            <w:r>
              <w:t>—FCE for all CRR Account Holders represented by the Counter-Party.</w:t>
            </w:r>
          </w:p>
        </w:tc>
      </w:tr>
      <w:tr w:rsidR="008A30DE" w14:paraId="00033D5B" w14:textId="77777777" w:rsidTr="00331F35">
        <w:trPr>
          <w:trHeight w:val="519"/>
        </w:trPr>
        <w:tc>
          <w:tcPr>
            <w:tcW w:w="1619" w:type="dxa"/>
          </w:tcPr>
          <w:p w14:paraId="740E4BBF" w14:textId="77777777" w:rsidR="008A30DE" w:rsidRDefault="008A30DE" w:rsidP="00331F35">
            <w:pPr>
              <w:pStyle w:val="TableBody"/>
            </w:pPr>
            <w:r>
              <w:t>MCE</w:t>
            </w:r>
          </w:p>
        </w:tc>
        <w:tc>
          <w:tcPr>
            <w:tcW w:w="880" w:type="dxa"/>
          </w:tcPr>
          <w:p w14:paraId="637CE57B" w14:textId="77777777" w:rsidR="008A30DE" w:rsidRDefault="008A30DE" w:rsidP="00331F35">
            <w:pPr>
              <w:pStyle w:val="TableBody"/>
            </w:pPr>
            <w:r>
              <w:t>$</w:t>
            </w:r>
          </w:p>
        </w:tc>
        <w:tc>
          <w:tcPr>
            <w:tcW w:w="6820" w:type="dxa"/>
          </w:tcPr>
          <w:p w14:paraId="497C8CB4" w14:textId="77777777" w:rsidR="008A30DE" w:rsidRPr="00BE4766" w:rsidRDefault="008A30DE" w:rsidP="00331F35">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A2EBA3E" w14:textId="77777777" w:rsidR="008A30DE" w:rsidRPr="00BE4766" w:rsidRDefault="008A30DE" w:rsidP="00331F35">
            <w:pPr>
              <w:pStyle w:val="TableBody"/>
            </w:pPr>
          </w:p>
          <w:p w14:paraId="7DABC917" w14:textId="6A551FB4" w:rsidR="008A30DE" w:rsidRPr="00FF36D0" w:rsidRDefault="008A30DE" w:rsidP="00331F35">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L </w:t>
            </w:r>
            <w:proofErr w:type="spellStart"/>
            <w:r w:rsidRPr="00FF36D0">
              <w:rPr>
                <w:i/>
                <w:vertAlign w:val="subscript"/>
              </w:rPr>
              <w:t>i</w:t>
            </w:r>
            <w:proofErr w:type="spellEnd"/>
            <w:r w:rsidRPr="00FF36D0">
              <w:rPr>
                <w:i/>
                <w:vertAlign w:val="subscript"/>
              </w:rPr>
              <w:t>, od, p</w:t>
            </w:r>
            <w:r w:rsidRPr="00FF36D0">
              <w:t xml:space="preserve"> * RTSPP </w:t>
            </w:r>
            <w:proofErr w:type="spellStart"/>
            <w:r w:rsidRPr="00FF36D0">
              <w:rPr>
                <w:i/>
                <w:vertAlign w:val="subscript"/>
              </w:rPr>
              <w:t>i</w:t>
            </w:r>
            <w:proofErr w:type="spellEnd"/>
            <w:r w:rsidRPr="00FF36D0">
              <w:rPr>
                <w:i/>
                <w:vertAlign w:val="subscript"/>
              </w:rPr>
              <w:t>,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L </w:t>
            </w:r>
            <w:proofErr w:type="spellStart"/>
            <w:r w:rsidRPr="00FF36D0">
              <w:rPr>
                <w:i/>
                <w:vertAlign w:val="subscript"/>
              </w:rPr>
              <w:t>i</w:t>
            </w:r>
            <w:proofErr w:type="spellEnd"/>
            <w:r w:rsidRPr="00FF36D0">
              <w:rPr>
                <w:i/>
                <w:vertAlign w:val="subscript"/>
              </w:rPr>
              <w:t>,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proofErr w:type="spellStart"/>
            <w:r w:rsidRPr="00FF36D0">
              <w:rPr>
                <w:i/>
                <w:vertAlign w:val="subscript"/>
              </w:rPr>
              <w:t>i</w:t>
            </w:r>
            <w:proofErr w:type="spellEnd"/>
            <w:r w:rsidRPr="00FF36D0">
              <w:rPr>
                <w:i/>
                <w:vertAlign w:val="subscript"/>
              </w:rPr>
              <w:t>, od, p</w:t>
            </w:r>
            <w:r w:rsidRPr="00FF36D0">
              <w:t xml:space="preserve"> * (1-</w:t>
            </w:r>
            <w:r w:rsidRPr="00FF36D0">
              <w:rPr>
                <w:i/>
              </w:rPr>
              <w:t>NUCADJ</w:t>
            </w:r>
            <w:r w:rsidRPr="00FF36D0">
              <w:t xml:space="preserve">) * </w:t>
            </w:r>
            <w:r w:rsidRPr="00FF36D0">
              <w:rPr>
                <w:i/>
              </w:rPr>
              <w:t>T3</w:t>
            </w:r>
            <w:r w:rsidRPr="00FF36D0">
              <w:t xml:space="preserve">] * RTSPP </w:t>
            </w:r>
            <w:proofErr w:type="spellStart"/>
            <w:r w:rsidRPr="00FF36D0">
              <w:rPr>
                <w:i/>
                <w:vertAlign w:val="subscript"/>
              </w:rPr>
              <w:t>i</w:t>
            </w:r>
            <w:proofErr w:type="spellEnd"/>
            <w:r w:rsidRPr="00FF36D0">
              <w:rPr>
                <w:i/>
                <w:vertAlign w:val="subscript"/>
              </w:rPr>
              <w:t>, od, p</w:t>
            </w:r>
            <w:r w:rsidRPr="00FF36D0">
              <w:t xml:space="preserve">] + [RTQQNET </w:t>
            </w:r>
            <w:proofErr w:type="spellStart"/>
            <w:r w:rsidRPr="00FF36D0">
              <w:rPr>
                <w:i/>
                <w:vertAlign w:val="subscript"/>
              </w:rPr>
              <w:t>i</w:t>
            </w:r>
            <w:proofErr w:type="spellEnd"/>
            <w:r w:rsidRPr="00FF36D0">
              <w:rPr>
                <w:i/>
                <w:vertAlign w:val="subscript"/>
              </w:rPr>
              <w:t>,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424E7F20" w14:textId="7404B7E1" w:rsidR="008A30DE" w:rsidRPr="00FF36D0" w:rsidRDefault="008A30DE" w:rsidP="00331F35">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G </w:t>
            </w:r>
            <w:proofErr w:type="spellStart"/>
            <w:r w:rsidRPr="00FF36D0">
              <w:rPr>
                <w:i/>
                <w:vertAlign w:val="subscript"/>
              </w:rPr>
              <w:t>i</w:t>
            </w:r>
            <w:proofErr w:type="spellEnd"/>
            <w:r w:rsidRPr="00FF36D0">
              <w:rPr>
                <w:i/>
                <w:vertAlign w:val="subscript"/>
              </w:rPr>
              <w:t>, od, p</w:t>
            </w:r>
            <w:r w:rsidRPr="00FF36D0">
              <w:t xml:space="preserve"> * </w:t>
            </w:r>
            <w:r w:rsidRPr="00FF36D0">
              <w:rPr>
                <w:i/>
              </w:rPr>
              <w:t>NUCADJ</w:t>
            </w:r>
            <w:r w:rsidRPr="00FF36D0">
              <w:t xml:space="preserve"> * </w:t>
            </w:r>
            <w:r w:rsidRPr="00FF36D0">
              <w:rPr>
                <w:i/>
              </w:rPr>
              <w:t>T1</w:t>
            </w:r>
            <w:r w:rsidRPr="00FF36D0">
              <w:t xml:space="preserve"> * RTSPP </w:t>
            </w:r>
            <w:proofErr w:type="spellStart"/>
            <w:r w:rsidRPr="00FF36D0">
              <w:rPr>
                <w:i/>
                <w:vertAlign w:val="subscript"/>
              </w:rPr>
              <w:t>i</w:t>
            </w:r>
            <w:proofErr w:type="spellEnd"/>
            <w:r w:rsidRPr="00FF36D0">
              <w:rPr>
                <w:i/>
                <w:vertAlign w:val="subscript"/>
              </w:rPr>
              <w:t>, od, p</w:t>
            </w:r>
            <w:r w:rsidRPr="00FF36D0">
              <w:rPr>
                <w:b/>
                <w:bCs/>
              </w:rPr>
              <w:t>]/</w:t>
            </w:r>
            <w:r w:rsidRPr="00FF36D0">
              <w:t>n},</w:t>
            </w:r>
          </w:p>
          <w:p w14:paraId="586FCD8F" w14:textId="564F5503" w:rsidR="008A30DE" w:rsidRPr="00FF36D0" w:rsidRDefault="008A30DE" w:rsidP="00331F35">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t>DARTNET</w:t>
            </w:r>
            <w:r w:rsidRPr="00FF36D0">
              <w:rPr>
                <w:sz w:val="16"/>
                <w:vertAlign w:val="subscript"/>
              </w:rPr>
              <w:t xml:space="preserve"> </w:t>
            </w:r>
            <w:proofErr w:type="spellStart"/>
            <w:r w:rsidRPr="00FF36D0">
              <w:rPr>
                <w:i/>
                <w:vertAlign w:val="subscript"/>
              </w:rPr>
              <w:t>i</w:t>
            </w:r>
            <w:proofErr w:type="spellEnd"/>
            <w:r w:rsidRPr="00FF36D0">
              <w:rPr>
                <w:i/>
                <w:vertAlign w:val="subscript"/>
              </w:rPr>
              <w:t>,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542DC61B" w14:textId="77777777" w:rsidR="008A30DE" w:rsidRPr="00BE4766" w:rsidRDefault="008A30DE" w:rsidP="00331F35">
            <w:pPr>
              <w:pStyle w:val="TableBody"/>
              <w:ind w:left="1643" w:hanging="1373"/>
            </w:pPr>
            <w:r w:rsidRPr="00FF36D0">
              <w:t xml:space="preserve">                      MAF * IMCE]</w:t>
            </w:r>
          </w:p>
          <w:p w14:paraId="7B15EDDF" w14:textId="77777777" w:rsidR="008A30DE" w:rsidRPr="00142152" w:rsidRDefault="008A30DE" w:rsidP="00331F35">
            <w:pPr>
              <w:pStyle w:val="TableBody"/>
              <w:ind w:left="1643" w:hanging="1373"/>
            </w:pPr>
          </w:p>
          <w:p w14:paraId="13536BB7" w14:textId="77777777" w:rsidR="008A30DE" w:rsidRPr="00142152" w:rsidRDefault="008A30DE" w:rsidP="00331F35">
            <w:pPr>
              <w:pStyle w:val="TableBody"/>
              <w:ind w:left="1402" w:hanging="1170"/>
              <w:rPr>
                <w:b/>
              </w:rPr>
            </w:pPr>
            <w:r w:rsidRPr="00142152">
              <w:t xml:space="preserve">RTQQNET </w:t>
            </w:r>
            <w:proofErr w:type="spellStart"/>
            <w:r w:rsidRPr="00D77426">
              <w:rPr>
                <w:i/>
                <w:vertAlign w:val="subscript"/>
              </w:rPr>
              <w:t>i</w:t>
            </w:r>
            <w:proofErr w:type="spellEnd"/>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13963817">
                <v:shape id="_x0000_i1037" type="#_x0000_t75" style="width:11.25pt;height:21.75pt" o:ole="">
                  <v:imagedata r:id="rId22" o:title=""/>
                </v:shape>
                <o:OLEObject Type="Embed" ProgID="Equation.3" ShapeID="_x0000_i1037" DrawAspect="Content" ObjectID="_1633868812" r:id="rId23"/>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proofErr w:type="spellStart"/>
            <w:r>
              <w:rPr>
                <w:i/>
                <w:vertAlign w:val="subscript"/>
              </w:rPr>
              <w:t>i</w:t>
            </w:r>
            <w:proofErr w:type="spellEnd"/>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04F28CD2">
                <v:shape id="_x0000_i1038" type="#_x0000_t75" style="width:11.25pt;height:21.75pt" o:ole="">
                  <v:imagedata r:id="rId22" o:title=""/>
                </v:shape>
                <o:OLEObject Type="Embed" ProgID="Equation.3" ShapeID="_x0000_i1038" DrawAspect="Content" ObjectID="_1633868813" r:id="rId24"/>
              </w:object>
            </w:r>
            <w:r>
              <w:t xml:space="preserve">(RTQQES </w:t>
            </w:r>
            <w:proofErr w:type="spellStart"/>
            <w:r>
              <w:rPr>
                <w:i/>
                <w:vertAlign w:val="subscript"/>
              </w:rPr>
              <w:t>i</w:t>
            </w:r>
            <w:proofErr w:type="spellEnd"/>
            <w:r>
              <w:rPr>
                <w:i/>
                <w:vertAlign w:val="subscript"/>
              </w:rPr>
              <w:t>, od, p, c</w:t>
            </w:r>
            <w:r>
              <w:t xml:space="preserve"> – RTQQEP </w:t>
            </w:r>
            <w:proofErr w:type="spellStart"/>
            <w:r>
              <w:rPr>
                <w:i/>
                <w:vertAlign w:val="subscript"/>
              </w:rPr>
              <w:t>i</w:t>
            </w:r>
            <w:proofErr w:type="spellEnd"/>
            <w:r>
              <w:rPr>
                <w:i/>
                <w:vertAlign w:val="subscript"/>
              </w:rPr>
              <w:t>, od, p, c</w:t>
            </w:r>
            <w:r>
              <w:t>)]</w:t>
            </w:r>
            <w:r w:rsidRPr="00142152">
              <w:t xml:space="preserve"> * RTSPP </w:t>
            </w:r>
            <w:proofErr w:type="spellStart"/>
            <w:r w:rsidRPr="00D77426">
              <w:rPr>
                <w:i/>
                <w:vertAlign w:val="subscript"/>
              </w:rPr>
              <w:t>i</w:t>
            </w:r>
            <w:proofErr w:type="spellEnd"/>
            <w:r>
              <w:rPr>
                <w:i/>
                <w:vertAlign w:val="subscript"/>
              </w:rPr>
              <w:t>, o</w:t>
            </w:r>
            <w:r w:rsidRPr="00D77426">
              <w:rPr>
                <w:i/>
                <w:vertAlign w:val="subscript"/>
              </w:rPr>
              <w:t>d</w:t>
            </w:r>
            <w:r>
              <w:rPr>
                <w:i/>
                <w:vertAlign w:val="subscript"/>
              </w:rPr>
              <w:t>, p</w:t>
            </w:r>
          </w:p>
          <w:p w14:paraId="02580DF2" w14:textId="77777777" w:rsidR="008A30DE" w:rsidRPr="00142152" w:rsidRDefault="008A30DE" w:rsidP="00331F35">
            <w:pPr>
              <w:pStyle w:val="TableBody"/>
              <w:ind w:left="293"/>
              <w:rPr>
                <w:b/>
              </w:rPr>
            </w:pPr>
          </w:p>
          <w:p w14:paraId="071BB4D0" w14:textId="77777777" w:rsidR="008A30DE" w:rsidRPr="00142152" w:rsidRDefault="008A30DE" w:rsidP="00331F35">
            <w:pPr>
              <w:pStyle w:val="TableBody"/>
              <w:ind w:left="1402" w:hanging="1170"/>
              <w:rPr>
                <w:color w:val="000000"/>
              </w:rPr>
            </w:pPr>
            <w:r w:rsidRPr="00142152">
              <w:rPr>
                <w:color w:val="000000"/>
              </w:rPr>
              <w:t>DARTNET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142152">
              <w:rPr>
                <w:color w:val="000000"/>
              </w:rPr>
              <w:t xml:space="preserve"> </w:t>
            </w:r>
          </w:p>
          <w:p w14:paraId="4CF4565F" w14:textId="77777777" w:rsidR="008A30DE" w:rsidRDefault="008A30DE" w:rsidP="00331F35">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54A25DEE" w14:textId="77777777" w:rsidR="008A30DE" w:rsidRDefault="008A30DE" w:rsidP="00331F35">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73FA65CC" w14:textId="77777777" w:rsidR="008A30DE" w:rsidRPr="00BE4766" w:rsidRDefault="008A30DE" w:rsidP="00331F35">
            <w:pPr>
              <w:pStyle w:val="TableBody"/>
              <w:tabs>
                <w:tab w:val="right" w:pos="9360"/>
              </w:tabs>
              <w:ind w:left="1733" w:hanging="1440"/>
              <w:rPr>
                <w:rFonts w:ascii="Cambria" w:hAnsi="Cambria"/>
                <w:i/>
                <w:color w:val="404040"/>
              </w:rPr>
            </w:pPr>
            <w:r w:rsidRPr="00BE4766">
              <w:t>L</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8204A5A" w14:textId="77777777" w:rsidR="008A30DE" w:rsidRPr="007B39E8" w:rsidRDefault="008A30DE" w:rsidP="00331F35">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TAC and the ERCOT Finance and Audit </w:t>
            </w:r>
            <w:r>
              <w:rPr>
                <w:iCs w:val="0"/>
              </w:rPr>
              <w:lastRenderedPageBreak/>
              <w:t>(F&amp;A) Committee, and approved by the ERCOT Board.  Such revisions shall be implemented on the 45th calendar day following ERCOT Board approval unless otherwise directed by the ERCOT Board.</w:t>
            </w:r>
          </w:p>
          <w:p w14:paraId="39D159A7" w14:textId="77777777" w:rsidR="008A30DE" w:rsidRDefault="008A30DE" w:rsidP="00331F35">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r w:rsidRPr="00BE4766">
              <w:t>.</w:t>
            </w:r>
          </w:p>
          <w:p w14:paraId="2F693848" w14:textId="77777777" w:rsidR="008A30DE" w:rsidRPr="00BE4766" w:rsidRDefault="008A30DE" w:rsidP="00331F35">
            <w:pPr>
              <w:pStyle w:val="TableBody"/>
              <w:tabs>
                <w:tab w:val="right" w:pos="9360"/>
              </w:tabs>
              <w:ind w:left="1733" w:hanging="1440"/>
            </w:pPr>
            <w:r w:rsidRPr="00BE4766">
              <w:t>RTQQNET</w:t>
            </w:r>
            <w:r>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2A0E91C" w14:textId="77777777" w:rsidR="008A30DE" w:rsidRPr="00BE4766" w:rsidRDefault="008A30DE" w:rsidP="00331F35">
            <w:pPr>
              <w:pStyle w:val="TableBody"/>
              <w:tabs>
                <w:tab w:val="right" w:pos="9360"/>
              </w:tabs>
              <w:ind w:left="1733" w:hanging="1440"/>
            </w:pPr>
            <w:r w:rsidRPr="00BE4766">
              <w:t>RTQQES</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proofErr w:type="spellStart"/>
            <w:r w:rsidRPr="00BE4766">
              <w:rPr>
                <w:i/>
              </w:rPr>
              <w:t>i</w:t>
            </w:r>
            <w:proofErr w:type="spellEnd"/>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21BD7E7" w14:textId="77777777" w:rsidR="008A30DE" w:rsidRPr="00BE4766" w:rsidRDefault="008A30DE" w:rsidP="00331F35">
            <w:pPr>
              <w:pStyle w:val="TableBody"/>
              <w:tabs>
                <w:tab w:val="right" w:pos="9360"/>
              </w:tabs>
              <w:ind w:left="1733" w:hanging="1440"/>
            </w:pPr>
            <w:r w:rsidRPr="00BE4766">
              <w:t>RTQQEP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 the buyer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1366ECB" w14:textId="77777777" w:rsidR="008A30DE" w:rsidRPr="00921C84" w:rsidRDefault="008A30DE" w:rsidP="00331F35">
            <w:pPr>
              <w:pStyle w:val="TableBody"/>
              <w:tabs>
                <w:tab w:val="right" w:pos="9360"/>
              </w:tabs>
              <w:ind w:left="1733" w:hanging="1440"/>
              <w:rPr>
                <w:i/>
              </w:rPr>
            </w:pPr>
            <w:r>
              <w:rPr>
                <w:i/>
              </w:rPr>
              <w:t>BTCF</w:t>
            </w:r>
            <w:r>
              <w:t xml:space="preserve"> =                </w:t>
            </w:r>
            <w:r>
              <w:rPr>
                <w:i/>
              </w:rPr>
              <w:t>Bilateral Trades Credit Factor</w:t>
            </w:r>
          </w:p>
          <w:p w14:paraId="40452C3A" w14:textId="77777777" w:rsidR="008A30DE" w:rsidRPr="00BE4766" w:rsidRDefault="008A30DE" w:rsidP="00331F35">
            <w:pPr>
              <w:pStyle w:val="TableBody"/>
              <w:tabs>
                <w:tab w:val="right" w:pos="9360"/>
              </w:tabs>
              <w:ind w:left="1733" w:hanging="1440"/>
              <w:rPr>
                <w:i/>
              </w:rPr>
            </w:pPr>
            <w:r w:rsidRPr="00BE4766">
              <w:t>RTSPP</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8BE75AD" w14:textId="77777777" w:rsidR="008A30DE" w:rsidRPr="00BE4766" w:rsidRDefault="008A30DE" w:rsidP="00331F35">
            <w:pPr>
              <w:pStyle w:val="TableBody"/>
              <w:tabs>
                <w:tab w:val="right" w:pos="9360"/>
              </w:tabs>
              <w:ind w:left="1733" w:hanging="1440"/>
              <w:rPr>
                <w:i/>
              </w:rPr>
            </w:pPr>
            <w:r w:rsidRPr="00BE4766">
              <w:t>DARTNET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B5480F" w14:textId="77777777" w:rsidR="008A30DE" w:rsidRPr="00BE4766" w:rsidRDefault="008A30DE" w:rsidP="00331F35">
            <w:pPr>
              <w:pStyle w:val="TableBody"/>
              <w:tabs>
                <w:tab w:val="right" w:pos="9360"/>
              </w:tabs>
              <w:ind w:left="1733" w:hanging="1440"/>
            </w:pPr>
            <w:r w:rsidRPr="00BE4766">
              <w:t>DART</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E9A5BF7" w14:textId="77777777" w:rsidR="008A30DE" w:rsidRPr="00BE4766" w:rsidRDefault="008A30DE" w:rsidP="00331F35">
            <w:pPr>
              <w:pStyle w:val="TableBody"/>
              <w:tabs>
                <w:tab w:val="right" w:pos="9360"/>
              </w:tabs>
              <w:ind w:left="1733" w:hanging="1440"/>
            </w:pPr>
            <w:r w:rsidRPr="00BE4766">
              <w:t>DAM EOB Cleared</w:t>
            </w:r>
            <w:r w:rsidRPr="00BE4766">
              <w:rPr>
                <w:color w:val="000000"/>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2C6D796" w14:textId="77777777" w:rsidR="008A30DE" w:rsidRPr="00B3490C" w:rsidRDefault="008A30DE" w:rsidP="00331F35">
            <w:pPr>
              <w:pStyle w:val="TableBody"/>
              <w:tabs>
                <w:tab w:val="right" w:pos="9360"/>
              </w:tabs>
              <w:ind w:left="1728" w:hanging="1440"/>
              <w:rPr>
                <w:i/>
              </w:rPr>
            </w:pPr>
            <w:r w:rsidRPr="00BE4766">
              <w:t>DAM EOO 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proofErr w:type="spellStart"/>
            <w:r w:rsidRPr="00BE4766">
              <w:rPr>
                <w:i/>
              </w:rPr>
              <w:t>i</w:t>
            </w:r>
            <w:proofErr w:type="spellEnd"/>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514992EC" w14:textId="77777777" w:rsidR="008A30DE" w:rsidRPr="00BE4766" w:rsidRDefault="008A30DE" w:rsidP="00331F35">
            <w:pPr>
              <w:pStyle w:val="TableBody"/>
              <w:ind w:left="1733" w:hanging="1440"/>
            </w:pPr>
            <w:r w:rsidRPr="00BE4766">
              <w:t>DAM TPO Cleared</w:t>
            </w:r>
            <w:r w:rsidRPr="00B0223E">
              <w:rPr>
                <w:i/>
                <w:vertAlign w:val="subscript"/>
              </w:rPr>
              <w:t xml:space="preserve">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E964446" w14:textId="77777777" w:rsidR="008A30DE" w:rsidRPr="00BE4766" w:rsidRDefault="008A30DE" w:rsidP="00331F35">
            <w:pPr>
              <w:pStyle w:val="TableBody"/>
              <w:ind w:left="1733" w:hanging="1440"/>
            </w:pPr>
            <w:r w:rsidRPr="00BE4766">
              <w:t xml:space="preserve">DAM PTP Cleared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5C5F16B" w14:textId="77777777" w:rsidR="008A30DE" w:rsidRPr="00BE4766" w:rsidRDefault="008A30DE" w:rsidP="00331F35">
            <w:pPr>
              <w:pStyle w:val="TableBody"/>
              <w:ind w:left="1733" w:hanging="1440"/>
            </w:pPr>
            <w:r w:rsidRPr="00BE4766">
              <w:t xml:space="preserve">DARTPTP </w:t>
            </w:r>
            <w:proofErr w:type="spellStart"/>
            <w:r w:rsidRPr="00B0223E">
              <w:rPr>
                <w:i/>
                <w:vertAlign w:val="subscript"/>
              </w:rPr>
              <w:t>i</w:t>
            </w:r>
            <w:proofErr w:type="spellEnd"/>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 for value of PTP Obligation for interval </w:t>
            </w:r>
            <w:proofErr w:type="spellStart"/>
            <w:r w:rsidRPr="00BE4766">
              <w:rPr>
                <w:i/>
              </w:rPr>
              <w:t>i</w:t>
            </w:r>
            <w:proofErr w:type="spellEnd"/>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5CB745C" w14:textId="77777777" w:rsidR="008A30DE" w:rsidRPr="00BE4766" w:rsidRDefault="008A30DE" w:rsidP="00331F35">
            <w:pPr>
              <w:pStyle w:val="TableBody"/>
              <w:ind w:left="1733" w:hanging="1440"/>
            </w:pPr>
            <w:r w:rsidRPr="00900F8C">
              <w:rPr>
                <w:i/>
              </w:rPr>
              <w:t>c</w:t>
            </w:r>
            <w:r w:rsidRPr="00BE4766">
              <w:t xml:space="preserve"> = </w:t>
            </w:r>
            <w:r w:rsidRPr="00BE4766">
              <w:tab/>
              <w:t xml:space="preserve">Bilateral Counter-Party </w:t>
            </w:r>
          </w:p>
          <w:p w14:paraId="693BA2C5" w14:textId="77777777" w:rsidR="008A30DE" w:rsidRDefault="008A30DE" w:rsidP="00331F35">
            <w:pPr>
              <w:pStyle w:val="TableBody"/>
              <w:ind w:left="1733" w:hanging="1440"/>
              <w:rPr>
                <w:i/>
              </w:rPr>
            </w:pPr>
            <w:proofErr w:type="spellStart"/>
            <w:r w:rsidRPr="00FF36D0">
              <w:rPr>
                <w:i/>
              </w:rPr>
              <w:t>cif</w:t>
            </w:r>
            <w:proofErr w:type="spellEnd"/>
            <w:r w:rsidRPr="00FF36D0">
              <w:rPr>
                <w:i/>
              </w:rPr>
              <w:t xml:space="preserve"> =</w:t>
            </w:r>
            <w:r w:rsidRPr="00FF36D0">
              <w:rPr>
                <w:i/>
              </w:rPr>
              <w:tab/>
              <w:t>Cap Interval Factor</w:t>
            </w:r>
            <w:r w:rsidRPr="00FF36D0">
              <w:t xml:space="preserve"> - Represents the historic largest percentage of System-Wide Offer Cap (SWCAP) intervals during a calendar day</w:t>
            </w:r>
          </w:p>
          <w:p w14:paraId="2FE045FF" w14:textId="77777777" w:rsidR="008A30DE" w:rsidRPr="00BE4766" w:rsidRDefault="008A30DE" w:rsidP="00331F35">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49EA06BA" w14:textId="77777777" w:rsidR="008A30DE" w:rsidRPr="00BE4766" w:rsidRDefault="008A30DE" w:rsidP="00331F35">
            <w:pPr>
              <w:pStyle w:val="TableBody"/>
              <w:ind w:left="1733" w:hanging="1440"/>
            </w:pPr>
            <w:proofErr w:type="spellStart"/>
            <w:r w:rsidRPr="00900F8C">
              <w:rPr>
                <w:i/>
              </w:rPr>
              <w:t>i</w:t>
            </w:r>
            <w:proofErr w:type="spellEnd"/>
            <w:r w:rsidRPr="00BE4766">
              <w:t xml:space="preserve"> = </w:t>
            </w:r>
            <w:r w:rsidRPr="00BE4766">
              <w:tab/>
              <w:t>Settlement Interval</w:t>
            </w:r>
          </w:p>
          <w:p w14:paraId="3210E52A" w14:textId="77777777" w:rsidR="008A30DE" w:rsidRPr="00BE4766" w:rsidRDefault="008A30DE" w:rsidP="00331F35">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4D343CB2" w14:textId="77777777" w:rsidR="008A30DE" w:rsidRDefault="008A30DE" w:rsidP="00331F35">
            <w:pPr>
              <w:pStyle w:val="TableBody"/>
              <w:ind w:left="1733" w:hanging="1440"/>
              <w:rPr>
                <w:i/>
              </w:rPr>
            </w:pPr>
            <w:r w:rsidRPr="00FF36D0">
              <w:rPr>
                <w:i/>
              </w:rPr>
              <w:t>nm =</w:t>
            </w:r>
            <w:r w:rsidRPr="00FF36D0">
              <w:rPr>
                <w:i/>
              </w:rPr>
              <w:tab/>
            </w:r>
            <w:r w:rsidRPr="00FF36D0">
              <w:t>Notional Multiplier</w:t>
            </w:r>
          </w:p>
          <w:p w14:paraId="68095A98" w14:textId="77777777" w:rsidR="008A30DE" w:rsidRPr="00BE4766" w:rsidRDefault="008A30DE" w:rsidP="00331F35">
            <w:pPr>
              <w:pStyle w:val="TableBody"/>
              <w:ind w:left="1733" w:hanging="1440"/>
            </w:pPr>
            <w:r w:rsidRPr="00900F8C">
              <w:rPr>
                <w:i/>
              </w:rPr>
              <w:t>o</w:t>
            </w:r>
            <w:r>
              <w:rPr>
                <w:i/>
              </w:rPr>
              <w:t>d</w:t>
            </w:r>
            <w:r w:rsidRPr="00BE4766">
              <w:t xml:space="preserve"> = </w:t>
            </w:r>
            <w:r w:rsidRPr="00BE4766">
              <w:tab/>
            </w:r>
            <w:r>
              <w:t>Operating Day</w:t>
            </w:r>
          </w:p>
          <w:p w14:paraId="49E56291" w14:textId="77777777" w:rsidR="008A30DE" w:rsidRDefault="008A30DE" w:rsidP="00331F35">
            <w:pPr>
              <w:pStyle w:val="TableBody"/>
              <w:ind w:left="1733" w:hanging="1440"/>
              <w:rPr>
                <w:highlight w:val="yellow"/>
              </w:rPr>
            </w:pPr>
            <w:r>
              <w:rPr>
                <w:i/>
              </w:rPr>
              <w:t>p</w:t>
            </w:r>
            <w:r w:rsidRPr="00BE4766">
              <w:t xml:space="preserve"> = </w:t>
            </w:r>
            <w:r w:rsidRPr="00BE4766">
              <w:tab/>
              <w:t>A Settlement Point</w:t>
            </w:r>
          </w:p>
        </w:tc>
      </w:tr>
      <w:tr w:rsidR="008A30DE" w14:paraId="4C26D9F4" w14:textId="77777777" w:rsidTr="00331F35">
        <w:trPr>
          <w:trHeight w:val="91"/>
        </w:trPr>
        <w:tc>
          <w:tcPr>
            <w:tcW w:w="1619" w:type="dxa"/>
          </w:tcPr>
          <w:p w14:paraId="17557605" w14:textId="77777777" w:rsidR="008A30DE" w:rsidRPr="00906156" w:rsidRDefault="008A30DE" w:rsidP="00331F35">
            <w:pPr>
              <w:pStyle w:val="TableBody"/>
            </w:pPr>
            <w:r w:rsidRPr="00906156">
              <w:lastRenderedPageBreak/>
              <w:t>IMCE</w:t>
            </w:r>
          </w:p>
        </w:tc>
        <w:tc>
          <w:tcPr>
            <w:tcW w:w="880" w:type="dxa"/>
          </w:tcPr>
          <w:p w14:paraId="449D6CDE" w14:textId="77777777" w:rsidR="008A30DE" w:rsidRPr="004F59D3" w:rsidRDefault="008A30DE" w:rsidP="00331F35">
            <w:pPr>
              <w:pStyle w:val="TableBody"/>
            </w:pPr>
            <w:r w:rsidRPr="004F59D3">
              <w:t>$</w:t>
            </w:r>
          </w:p>
        </w:tc>
        <w:tc>
          <w:tcPr>
            <w:tcW w:w="6820" w:type="dxa"/>
          </w:tcPr>
          <w:p w14:paraId="66665A26" w14:textId="77777777" w:rsidR="008A30DE" w:rsidRPr="004F59D3" w:rsidRDefault="008A30DE" w:rsidP="00331F35">
            <w:pPr>
              <w:pStyle w:val="TableBody"/>
            </w:pPr>
            <w:r w:rsidRPr="004F59D3">
              <w:rPr>
                <w:i/>
              </w:rPr>
              <w:t xml:space="preserve">Initial Minimum Current Exposure </w:t>
            </w:r>
          </w:p>
          <w:p w14:paraId="7F9D4FB3" w14:textId="77777777" w:rsidR="008A30DE" w:rsidRPr="00484E48" w:rsidRDefault="008A30DE" w:rsidP="00331F35">
            <w:pPr>
              <w:pStyle w:val="TableBody"/>
            </w:pPr>
          </w:p>
          <w:p w14:paraId="51077572" w14:textId="77777777" w:rsidR="008A30DE" w:rsidRPr="00367720" w:rsidRDefault="008A30DE" w:rsidP="00331F35">
            <w:pPr>
              <w:pStyle w:val="TableBody"/>
              <w:ind w:left="1757" w:hanging="1440"/>
            </w:pPr>
            <w:r w:rsidRPr="00484E48">
              <w:t xml:space="preserve">IMCE =   </w:t>
            </w:r>
            <w:r w:rsidRPr="00484E48">
              <w:tab/>
              <w:t>TOA * (</w:t>
            </w:r>
            <w:del w:id="125" w:author="ERCOT" w:date="2019-07-11T15:47:00Z">
              <w:r w:rsidRPr="00484E48" w:rsidDel="008A30DE">
                <w:delText>EFF</w:delText>
              </w:r>
            </w:del>
            <w:ins w:id="126" w:author="ERCOT" w:date="2019-07-11T15:47:00Z">
              <w:r>
                <w:t>SW</w:t>
              </w:r>
            </w:ins>
            <w:r w:rsidRPr="00484E48">
              <w:t xml:space="preserve">CAP * </w:t>
            </w:r>
            <w:r w:rsidRPr="00367720">
              <w:rPr>
                <w:i/>
              </w:rPr>
              <w:t>nm</w:t>
            </w:r>
            <w:r w:rsidRPr="00367720">
              <w:t xml:space="preserve"> * </w:t>
            </w:r>
            <w:proofErr w:type="spellStart"/>
            <w:r w:rsidRPr="00367720">
              <w:rPr>
                <w:i/>
              </w:rPr>
              <w:t>cif</w:t>
            </w:r>
            <w:proofErr w:type="spellEnd"/>
            <w:r w:rsidRPr="00367720">
              <w:rPr>
                <w:i/>
              </w:rPr>
              <w:t>%</w:t>
            </w:r>
            <w:r w:rsidRPr="00367720">
              <w:t>)</w:t>
            </w:r>
          </w:p>
          <w:p w14:paraId="26317427" w14:textId="77777777" w:rsidR="008A30DE" w:rsidRPr="00367720" w:rsidDel="008A30DE" w:rsidRDefault="008A30DE" w:rsidP="00331F35">
            <w:pPr>
              <w:pStyle w:val="TableBody"/>
              <w:ind w:left="1762" w:hanging="1440"/>
              <w:rPr>
                <w:del w:id="127" w:author="ERCOT" w:date="2019-07-11T15:48:00Z"/>
              </w:rPr>
            </w:pPr>
          </w:p>
          <w:p w14:paraId="5241B88F" w14:textId="77777777" w:rsidR="008A30DE" w:rsidRPr="00367720" w:rsidDel="008A30DE" w:rsidRDefault="008A30DE" w:rsidP="00331F35">
            <w:pPr>
              <w:pStyle w:val="TableBody"/>
              <w:ind w:left="1762" w:hanging="1440"/>
              <w:rPr>
                <w:del w:id="128" w:author="ERCOT" w:date="2019-07-11T15:48:00Z"/>
              </w:rPr>
            </w:pPr>
            <w:del w:id="129" w:author="ERCOT" w:date="2019-07-11T15:48:00Z">
              <w:r w:rsidRPr="00367720" w:rsidDel="008A30DE">
                <w:delText>Where:</w:delText>
              </w:r>
            </w:del>
          </w:p>
          <w:p w14:paraId="3E522F39" w14:textId="77777777" w:rsidR="008A30DE" w:rsidRPr="00367720" w:rsidDel="008A30DE" w:rsidRDefault="008A30DE" w:rsidP="00331F35">
            <w:pPr>
              <w:pStyle w:val="TableBody"/>
              <w:ind w:left="1762" w:hanging="1440"/>
              <w:rPr>
                <w:del w:id="130" w:author="ERCOT" w:date="2019-07-11T15:48:00Z"/>
              </w:rPr>
            </w:pPr>
          </w:p>
          <w:p w14:paraId="71EA7F69" w14:textId="77777777" w:rsidR="008A30DE" w:rsidRPr="00367720" w:rsidRDefault="008A30DE" w:rsidP="008A30DE">
            <w:pPr>
              <w:pStyle w:val="TableBody"/>
              <w:ind w:left="1762" w:hanging="1440"/>
              <w:rPr>
                <w:i/>
              </w:rPr>
            </w:pPr>
            <w:del w:id="131" w:author="ERCOT" w:date="2019-07-11T15:47:00Z">
              <w:r w:rsidRPr="00367720" w:rsidDel="008A30DE">
                <w:delText>EFF</w:delText>
              </w:r>
            </w:del>
            <w:del w:id="132" w:author="ERCOT" w:date="2019-07-11T15:48:00Z">
              <w:r w:rsidRPr="00367720" w:rsidDel="008A30DE">
                <w:delText>CAP =</w:delText>
              </w:r>
              <w:r w:rsidRPr="00367720" w:rsidDel="008A30DE">
                <w:tab/>
              </w:r>
              <w:r w:rsidRPr="00367720" w:rsidDel="008A30DE">
                <w:rPr>
                  <w:i/>
                </w:rPr>
                <w:delText xml:space="preserve">Effective Cap. </w:delText>
              </w:r>
              <w:r w:rsidRPr="00367720" w:rsidDel="008A30DE">
                <w:delTex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delText>
              </w:r>
            </w:del>
            <w:r w:rsidRPr="00367720">
              <w:t xml:space="preserve"> </w:t>
            </w:r>
          </w:p>
        </w:tc>
      </w:tr>
      <w:tr w:rsidR="008A30DE" w14:paraId="059D32FF" w14:textId="77777777" w:rsidTr="00331F35">
        <w:trPr>
          <w:trHeight w:val="91"/>
        </w:trPr>
        <w:tc>
          <w:tcPr>
            <w:tcW w:w="1619" w:type="dxa"/>
          </w:tcPr>
          <w:p w14:paraId="09843465" w14:textId="77777777" w:rsidR="008A30DE" w:rsidRPr="00906156" w:rsidRDefault="008A30DE" w:rsidP="00331F35">
            <w:pPr>
              <w:pStyle w:val="TableBody"/>
            </w:pPr>
            <w:r w:rsidRPr="00906156">
              <w:lastRenderedPageBreak/>
              <w:t>TOA</w:t>
            </w:r>
          </w:p>
        </w:tc>
        <w:tc>
          <w:tcPr>
            <w:tcW w:w="880" w:type="dxa"/>
          </w:tcPr>
          <w:p w14:paraId="2FDAB67F" w14:textId="77777777" w:rsidR="008A30DE" w:rsidRPr="004F59D3" w:rsidRDefault="008A30DE" w:rsidP="00331F35">
            <w:pPr>
              <w:pStyle w:val="TableBody"/>
            </w:pPr>
            <w:r w:rsidRPr="004F59D3">
              <w:t>None</w:t>
            </w:r>
          </w:p>
        </w:tc>
        <w:tc>
          <w:tcPr>
            <w:tcW w:w="6820" w:type="dxa"/>
          </w:tcPr>
          <w:p w14:paraId="7497FBA1" w14:textId="77777777" w:rsidR="008A30DE" w:rsidRPr="00367720" w:rsidRDefault="008A30DE" w:rsidP="00331F35">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8A30DE" w14:paraId="7CD61E9D" w14:textId="77777777" w:rsidTr="00331F35">
        <w:trPr>
          <w:trHeight w:val="91"/>
        </w:trPr>
        <w:tc>
          <w:tcPr>
            <w:tcW w:w="1619" w:type="dxa"/>
          </w:tcPr>
          <w:p w14:paraId="7ABA1C80" w14:textId="77777777" w:rsidR="008A30DE" w:rsidRPr="00906156" w:rsidRDefault="008A30DE" w:rsidP="00331F35">
            <w:pPr>
              <w:pStyle w:val="TableBody"/>
              <w:rPr>
                <w:i/>
              </w:rPr>
            </w:pPr>
            <w:r w:rsidRPr="00906156">
              <w:rPr>
                <w:i/>
              </w:rPr>
              <w:t>q</w:t>
            </w:r>
          </w:p>
        </w:tc>
        <w:tc>
          <w:tcPr>
            <w:tcW w:w="880" w:type="dxa"/>
          </w:tcPr>
          <w:p w14:paraId="50E45FB9" w14:textId="77777777" w:rsidR="008A30DE" w:rsidRPr="004F59D3" w:rsidRDefault="008A30DE" w:rsidP="00331F35">
            <w:pPr>
              <w:pStyle w:val="TableBody"/>
            </w:pPr>
            <w:r w:rsidRPr="004F59D3">
              <w:t>None.</w:t>
            </w:r>
          </w:p>
        </w:tc>
        <w:tc>
          <w:tcPr>
            <w:tcW w:w="6820" w:type="dxa"/>
          </w:tcPr>
          <w:p w14:paraId="6439148C" w14:textId="77777777" w:rsidR="008A30DE" w:rsidRPr="004F59D3" w:rsidRDefault="008A30DE" w:rsidP="00331F35">
            <w:pPr>
              <w:pStyle w:val="TableBody"/>
            </w:pPr>
            <w:r w:rsidRPr="004F59D3">
              <w:t>QSEs represented by Counter-Party.</w:t>
            </w:r>
          </w:p>
        </w:tc>
      </w:tr>
      <w:tr w:rsidR="008A30DE" w14:paraId="60D75DE0" w14:textId="77777777" w:rsidTr="00331F35">
        <w:trPr>
          <w:trHeight w:val="91"/>
        </w:trPr>
        <w:tc>
          <w:tcPr>
            <w:tcW w:w="1619" w:type="dxa"/>
          </w:tcPr>
          <w:p w14:paraId="3D61727C" w14:textId="77777777" w:rsidR="008A30DE" w:rsidRPr="00906156" w:rsidRDefault="008A30DE" w:rsidP="00331F35">
            <w:pPr>
              <w:pStyle w:val="TableBody"/>
              <w:rPr>
                <w:i/>
              </w:rPr>
            </w:pPr>
            <w:r w:rsidRPr="00906156">
              <w:rPr>
                <w:i/>
              </w:rPr>
              <w:t>a</w:t>
            </w:r>
          </w:p>
        </w:tc>
        <w:tc>
          <w:tcPr>
            <w:tcW w:w="880" w:type="dxa"/>
          </w:tcPr>
          <w:p w14:paraId="5E71C5DA" w14:textId="77777777" w:rsidR="008A30DE" w:rsidRPr="004F59D3" w:rsidRDefault="008A30DE" w:rsidP="00331F35">
            <w:pPr>
              <w:pStyle w:val="TableBody"/>
            </w:pPr>
            <w:r w:rsidRPr="004F59D3">
              <w:t>None.</w:t>
            </w:r>
          </w:p>
        </w:tc>
        <w:tc>
          <w:tcPr>
            <w:tcW w:w="6820" w:type="dxa"/>
          </w:tcPr>
          <w:p w14:paraId="4DC02EFC" w14:textId="77777777" w:rsidR="008A30DE" w:rsidRPr="004F59D3" w:rsidRDefault="008A30DE" w:rsidP="00331F35">
            <w:pPr>
              <w:pStyle w:val="TableBody"/>
            </w:pPr>
            <w:r w:rsidRPr="004F59D3">
              <w:t>CRR Account Holders represented by Counter-Party.</w:t>
            </w:r>
          </w:p>
        </w:tc>
      </w:tr>
      <w:tr w:rsidR="008A30DE" w14:paraId="5881FF2E" w14:textId="77777777" w:rsidTr="00331F35">
        <w:trPr>
          <w:trHeight w:val="91"/>
        </w:trPr>
        <w:tc>
          <w:tcPr>
            <w:tcW w:w="1619" w:type="dxa"/>
          </w:tcPr>
          <w:p w14:paraId="41393C88" w14:textId="77777777" w:rsidR="008A30DE" w:rsidRPr="00951B55" w:rsidRDefault="008A30DE" w:rsidP="00331F35">
            <w:pPr>
              <w:pStyle w:val="TableBody"/>
            </w:pPr>
            <w:r>
              <w:t>IA</w:t>
            </w:r>
          </w:p>
        </w:tc>
        <w:tc>
          <w:tcPr>
            <w:tcW w:w="880" w:type="dxa"/>
          </w:tcPr>
          <w:p w14:paraId="4BD4054C" w14:textId="77777777" w:rsidR="008A30DE" w:rsidRDefault="008A30DE" w:rsidP="00331F35">
            <w:pPr>
              <w:pStyle w:val="TableBody"/>
            </w:pPr>
            <w:r>
              <w:t>$</w:t>
            </w:r>
          </w:p>
        </w:tc>
        <w:tc>
          <w:tcPr>
            <w:tcW w:w="6820" w:type="dxa"/>
          </w:tcPr>
          <w:p w14:paraId="1FDC10EC" w14:textId="77777777" w:rsidR="008A30DE" w:rsidRPr="00947170" w:rsidRDefault="008A30DE" w:rsidP="00331F35">
            <w:pPr>
              <w:pStyle w:val="TableBody"/>
            </w:pPr>
            <w:r w:rsidRPr="00CE545D">
              <w:rPr>
                <w:i/>
              </w:rPr>
              <w:t>Independent Amount</w:t>
            </w:r>
            <w:r>
              <w:t>—</w:t>
            </w:r>
            <w:r w:rsidRPr="00CE545D">
              <w:t>The amount required to be posted as defined in Section 16.16.1, Counter-Party Criteria.</w:t>
            </w:r>
          </w:p>
        </w:tc>
      </w:tr>
      <w:tr w:rsidR="008A30DE" w14:paraId="510A6962" w14:textId="77777777" w:rsidTr="00331F35">
        <w:trPr>
          <w:trHeight w:val="91"/>
        </w:trPr>
        <w:tc>
          <w:tcPr>
            <w:tcW w:w="1619" w:type="dxa"/>
          </w:tcPr>
          <w:p w14:paraId="0E277290" w14:textId="77777777" w:rsidR="008A30DE" w:rsidRDefault="008A30DE" w:rsidP="00331F35">
            <w:pPr>
              <w:pStyle w:val="TableBody"/>
            </w:pPr>
            <w:r>
              <w:t>RFAF</w:t>
            </w:r>
          </w:p>
        </w:tc>
        <w:tc>
          <w:tcPr>
            <w:tcW w:w="880" w:type="dxa"/>
          </w:tcPr>
          <w:p w14:paraId="1A62B28A" w14:textId="77777777" w:rsidR="008A30DE" w:rsidRDefault="008A30DE" w:rsidP="00331F35">
            <w:pPr>
              <w:pStyle w:val="TableBody"/>
            </w:pPr>
            <w:r>
              <w:t>None</w:t>
            </w:r>
          </w:p>
        </w:tc>
        <w:tc>
          <w:tcPr>
            <w:tcW w:w="6820" w:type="dxa"/>
          </w:tcPr>
          <w:p w14:paraId="576822C3" w14:textId="77777777" w:rsidR="008A30DE" w:rsidRPr="00CE545D" w:rsidRDefault="008A30DE" w:rsidP="00331F35">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1779A693" w14:textId="77777777" w:rsidR="008A30DE" w:rsidRDefault="008A30DE" w:rsidP="008A30DE">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A30DE" w:rsidRPr="00BE4766" w14:paraId="2682DA36" w14:textId="77777777" w:rsidTr="00331F35">
        <w:trPr>
          <w:trHeight w:val="351"/>
          <w:tblHeader/>
        </w:trPr>
        <w:tc>
          <w:tcPr>
            <w:tcW w:w="1448" w:type="dxa"/>
          </w:tcPr>
          <w:p w14:paraId="30F8244E" w14:textId="77777777" w:rsidR="008A30DE" w:rsidRPr="00BE4766" w:rsidRDefault="008A30DE" w:rsidP="00331F35">
            <w:pPr>
              <w:pStyle w:val="TableHead"/>
            </w:pPr>
            <w:r>
              <w:t>Parameter</w:t>
            </w:r>
          </w:p>
        </w:tc>
        <w:tc>
          <w:tcPr>
            <w:tcW w:w="1702" w:type="dxa"/>
          </w:tcPr>
          <w:p w14:paraId="3A958214" w14:textId="77777777" w:rsidR="008A30DE" w:rsidRPr="00BE4766" w:rsidRDefault="008A30DE" w:rsidP="00331F35">
            <w:pPr>
              <w:pStyle w:val="TableHead"/>
            </w:pPr>
            <w:r w:rsidRPr="00BE4766">
              <w:t>Unit</w:t>
            </w:r>
          </w:p>
        </w:tc>
        <w:tc>
          <w:tcPr>
            <w:tcW w:w="6120" w:type="dxa"/>
          </w:tcPr>
          <w:p w14:paraId="14AC0685" w14:textId="77777777" w:rsidR="008A30DE" w:rsidRPr="00BE4766" w:rsidRDefault="008A30DE" w:rsidP="00331F35">
            <w:pPr>
              <w:pStyle w:val="TableHead"/>
            </w:pPr>
            <w:r>
              <w:t>Current Value*</w:t>
            </w:r>
          </w:p>
        </w:tc>
      </w:tr>
      <w:tr w:rsidR="008A30DE" w:rsidRPr="00BE4766" w14:paraId="32EF90B8" w14:textId="77777777" w:rsidTr="00331F35">
        <w:trPr>
          <w:trHeight w:val="519"/>
        </w:trPr>
        <w:tc>
          <w:tcPr>
            <w:tcW w:w="1448" w:type="dxa"/>
          </w:tcPr>
          <w:p w14:paraId="04F9FE72" w14:textId="77777777" w:rsidR="008A30DE" w:rsidRPr="004F59D3" w:rsidRDefault="008A30DE" w:rsidP="00331F35">
            <w:pPr>
              <w:pStyle w:val="TableBody"/>
              <w:rPr>
                <w:i/>
              </w:rPr>
            </w:pPr>
            <w:r w:rsidRPr="004F59D3">
              <w:rPr>
                <w:i/>
              </w:rPr>
              <w:t>nm</w:t>
            </w:r>
          </w:p>
        </w:tc>
        <w:tc>
          <w:tcPr>
            <w:tcW w:w="1702" w:type="dxa"/>
          </w:tcPr>
          <w:p w14:paraId="05A31111" w14:textId="77777777" w:rsidR="008A30DE" w:rsidRPr="004F59D3" w:rsidRDefault="008A30DE" w:rsidP="00331F35">
            <w:pPr>
              <w:pStyle w:val="TableBody"/>
            </w:pPr>
            <w:r w:rsidRPr="004F59D3">
              <w:t>None</w:t>
            </w:r>
          </w:p>
        </w:tc>
        <w:tc>
          <w:tcPr>
            <w:tcW w:w="6120" w:type="dxa"/>
          </w:tcPr>
          <w:p w14:paraId="5BD26EC0" w14:textId="77777777" w:rsidR="008A30DE" w:rsidRPr="00484E48" w:rsidRDefault="008A30DE" w:rsidP="00331F35">
            <w:pPr>
              <w:pStyle w:val="TableBody"/>
            </w:pPr>
            <w:r w:rsidRPr="00484E48">
              <w:t>50</w:t>
            </w:r>
          </w:p>
        </w:tc>
      </w:tr>
      <w:tr w:rsidR="008A30DE" w:rsidRPr="00BE4766" w14:paraId="12A680FE" w14:textId="77777777" w:rsidTr="00331F35">
        <w:trPr>
          <w:trHeight w:val="519"/>
        </w:trPr>
        <w:tc>
          <w:tcPr>
            <w:tcW w:w="1448" w:type="dxa"/>
          </w:tcPr>
          <w:p w14:paraId="2B8FBBEF" w14:textId="77777777" w:rsidR="008A30DE" w:rsidRPr="004F59D3" w:rsidRDefault="008A30DE" w:rsidP="00331F35">
            <w:pPr>
              <w:pStyle w:val="TableBody"/>
              <w:rPr>
                <w:i/>
              </w:rPr>
            </w:pPr>
            <w:proofErr w:type="spellStart"/>
            <w:r w:rsidRPr="004F59D3">
              <w:rPr>
                <w:i/>
              </w:rPr>
              <w:t>cif</w:t>
            </w:r>
            <w:proofErr w:type="spellEnd"/>
          </w:p>
        </w:tc>
        <w:tc>
          <w:tcPr>
            <w:tcW w:w="1702" w:type="dxa"/>
          </w:tcPr>
          <w:p w14:paraId="4429988A" w14:textId="77777777" w:rsidR="008A30DE" w:rsidRPr="004F59D3" w:rsidRDefault="008A30DE" w:rsidP="00331F35">
            <w:pPr>
              <w:pStyle w:val="TableBody"/>
            </w:pPr>
            <w:r w:rsidRPr="004F59D3">
              <w:t>Percentage</w:t>
            </w:r>
          </w:p>
        </w:tc>
        <w:tc>
          <w:tcPr>
            <w:tcW w:w="6120" w:type="dxa"/>
          </w:tcPr>
          <w:p w14:paraId="0ACDC260" w14:textId="77777777" w:rsidR="008A30DE" w:rsidRPr="00484E48" w:rsidRDefault="008A30DE" w:rsidP="00331F35">
            <w:pPr>
              <w:pStyle w:val="TableBody"/>
            </w:pPr>
            <w:r w:rsidRPr="00484E48">
              <w:t>9%</w:t>
            </w:r>
          </w:p>
        </w:tc>
      </w:tr>
      <w:tr w:rsidR="008A30DE" w:rsidRPr="00BE4766" w14:paraId="37D7E788" w14:textId="77777777" w:rsidTr="00331F35">
        <w:trPr>
          <w:trHeight w:val="519"/>
        </w:trPr>
        <w:tc>
          <w:tcPr>
            <w:tcW w:w="1448" w:type="dxa"/>
          </w:tcPr>
          <w:p w14:paraId="18AF58E2" w14:textId="77777777" w:rsidR="008A30DE" w:rsidRPr="008F4340" w:rsidRDefault="008A30DE" w:rsidP="00331F35">
            <w:pPr>
              <w:pStyle w:val="TableBody"/>
              <w:rPr>
                <w:i/>
              </w:rPr>
            </w:pPr>
            <w:r w:rsidRPr="008F4340">
              <w:rPr>
                <w:i/>
                <w:lang w:val="fr-FR"/>
              </w:rPr>
              <w:t>NUCADJ</w:t>
            </w:r>
          </w:p>
        </w:tc>
        <w:tc>
          <w:tcPr>
            <w:tcW w:w="1702" w:type="dxa"/>
          </w:tcPr>
          <w:p w14:paraId="19F189F4" w14:textId="77777777" w:rsidR="008A30DE" w:rsidRDefault="008A30DE" w:rsidP="00331F35">
            <w:pPr>
              <w:pStyle w:val="TableBody"/>
            </w:pPr>
            <w:r>
              <w:t>Percentage</w:t>
            </w:r>
          </w:p>
        </w:tc>
        <w:tc>
          <w:tcPr>
            <w:tcW w:w="6120" w:type="dxa"/>
          </w:tcPr>
          <w:p w14:paraId="624623CA" w14:textId="77777777" w:rsidR="008A30DE" w:rsidRDefault="008A30DE" w:rsidP="00331F35">
            <w:pPr>
              <w:pStyle w:val="TableBody"/>
            </w:pPr>
            <w:r>
              <w:t>Minimum value of 20%.</w:t>
            </w:r>
          </w:p>
        </w:tc>
      </w:tr>
      <w:tr w:rsidR="008A30DE" w:rsidRPr="00BE4766" w14:paraId="457D788C" w14:textId="77777777" w:rsidTr="00331F35">
        <w:trPr>
          <w:trHeight w:val="519"/>
        </w:trPr>
        <w:tc>
          <w:tcPr>
            <w:tcW w:w="1448" w:type="dxa"/>
          </w:tcPr>
          <w:p w14:paraId="70DA1C80" w14:textId="77777777" w:rsidR="008A30DE" w:rsidRDefault="008A30DE" w:rsidP="00331F35">
            <w:pPr>
              <w:pStyle w:val="TableBody"/>
              <w:rPr>
                <w:i/>
              </w:rPr>
            </w:pPr>
            <w:r>
              <w:rPr>
                <w:i/>
              </w:rPr>
              <w:t>T1</w:t>
            </w:r>
          </w:p>
        </w:tc>
        <w:tc>
          <w:tcPr>
            <w:tcW w:w="1702" w:type="dxa"/>
          </w:tcPr>
          <w:p w14:paraId="7A84615E" w14:textId="77777777" w:rsidR="008A30DE" w:rsidRDefault="008A30DE" w:rsidP="00331F35">
            <w:pPr>
              <w:pStyle w:val="TableBody"/>
            </w:pPr>
            <w:r>
              <w:t>Days</w:t>
            </w:r>
          </w:p>
        </w:tc>
        <w:tc>
          <w:tcPr>
            <w:tcW w:w="6120" w:type="dxa"/>
          </w:tcPr>
          <w:p w14:paraId="4398518D" w14:textId="77777777" w:rsidR="008A30DE" w:rsidRDefault="008A30DE" w:rsidP="00331F35">
            <w:pPr>
              <w:pStyle w:val="TableBody"/>
            </w:pPr>
            <w:r>
              <w:t>2</w:t>
            </w:r>
          </w:p>
        </w:tc>
      </w:tr>
      <w:tr w:rsidR="008A30DE" w:rsidRPr="00BE4766" w14:paraId="0CD0A8D0" w14:textId="77777777" w:rsidTr="00331F35">
        <w:trPr>
          <w:trHeight w:val="519"/>
        </w:trPr>
        <w:tc>
          <w:tcPr>
            <w:tcW w:w="1448" w:type="dxa"/>
          </w:tcPr>
          <w:p w14:paraId="79866308" w14:textId="77777777" w:rsidR="008A30DE" w:rsidRDefault="008A30DE" w:rsidP="00331F35">
            <w:pPr>
              <w:pStyle w:val="TableBody"/>
              <w:rPr>
                <w:i/>
              </w:rPr>
            </w:pPr>
            <w:r>
              <w:rPr>
                <w:i/>
              </w:rPr>
              <w:t>T2</w:t>
            </w:r>
          </w:p>
        </w:tc>
        <w:tc>
          <w:tcPr>
            <w:tcW w:w="1702" w:type="dxa"/>
          </w:tcPr>
          <w:p w14:paraId="33921162" w14:textId="77777777" w:rsidR="008A30DE" w:rsidRDefault="008A30DE" w:rsidP="00331F35">
            <w:pPr>
              <w:pStyle w:val="TableBody"/>
            </w:pPr>
            <w:r>
              <w:t>Days</w:t>
            </w:r>
          </w:p>
        </w:tc>
        <w:tc>
          <w:tcPr>
            <w:tcW w:w="6120" w:type="dxa"/>
          </w:tcPr>
          <w:p w14:paraId="05B1B09A" w14:textId="77777777" w:rsidR="008A30DE" w:rsidRDefault="008A30DE" w:rsidP="00331F35">
            <w:pPr>
              <w:pStyle w:val="TableBody"/>
              <w:rPr>
                <w:i/>
              </w:rPr>
            </w:pPr>
            <w:r>
              <w:t>5</w:t>
            </w:r>
          </w:p>
        </w:tc>
      </w:tr>
      <w:tr w:rsidR="008A30DE" w:rsidRPr="00BE4766" w14:paraId="478274FE" w14:textId="77777777" w:rsidTr="00331F35">
        <w:trPr>
          <w:trHeight w:val="519"/>
        </w:trPr>
        <w:tc>
          <w:tcPr>
            <w:tcW w:w="1448" w:type="dxa"/>
          </w:tcPr>
          <w:p w14:paraId="3BE8F520" w14:textId="77777777" w:rsidR="008A30DE" w:rsidRDefault="008A30DE" w:rsidP="00331F35">
            <w:pPr>
              <w:pStyle w:val="TableBody"/>
              <w:rPr>
                <w:i/>
              </w:rPr>
            </w:pPr>
            <w:r>
              <w:rPr>
                <w:i/>
              </w:rPr>
              <w:t>T3</w:t>
            </w:r>
          </w:p>
        </w:tc>
        <w:tc>
          <w:tcPr>
            <w:tcW w:w="1702" w:type="dxa"/>
          </w:tcPr>
          <w:p w14:paraId="7310A3FD" w14:textId="77777777" w:rsidR="008A30DE" w:rsidRDefault="008A30DE" w:rsidP="00331F35">
            <w:pPr>
              <w:pStyle w:val="TableBody"/>
            </w:pPr>
            <w:r w:rsidRPr="00AD0E0C">
              <w:t>Days</w:t>
            </w:r>
          </w:p>
        </w:tc>
        <w:tc>
          <w:tcPr>
            <w:tcW w:w="6120" w:type="dxa"/>
          </w:tcPr>
          <w:p w14:paraId="6070192B" w14:textId="77777777" w:rsidR="008A30DE" w:rsidRDefault="008A30DE" w:rsidP="00331F35">
            <w:pPr>
              <w:pStyle w:val="TableBody"/>
              <w:rPr>
                <w:i/>
              </w:rPr>
            </w:pPr>
            <w:r>
              <w:t>5</w:t>
            </w:r>
          </w:p>
        </w:tc>
      </w:tr>
      <w:tr w:rsidR="008A30DE" w:rsidRPr="00BE4766" w14:paraId="687DEC02" w14:textId="77777777" w:rsidTr="00331F35">
        <w:trPr>
          <w:trHeight w:val="519"/>
        </w:trPr>
        <w:tc>
          <w:tcPr>
            <w:tcW w:w="1448" w:type="dxa"/>
          </w:tcPr>
          <w:p w14:paraId="72CEFD1A" w14:textId="77777777" w:rsidR="008A30DE" w:rsidRDefault="008A30DE" w:rsidP="00331F35">
            <w:pPr>
              <w:pStyle w:val="TableBody"/>
              <w:rPr>
                <w:i/>
              </w:rPr>
            </w:pPr>
            <w:r>
              <w:rPr>
                <w:i/>
              </w:rPr>
              <w:t>T4</w:t>
            </w:r>
          </w:p>
        </w:tc>
        <w:tc>
          <w:tcPr>
            <w:tcW w:w="1702" w:type="dxa"/>
          </w:tcPr>
          <w:p w14:paraId="09D0BD91" w14:textId="77777777" w:rsidR="008A30DE" w:rsidRDefault="008A30DE" w:rsidP="00331F35">
            <w:pPr>
              <w:pStyle w:val="TableBody"/>
            </w:pPr>
            <w:r w:rsidRPr="00AD0E0C">
              <w:t>Days</w:t>
            </w:r>
          </w:p>
        </w:tc>
        <w:tc>
          <w:tcPr>
            <w:tcW w:w="6120" w:type="dxa"/>
          </w:tcPr>
          <w:p w14:paraId="2805258A" w14:textId="77777777" w:rsidR="008A30DE" w:rsidRDefault="008A30DE" w:rsidP="00331F35">
            <w:pPr>
              <w:pStyle w:val="TableBody"/>
            </w:pPr>
            <w:r>
              <w:t>1</w:t>
            </w:r>
          </w:p>
        </w:tc>
      </w:tr>
      <w:tr w:rsidR="008A30DE" w:rsidRPr="00BE4766" w14:paraId="17473639" w14:textId="77777777" w:rsidTr="00331F35">
        <w:trPr>
          <w:trHeight w:val="519"/>
        </w:trPr>
        <w:tc>
          <w:tcPr>
            <w:tcW w:w="1448" w:type="dxa"/>
          </w:tcPr>
          <w:p w14:paraId="41D3F081" w14:textId="77777777" w:rsidR="008A30DE" w:rsidRDefault="008A30DE" w:rsidP="00331F35">
            <w:pPr>
              <w:pStyle w:val="TableBody"/>
              <w:rPr>
                <w:i/>
              </w:rPr>
            </w:pPr>
            <w:r>
              <w:rPr>
                <w:i/>
              </w:rPr>
              <w:t>T5</w:t>
            </w:r>
          </w:p>
        </w:tc>
        <w:tc>
          <w:tcPr>
            <w:tcW w:w="1702" w:type="dxa"/>
          </w:tcPr>
          <w:p w14:paraId="7ABE4E4A" w14:textId="77777777" w:rsidR="008A30DE" w:rsidRDefault="008A30DE" w:rsidP="00331F35">
            <w:pPr>
              <w:pStyle w:val="TableBody"/>
            </w:pPr>
            <w:r w:rsidRPr="00AD0E0C">
              <w:t>Days</w:t>
            </w:r>
          </w:p>
        </w:tc>
        <w:tc>
          <w:tcPr>
            <w:tcW w:w="6120" w:type="dxa"/>
          </w:tcPr>
          <w:p w14:paraId="71CE6D62" w14:textId="77777777" w:rsidR="008A30DE" w:rsidRDefault="008A30DE" w:rsidP="00331F35">
            <w:pPr>
              <w:pStyle w:val="TableBody"/>
              <w:rPr>
                <w:i/>
              </w:rPr>
            </w:pPr>
            <w:r>
              <w:t>For a Counter-Party that represents Load this value is equal to 5, otherwise this value is equal to 2.</w:t>
            </w:r>
          </w:p>
        </w:tc>
      </w:tr>
      <w:tr w:rsidR="008A30DE" w:rsidRPr="00BE4766" w14:paraId="380D4D92" w14:textId="77777777" w:rsidTr="00331F35">
        <w:trPr>
          <w:trHeight w:val="519"/>
        </w:trPr>
        <w:tc>
          <w:tcPr>
            <w:tcW w:w="1448" w:type="dxa"/>
          </w:tcPr>
          <w:p w14:paraId="21F7F8A8" w14:textId="77777777" w:rsidR="008A30DE" w:rsidRPr="008F4340" w:rsidRDefault="008A30DE" w:rsidP="00331F35">
            <w:pPr>
              <w:pStyle w:val="TableBody"/>
              <w:rPr>
                <w:i/>
              </w:rPr>
            </w:pPr>
            <w:r w:rsidRPr="008F4340">
              <w:rPr>
                <w:i/>
              </w:rPr>
              <w:t>BTCF</w:t>
            </w:r>
          </w:p>
        </w:tc>
        <w:tc>
          <w:tcPr>
            <w:tcW w:w="1702" w:type="dxa"/>
          </w:tcPr>
          <w:p w14:paraId="410B179A" w14:textId="77777777" w:rsidR="008A30DE" w:rsidRDefault="008A30DE" w:rsidP="00331F35">
            <w:pPr>
              <w:pStyle w:val="TableBody"/>
            </w:pPr>
            <w:r>
              <w:t>Percentage</w:t>
            </w:r>
          </w:p>
        </w:tc>
        <w:tc>
          <w:tcPr>
            <w:tcW w:w="6120" w:type="dxa"/>
          </w:tcPr>
          <w:p w14:paraId="61954F3A" w14:textId="77777777" w:rsidR="008A30DE" w:rsidRDefault="008A30DE" w:rsidP="00331F35">
            <w:pPr>
              <w:pStyle w:val="TableBody"/>
            </w:pPr>
            <w:r>
              <w:t>80%</w:t>
            </w:r>
          </w:p>
        </w:tc>
      </w:tr>
      <w:tr w:rsidR="008A30DE" w:rsidRPr="00BE4766" w14:paraId="2A022CC9" w14:textId="77777777" w:rsidTr="00331F35">
        <w:trPr>
          <w:trHeight w:val="519"/>
        </w:trPr>
        <w:tc>
          <w:tcPr>
            <w:tcW w:w="1448" w:type="dxa"/>
          </w:tcPr>
          <w:p w14:paraId="7165AA49" w14:textId="77777777" w:rsidR="008A30DE" w:rsidRPr="008F4340" w:rsidRDefault="008A30DE" w:rsidP="00331F35">
            <w:pPr>
              <w:pStyle w:val="TableBody"/>
              <w:rPr>
                <w:i/>
              </w:rPr>
            </w:pPr>
            <w:r>
              <w:rPr>
                <w:i/>
              </w:rPr>
              <w:t>n</w:t>
            </w:r>
          </w:p>
        </w:tc>
        <w:tc>
          <w:tcPr>
            <w:tcW w:w="1702" w:type="dxa"/>
          </w:tcPr>
          <w:p w14:paraId="6442A0F6" w14:textId="77777777" w:rsidR="008A30DE" w:rsidRDefault="008A30DE" w:rsidP="00331F35">
            <w:pPr>
              <w:pStyle w:val="TableBody"/>
            </w:pPr>
            <w:r>
              <w:t>Days</w:t>
            </w:r>
          </w:p>
        </w:tc>
        <w:tc>
          <w:tcPr>
            <w:tcW w:w="6120" w:type="dxa"/>
          </w:tcPr>
          <w:p w14:paraId="6B25F3AD" w14:textId="77777777" w:rsidR="008A30DE" w:rsidRDefault="008A30DE" w:rsidP="00331F35">
            <w:pPr>
              <w:pStyle w:val="TableBody"/>
            </w:pPr>
            <w:r>
              <w:t>14</w:t>
            </w:r>
          </w:p>
        </w:tc>
      </w:tr>
      <w:tr w:rsidR="008A30DE" w:rsidRPr="00BE4766" w14:paraId="4007A46E" w14:textId="77777777" w:rsidTr="00331F35">
        <w:trPr>
          <w:trHeight w:val="519"/>
        </w:trPr>
        <w:tc>
          <w:tcPr>
            <w:tcW w:w="9270" w:type="dxa"/>
            <w:gridSpan w:val="3"/>
          </w:tcPr>
          <w:p w14:paraId="307CD517" w14:textId="77777777" w:rsidR="008A30DE" w:rsidRDefault="008A30DE" w:rsidP="00331F35">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03BD7F9" w14:textId="77777777" w:rsidR="008A30DE" w:rsidRDefault="008A30DE" w:rsidP="008A30DE">
      <w:pPr>
        <w:pStyle w:val="BodyTextNumbered"/>
        <w:spacing w:before="240"/>
      </w:pPr>
      <w:r>
        <w:lastRenderedPageBreak/>
        <w:t>(3)</w:t>
      </w:r>
      <w: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bookmarkStart w:id="133" w:name="_Toc344279648"/>
      <w:bookmarkStart w:id="134" w:name="_Toc344279748"/>
      <w:bookmarkStart w:id="135" w:name="_Toc349821800"/>
    </w:p>
    <w:p w14:paraId="12D90DED" w14:textId="77777777" w:rsidR="008A30DE" w:rsidRPr="008A30DE" w:rsidRDefault="008A30DE" w:rsidP="008A30DE">
      <w:pPr>
        <w:pStyle w:val="BodyTextNumbered"/>
        <w:spacing w:before="240"/>
      </w:pPr>
      <w:r w:rsidRPr="00D77FC8">
        <w:rPr>
          <w:iCs w:val="0"/>
        </w:rPr>
        <w:t>(4)</w:t>
      </w:r>
      <w:r w:rsidRPr="00D77FC8">
        <w:rPr>
          <w:iCs w:val="0"/>
        </w:rPr>
        <w:tab/>
        <w:t>ERCOT shall monitor and calculate each Counter-Party’s TPEA and TPES daily.</w:t>
      </w:r>
      <w:bookmarkEnd w:id="133"/>
      <w:bookmarkEnd w:id="134"/>
      <w:bookmarkEnd w:id="135"/>
    </w:p>
    <w:sectPr w:rsidR="008A30DE" w:rsidRPr="008A30DE">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Market Rules" w:date="2019-09-13T09:58:00Z" w:initials="JT">
    <w:p w14:paraId="05B5FE65" w14:textId="77777777" w:rsidR="00EB0866" w:rsidRDefault="00EB0866">
      <w:pPr>
        <w:pStyle w:val="CommentText"/>
      </w:pPr>
      <w:bookmarkStart w:id="12" w:name="_GoBack"/>
      <w:bookmarkEnd w:id="12"/>
      <w:r>
        <w:rPr>
          <w:rStyle w:val="CommentReference"/>
        </w:rPr>
        <w:annotationRef/>
      </w:r>
      <w:r>
        <w:t>Please note NPRR962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B5FE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F9F6E" w14:textId="77777777" w:rsidR="00885193" w:rsidRDefault="00885193">
      <w:r>
        <w:separator/>
      </w:r>
    </w:p>
  </w:endnote>
  <w:endnote w:type="continuationSeparator" w:id="0">
    <w:p w14:paraId="2260BC66" w14:textId="77777777" w:rsidR="00885193" w:rsidRDefault="0088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501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F6B28" w14:textId="25B0D3B6" w:rsidR="00D176CF" w:rsidRDefault="00541EC4">
    <w:pPr>
      <w:pStyle w:val="Footer"/>
      <w:tabs>
        <w:tab w:val="clear" w:pos="4320"/>
        <w:tab w:val="clear" w:pos="8640"/>
        <w:tab w:val="right" w:pos="9360"/>
      </w:tabs>
      <w:rPr>
        <w:rFonts w:ascii="Arial" w:hAnsi="Arial" w:cs="Arial"/>
        <w:sz w:val="18"/>
      </w:rPr>
    </w:pPr>
    <w:r>
      <w:rPr>
        <w:rFonts w:ascii="Arial" w:hAnsi="Arial" w:cs="Arial"/>
        <w:sz w:val="18"/>
      </w:rPr>
      <w:t>978</w:t>
    </w:r>
    <w:r w:rsidR="008C117B">
      <w:rPr>
        <w:rFonts w:ascii="Arial" w:hAnsi="Arial" w:cs="Arial"/>
        <w:sz w:val="18"/>
      </w:rPr>
      <w:t xml:space="preserve">NPRR-01 Alignment with </w:t>
    </w:r>
    <w:r w:rsidR="005C0D16">
      <w:rPr>
        <w:rFonts w:ascii="Arial" w:hAnsi="Arial" w:cs="Arial"/>
        <w:sz w:val="18"/>
      </w:rPr>
      <w:t xml:space="preserve">Amendments to </w:t>
    </w:r>
    <w:r w:rsidR="008C117B">
      <w:rPr>
        <w:rFonts w:ascii="Arial" w:hAnsi="Arial" w:cs="Arial"/>
        <w:sz w:val="18"/>
      </w:rPr>
      <w:t xml:space="preserve">Substantive Rule 25.505 </w:t>
    </w:r>
    <w:r w:rsidR="000823F3">
      <w:rPr>
        <w:rFonts w:ascii="Arial" w:hAnsi="Arial" w:cs="Arial"/>
        <w:sz w:val="18"/>
      </w:rPr>
      <w:t>102919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B10938">
      <w:rPr>
        <w:rFonts w:ascii="Arial" w:hAnsi="Arial" w:cs="Arial"/>
        <w:noProof/>
        <w:sz w:val="18"/>
      </w:rPr>
      <w:t>18</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B10938">
      <w:rPr>
        <w:rFonts w:ascii="Arial" w:hAnsi="Arial" w:cs="Arial"/>
        <w:noProof/>
        <w:sz w:val="18"/>
      </w:rPr>
      <w:t>18</w:t>
    </w:r>
    <w:r w:rsidR="00D176CF" w:rsidRPr="00412DCA">
      <w:rPr>
        <w:rFonts w:ascii="Arial" w:hAnsi="Arial" w:cs="Arial"/>
        <w:sz w:val="18"/>
      </w:rPr>
      <w:fldChar w:fldCharType="end"/>
    </w:r>
  </w:p>
  <w:p w14:paraId="7BAEA0E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926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D80EF" w14:textId="77777777" w:rsidR="00885193" w:rsidRDefault="00885193">
      <w:r>
        <w:separator/>
      </w:r>
    </w:p>
  </w:footnote>
  <w:footnote w:type="continuationSeparator" w:id="0">
    <w:p w14:paraId="375826F3" w14:textId="77777777" w:rsidR="00885193" w:rsidRDefault="0088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82650" w14:textId="77777777" w:rsidR="00D176CF" w:rsidRDefault="00D176CF">
    <w:pPr>
      <w:pStyle w:val="Header"/>
      <w:jc w:val="center"/>
      <w:rPr>
        <w:sz w:val="32"/>
      </w:rPr>
    </w:pPr>
    <w:r>
      <w:rPr>
        <w:sz w:val="32"/>
      </w:rPr>
      <w:t>Nodal Protocol Revision Request</w:t>
    </w:r>
  </w:p>
  <w:p w14:paraId="4CB2AB32" w14:textId="77777777"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6F7573"/>
    <w:multiLevelType w:val="hybridMultilevel"/>
    <w:tmpl w:val="1E808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C763E"/>
    <w:multiLevelType w:val="hybridMultilevel"/>
    <w:tmpl w:val="FF10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2223E"/>
    <w:multiLevelType w:val="hybridMultilevel"/>
    <w:tmpl w:val="A2D2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5"/>
  </w:num>
  <w:num w:numId="15">
    <w:abstractNumId w:val="8"/>
  </w:num>
  <w:num w:numId="16">
    <w:abstractNumId w:val="11"/>
  </w:num>
  <w:num w:numId="17">
    <w:abstractNumId w:val="12"/>
  </w:num>
  <w:num w:numId="18">
    <w:abstractNumId w:val="6"/>
  </w:num>
  <w:num w:numId="19">
    <w:abstractNumId w:val="10"/>
  </w:num>
  <w:num w:numId="20">
    <w:abstractNumId w:val="3"/>
  </w:num>
  <w:num w:numId="21">
    <w:abstractNumId w:val="7"/>
  </w:num>
  <w:num w:numId="22">
    <w:abstractNumId w:val="4"/>
  </w:num>
  <w:num w:numId="2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7289"/>
    <w:rsid w:val="00060A5A"/>
    <w:rsid w:val="00064B44"/>
    <w:rsid w:val="00067FE2"/>
    <w:rsid w:val="0007682E"/>
    <w:rsid w:val="000823F3"/>
    <w:rsid w:val="000A2626"/>
    <w:rsid w:val="000D1AEB"/>
    <w:rsid w:val="000D3E64"/>
    <w:rsid w:val="000F13C5"/>
    <w:rsid w:val="000F65C7"/>
    <w:rsid w:val="00105A36"/>
    <w:rsid w:val="001211BC"/>
    <w:rsid w:val="00126692"/>
    <w:rsid w:val="00130DC9"/>
    <w:rsid w:val="001313B4"/>
    <w:rsid w:val="0014546D"/>
    <w:rsid w:val="001500D9"/>
    <w:rsid w:val="001513A6"/>
    <w:rsid w:val="00156DB7"/>
    <w:rsid w:val="00157228"/>
    <w:rsid w:val="00160C3C"/>
    <w:rsid w:val="001721C0"/>
    <w:rsid w:val="0017783C"/>
    <w:rsid w:val="0019314C"/>
    <w:rsid w:val="001A7131"/>
    <w:rsid w:val="001D3F00"/>
    <w:rsid w:val="001F38F0"/>
    <w:rsid w:val="00202B59"/>
    <w:rsid w:val="00206D28"/>
    <w:rsid w:val="002310AC"/>
    <w:rsid w:val="00237430"/>
    <w:rsid w:val="00243CD9"/>
    <w:rsid w:val="00276A99"/>
    <w:rsid w:val="00286AD9"/>
    <w:rsid w:val="002966F3"/>
    <w:rsid w:val="002A5E35"/>
    <w:rsid w:val="002B39BC"/>
    <w:rsid w:val="002B69F3"/>
    <w:rsid w:val="002B763A"/>
    <w:rsid w:val="002D382A"/>
    <w:rsid w:val="002E2C21"/>
    <w:rsid w:val="002F1EDD"/>
    <w:rsid w:val="003013F2"/>
    <w:rsid w:val="0030232A"/>
    <w:rsid w:val="003050A0"/>
    <w:rsid w:val="0030694A"/>
    <w:rsid w:val="003069F4"/>
    <w:rsid w:val="0032240A"/>
    <w:rsid w:val="00331F35"/>
    <w:rsid w:val="00354388"/>
    <w:rsid w:val="00360920"/>
    <w:rsid w:val="00384709"/>
    <w:rsid w:val="00386C35"/>
    <w:rsid w:val="00387547"/>
    <w:rsid w:val="0039008B"/>
    <w:rsid w:val="0039323E"/>
    <w:rsid w:val="003A3D77"/>
    <w:rsid w:val="003B3BB0"/>
    <w:rsid w:val="003B5AED"/>
    <w:rsid w:val="003B6EC2"/>
    <w:rsid w:val="003C1544"/>
    <w:rsid w:val="003C6B7B"/>
    <w:rsid w:val="004049DA"/>
    <w:rsid w:val="0041059B"/>
    <w:rsid w:val="004135BD"/>
    <w:rsid w:val="00416E69"/>
    <w:rsid w:val="00420DCA"/>
    <w:rsid w:val="004228FA"/>
    <w:rsid w:val="004302A4"/>
    <w:rsid w:val="00432447"/>
    <w:rsid w:val="004463BA"/>
    <w:rsid w:val="004822D4"/>
    <w:rsid w:val="0049290B"/>
    <w:rsid w:val="004A4451"/>
    <w:rsid w:val="004D0ACB"/>
    <w:rsid w:val="004D3958"/>
    <w:rsid w:val="005008DF"/>
    <w:rsid w:val="005045D0"/>
    <w:rsid w:val="00534C6C"/>
    <w:rsid w:val="00541EC4"/>
    <w:rsid w:val="00556B09"/>
    <w:rsid w:val="00577BBB"/>
    <w:rsid w:val="005841C0"/>
    <w:rsid w:val="0059260F"/>
    <w:rsid w:val="005C0D16"/>
    <w:rsid w:val="005C6931"/>
    <w:rsid w:val="005E5074"/>
    <w:rsid w:val="00612E4F"/>
    <w:rsid w:val="00615D5E"/>
    <w:rsid w:val="00622E99"/>
    <w:rsid w:val="00625E5D"/>
    <w:rsid w:val="006412DA"/>
    <w:rsid w:val="00643F27"/>
    <w:rsid w:val="0064575C"/>
    <w:rsid w:val="00650A44"/>
    <w:rsid w:val="006614B4"/>
    <w:rsid w:val="0066370F"/>
    <w:rsid w:val="00666648"/>
    <w:rsid w:val="00686F79"/>
    <w:rsid w:val="006A0784"/>
    <w:rsid w:val="006A697B"/>
    <w:rsid w:val="006B4DDE"/>
    <w:rsid w:val="00743968"/>
    <w:rsid w:val="0075341D"/>
    <w:rsid w:val="00764EFC"/>
    <w:rsid w:val="00785415"/>
    <w:rsid w:val="00791CB9"/>
    <w:rsid w:val="00793130"/>
    <w:rsid w:val="007B3233"/>
    <w:rsid w:val="007B5A42"/>
    <w:rsid w:val="007C199B"/>
    <w:rsid w:val="007D3073"/>
    <w:rsid w:val="007D64B9"/>
    <w:rsid w:val="007D72D4"/>
    <w:rsid w:val="007E0452"/>
    <w:rsid w:val="007F3653"/>
    <w:rsid w:val="008070C0"/>
    <w:rsid w:val="00811C12"/>
    <w:rsid w:val="00845778"/>
    <w:rsid w:val="00885193"/>
    <w:rsid w:val="00887E28"/>
    <w:rsid w:val="008A30DE"/>
    <w:rsid w:val="008C117B"/>
    <w:rsid w:val="008D5C3A"/>
    <w:rsid w:val="008E6DA2"/>
    <w:rsid w:val="00907B1E"/>
    <w:rsid w:val="00907E6D"/>
    <w:rsid w:val="00943AFD"/>
    <w:rsid w:val="00963A51"/>
    <w:rsid w:val="00972656"/>
    <w:rsid w:val="00983B6E"/>
    <w:rsid w:val="0098795B"/>
    <w:rsid w:val="009936F8"/>
    <w:rsid w:val="009A3679"/>
    <w:rsid w:val="009A3772"/>
    <w:rsid w:val="009A3886"/>
    <w:rsid w:val="009D17F0"/>
    <w:rsid w:val="009D4F71"/>
    <w:rsid w:val="009E0F92"/>
    <w:rsid w:val="009F268F"/>
    <w:rsid w:val="009F283E"/>
    <w:rsid w:val="00A2156E"/>
    <w:rsid w:val="00A42796"/>
    <w:rsid w:val="00A5311D"/>
    <w:rsid w:val="00A7028F"/>
    <w:rsid w:val="00A712AF"/>
    <w:rsid w:val="00AC3B8F"/>
    <w:rsid w:val="00AD3B58"/>
    <w:rsid w:val="00AF56C6"/>
    <w:rsid w:val="00B032E8"/>
    <w:rsid w:val="00B10938"/>
    <w:rsid w:val="00B247CA"/>
    <w:rsid w:val="00B42ED2"/>
    <w:rsid w:val="00B54C33"/>
    <w:rsid w:val="00B57F96"/>
    <w:rsid w:val="00B67892"/>
    <w:rsid w:val="00B9366C"/>
    <w:rsid w:val="00B9378B"/>
    <w:rsid w:val="00BA4D33"/>
    <w:rsid w:val="00BB6556"/>
    <w:rsid w:val="00BC2D06"/>
    <w:rsid w:val="00BC65EE"/>
    <w:rsid w:val="00C267E2"/>
    <w:rsid w:val="00C31350"/>
    <w:rsid w:val="00C54E09"/>
    <w:rsid w:val="00C744EB"/>
    <w:rsid w:val="00C839BD"/>
    <w:rsid w:val="00C90702"/>
    <w:rsid w:val="00C917FF"/>
    <w:rsid w:val="00C9407B"/>
    <w:rsid w:val="00C9766A"/>
    <w:rsid w:val="00CC4F39"/>
    <w:rsid w:val="00CD544C"/>
    <w:rsid w:val="00CF4256"/>
    <w:rsid w:val="00D04FE8"/>
    <w:rsid w:val="00D176CF"/>
    <w:rsid w:val="00D271E3"/>
    <w:rsid w:val="00D47A80"/>
    <w:rsid w:val="00D66799"/>
    <w:rsid w:val="00D853FC"/>
    <w:rsid w:val="00D85807"/>
    <w:rsid w:val="00D87349"/>
    <w:rsid w:val="00D91EE9"/>
    <w:rsid w:val="00D97220"/>
    <w:rsid w:val="00DC0B1F"/>
    <w:rsid w:val="00E106E0"/>
    <w:rsid w:val="00E14D47"/>
    <w:rsid w:val="00E1641C"/>
    <w:rsid w:val="00E26708"/>
    <w:rsid w:val="00E34958"/>
    <w:rsid w:val="00E37AB0"/>
    <w:rsid w:val="00E40746"/>
    <w:rsid w:val="00E44740"/>
    <w:rsid w:val="00E71C39"/>
    <w:rsid w:val="00E90779"/>
    <w:rsid w:val="00EA4747"/>
    <w:rsid w:val="00EA56E6"/>
    <w:rsid w:val="00EB0866"/>
    <w:rsid w:val="00EC335F"/>
    <w:rsid w:val="00EC48FB"/>
    <w:rsid w:val="00EF232A"/>
    <w:rsid w:val="00F05A69"/>
    <w:rsid w:val="00F07352"/>
    <w:rsid w:val="00F43FFD"/>
    <w:rsid w:val="00F44236"/>
    <w:rsid w:val="00F52517"/>
    <w:rsid w:val="00F74D10"/>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17DB0E0"/>
  <w15:chartTrackingRefBased/>
  <w15:docId w15:val="{2C723A5B-51DA-448B-87F5-6128346A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0A2626"/>
    <w:rPr>
      <w:iCs/>
      <w:sz w:val="24"/>
    </w:rPr>
  </w:style>
  <w:style w:type="paragraph" w:customStyle="1" w:styleId="BodyTextNumbered">
    <w:name w:val="Body Text Numbered"/>
    <w:basedOn w:val="BodyText"/>
    <w:link w:val="BodyTextNumberedChar1"/>
    <w:rsid w:val="000A2626"/>
    <w:pPr>
      <w:ind w:left="720" w:hanging="720"/>
    </w:pPr>
    <w:rPr>
      <w:iCs/>
      <w:szCs w:val="20"/>
    </w:rPr>
  </w:style>
  <w:style w:type="character" w:customStyle="1" w:styleId="H3Char">
    <w:name w:val="H3 Char"/>
    <w:link w:val="H3"/>
    <w:rsid w:val="000A2626"/>
    <w:rPr>
      <w:b/>
      <w:bCs/>
      <w:i/>
      <w:sz w:val="24"/>
    </w:rPr>
  </w:style>
  <w:style w:type="character" w:customStyle="1" w:styleId="DeltaViewInsertion">
    <w:name w:val="DeltaView Insertion"/>
    <w:rsid w:val="000A2626"/>
    <w:rPr>
      <w:color w:val="0000FF"/>
      <w:spacing w:val="0"/>
      <w:u w:val="double"/>
    </w:rPr>
  </w:style>
  <w:style w:type="character" w:customStyle="1" w:styleId="DeltaViewMoveDestination">
    <w:name w:val="DeltaView Move Destination"/>
    <w:rsid w:val="000A2626"/>
    <w:rPr>
      <w:color w:val="00C000"/>
      <w:spacing w:val="0"/>
      <w:u w:val="double"/>
    </w:rPr>
  </w:style>
  <w:style w:type="character" w:customStyle="1" w:styleId="H4Char">
    <w:name w:val="H4 Char"/>
    <w:link w:val="H4"/>
    <w:rsid w:val="008A30DE"/>
    <w:rPr>
      <w:b/>
      <w:bCs/>
      <w:snapToGrid w:val="0"/>
      <w:sz w:val="24"/>
    </w:rPr>
  </w:style>
  <w:style w:type="character" w:customStyle="1" w:styleId="BodyTextNumberedChar">
    <w:name w:val="Body Text Numbered Char"/>
    <w:rsid w:val="008A30DE"/>
    <w:rPr>
      <w:iCs/>
      <w:sz w:val="24"/>
      <w:lang w:val="en-US" w:eastAsia="en-US" w:bidi="ar-SA"/>
    </w:rPr>
  </w:style>
  <w:style w:type="paragraph" w:styleId="ListParagraph">
    <w:name w:val="List Paragraph"/>
    <w:basedOn w:val="Normal"/>
    <w:uiPriority w:val="34"/>
    <w:qFormat/>
    <w:rsid w:val="003B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8" TargetMode="External"/><Relationship Id="rId13" Type="http://schemas.openxmlformats.org/officeDocument/2006/relationships/control" Target="activeX/activeX3.xml"/><Relationship Id="rId18" Type="http://schemas.openxmlformats.org/officeDocument/2006/relationships/hyperlink" Target="mailto:Nathan.Bigbee@ercort.com" TargetMode="External"/><Relationship Id="rId26"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1.bin"/><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nathan.Levine@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image" Target="media/image3.wmf"/><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18927-7D29-4ACD-893D-A6DE33B7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5408</Words>
  <Characters>31961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37295</CharactersWithSpaces>
  <SharedDoc>false</SharedDoc>
  <HLinks>
    <vt:vector size="18" baseType="variant">
      <vt:variant>
        <vt:i4>4718634</vt:i4>
      </vt:variant>
      <vt:variant>
        <vt:i4>24</vt:i4>
      </vt:variant>
      <vt:variant>
        <vt:i4>0</vt:i4>
      </vt:variant>
      <vt:variant>
        <vt:i4>5</vt:i4>
      </vt:variant>
      <vt:variant>
        <vt:lpwstr>mailto:Jonathan.Levine@ercot.com</vt:lpwstr>
      </vt:variant>
      <vt:variant>
        <vt:lpwstr/>
      </vt:variant>
      <vt:variant>
        <vt:i4>7077895</vt:i4>
      </vt:variant>
      <vt:variant>
        <vt:i4>21</vt:i4>
      </vt:variant>
      <vt:variant>
        <vt:i4>0</vt:i4>
      </vt:variant>
      <vt:variant>
        <vt:i4>5</vt:i4>
      </vt:variant>
      <vt:variant>
        <vt:lpwstr>mailto:Nathan.Bigbee@ercort.com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Market Rules</cp:lastModifiedBy>
  <cp:revision>4</cp:revision>
  <cp:lastPrinted>2013-11-15T21:11:00Z</cp:lastPrinted>
  <dcterms:created xsi:type="dcterms:W3CDTF">2019-10-29T20:38:00Z</dcterms:created>
  <dcterms:modified xsi:type="dcterms:W3CDTF">2019-10-29T20:40:00Z</dcterms:modified>
</cp:coreProperties>
</file>