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B48E8" w14:paraId="56CC6A3A" w14:textId="77777777" w:rsidTr="008B3760">
        <w:tc>
          <w:tcPr>
            <w:tcW w:w="1620" w:type="dxa"/>
            <w:tcBorders>
              <w:bottom w:val="single" w:sz="4" w:space="0" w:color="auto"/>
            </w:tcBorders>
            <w:shd w:val="clear" w:color="auto" w:fill="FFFFFF"/>
            <w:vAlign w:val="center"/>
          </w:tcPr>
          <w:p w14:paraId="484B4D08" w14:textId="77777777" w:rsidR="00EB48E8" w:rsidRDefault="00EB48E8" w:rsidP="008B3760">
            <w:pPr>
              <w:pStyle w:val="Header"/>
              <w:rPr>
                <w:rFonts w:ascii="Verdana" w:hAnsi="Verdana"/>
                <w:sz w:val="22"/>
              </w:rPr>
            </w:pPr>
            <w:bookmarkStart w:id="0" w:name="_Toc5182786"/>
            <w:bookmarkStart w:id="1" w:name="_GoBack"/>
            <w:bookmarkEnd w:id="1"/>
            <w:r>
              <w:t>NPRR Number</w:t>
            </w:r>
          </w:p>
        </w:tc>
        <w:tc>
          <w:tcPr>
            <w:tcW w:w="1260" w:type="dxa"/>
            <w:tcBorders>
              <w:bottom w:val="single" w:sz="4" w:space="0" w:color="auto"/>
            </w:tcBorders>
            <w:vAlign w:val="center"/>
          </w:tcPr>
          <w:p w14:paraId="0BD6FD95" w14:textId="59864746" w:rsidR="00EB48E8" w:rsidRDefault="008A4239" w:rsidP="008B3760">
            <w:pPr>
              <w:pStyle w:val="Header"/>
            </w:pPr>
            <w:hyperlink r:id="rId8" w:history="1">
              <w:r w:rsidR="00EB48E8" w:rsidRPr="00EB48E8">
                <w:rPr>
                  <w:rStyle w:val="Hyperlink"/>
                </w:rPr>
                <w:t>941</w:t>
              </w:r>
            </w:hyperlink>
          </w:p>
        </w:tc>
        <w:tc>
          <w:tcPr>
            <w:tcW w:w="900" w:type="dxa"/>
            <w:tcBorders>
              <w:bottom w:val="single" w:sz="4" w:space="0" w:color="auto"/>
            </w:tcBorders>
            <w:shd w:val="clear" w:color="auto" w:fill="FFFFFF"/>
            <w:vAlign w:val="center"/>
          </w:tcPr>
          <w:p w14:paraId="51CAF028" w14:textId="77777777" w:rsidR="00EB48E8" w:rsidRDefault="00EB48E8" w:rsidP="008B3760">
            <w:pPr>
              <w:pStyle w:val="Header"/>
            </w:pPr>
            <w:r>
              <w:t>NPRR Title</w:t>
            </w:r>
          </w:p>
        </w:tc>
        <w:tc>
          <w:tcPr>
            <w:tcW w:w="6660" w:type="dxa"/>
            <w:tcBorders>
              <w:bottom w:val="single" w:sz="4" w:space="0" w:color="auto"/>
            </w:tcBorders>
            <w:vAlign w:val="center"/>
          </w:tcPr>
          <w:p w14:paraId="716BFCC1" w14:textId="77777777" w:rsidR="00EB48E8" w:rsidRDefault="00EB48E8" w:rsidP="008B3760">
            <w:pPr>
              <w:pStyle w:val="Header"/>
            </w:pPr>
            <w:r>
              <w:t>Create a Lower Rio Grande Valley</w:t>
            </w:r>
            <w:r w:rsidRPr="00B272D6">
              <w:t xml:space="preserve"> Hub</w:t>
            </w:r>
          </w:p>
        </w:tc>
      </w:tr>
      <w:tr w:rsidR="00EB48E8" w14:paraId="3F29611A" w14:textId="77777777" w:rsidTr="008B3760">
        <w:trPr>
          <w:trHeight w:val="413"/>
        </w:trPr>
        <w:tc>
          <w:tcPr>
            <w:tcW w:w="2880" w:type="dxa"/>
            <w:gridSpan w:val="2"/>
            <w:tcBorders>
              <w:top w:val="nil"/>
              <w:left w:val="nil"/>
              <w:bottom w:val="single" w:sz="4" w:space="0" w:color="auto"/>
              <w:right w:val="nil"/>
            </w:tcBorders>
            <w:vAlign w:val="center"/>
          </w:tcPr>
          <w:p w14:paraId="7B14257C" w14:textId="77777777" w:rsidR="00EB48E8" w:rsidRDefault="00EB48E8" w:rsidP="008B3760">
            <w:pPr>
              <w:pStyle w:val="NormalArial"/>
            </w:pPr>
          </w:p>
        </w:tc>
        <w:tc>
          <w:tcPr>
            <w:tcW w:w="7560" w:type="dxa"/>
            <w:gridSpan w:val="2"/>
            <w:tcBorders>
              <w:top w:val="single" w:sz="4" w:space="0" w:color="auto"/>
              <w:left w:val="nil"/>
              <w:bottom w:val="nil"/>
              <w:right w:val="nil"/>
            </w:tcBorders>
            <w:vAlign w:val="center"/>
          </w:tcPr>
          <w:p w14:paraId="4EEEEDE6" w14:textId="77777777" w:rsidR="00EB48E8" w:rsidRDefault="00EB48E8" w:rsidP="008B3760">
            <w:pPr>
              <w:pStyle w:val="NormalArial"/>
            </w:pPr>
          </w:p>
        </w:tc>
      </w:tr>
      <w:tr w:rsidR="00EB48E8" w14:paraId="41635E6E" w14:textId="77777777" w:rsidTr="008B3760">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17F0667" w14:textId="77777777" w:rsidR="00EB48E8" w:rsidRDefault="00EB48E8" w:rsidP="008B3760">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255CBB" w14:textId="5F29AAD5" w:rsidR="00EB48E8" w:rsidRDefault="00EB48E8" w:rsidP="00317214">
            <w:pPr>
              <w:pStyle w:val="NormalArial"/>
            </w:pPr>
            <w:r>
              <w:t xml:space="preserve">October </w:t>
            </w:r>
            <w:r w:rsidR="00317214">
              <w:t>28</w:t>
            </w:r>
            <w:r>
              <w:t>, 2019</w:t>
            </w:r>
          </w:p>
        </w:tc>
      </w:tr>
      <w:tr w:rsidR="00EB48E8" w14:paraId="21BC68F5" w14:textId="77777777" w:rsidTr="008B3760">
        <w:trPr>
          <w:trHeight w:val="467"/>
        </w:trPr>
        <w:tc>
          <w:tcPr>
            <w:tcW w:w="2880" w:type="dxa"/>
            <w:gridSpan w:val="2"/>
            <w:tcBorders>
              <w:top w:val="single" w:sz="4" w:space="0" w:color="auto"/>
              <w:left w:val="nil"/>
              <w:bottom w:val="nil"/>
              <w:right w:val="nil"/>
            </w:tcBorders>
            <w:shd w:val="clear" w:color="auto" w:fill="FFFFFF"/>
            <w:vAlign w:val="center"/>
          </w:tcPr>
          <w:p w14:paraId="1C2A7C67" w14:textId="77777777" w:rsidR="00EB48E8" w:rsidRDefault="00EB48E8" w:rsidP="008B3760">
            <w:pPr>
              <w:pStyle w:val="NormalArial"/>
            </w:pPr>
          </w:p>
        </w:tc>
        <w:tc>
          <w:tcPr>
            <w:tcW w:w="7560" w:type="dxa"/>
            <w:gridSpan w:val="2"/>
            <w:tcBorders>
              <w:top w:val="nil"/>
              <w:left w:val="nil"/>
              <w:bottom w:val="nil"/>
              <w:right w:val="nil"/>
            </w:tcBorders>
            <w:vAlign w:val="center"/>
          </w:tcPr>
          <w:p w14:paraId="24F3381D" w14:textId="77777777" w:rsidR="00EB48E8" w:rsidRDefault="00EB48E8" w:rsidP="008B3760">
            <w:pPr>
              <w:pStyle w:val="NormalArial"/>
            </w:pPr>
          </w:p>
        </w:tc>
      </w:tr>
      <w:tr w:rsidR="00EB48E8" w14:paraId="03F99704" w14:textId="77777777" w:rsidTr="008B3760">
        <w:trPr>
          <w:trHeight w:val="440"/>
        </w:trPr>
        <w:tc>
          <w:tcPr>
            <w:tcW w:w="10440" w:type="dxa"/>
            <w:gridSpan w:val="4"/>
            <w:tcBorders>
              <w:top w:val="single" w:sz="4" w:space="0" w:color="auto"/>
            </w:tcBorders>
            <w:shd w:val="clear" w:color="auto" w:fill="FFFFFF"/>
            <w:vAlign w:val="center"/>
          </w:tcPr>
          <w:p w14:paraId="5413503A" w14:textId="77777777" w:rsidR="00EB48E8" w:rsidRDefault="00EB48E8" w:rsidP="008B3760">
            <w:pPr>
              <w:pStyle w:val="Header"/>
              <w:jc w:val="center"/>
            </w:pPr>
            <w:r>
              <w:t>Submitter’s Information</w:t>
            </w:r>
          </w:p>
        </w:tc>
      </w:tr>
      <w:tr w:rsidR="00EB48E8" w14:paraId="599DFF9B" w14:textId="77777777" w:rsidTr="008B3760">
        <w:trPr>
          <w:trHeight w:val="350"/>
        </w:trPr>
        <w:tc>
          <w:tcPr>
            <w:tcW w:w="2880" w:type="dxa"/>
            <w:gridSpan w:val="2"/>
            <w:shd w:val="clear" w:color="auto" w:fill="FFFFFF"/>
            <w:vAlign w:val="center"/>
          </w:tcPr>
          <w:p w14:paraId="1923350B" w14:textId="77777777" w:rsidR="00EB48E8" w:rsidRPr="00EC55B3" w:rsidRDefault="00EB48E8" w:rsidP="008B3760">
            <w:pPr>
              <w:pStyle w:val="Header"/>
            </w:pPr>
            <w:r w:rsidRPr="00EC55B3">
              <w:t>Name</w:t>
            </w:r>
          </w:p>
        </w:tc>
        <w:tc>
          <w:tcPr>
            <w:tcW w:w="7560" w:type="dxa"/>
            <w:gridSpan w:val="2"/>
            <w:vAlign w:val="center"/>
          </w:tcPr>
          <w:p w14:paraId="76B6B07F" w14:textId="77777777" w:rsidR="00EB48E8" w:rsidRDefault="00EB48E8" w:rsidP="008B3760">
            <w:pPr>
              <w:pStyle w:val="NormalArial"/>
            </w:pPr>
            <w:r>
              <w:t>Dave Maggio</w:t>
            </w:r>
          </w:p>
        </w:tc>
      </w:tr>
      <w:tr w:rsidR="00EB48E8" w14:paraId="03E670F9" w14:textId="77777777" w:rsidTr="008B3760">
        <w:trPr>
          <w:trHeight w:val="350"/>
        </w:trPr>
        <w:tc>
          <w:tcPr>
            <w:tcW w:w="2880" w:type="dxa"/>
            <w:gridSpan w:val="2"/>
            <w:shd w:val="clear" w:color="auto" w:fill="FFFFFF"/>
            <w:vAlign w:val="center"/>
          </w:tcPr>
          <w:p w14:paraId="1D63C6BC" w14:textId="77777777" w:rsidR="00EB48E8" w:rsidRPr="00EC55B3" w:rsidRDefault="00EB48E8" w:rsidP="008B3760">
            <w:pPr>
              <w:pStyle w:val="Header"/>
            </w:pPr>
            <w:r w:rsidRPr="00EC55B3">
              <w:t>E-mail Address</w:t>
            </w:r>
          </w:p>
        </w:tc>
        <w:tc>
          <w:tcPr>
            <w:tcW w:w="7560" w:type="dxa"/>
            <w:gridSpan w:val="2"/>
            <w:vAlign w:val="center"/>
          </w:tcPr>
          <w:p w14:paraId="17CBE394" w14:textId="7CC70600" w:rsidR="00EB48E8" w:rsidRDefault="008A4239" w:rsidP="008B3760">
            <w:pPr>
              <w:pStyle w:val="NormalArial"/>
            </w:pPr>
            <w:hyperlink r:id="rId9" w:history="1">
              <w:r w:rsidR="00EB48E8" w:rsidRPr="00B134B3">
                <w:rPr>
                  <w:rStyle w:val="Hyperlink"/>
                </w:rPr>
                <w:t>dave.maggio@ercot.com</w:t>
              </w:r>
            </w:hyperlink>
          </w:p>
        </w:tc>
      </w:tr>
      <w:tr w:rsidR="00EB48E8" w14:paraId="4216C7B9" w14:textId="77777777" w:rsidTr="008B3760">
        <w:trPr>
          <w:trHeight w:val="350"/>
        </w:trPr>
        <w:tc>
          <w:tcPr>
            <w:tcW w:w="2880" w:type="dxa"/>
            <w:gridSpan w:val="2"/>
            <w:shd w:val="clear" w:color="auto" w:fill="FFFFFF"/>
            <w:vAlign w:val="center"/>
          </w:tcPr>
          <w:p w14:paraId="3A88A985" w14:textId="77777777" w:rsidR="00EB48E8" w:rsidRPr="00EC55B3" w:rsidRDefault="00EB48E8" w:rsidP="008B3760">
            <w:pPr>
              <w:pStyle w:val="Header"/>
            </w:pPr>
            <w:r w:rsidRPr="00EC55B3">
              <w:t>Company</w:t>
            </w:r>
          </w:p>
        </w:tc>
        <w:tc>
          <w:tcPr>
            <w:tcW w:w="7560" w:type="dxa"/>
            <w:gridSpan w:val="2"/>
            <w:vAlign w:val="center"/>
          </w:tcPr>
          <w:p w14:paraId="27DC1B79" w14:textId="77777777" w:rsidR="00EB48E8" w:rsidRDefault="00EB48E8" w:rsidP="008B3760">
            <w:pPr>
              <w:pStyle w:val="NormalArial"/>
            </w:pPr>
            <w:r>
              <w:t>ERCOT</w:t>
            </w:r>
          </w:p>
        </w:tc>
      </w:tr>
      <w:tr w:rsidR="00EB48E8" w14:paraId="1DF9B946" w14:textId="77777777" w:rsidTr="008B3760">
        <w:trPr>
          <w:trHeight w:val="350"/>
        </w:trPr>
        <w:tc>
          <w:tcPr>
            <w:tcW w:w="2880" w:type="dxa"/>
            <w:gridSpan w:val="2"/>
            <w:tcBorders>
              <w:bottom w:val="single" w:sz="4" w:space="0" w:color="auto"/>
            </w:tcBorders>
            <w:shd w:val="clear" w:color="auto" w:fill="FFFFFF"/>
            <w:vAlign w:val="center"/>
          </w:tcPr>
          <w:p w14:paraId="7EF8EB14" w14:textId="77777777" w:rsidR="00EB48E8" w:rsidRPr="00EC55B3" w:rsidRDefault="00EB48E8" w:rsidP="008B3760">
            <w:pPr>
              <w:pStyle w:val="Header"/>
            </w:pPr>
            <w:r w:rsidRPr="00EC55B3">
              <w:t>Phone Number</w:t>
            </w:r>
          </w:p>
        </w:tc>
        <w:tc>
          <w:tcPr>
            <w:tcW w:w="7560" w:type="dxa"/>
            <w:gridSpan w:val="2"/>
            <w:tcBorders>
              <w:bottom w:val="single" w:sz="4" w:space="0" w:color="auto"/>
            </w:tcBorders>
            <w:vAlign w:val="center"/>
          </w:tcPr>
          <w:p w14:paraId="2E5F6D88" w14:textId="77777777" w:rsidR="00EB48E8" w:rsidRDefault="00EB48E8" w:rsidP="008B3760">
            <w:pPr>
              <w:pStyle w:val="NormalArial"/>
            </w:pPr>
            <w:r w:rsidRPr="00F95DFA">
              <w:t>512-248-6998</w:t>
            </w:r>
          </w:p>
        </w:tc>
      </w:tr>
      <w:tr w:rsidR="00EB48E8" w14:paraId="5A7BCFD5" w14:textId="77777777" w:rsidTr="008B3760">
        <w:trPr>
          <w:trHeight w:val="350"/>
        </w:trPr>
        <w:tc>
          <w:tcPr>
            <w:tcW w:w="2880" w:type="dxa"/>
            <w:gridSpan w:val="2"/>
            <w:shd w:val="clear" w:color="auto" w:fill="FFFFFF"/>
            <w:vAlign w:val="center"/>
          </w:tcPr>
          <w:p w14:paraId="1045751E" w14:textId="77777777" w:rsidR="00EB48E8" w:rsidRPr="00EC55B3" w:rsidRDefault="00EB48E8" w:rsidP="008B3760">
            <w:pPr>
              <w:pStyle w:val="Header"/>
            </w:pPr>
            <w:r>
              <w:t>Cell</w:t>
            </w:r>
            <w:r w:rsidRPr="00EC55B3">
              <w:t xml:space="preserve"> Number</w:t>
            </w:r>
          </w:p>
        </w:tc>
        <w:tc>
          <w:tcPr>
            <w:tcW w:w="7560" w:type="dxa"/>
            <w:gridSpan w:val="2"/>
            <w:vAlign w:val="center"/>
          </w:tcPr>
          <w:p w14:paraId="53AACCB3" w14:textId="77777777" w:rsidR="00EB48E8" w:rsidRDefault="00EB48E8" w:rsidP="008B3760">
            <w:pPr>
              <w:pStyle w:val="NormalArial"/>
            </w:pPr>
          </w:p>
        </w:tc>
      </w:tr>
      <w:tr w:rsidR="00EB48E8" w14:paraId="7938BACA" w14:textId="77777777" w:rsidTr="008B3760">
        <w:trPr>
          <w:trHeight w:val="350"/>
        </w:trPr>
        <w:tc>
          <w:tcPr>
            <w:tcW w:w="2880" w:type="dxa"/>
            <w:gridSpan w:val="2"/>
            <w:tcBorders>
              <w:bottom w:val="single" w:sz="4" w:space="0" w:color="auto"/>
            </w:tcBorders>
            <w:shd w:val="clear" w:color="auto" w:fill="FFFFFF"/>
            <w:vAlign w:val="center"/>
          </w:tcPr>
          <w:p w14:paraId="5AE1124B" w14:textId="77777777" w:rsidR="00EB48E8" w:rsidRPr="00EC55B3" w:rsidDel="00075A94" w:rsidRDefault="00EB48E8" w:rsidP="008B3760">
            <w:pPr>
              <w:pStyle w:val="Header"/>
            </w:pPr>
            <w:r>
              <w:t>Market Segment</w:t>
            </w:r>
          </w:p>
        </w:tc>
        <w:tc>
          <w:tcPr>
            <w:tcW w:w="7560" w:type="dxa"/>
            <w:gridSpan w:val="2"/>
            <w:tcBorders>
              <w:bottom w:val="single" w:sz="4" w:space="0" w:color="auto"/>
            </w:tcBorders>
            <w:vAlign w:val="center"/>
          </w:tcPr>
          <w:p w14:paraId="0787A104" w14:textId="77777777" w:rsidR="00EB48E8" w:rsidRDefault="00EB48E8" w:rsidP="008B3760">
            <w:pPr>
              <w:pStyle w:val="NormalArial"/>
            </w:pPr>
            <w:r>
              <w:t>Not applicable</w:t>
            </w:r>
          </w:p>
        </w:tc>
      </w:tr>
    </w:tbl>
    <w:p w14:paraId="41F5C313" w14:textId="77777777" w:rsidR="00EB48E8" w:rsidRDefault="00EB48E8" w:rsidP="00EB48E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B48E8" w14:paraId="306378E9" w14:textId="77777777" w:rsidTr="008B3760">
        <w:trPr>
          <w:trHeight w:val="350"/>
        </w:trPr>
        <w:tc>
          <w:tcPr>
            <w:tcW w:w="10440" w:type="dxa"/>
            <w:tcBorders>
              <w:bottom w:val="single" w:sz="4" w:space="0" w:color="auto"/>
            </w:tcBorders>
            <w:shd w:val="clear" w:color="auto" w:fill="FFFFFF"/>
            <w:vAlign w:val="center"/>
          </w:tcPr>
          <w:p w14:paraId="527011B0" w14:textId="189286A2" w:rsidR="00EB48E8" w:rsidRDefault="00EB48E8" w:rsidP="008B3760">
            <w:pPr>
              <w:pStyle w:val="Header"/>
              <w:jc w:val="center"/>
            </w:pPr>
            <w:r>
              <w:t>Comments</w:t>
            </w:r>
          </w:p>
        </w:tc>
      </w:tr>
    </w:tbl>
    <w:p w14:paraId="18B6814A" w14:textId="7223ED02" w:rsidR="00EB48E8" w:rsidRDefault="00EB48E8" w:rsidP="00EB48E8">
      <w:pPr>
        <w:pStyle w:val="NormalArial"/>
        <w:spacing w:before="120" w:after="120"/>
      </w:pPr>
      <w:r>
        <w:t>ERCOT submits the</w:t>
      </w:r>
      <w:r w:rsidR="00A3472B">
        <w:t>se</w:t>
      </w:r>
      <w:r>
        <w:t xml:space="preserve"> comments to Nodal Protocol Revision Request (NPRR) 941 to change eight names of the Hub Buses included in the new Lower Rio Grande Valley Hub.  The change is requested to ensure that the each name of Hub Bus is defined uniquely in all Hub definitions under Section 3.5.2</w:t>
      </w:r>
      <w:r w:rsidR="00A3472B">
        <w:t xml:space="preserve">, </w:t>
      </w:r>
      <w:r w:rsidR="00A3472B" w:rsidRPr="00A3472B">
        <w:t>Hub Definitions</w:t>
      </w:r>
      <w:r>
        <w:t xml:space="preserve">.  The name of Hub Bus is used as the identifier in ERCOT Network Modeling Management System (NMMS) and Market Management System (MMS) to map Hub Buses to Electrical Buses, and Hubs to Hub Buses.  Duplicate names would cause issues within the software and existing reports.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B48E8" w14:paraId="1566CC37" w14:textId="77777777" w:rsidTr="008B3760">
        <w:trPr>
          <w:trHeight w:val="350"/>
        </w:trPr>
        <w:tc>
          <w:tcPr>
            <w:tcW w:w="10440" w:type="dxa"/>
            <w:tcBorders>
              <w:bottom w:val="single" w:sz="4" w:space="0" w:color="auto"/>
            </w:tcBorders>
            <w:shd w:val="clear" w:color="auto" w:fill="FFFFFF"/>
            <w:vAlign w:val="center"/>
          </w:tcPr>
          <w:p w14:paraId="6908E5DA" w14:textId="77777777" w:rsidR="00EB48E8" w:rsidRDefault="00EB48E8" w:rsidP="008B3760">
            <w:pPr>
              <w:pStyle w:val="Header"/>
              <w:jc w:val="center"/>
            </w:pPr>
            <w:r>
              <w:t>Revised Cover Page Language</w:t>
            </w:r>
          </w:p>
        </w:tc>
      </w:tr>
    </w:tbl>
    <w:p w14:paraId="23B522AA" w14:textId="6DA1FBCA" w:rsidR="00EB48E8" w:rsidRPr="0075386C" w:rsidRDefault="00EB48E8" w:rsidP="00EB48E8">
      <w:pPr>
        <w:pStyle w:val="BodyText"/>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B48E8" w14:paraId="0D29D463" w14:textId="77777777" w:rsidTr="008B3760">
        <w:trPr>
          <w:trHeight w:val="350"/>
        </w:trPr>
        <w:tc>
          <w:tcPr>
            <w:tcW w:w="10440" w:type="dxa"/>
            <w:tcBorders>
              <w:bottom w:val="single" w:sz="4" w:space="0" w:color="auto"/>
            </w:tcBorders>
            <w:shd w:val="clear" w:color="auto" w:fill="FFFFFF"/>
            <w:vAlign w:val="center"/>
          </w:tcPr>
          <w:p w14:paraId="456D4CD8" w14:textId="77777777" w:rsidR="00EB48E8" w:rsidRDefault="00EB48E8" w:rsidP="008B3760">
            <w:pPr>
              <w:pStyle w:val="Header"/>
              <w:jc w:val="center"/>
            </w:pPr>
            <w:r>
              <w:t>Revised Proposed Protocol Language</w:t>
            </w:r>
          </w:p>
        </w:tc>
      </w:tr>
    </w:tbl>
    <w:p w14:paraId="7EABD257" w14:textId="77777777" w:rsidR="009C4E8D" w:rsidRPr="00754830" w:rsidRDefault="009C4E8D" w:rsidP="009C4E8D">
      <w:pPr>
        <w:keepNext/>
        <w:widowControl w:val="0"/>
        <w:tabs>
          <w:tab w:val="left" w:pos="1260"/>
        </w:tabs>
        <w:snapToGrid w:val="0"/>
        <w:spacing w:before="480" w:after="240"/>
        <w:ind w:left="1267" w:hanging="1267"/>
        <w:outlineLvl w:val="3"/>
        <w:rPr>
          <w:ins w:id="2" w:author="DC Energy" w:date="2019-05-07T11:24:00Z"/>
          <w:b/>
        </w:rPr>
      </w:pPr>
      <w:ins w:id="3" w:author="DC Energy" w:date="2019-05-07T11:24:00Z">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0"/>
      </w:ins>
    </w:p>
    <w:p w14:paraId="20B158E8" w14:textId="77777777" w:rsidR="009C4E8D" w:rsidRDefault="009C4E8D" w:rsidP="009C4E8D">
      <w:pPr>
        <w:spacing w:after="240"/>
        <w:ind w:left="720" w:hanging="720"/>
        <w:rPr>
          <w:ins w:id="4" w:author="DC Energy" w:date="2019-05-07T11:24:00Z"/>
          <w:iCs/>
        </w:rPr>
      </w:pPr>
      <w:ins w:id="5" w:author="DC Energy" w:date="2019-05-07T11:24:00Z">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ins>
    </w:p>
    <w:tbl>
      <w:tblPr>
        <w:tblW w:w="6181" w:type="dxa"/>
        <w:tblInd w:w="108" w:type="dxa"/>
        <w:tblLook w:val="04A0" w:firstRow="1" w:lastRow="0" w:firstColumn="1" w:lastColumn="0" w:noHBand="0" w:noVBand="1"/>
      </w:tblPr>
      <w:tblGrid>
        <w:gridCol w:w="773"/>
        <w:gridCol w:w="3240"/>
        <w:gridCol w:w="868"/>
        <w:gridCol w:w="1300"/>
      </w:tblGrid>
      <w:tr w:rsidR="00515D6A" w14:paraId="0BE60B65" w14:textId="77777777" w:rsidTr="00EF6CD5">
        <w:trPr>
          <w:trHeight w:val="320"/>
          <w:ins w:id="6" w:author="DC Energy" w:date="2019-05-07T11:24:00Z"/>
        </w:trPr>
        <w:tc>
          <w:tcPr>
            <w:tcW w:w="773" w:type="dxa"/>
            <w:tcBorders>
              <w:top w:val="nil"/>
              <w:left w:val="nil"/>
              <w:bottom w:val="nil"/>
              <w:right w:val="nil"/>
            </w:tcBorders>
            <w:shd w:val="clear" w:color="auto" w:fill="auto"/>
            <w:noWrap/>
            <w:vAlign w:val="bottom"/>
            <w:hideMark/>
          </w:tcPr>
          <w:p w14:paraId="718C4F1D" w14:textId="77777777" w:rsidR="00515D6A" w:rsidRPr="009C4E8D" w:rsidRDefault="00515D6A" w:rsidP="00EF6CD5">
            <w:pPr>
              <w:rPr>
                <w:ins w:id="7" w:author="DC Energy" w:date="2019-05-07T11:24:00Z"/>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40119" w14:textId="77777777" w:rsidR="00515D6A" w:rsidRPr="009C4E8D" w:rsidRDefault="00515D6A" w:rsidP="00EF6CD5">
            <w:pPr>
              <w:rPr>
                <w:ins w:id="8" w:author="DC Energy" w:date="2019-05-07T11:24:00Z"/>
                <w:rFonts w:ascii="Arial" w:hAnsi="Arial" w:cs="Arial"/>
                <w:color w:val="000000"/>
                <w:sz w:val="20"/>
                <w:szCs w:val="20"/>
              </w:rPr>
            </w:pPr>
            <w:ins w:id="9" w:author="DC Energy" w:date="2019-05-07T11:24:00Z">
              <w:r w:rsidRPr="009C4E8D">
                <w:rPr>
                  <w:rFonts w:ascii="Arial" w:hAnsi="Arial" w:cs="Arial"/>
                  <w:color w:val="000000"/>
                  <w:sz w:val="20"/>
                  <w:szCs w:val="20"/>
                </w:rPr>
                <w:t>ERCOT Operations</w:t>
              </w:r>
            </w:ins>
          </w:p>
        </w:tc>
        <w:tc>
          <w:tcPr>
            <w:tcW w:w="868" w:type="dxa"/>
            <w:tcBorders>
              <w:top w:val="nil"/>
              <w:left w:val="nil"/>
              <w:bottom w:val="nil"/>
              <w:right w:val="nil"/>
            </w:tcBorders>
            <w:shd w:val="clear" w:color="auto" w:fill="auto"/>
            <w:noWrap/>
            <w:vAlign w:val="bottom"/>
            <w:hideMark/>
          </w:tcPr>
          <w:p w14:paraId="306AF5C6" w14:textId="77777777" w:rsidR="00515D6A" w:rsidRPr="009C4E8D" w:rsidRDefault="00515D6A" w:rsidP="00EF6CD5">
            <w:pPr>
              <w:rPr>
                <w:ins w:id="10" w:author="DC Energy" w:date="2019-05-07T11:24:00Z"/>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126370AB" w14:textId="77777777" w:rsidR="00515D6A" w:rsidRPr="009C4E8D" w:rsidRDefault="00515D6A" w:rsidP="00EF6CD5">
            <w:pPr>
              <w:jc w:val="center"/>
              <w:rPr>
                <w:ins w:id="11" w:author="DC Energy" w:date="2019-05-07T11:24:00Z"/>
                <w:rFonts w:ascii="Arial" w:hAnsi="Arial" w:cs="Arial"/>
                <w:sz w:val="20"/>
                <w:szCs w:val="20"/>
              </w:rPr>
            </w:pPr>
          </w:p>
        </w:tc>
      </w:tr>
      <w:tr w:rsidR="00515D6A" w14:paraId="007AD3EC" w14:textId="77777777" w:rsidTr="00EF6CD5">
        <w:trPr>
          <w:trHeight w:val="320"/>
          <w:ins w:id="12" w:author="DC Energy" w:date="2019-05-07T11:24:00Z"/>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C8CF" w14:textId="77777777" w:rsidR="00515D6A" w:rsidRPr="009C4E8D" w:rsidRDefault="00515D6A" w:rsidP="00EF6CD5">
            <w:pPr>
              <w:rPr>
                <w:ins w:id="13" w:author="DC Energy" w:date="2019-05-07T11:24:00Z"/>
                <w:rFonts w:ascii="Arial" w:hAnsi="Arial" w:cs="Arial"/>
                <w:color w:val="000000"/>
                <w:sz w:val="20"/>
                <w:szCs w:val="20"/>
              </w:rPr>
            </w:pPr>
            <w:ins w:id="14" w:author="DC Energy" w:date="2019-05-07T11:24:00Z">
              <w:r w:rsidRPr="009C4E8D">
                <w:rPr>
                  <w:rFonts w:ascii="Arial" w:hAnsi="Arial" w:cs="Arial"/>
                  <w:color w:val="000000"/>
                  <w:sz w:val="20"/>
                  <w:szCs w:val="20"/>
                </w:rPr>
                <w:t>No.</w:t>
              </w:r>
            </w:ins>
          </w:p>
        </w:tc>
        <w:tc>
          <w:tcPr>
            <w:tcW w:w="3240" w:type="dxa"/>
            <w:tcBorders>
              <w:top w:val="nil"/>
              <w:left w:val="nil"/>
              <w:bottom w:val="single" w:sz="4" w:space="0" w:color="auto"/>
              <w:right w:val="single" w:sz="4" w:space="0" w:color="auto"/>
            </w:tcBorders>
            <w:shd w:val="clear" w:color="auto" w:fill="auto"/>
            <w:noWrap/>
            <w:vAlign w:val="bottom"/>
            <w:hideMark/>
          </w:tcPr>
          <w:p w14:paraId="76D759A1" w14:textId="77777777" w:rsidR="00515D6A" w:rsidRPr="009C4E8D" w:rsidRDefault="00515D6A" w:rsidP="00EF6CD5">
            <w:pPr>
              <w:jc w:val="center"/>
              <w:rPr>
                <w:ins w:id="15" w:author="DC Energy" w:date="2019-05-07T11:24:00Z"/>
                <w:rFonts w:ascii="Arial" w:hAnsi="Arial" w:cs="Arial"/>
                <w:color w:val="000000"/>
                <w:sz w:val="20"/>
                <w:szCs w:val="20"/>
              </w:rPr>
            </w:pPr>
            <w:ins w:id="16" w:author="DC Energy" w:date="2019-05-07T11:24:00Z">
              <w:r w:rsidRPr="009C4E8D">
                <w:rPr>
                  <w:rFonts w:ascii="Arial" w:hAnsi="Arial" w:cs="Arial"/>
                  <w:color w:val="000000"/>
                  <w:sz w:val="20"/>
                  <w:szCs w:val="20"/>
                </w:rPr>
                <w:t>Hub Bus</w:t>
              </w:r>
            </w:ins>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3E966AAD" w14:textId="77777777" w:rsidR="00515D6A" w:rsidRPr="009C4E8D" w:rsidRDefault="00515D6A" w:rsidP="00EF6CD5">
            <w:pPr>
              <w:jc w:val="center"/>
              <w:rPr>
                <w:ins w:id="17" w:author="DC Energy" w:date="2019-05-07T11:24:00Z"/>
                <w:rFonts w:ascii="Arial" w:hAnsi="Arial" w:cs="Arial"/>
                <w:color w:val="000000"/>
                <w:sz w:val="20"/>
                <w:szCs w:val="20"/>
              </w:rPr>
            </w:pPr>
            <w:ins w:id="18" w:author="DC Energy" w:date="2019-05-07T11:24:00Z">
              <w:r w:rsidRPr="009C4E8D">
                <w:rPr>
                  <w:rFonts w:ascii="Arial" w:hAnsi="Arial" w:cs="Arial"/>
                  <w:color w:val="000000"/>
                  <w:sz w:val="20"/>
                  <w:szCs w:val="20"/>
                </w:rPr>
                <w:t>kV</w:t>
              </w:r>
            </w:ins>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874BFC" w14:textId="77777777" w:rsidR="00515D6A" w:rsidRPr="009C4E8D" w:rsidRDefault="00515D6A" w:rsidP="00EF6CD5">
            <w:pPr>
              <w:jc w:val="center"/>
              <w:rPr>
                <w:ins w:id="19" w:author="DC Energy" w:date="2019-05-07T11:24:00Z"/>
                <w:rFonts w:ascii="Arial" w:hAnsi="Arial" w:cs="Arial"/>
                <w:color w:val="000000"/>
                <w:sz w:val="20"/>
                <w:szCs w:val="20"/>
              </w:rPr>
            </w:pPr>
            <w:ins w:id="20" w:author="DC Energy" w:date="2019-05-07T11:24:00Z">
              <w:r w:rsidRPr="009C4E8D">
                <w:rPr>
                  <w:rFonts w:ascii="Arial" w:hAnsi="Arial" w:cs="Arial"/>
                  <w:color w:val="000000"/>
                  <w:sz w:val="20"/>
                  <w:szCs w:val="20"/>
                </w:rPr>
                <w:t>Hub</w:t>
              </w:r>
            </w:ins>
          </w:p>
        </w:tc>
      </w:tr>
      <w:tr w:rsidR="00515D6A" w:rsidDel="00054558" w14:paraId="1DDF2E27" w14:textId="77777777" w:rsidTr="00EF6CD5">
        <w:trPr>
          <w:trHeight w:val="320"/>
          <w:ins w:id="21" w:author="DC Energy" w:date="2019-05-07T11:24:00Z"/>
          <w:del w:id="22"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20C241" w14:textId="77777777" w:rsidR="00515D6A" w:rsidRPr="009C4E8D" w:rsidDel="00054558" w:rsidRDefault="00515D6A" w:rsidP="00EF6CD5">
            <w:pPr>
              <w:jc w:val="right"/>
              <w:rPr>
                <w:ins w:id="23" w:author="DC Energy" w:date="2019-05-07T11:24:00Z"/>
                <w:del w:id="24" w:author="DC Energy 080619" w:date="2019-08-06T12:54:00Z"/>
                <w:rFonts w:ascii="Arial" w:hAnsi="Arial" w:cs="Arial"/>
                <w:color w:val="000000"/>
                <w:sz w:val="20"/>
                <w:szCs w:val="20"/>
              </w:rPr>
            </w:pPr>
            <w:ins w:id="25" w:author="DC Energy" w:date="2019-05-07T11:24:00Z">
              <w:del w:id="26" w:author="DC Energy 080619" w:date="2019-08-06T12:54:00Z">
                <w:r w:rsidRPr="009C4E8D" w:rsidDel="00054558">
                  <w:rPr>
                    <w:rFonts w:ascii="Arial" w:hAnsi="Arial" w:cs="Arial"/>
                    <w:color w:val="000000"/>
                    <w:sz w:val="20"/>
                    <w:szCs w:val="20"/>
                  </w:rPr>
                  <w:delText>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AC8EFF7" w14:textId="77777777" w:rsidR="00515D6A" w:rsidRPr="009C4E8D" w:rsidDel="00054558" w:rsidRDefault="00515D6A" w:rsidP="00EF6CD5">
            <w:pPr>
              <w:rPr>
                <w:ins w:id="27" w:author="DC Energy" w:date="2019-05-07T11:24:00Z"/>
                <w:del w:id="28" w:author="DC Energy 080619" w:date="2019-08-06T12:54:00Z"/>
                <w:rFonts w:ascii="Arial" w:hAnsi="Arial" w:cs="Arial"/>
                <w:color w:val="000000"/>
                <w:sz w:val="20"/>
                <w:szCs w:val="20"/>
              </w:rPr>
            </w:pPr>
            <w:ins w:id="29" w:author="DC Energy" w:date="2019-05-07T11:24:00Z">
              <w:del w:id="30" w:author="DC Energy 080619" w:date="2019-08-06T12:54:00Z">
                <w:r w:rsidRPr="009C4E8D" w:rsidDel="00054558">
                  <w:rPr>
                    <w:rFonts w:ascii="Arial" w:hAnsi="Arial" w:cs="Arial"/>
                    <w:color w:val="000000"/>
                    <w:sz w:val="20"/>
                    <w:szCs w:val="20"/>
                  </w:rPr>
                  <w:delText>ADERHOLD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9AA861F" w14:textId="77777777" w:rsidR="00515D6A" w:rsidRPr="009C4E8D" w:rsidDel="00054558" w:rsidRDefault="00515D6A" w:rsidP="00EF6CD5">
            <w:pPr>
              <w:jc w:val="center"/>
              <w:rPr>
                <w:ins w:id="31" w:author="DC Energy" w:date="2019-05-07T11:24:00Z"/>
                <w:del w:id="32" w:author="DC Energy 080619" w:date="2019-08-06T12:54:00Z"/>
                <w:rFonts w:ascii="Arial" w:hAnsi="Arial" w:cs="Arial"/>
                <w:color w:val="000000"/>
                <w:sz w:val="20"/>
                <w:szCs w:val="20"/>
              </w:rPr>
            </w:pPr>
            <w:ins w:id="33" w:author="DC Energy" w:date="2019-05-07T11:24:00Z">
              <w:del w:id="34"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DE824F9" w14:textId="77777777" w:rsidR="00515D6A" w:rsidRPr="009C4E8D" w:rsidDel="00054558" w:rsidRDefault="00515D6A" w:rsidP="00EF6CD5">
            <w:pPr>
              <w:jc w:val="center"/>
              <w:rPr>
                <w:ins w:id="35" w:author="DC Energy" w:date="2019-05-07T11:24:00Z"/>
                <w:del w:id="36" w:author="DC Energy 080619" w:date="2019-08-06T12:54:00Z"/>
                <w:rFonts w:ascii="Arial" w:hAnsi="Arial" w:cs="Arial"/>
                <w:color w:val="000000"/>
                <w:sz w:val="20"/>
                <w:szCs w:val="20"/>
              </w:rPr>
            </w:pPr>
            <w:ins w:id="37" w:author="DC Energy" w:date="2019-05-07T11:24:00Z">
              <w:del w:id="38" w:author="DC Energy 080619" w:date="2019-08-06T12:54:00Z">
                <w:r w:rsidRPr="009C4E8D" w:rsidDel="00054558">
                  <w:rPr>
                    <w:rFonts w:ascii="Arial" w:hAnsi="Arial" w:cs="Arial"/>
                    <w:color w:val="000000"/>
                    <w:sz w:val="20"/>
                    <w:szCs w:val="20"/>
                  </w:rPr>
                  <w:delText>LRGV</w:delText>
                </w:r>
              </w:del>
            </w:ins>
          </w:p>
        </w:tc>
      </w:tr>
      <w:tr w:rsidR="00515D6A" w14:paraId="285C8EF7" w14:textId="77777777" w:rsidTr="00EF6CD5">
        <w:trPr>
          <w:trHeight w:val="320"/>
          <w:ins w:id="3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FA4727" w14:textId="77777777" w:rsidR="00515D6A" w:rsidRPr="009C4E8D" w:rsidRDefault="00515D6A" w:rsidP="00EF6CD5">
            <w:pPr>
              <w:jc w:val="right"/>
              <w:rPr>
                <w:ins w:id="40" w:author="DC Energy" w:date="2019-05-07T11:24:00Z"/>
                <w:rFonts w:ascii="Arial" w:hAnsi="Arial" w:cs="Arial"/>
                <w:color w:val="000000"/>
                <w:sz w:val="20"/>
                <w:szCs w:val="20"/>
              </w:rPr>
            </w:pPr>
            <w:ins w:id="41" w:author="DC Energy 080619" w:date="2019-08-06T13:05:00Z">
              <w:r>
                <w:rPr>
                  <w:rFonts w:ascii="Arial" w:hAnsi="Arial" w:cs="Arial"/>
                  <w:color w:val="000000"/>
                  <w:sz w:val="20"/>
                  <w:szCs w:val="20"/>
                </w:rPr>
                <w:t>1</w:t>
              </w:r>
            </w:ins>
            <w:ins w:id="42" w:author="DC Energy" w:date="2019-05-07T11:24:00Z">
              <w:del w:id="43" w:author="DC Energy 080619" w:date="2019-08-06T13:05:00Z">
                <w:r w:rsidRPr="009C4E8D" w:rsidDel="00EE5C67">
                  <w:rPr>
                    <w:rFonts w:ascii="Arial" w:hAnsi="Arial" w:cs="Arial"/>
                    <w:color w:val="000000"/>
                    <w:sz w:val="20"/>
                    <w:szCs w:val="20"/>
                  </w:rPr>
                  <w:delText>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886F1C" w14:textId="77777777" w:rsidR="00515D6A" w:rsidRPr="009C4E8D" w:rsidRDefault="00515D6A" w:rsidP="00EF6CD5">
            <w:pPr>
              <w:rPr>
                <w:ins w:id="44" w:author="DC Energy" w:date="2019-05-07T11:24:00Z"/>
                <w:rFonts w:ascii="Arial" w:hAnsi="Arial" w:cs="Arial"/>
                <w:color w:val="000000"/>
                <w:sz w:val="20"/>
                <w:szCs w:val="20"/>
              </w:rPr>
            </w:pPr>
            <w:ins w:id="45" w:author="DC Energy" w:date="2019-05-07T11:24:00Z">
              <w:r w:rsidRPr="009C4E8D">
                <w:rPr>
                  <w:rFonts w:ascii="Arial" w:hAnsi="Arial" w:cs="Arial"/>
                  <w:color w:val="000000"/>
                  <w:sz w:val="20"/>
                  <w:szCs w:val="20"/>
                </w:rPr>
                <w:t>AIRPORT</w:t>
              </w:r>
            </w:ins>
          </w:p>
        </w:tc>
        <w:tc>
          <w:tcPr>
            <w:tcW w:w="868" w:type="dxa"/>
            <w:tcBorders>
              <w:top w:val="nil"/>
              <w:left w:val="nil"/>
              <w:bottom w:val="single" w:sz="4" w:space="0" w:color="auto"/>
              <w:right w:val="single" w:sz="4" w:space="0" w:color="auto"/>
            </w:tcBorders>
            <w:shd w:val="clear" w:color="auto" w:fill="auto"/>
            <w:noWrap/>
            <w:vAlign w:val="bottom"/>
            <w:hideMark/>
          </w:tcPr>
          <w:p w14:paraId="361B4F64" w14:textId="77777777" w:rsidR="00515D6A" w:rsidRPr="009C4E8D" w:rsidRDefault="00515D6A" w:rsidP="00EF6CD5">
            <w:pPr>
              <w:jc w:val="center"/>
              <w:rPr>
                <w:ins w:id="46" w:author="DC Energy" w:date="2019-05-07T11:24:00Z"/>
                <w:rFonts w:ascii="Arial" w:hAnsi="Arial" w:cs="Arial"/>
                <w:color w:val="000000"/>
                <w:sz w:val="20"/>
                <w:szCs w:val="20"/>
              </w:rPr>
            </w:pPr>
            <w:ins w:id="4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0C172C3" w14:textId="77777777" w:rsidR="00515D6A" w:rsidRPr="009C4E8D" w:rsidRDefault="00515D6A" w:rsidP="00EF6CD5">
            <w:pPr>
              <w:jc w:val="center"/>
              <w:rPr>
                <w:ins w:id="48" w:author="DC Energy" w:date="2019-05-07T11:24:00Z"/>
                <w:rFonts w:ascii="Arial" w:hAnsi="Arial" w:cs="Arial"/>
                <w:color w:val="000000"/>
                <w:sz w:val="20"/>
                <w:szCs w:val="20"/>
              </w:rPr>
            </w:pPr>
            <w:ins w:id="49" w:author="DC Energy" w:date="2019-05-07T11:24:00Z">
              <w:r w:rsidRPr="009C4E8D">
                <w:rPr>
                  <w:rFonts w:ascii="Arial" w:hAnsi="Arial" w:cs="Arial"/>
                  <w:color w:val="000000"/>
                  <w:sz w:val="20"/>
                  <w:szCs w:val="20"/>
                </w:rPr>
                <w:t>LRGV</w:t>
              </w:r>
            </w:ins>
          </w:p>
        </w:tc>
      </w:tr>
      <w:tr w:rsidR="00515D6A" w14:paraId="17B967B6" w14:textId="77777777" w:rsidTr="00EF6CD5">
        <w:trPr>
          <w:trHeight w:val="320"/>
          <w:ins w:id="5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E55155" w14:textId="77777777" w:rsidR="00515D6A" w:rsidRPr="009C4E8D" w:rsidRDefault="00515D6A" w:rsidP="00EF6CD5">
            <w:pPr>
              <w:jc w:val="right"/>
              <w:rPr>
                <w:ins w:id="51" w:author="DC Energy" w:date="2019-05-07T11:24:00Z"/>
                <w:rFonts w:ascii="Arial" w:hAnsi="Arial" w:cs="Arial"/>
                <w:color w:val="000000"/>
                <w:sz w:val="20"/>
                <w:szCs w:val="20"/>
              </w:rPr>
            </w:pPr>
            <w:ins w:id="52" w:author="DC Energy 080619" w:date="2019-08-06T13:05:00Z">
              <w:r>
                <w:rPr>
                  <w:rFonts w:ascii="Arial" w:hAnsi="Arial" w:cs="Arial"/>
                  <w:color w:val="000000"/>
                  <w:sz w:val="20"/>
                  <w:szCs w:val="20"/>
                </w:rPr>
                <w:t>2</w:t>
              </w:r>
            </w:ins>
            <w:ins w:id="53" w:author="DC Energy" w:date="2019-05-07T11:24:00Z">
              <w:del w:id="54" w:author="DC Energy 080619" w:date="2019-08-06T13:05:00Z">
                <w:r w:rsidRPr="009C4E8D" w:rsidDel="00EE5C67">
                  <w:rPr>
                    <w:rFonts w:ascii="Arial" w:hAnsi="Arial" w:cs="Arial"/>
                    <w:color w:val="000000"/>
                    <w:sz w:val="20"/>
                    <w:szCs w:val="20"/>
                  </w:rPr>
                  <w:delText>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6DD4D0" w14:textId="77777777" w:rsidR="00515D6A" w:rsidRPr="009C4E8D" w:rsidRDefault="00515D6A" w:rsidP="00EF6CD5">
            <w:pPr>
              <w:rPr>
                <w:ins w:id="55" w:author="DC Energy" w:date="2019-05-07T11:24:00Z"/>
                <w:rFonts w:ascii="Arial" w:hAnsi="Arial" w:cs="Arial"/>
                <w:color w:val="000000"/>
                <w:sz w:val="20"/>
                <w:szCs w:val="20"/>
              </w:rPr>
            </w:pPr>
            <w:ins w:id="56" w:author="DC Energy" w:date="2019-05-07T11:24:00Z">
              <w:r w:rsidRPr="009C4E8D">
                <w:rPr>
                  <w:rFonts w:ascii="Arial" w:hAnsi="Arial" w:cs="Arial"/>
                  <w:color w:val="000000"/>
                  <w:sz w:val="20"/>
                  <w:szCs w:val="20"/>
                </w:rPr>
                <w:t>ALBERTA</w:t>
              </w:r>
            </w:ins>
          </w:p>
        </w:tc>
        <w:tc>
          <w:tcPr>
            <w:tcW w:w="868" w:type="dxa"/>
            <w:tcBorders>
              <w:top w:val="nil"/>
              <w:left w:val="nil"/>
              <w:bottom w:val="single" w:sz="4" w:space="0" w:color="auto"/>
              <w:right w:val="single" w:sz="4" w:space="0" w:color="auto"/>
            </w:tcBorders>
            <w:shd w:val="clear" w:color="auto" w:fill="auto"/>
            <w:noWrap/>
            <w:vAlign w:val="bottom"/>
            <w:hideMark/>
          </w:tcPr>
          <w:p w14:paraId="718A0C79" w14:textId="77777777" w:rsidR="00515D6A" w:rsidRPr="009C4E8D" w:rsidRDefault="00515D6A" w:rsidP="00EF6CD5">
            <w:pPr>
              <w:jc w:val="center"/>
              <w:rPr>
                <w:ins w:id="57" w:author="DC Energy" w:date="2019-05-07T11:24:00Z"/>
                <w:rFonts w:ascii="Arial" w:hAnsi="Arial" w:cs="Arial"/>
                <w:color w:val="000000"/>
                <w:sz w:val="20"/>
                <w:szCs w:val="20"/>
              </w:rPr>
            </w:pPr>
            <w:ins w:id="5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80D77CA" w14:textId="77777777" w:rsidR="00515D6A" w:rsidRPr="009C4E8D" w:rsidRDefault="00515D6A" w:rsidP="00EF6CD5">
            <w:pPr>
              <w:jc w:val="center"/>
              <w:rPr>
                <w:ins w:id="59" w:author="DC Energy" w:date="2019-05-07T11:24:00Z"/>
                <w:rFonts w:ascii="Arial" w:hAnsi="Arial" w:cs="Arial"/>
                <w:color w:val="000000"/>
                <w:sz w:val="20"/>
                <w:szCs w:val="20"/>
              </w:rPr>
            </w:pPr>
            <w:ins w:id="60" w:author="DC Energy" w:date="2019-05-07T11:24:00Z">
              <w:r w:rsidRPr="009C4E8D">
                <w:rPr>
                  <w:rFonts w:ascii="Arial" w:hAnsi="Arial" w:cs="Arial"/>
                  <w:color w:val="000000"/>
                  <w:sz w:val="20"/>
                  <w:szCs w:val="20"/>
                </w:rPr>
                <w:t>LRGV</w:t>
              </w:r>
            </w:ins>
          </w:p>
        </w:tc>
      </w:tr>
      <w:tr w:rsidR="00515D6A" w:rsidDel="00054558" w14:paraId="25DB6303" w14:textId="77777777" w:rsidTr="00EF6CD5">
        <w:trPr>
          <w:trHeight w:val="320"/>
          <w:ins w:id="61" w:author="DC Energy" w:date="2019-05-07T11:24:00Z"/>
          <w:del w:id="62"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CC771A" w14:textId="77777777" w:rsidR="00515D6A" w:rsidRPr="009C4E8D" w:rsidDel="00054558" w:rsidRDefault="00515D6A" w:rsidP="00EF6CD5">
            <w:pPr>
              <w:jc w:val="right"/>
              <w:rPr>
                <w:ins w:id="63" w:author="DC Energy" w:date="2019-05-07T11:24:00Z"/>
                <w:del w:id="64" w:author="DC Energy 080619" w:date="2019-08-06T12:54:00Z"/>
                <w:rFonts w:ascii="Arial" w:hAnsi="Arial" w:cs="Arial"/>
                <w:color w:val="000000"/>
                <w:sz w:val="20"/>
                <w:szCs w:val="20"/>
              </w:rPr>
            </w:pPr>
            <w:ins w:id="65" w:author="DC Energy" w:date="2019-05-07T11:24:00Z">
              <w:del w:id="66" w:author="DC Energy 080619" w:date="2019-08-06T12:54:00Z">
                <w:r w:rsidRPr="009C4E8D" w:rsidDel="00054558">
                  <w:rPr>
                    <w:rFonts w:ascii="Arial" w:hAnsi="Arial" w:cs="Arial"/>
                    <w:color w:val="000000"/>
                    <w:sz w:val="20"/>
                    <w:szCs w:val="20"/>
                  </w:rPr>
                  <w:delText>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01ECF2" w14:textId="77777777" w:rsidR="00515D6A" w:rsidRPr="009C4E8D" w:rsidDel="00054558" w:rsidRDefault="00515D6A" w:rsidP="00EF6CD5">
            <w:pPr>
              <w:rPr>
                <w:ins w:id="67" w:author="DC Energy" w:date="2019-05-07T11:24:00Z"/>
                <w:del w:id="68" w:author="DC Energy 080619" w:date="2019-08-06T12:54:00Z"/>
                <w:rFonts w:ascii="Arial" w:hAnsi="Arial" w:cs="Arial"/>
                <w:color w:val="000000"/>
                <w:sz w:val="20"/>
                <w:szCs w:val="20"/>
              </w:rPr>
            </w:pPr>
            <w:ins w:id="69" w:author="DC Energy" w:date="2019-05-07T11:24:00Z">
              <w:del w:id="70" w:author="DC Energy 080619" w:date="2019-08-06T12:54:00Z">
                <w:r w:rsidRPr="009C4E8D" w:rsidDel="00054558">
                  <w:rPr>
                    <w:rFonts w:ascii="Arial" w:hAnsi="Arial" w:cs="Arial"/>
                    <w:color w:val="000000"/>
                    <w:sz w:val="20"/>
                    <w:szCs w:val="20"/>
                  </w:rPr>
                  <w:delText>ALTON_MV</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5EBEB35" w14:textId="77777777" w:rsidR="00515D6A" w:rsidRPr="009C4E8D" w:rsidDel="00054558" w:rsidRDefault="00515D6A" w:rsidP="00EF6CD5">
            <w:pPr>
              <w:jc w:val="center"/>
              <w:rPr>
                <w:ins w:id="71" w:author="DC Energy" w:date="2019-05-07T11:24:00Z"/>
                <w:del w:id="72" w:author="DC Energy 080619" w:date="2019-08-06T12:54:00Z"/>
                <w:rFonts w:ascii="Arial" w:hAnsi="Arial" w:cs="Arial"/>
                <w:color w:val="000000"/>
                <w:sz w:val="20"/>
                <w:szCs w:val="20"/>
              </w:rPr>
            </w:pPr>
            <w:ins w:id="73" w:author="DC Energy" w:date="2019-05-07T11:24:00Z">
              <w:del w:id="74"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6AB54A6" w14:textId="77777777" w:rsidR="00515D6A" w:rsidRPr="009C4E8D" w:rsidDel="00054558" w:rsidRDefault="00515D6A" w:rsidP="00EF6CD5">
            <w:pPr>
              <w:jc w:val="center"/>
              <w:rPr>
                <w:ins w:id="75" w:author="DC Energy" w:date="2019-05-07T11:24:00Z"/>
                <w:del w:id="76" w:author="DC Energy 080619" w:date="2019-08-06T12:54:00Z"/>
                <w:rFonts w:ascii="Arial" w:hAnsi="Arial" w:cs="Arial"/>
                <w:color w:val="000000"/>
                <w:sz w:val="20"/>
                <w:szCs w:val="20"/>
              </w:rPr>
            </w:pPr>
            <w:ins w:id="77" w:author="DC Energy" w:date="2019-05-07T11:24:00Z">
              <w:del w:id="78" w:author="DC Energy 080619" w:date="2019-08-06T12:54:00Z">
                <w:r w:rsidRPr="009C4E8D" w:rsidDel="00054558">
                  <w:rPr>
                    <w:rFonts w:ascii="Arial" w:hAnsi="Arial" w:cs="Arial"/>
                    <w:color w:val="000000"/>
                    <w:sz w:val="20"/>
                    <w:szCs w:val="20"/>
                  </w:rPr>
                  <w:delText>LRGV</w:delText>
                </w:r>
              </w:del>
            </w:ins>
          </w:p>
        </w:tc>
      </w:tr>
      <w:tr w:rsidR="00515D6A" w:rsidDel="00054558" w14:paraId="14D6CA40" w14:textId="77777777" w:rsidTr="00EF6CD5">
        <w:trPr>
          <w:trHeight w:val="320"/>
          <w:ins w:id="79" w:author="DC Energy" w:date="2019-05-07T11:24:00Z"/>
          <w:del w:id="80"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72238F" w14:textId="77777777" w:rsidR="00515D6A" w:rsidRPr="009C4E8D" w:rsidDel="00054558" w:rsidRDefault="00515D6A" w:rsidP="00EF6CD5">
            <w:pPr>
              <w:jc w:val="right"/>
              <w:rPr>
                <w:ins w:id="81" w:author="DC Energy" w:date="2019-05-07T11:24:00Z"/>
                <w:del w:id="82" w:author="DC Energy 080619" w:date="2019-08-06T12:54:00Z"/>
                <w:rFonts w:ascii="Arial" w:hAnsi="Arial" w:cs="Arial"/>
                <w:color w:val="000000"/>
                <w:sz w:val="20"/>
                <w:szCs w:val="20"/>
              </w:rPr>
            </w:pPr>
            <w:ins w:id="83" w:author="DC Energy" w:date="2019-05-07T11:24:00Z">
              <w:del w:id="84" w:author="DC Energy 080619" w:date="2019-08-06T12:54:00Z">
                <w:r w:rsidRPr="009C4E8D" w:rsidDel="00054558">
                  <w:rPr>
                    <w:rFonts w:ascii="Arial" w:hAnsi="Arial" w:cs="Arial"/>
                    <w:color w:val="000000"/>
                    <w:sz w:val="20"/>
                    <w:szCs w:val="20"/>
                  </w:rPr>
                  <w:lastRenderedPageBreak/>
                  <w:delText>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1CB0B00" w14:textId="77777777" w:rsidR="00515D6A" w:rsidRPr="009C4E8D" w:rsidDel="00054558" w:rsidRDefault="00515D6A" w:rsidP="00EF6CD5">
            <w:pPr>
              <w:rPr>
                <w:ins w:id="85" w:author="DC Energy" w:date="2019-05-07T11:24:00Z"/>
                <w:del w:id="86" w:author="DC Energy 080619" w:date="2019-08-06T12:54:00Z"/>
                <w:rFonts w:ascii="Arial" w:hAnsi="Arial" w:cs="Arial"/>
                <w:color w:val="000000"/>
                <w:sz w:val="20"/>
                <w:szCs w:val="20"/>
              </w:rPr>
            </w:pPr>
            <w:ins w:id="87" w:author="DC Energy" w:date="2019-05-07T11:24:00Z">
              <w:del w:id="88" w:author="DC Energy 080619" w:date="2019-08-06T12:54:00Z">
                <w:r w:rsidRPr="009C4E8D" w:rsidDel="00054558">
                  <w:rPr>
                    <w:rFonts w:ascii="Arial" w:hAnsi="Arial" w:cs="Arial"/>
                    <w:color w:val="000000"/>
                    <w:sz w:val="20"/>
                    <w:szCs w:val="20"/>
                  </w:rPr>
                  <w:delText>AZTECA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571E821" w14:textId="77777777" w:rsidR="00515D6A" w:rsidRPr="009C4E8D" w:rsidDel="00054558" w:rsidRDefault="00515D6A" w:rsidP="00EF6CD5">
            <w:pPr>
              <w:jc w:val="center"/>
              <w:rPr>
                <w:ins w:id="89" w:author="DC Energy" w:date="2019-05-07T11:24:00Z"/>
                <w:del w:id="90" w:author="DC Energy 080619" w:date="2019-08-06T12:54:00Z"/>
                <w:rFonts w:ascii="Arial" w:hAnsi="Arial" w:cs="Arial"/>
                <w:color w:val="000000"/>
                <w:sz w:val="20"/>
                <w:szCs w:val="20"/>
              </w:rPr>
            </w:pPr>
            <w:ins w:id="91" w:author="DC Energy" w:date="2019-05-07T11:24:00Z">
              <w:del w:id="92"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DE2E778" w14:textId="77777777" w:rsidR="00515D6A" w:rsidRPr="009C4E8D" w:rsidDel="00054558" w:rsidRDefault="00515D6A" w:rsidP="00EF6CD5">
            <w:pPr>
              <w:jc w:val="center"/>
              <w:rPr>
                <w:ins w:id="93" w:author="DC Energy" w:date="2019-05-07T11:24:00Z"/>
                <w:del w:id="94" w:author="DC Energy 080619" w:date="2019-08-06T12:54:00Z"/>
                <w:rFonts w:ascii="Arial" w:hAnsi="Arial" w:cs="Arial"/>
                <w:color w:val="000000"/>
                <w:sz w:val="20"/>
                <w:szCs w:val="20"/>
              </w:rPr>
            </w:pPr>
            <w:ins w:id="95" w:author="DC Energy" w:date="2019-05-07T11:24:00Z">
              <w:del w:id="96" w:author="DC Energy 080619" w:date="2019-08-06T12:54:00Z">
                <w:r w:rsidRPr="009C4E8D" w:rsidDel="00054558">
                  <w:rPr>
                    <w:rFonts w:ascii="Arial" w:hAnsi="Arial" w:cs="Arial"/>
                    <w:color w:val="000000"/>
                    <w:sz w:val="20"/>
                    <w:szCs w:val="20"/>
                  </w:rPr>
                  <w:delText>LRGV</w:delText>
                </w:r>
              </w:del>
            </w:ins>
          </w:p>
        </w:tc>
      </w:tr>
      <w:tr w:rsidR="00515D6A" w14:paraId="6443DC82" w14:textId="77777777" w:rsidTr="00EF6CD5">
        <w:trPr>
          <w:trHeight w:val="320"/>
          <w:ins w:id="9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19C30F" w14:textId="77777777" w:rsidR="00515D6A" w:rsidRPr="009C4E8D" w:rsidRDefault="00515D6A" w:rsidP="00EF6CD5">
            <w:pPr>
              <w:jc w:val="right"/>
              <w:rPr>
                <w:ins w:id="98" w:author="DC Energy" w:date="2019-05-07T11:24:00Z"/>
                <w:rFonts w:ascii="Arial" w:hAnsi="Arial" w:cs="Arial"/>
                <w:color w:val="000000"/>
                <w:sz w:val="20"/>
                <w:szCs w:val="20"/>
              </w:rPr>
            </w:pPr>
            <w:ins w:id="99" w:author="DC Energy 080619" w:date="2019-08-06T13:05:00Z">
              <w:r>
                <w:rPr>
                  <w:rFonts w:ascii="Arial" w:hAnsi="Arial" w:cs="Arial"/>
                  <w:color w:val="000000"/>
                  <w:sz w:val="20"/>
                  <w:szCs w:val="20"/>
                </w:rPr>
                <w:t>3</w:t>
              </w:r>
            </w:ins>
            <w:ins w:id="100" w:author="DC Energy" w:date="2019-05-07T11:24:00Z">
              <w:del w:id="101" w:author="DC Energy 080619" w:date="2019-08-06T13:05: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5CC6B3" w14:textId="77777777" w:rsidR="00515D6A" w:rsidRPr="009C4E8D" w:rsidRDefault="00515D6A" w:rsidP="00EF6CD5">
            <w:pPr>
              <w:rPr>
                <w:ins w:id="102" w:author="DC Energy" w:date="2019-05-07T11:24:00Z"/>
                <w:rFonts w:ascii="Arial" w:hAnsi="Arial" w:cs="Arial"/>
                <w:color w:val="000000"/>
                <w:sz w:val="20"/>
                <w:szCs w:val="20"/>
              </w:rPr>
            </w:pPr>
            <w:ins w:id="103" w:author="DC Energy" w:date="2019-05-07T11:24:00Z">
              <w:r w:rsidRPr="009C4E8D">
                <w:rPr>
                  <w:rFonts w:ascii="Arial" w:hAnsi="Arial" w:cs="Arial"/>
                  <w:color w:val="000000"/>
                  <w:sz w:val="20"/>
                  <w:szCs w:val="20"/>
                </w:rPr>
                <w:t>BATES</w:t>
              </w:r>
            </w:ins>
          </w:p>
        </w:tc>
        <w:tc>
          <w:tcPr>
            <w:tcW w:w="868" w:type="dxa"/>
            <w:tcBorders>
              <w:top w:val="nil"/>
              <w:left w:val="nil"/>
              <w:bottom w:val="single" w:sz="4" w:space="0" w:color="auto"/>
              <w:right w:val="single" w:sz="4" w:space="0" w:color="auto"/>
            </w:tcBorders>
            <w:shd w:val="clear" w:color="auto" w:fill="auto"/>
            <w:noWrap/>
            <w:vAlign w:val="bottom"/>
            <w:hideMark/>
          </w:tcPr>
          <w:p w14:paraId="043FC056" w14:textId="77777777" w:rsidR="00515D6A" w:rsidRPr="009C4E8D" w:rsidRDefault="00515D6A" w:rsidP="00EF6CD5">
            <w:pPr>
              <w:jc w:val="center"/>
              <w:rPr>
                <w:ins w:id="104" w:author="DC Energy" w:date="2019-05-07T11:24:00Z"/>
                <w:rFonts w:ascii="Arial" w:hAnsi="Arial" w:cs="Arial"/>
                <w:color w:val="000000"/>
                <w:sz w:val="20"/>
                <w:szCs w:val="20"/>
              </w:rPr>
            </w:pPr>
            <w:ins w:id="10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CC247A9" w14:textId="77777777" w:rsidR="00515D6A" w:rsidRPr="009C4E8D" w:rsidRDefault="00515D6A" w:rsidP="00EF6CD5">
            <w:pPr>
              <w:jc w:val="center"/>
              <w:rPr>
                <w:ins w:id="106" w:author="DC Energy" w:date="2019-05-07T11:24:00Z"/>
                <w:rFonts w:ascii="Arial" w:hAnsi="Arial" w:cs="Arial"/>
                <w:color w:val="000000"/>
                <w:sz w:val="20"/>
                <w:szCs w:val="20"/>
              </w:rPr>
            </w:pPr>
            <w:ins w:id="107" w:author="DC Energy" w:date="2019-05-07T11:24:00Z">
              <w:r w:rsidRPr="009C4E8D">
                <w:rPr>
                  <w:rFonts w:ascii="Arial" w:hAnsi="Arial" w:cs="Arial"/>
                  <w:color w:val="000000"/>
                  <w:sz w:val="20"/>
                  <w:szCs w:val="20"/>
                </w:rPr>
                <w:t>LRGV</w:t>
              </w:r>
            </w:ins>
          </w:p>
        </w:tc>
      </w:tr>
      <w:tr w:rsidR="00515D6A" w:rsidDel="00054558" w14:paraId="6B90212B" w14:textId="77777777" w:rsidTr="00EF6CD5">
        <w:trPr>
          <w:trHeight w:val="320"/>
          <w:ins w:id="108" w:author="DC Energy" w:date="2019-05-07T11:24:00Z"/>
          <w:del w:id="109"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A6F5752" w14:textId="77777777" w:rsidR="00515D6A" w:rsidRPr="009C4E8D" w:rsidDel="00054558" w:rsidRDefault="00515D6A" w:rsidP="00EF6CD5">
            <w:pPr>
              <w:jc w:val="right"/>
              <w:rPr>
                <w:ins w:id="110" w:author="DC Energy" w:date="2019-05-07T11:24:00Z"/>
                <w:del w:id="111" w:author="DC Energy 080619" w:date="2019-08-06T12:55:00Z"/>
                <w:rFonts w:ascii="Arial" w:hAnsi="Arial" w:cs="Arial"/>
                <w:color w:val="000000"/>
                <w:sz w:val="20"/>
                <w:szCs w:val="20"/>
              </w:rPr>
            </w:pPr>
            <w:ins w:id="112" w:author="DC Energy" w:date="2019-05-07T11:24:00Z">
              <w:del w:id="113" w:author="DC Energy 080619" w:date="2019-08-06T12:55:00Z">
                <w:r w:rsidRPr="009C4E8D" w:rsidDel="00054558">
                  <w:rPr>
                    <w:rFonts w:ascii="Arial" w:hAnsi="Arial" w:cs="Arial"/>
                    <w:color w:val="000000"/>
                    <w:sz w:val="20"/>
                    <w:szCs w:val="20"/>
                  </w:rPr>
                  <w:delText>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C75B470" w14:textId="77777777" w:rsidR="00515D6A" w:rsidRPr="009C4E8D" w:rsidDel="00054558" w:rsidRDefault="00515D6A" w:rsidP="00EF6CD5">
            <w:pPr>
              <w:rPr>
                <w:ins w:id="114" w:author="DC Energy" w:date="2019-05-07T11:24:00Z"/>
                <w:del w:id="115" w:author="DC Energy 080619" w:date="2019-08-06T12:55:00Z"/>
                <w:rFonts w:ascii="Arial" w:hAnsi="Arial" w:cs="Arial"/>
                <w:color w:val="000000"/>
                <w:sz w:val="20"/>
                <w:szCs w:val="20"/>
              </w:rPr>
            </w:pPr>
            <w:ins w:id="116" w:author="DC Energy" w:date="2019-05-07T11:24:00Z">
              <w:del w:id="117" w:author="DC Energy 080619" w:date="2019-08-06T12:55:00Z">
                <w:r w:rsidRPr="009C4E8D" w:rsidDel="00054558">
                  <w:rPr>
                    <w:rFonts w:ascii="Arial" w:hAnsi="Arial" w:cs="Arial"/>
                    <w:color w:val="000000"/>
                    <w:sz w:val="20"/>
                    <w:szCs w:val="20"/>
                  </w:rPr>
                  <w:delText>BENTSEN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A9809C1" w14:textId="77777777" w:rsidR="00515D6A" w:rsidRPr="009C4E8D" w:rsidDel="00054558" w:rsidRDefault="00515D6A" w:rsidP="00EF6CD5">
            <w:pPr>
              <w:jc w:val="center"/>
              <w:rPr>
                <w:ins w:id="118" w:author="DC Energy" w:date="2019-05-07T11:24:00Z"/>
                <w:del w:id="119" w:author="DC Energy 080619" w:date="2019-08-06T12:55:00Z"/>
                <w:rFonts w:ascii="Arial" w:hAnsi="Arial" w:cs="Arial"/>
                <w:color w:val="000000"/>
                <w:sz w:val="20"/>
                <w:szCs w:val="20"/>
              </w:rPr>
            </w:pPr>
            <w:ins w:id="120" w:author="DC Energy" w:date="2019-05-07T11:24:00Z">
              <w:del w:id="121"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BAD528" w14:textId="77777777" w:rsidR="00515D6A" w:rsidRPr="009C4E8D" w:rsidDel="00054558" w:rsidRDefault="00515D6A" w:rsidP="00EF6CD5">
            <w:pPr>
              <w:jc w:val="center"/>
              <w:rPr>
                <w:ins w:id="122" w:author="DC Energy" w:date="2019-05-07T11:24:00Z"/>
                <w:del w:id="123" w:author="DC Energy 080619" w:date="2019-08-06T12:55:00Z"/>
                <w:rFonts w:ascii="Arial" w:hAnsi="Arial" w:cs="Arial"/>
                <w:color w:val="000000"/>
                <w:sz w:val="20"/>
                <w:szCs w:val="20"/>
              </w:rPr>
            </w:pPr>
            <w:ins w:id="124" w:author="DC Energy" w:date="2019-05-07T11:24:00Z">
              <w:del w:id="125" w:author="DC Energy 080619" w:date="2019-08-06T12:55:00Z">
                <w:r w:rsidRPr="009C4E8D" w:rsidDel="00054558">
                  <w:rPr>
                    <w:rFonts w:ascii="Arial" w:hAnsi="Arial" w:cs="Arial"/>
                    <w:color w:val="000000"/>
                    <w:sz w:val="20"/>
                    <w:szCs w:val="20"/>
                  </w:rPr>
                  <w:delText>LRGV</w:delText>
                </w:r>
              </w:del>
            </w:ins>
          </w:p>
        </w:tc>
      </w:tr>
      <w:tr w:rsidR="00515D6A" w:rsidDel="00054558" w14:paraId="23DABB61" w14:textId="77777777" w:rsidTr="00EF6CD5">
        <w:trPr>
          <w:trHeight w:val="320"/>
          <w:ins w:id="126" w:author="DC Energy" w:date="2019-05-07T11:24:00Z"/>
          <w:del w:id="127"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554CF5" w14:textId="77777777" w:rsidR="00515D6A" w:rsidRPr="009C4E8D" w:rsidDel="00054558" w:rsidRDefault="00515D6A" w:rsidP="00EF6CD5">
            <w:pPr>
              <w:jc w:val="right"/>
              <w:rPr>
                <w:ins w:id="128" w:author="DC Energy" w:date="2019-05-07T11:24:00Z"/>
                <w:del w:id="129" w:author="DC Energy 080619" w:date="2019-08-06T12:55:00Z"/>
                <w:rFonts w:ascii="Arial" w:hAnsi="Arial" w:cs="Arial"/>
                <w:color w:val="000000"/>
                <w:sz w:val="20"/>
                <w:szCs w:val="20"/>
              </w:rPr>
            </w:pPr>
            <w:ins w:id="130" w:author="DC Energy" w:date="2019-05-07T11:24:00Z">
              <w:del w:id="131" w:author="DC Energy 080619" w:date="2019-08-06T12:55:00Z">
                <w:r w:rsidRPr="009C4E8D" w:rsidDel="00054558">
                  <w:rPr>
                    <w:rFonts w:ascii="Arial" w:hAnsi="Arial" w:cs="Arial"/>
                    <w:color w:val="000000"/>
                    <w:sz w:val="20"/>
                    <w:szCs w:val="20"/>
                  </w:rPr>
                  <w:delText>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A7620DB" w14:textId="77777777" w:rsidR="00515D6A" w:rsidRPr="009C4E8D" w:rsidDel="00054558" w:rsidRDefault="00515D6A" w:rsidP="00EF6CD5">
            <w:pPr>
              <w:rPr>
                <w:ins w:id="132" w:author="DC Energy" w:date="2019-05-07T11:24:00Z"/>
                <w:del w:id="133" w:author="DC Energy 080619" w:date="2019-08-06T12:55:00Z"/>
                <w:rFonts w:ascii="Arial" w:hAnsi="Arial" w:cs="Arial"/>
                <w:color w:val="000000"/>
                <w:sz w:val="20"/>
                <w:szCs w:val="20"/>
              </w:rPr>
            </w:pPr>
            <w:ins w:id="134" w:author="DC Energy" w:date="2019-05-07T11:24:00Z">
              <w:del w:id="135" w:author="DC Energy 080619" w:date="2019-08-06T12:55:00Z">
                <w:r w:rsidRPr="009C4E8D" w:rsidDel="00054558">
                  <w:rPr>
                    <w:rFonts w:ascii="Arial" w:hAnsi="Arial" w:cs="Arial"/>
                    <w:color w:val="000000"/>
                    <w:sz w:val="20"/>
                    <w:szCs w:val="20"/>
                  </w:rPr>
                  <w:delText>CAMWIND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0D740D5" w14:textId="77777777" w:rsidR="00515D6A" w:rsidRPr="009C4E8D" w:rsidDel="00054558" w:rsidRDefault="00515D6A" w:rsidP="00EF6CD5">
            <w:pPr>
              <w:jc w:val="center"/>
              <w:rPr>
                <w:ins w:id="136" w:author="DC Energy" w:date="2019-05-07T11:24:00Z"/>
                <w:del w:id="137" w:author="DC Energy 080619" w:date="2019-08-06T12:55:00Z"/>
                <w:rFonts w:ascii="Arial" w:hAnsi="Arial" w:cs="Arial"/>
                <w:color w:val="000000"/>
                <w:sz w:val="20"/>
                <w:szCs w:val="20"/>
              </w:rPr>
            </w:pPr>
            <w:ins w:id="138" w:author="DC Energy" w:date="2019-05-07T11:24:00Z">
              <w:del w:id="139"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CDF0BF6" w14:textId="77777777" w:rsidR="00515D6A" w:rsidRPr="009C4E8D" w:rsidDel="00054558" w:rsidRDefault="00515D6A" w:rsidP="00EF6CD5">
            <w:pPr>
              <w:jc w:val="center"/>
              <w:rPr>
                <w:ins w:id="140" w:author="DC Energy" w:date="2019-05-07T11:24:00Z"/>
                <w:del w:id="141" w:author="DC Energy 080619" w:date="2019-08-06T12:55:00Z"/>
                <w:rFonts w:ascii="Arial" w:hAnsi="Arial" w:cs="Arial"/>
                <w:color w:val="000000"/>
                <w:sz w:val="20"/>
                <w:szCs w:val="20"/>
              </w:rPr>
            </w:pPr>
            <w:ins w:id="142" w:author="DC Energy" w:date="2019-05-07T11:24:00Z">
              <w:del w:id="143" w:author="DC Energy 080619" w:date="2019-08-06T12:55:00Z">
                <w:r w:rsidRPr="009C4E8D" w:rsidDel="00054558">
                  <w:rPr>
                    <w:rFonts w:ascii="Arial" w:hAnsi="Arial" w:cs="Arial"/>
                    <w:color w:val="000000"/>
                    <w:sz w:val="20"/>
                    <w:szCs w:val="20"/>
                  </w:rPr>
                  <w:delText>LRGV</w:delText>
                </w:r>
              </w:del>
            </w:ins>
          </w:p>
        </w:tc>
      </w:tr>
      <w:tr w:rsidR="00515D6A" w:rsidDel="00054558" w14:paraId="7D3B989D" w14:textId="77777777" w:rsidTr="00EF6CD5">
        <w:trPr>
          <w:trHeight w:val="320"/>
          <w:ins w:id="144" w:author="DC Energy" w:date="2019-05-07T11:24:00Z"/>
          <w:del w:id="145"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533801" w14:textId="77777777" w:rsidR="00515D6A" w:rsidRPr="009C4E8D" w:rsidDel="00054558" w:rsidRDefault="00515D6A" w:rsidP="00EF6CD5">
            <w:pPr>
              <w:jc w:val="right"/>
              <w:rPr>
                <w:ins w:id="146" w:author="DC Energy" w:date="2019-05-07T11:24:00Z"/>
                <w:del w:id="147" w:author="DC Energy 080619" w:date="2019-08-06T12:55:00Z"/>
                <w:rFonts w:ascii="Arial" w:hAnsi="Arial" w:cs="Arial"/>
                <w:color w:val="000000"/>
                <w:sz w:val="20"/>
                <w:szCs w:val="20"/>
              </w:rPr>
            </w:pPr>
            <w:ins w:id="148" w:author="DC Energy" w:date="2019-05-07T11:24:00Z">
              <w:del w:id="149" w:author="DC Energy 080619" w:date="2019-08-06T12:55:00Z">
                <w:r w:rsidRPr="009C4E8D" w:rsidDel="00054558">
                  <w:rPr>
                    <w:rFonts w:ascii="Arial" w:hAnsi="Arial" w:cs="Arial"/>
                    <w:color w:val="000000"/>
                    <w:sz w:val="20"/>
                    <w:szCs w:val="20"/>
                  </w:rPr>
                  <w:delText>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89847F2" w14:textId="77777777" w:rsidR="00515D6A" w:rsidRPr="009C4E8D" w:rsidDel="00054558" w:rsidRDefault="00515D6A" w:rsidP="00EF6CD5">
            <w:pPr>
              <w:rPr>
                <w:ins w:id="150" w:author="DC Energy" w:date="2019-05-07T11:24:00Z"/>
                <w:del w:id="151" w:author="DC Energy 080619" w:date="2019-08-06T12:55:00Z"/>
                <w:rFonts w:ascii="Arial" w:hAnsi="Arial" w:cs="Arial"/>
                <w:color w:val="000000"/>
                <w:sz w:val="20"/>
                <w:szCs w:val="20"/>
              </w:rPr>
            </w:pPr>
            <w:ins w:id="152" w:author="DC Energy" w:date="2019-05-07T11:24:00Z">
              <w:del w:id="153" w:author="DC Energy 080619" w:date="2019-08-06T12:55:00Z">
                <w:r w:rsidRPr="009C4E8D" w:rsidDel="00054558">
                  <w:rPr>
                    <w:rFonts w:ascii="Arial" w:hAnsi="Arial" w:cs="Arial"/>
                    <w:color w:val="000000"/>
                    <w:sz w:val="20"/>
                    <w:szCs w:val="20"/>
                  </w:rPr>
                  <w:delText>CAUSEWAY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50CD0A0" w14:textId="77777777" w:rsidR="00515D6A" w:rsidRPr="009C4E8D" w:rsidDel="00054558" w:rsidRDefault="00515D6A" w:rsidP="00EF6CD5">
            <w:pPr>
              <w:jc w:val="center"/>
              <w:rPr>
                <w:ins w:id="154" w:author="DC Energy" w:date="2019-05-07T11:24:00Z"/>
                <w:del w:id="155" w:author="DC Energy 080619" w:date="2019-08-06T12:55:00Z"/>
                <w:rFonts w:ascii="Arial" w:hAnsi="Arial" w:cs="Arial"/>
                <w:color w:val="000000"/>
                <w:sz w:val="20"/>
                <w:szCs w:val="20"/>
              </w:rPr>
            </w:pPr>
            <w:ins w:id="156" w:author="DC Energy" w:date="2019-05-07T11:24:00Z">
              <w:del w:id="157"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AC6F6F" w14:textId="77777777" w:rsidR="00515D6A" w:rsidRPr="009C4E8D" w:rsidDel="00054558" w:rsidRDefault="00515D6A" w:rsidP="00EF6CD5">
            <w:pPr>
              <w:jc w:val="center"/>
              <w:rPr>
                <w:ins w:id="158" w:author="DC Energy" w:date="2019-05-07T11:24:00Z"/>
                <w:del w:id="159" w:author="DC Energy 080619" w:date="2019-08-06T12:55:00Z"/>
                <w:rFonts w:ascii="Arial" w:hAnsi="Arial" w:cs="Arial"/>
                <w:color w:val="000000"/>
                <w:sz w:val="20"/>
                <w:szCs w:val="20"/>
              </w:rPr>
            </w:pPr>
            <w:ins w:id="160" w:author="DC Energy" w:date="2019-05-07T11:24:00Z">
              <w:del w:id="161" w:author="DC Energy 080619" w:date="2019-08-06T12:55:00Z">
                <w:r w:rsidRPr="009C4E8D" w:rsidDel="00054558">
                  <w:rPr>
                    <w:rFonts w:ascii="Arial" w:hAnsi="Arial" w:cs="Arial"/>
                    <w:color w:val="000000"/>
                    <w:sz w:val="20"/>
                    <w:szCs w:val="20"/>
                  </w:rPr>
                  <w:delText>LRGV</w:delText>
                </w:r>
              </w:del>
            </w:ins>
          </w:p>
        </w:tc>
      </w:tr>
      <w:tr w:rsidR="00515D6A" w:rsidDel="004E2144" w14:paraId="447A5D4B" w14:textId="77777777" w:rsidTr="00EF6CD5">
        <w:trPr>
          <w:trHeight w:val="320"/>
          <w:ins w:id="162" w:author="DC Energy" w:date="2019-05-07T11:24:00Z"/>
          <w:del w:id="163" w:author="DC Energy 080619" w:date="2019-08-06T13:0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AAE13" w14:textId="77777777" w:rsidR="00515D6A" w:rsidRPr="009C4E8D" w:rsidDel="004E2144" w:rsidRDefault="00515D6A" w:rsidP="00EF6CD5">
            <w:pPr>
              <w:jc w:val="right"/>
              <w:rPr>
                <w:ins w:id="164" w:author="DC Energy" w:date="2019-05-07T11:24:00Z"/>
                <w:del w:id="165" w:author="DC Energy 080619" w:date="2019-08-06T13:09:00Z"/>
                <w:rFonts w:ascii="Arial" w:hAnsi="Arial" w:cs="Arial"/>
                <w:color w:val="000000"/>
                <w:sz w:val="20"/>
                <w:szCs w:val="20"/>
              </w:rPr>
            </w:pPr>
            <w:ins w:id="166" w:author="DC Energy" w:date="2019-05-07T11:24:00Z">
              <w:del w:id="167" w:author="DC Energy 080619" w:date="2019-08-06T13:05:00Z">
                <w:r w:rsidRPr="009C4E8D" w:rsidDel="00EE5C67">
                  <w:rPr>
                    <w:rFonts w:ascii="Arial" w:hAnsi="Arial" w:cs="Arial"/>
                    <w:color w:val="000000"/>
                    <w:sz w:val="20"/>
                    <w:szCs w:val="20"/>
                  </w:rPr>
                  <w:delText>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BD5169A" w14:textId="77777777" w:rsidR="00515D6A" w:rsidRPr="009C4E8D" w:rsidDel="004E2144" w:rsidRDefault="00515D6A" w:rsidP="00EF6CD5">
            <w:pPr>
              <w:rPr>
                <w:ins w:id="168" w:author="DC Energy" w:date="2019-05-07T11:24:00Z"/>
                <w:del w:id="169" w:author="DC Energy 080619" w:date="2019-08-06T13:09:00Z"/>
                <w:rFonts w:ascii="Arial" w:hAnsi="Arial" w:cs="Arial"/>
                <w:color w:val="000000"/>
                <w:sz w:val="20"/>
                <w:szCs w:val="20"/>
              </w:rPr>
            </w:pPr>
            <w:ins w:id="170" w:author="DC Energy" w:date="2019-05-07T11:24:00Z">
              <w:del w:id="171" w:author="DC Energy 080619" w:date="2019-08-06T13:09:00Z">
                <w:r w:rsidRPr="009C4E8D" w:rsidDel="004E2144">
                  <w:rPr>
                    <w:rFonts w:ascii="Arial" w:hAnsi="Arial" w:cs="Arial"/>
                    <w:color w:val="000000"/>
                    <w:sz w:val="20"/>
                    <w:szCs w:val="20"/>
                  </w:rPr>
                  <w:delText>CITRUSCY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8D0C39F" w14:textId="77777777" w:rsidR="00515D6A" w:rsidRPr="009C4E8D" w:rsidDel="004E2144" w:rsidRDefault="00515D6A" w:rsidP="00EF6CD5">
            <w:pPr>
              <w:jc w:val="center"/>
              <w:rPr>
                <w:ins w:id="172" w:author="DC Energy" w:date="2019-05-07T11:24:00Z"/>
                <w:del w:id="173" w:author="DC Energy 080619" w:date="2019-08-06T13:09:00Z"/>
                <w:rFonts w:ascii="Arial" w:hAnsi="Arial" w:cs="Arial"/>
                <w:color w:val="000000"/>
                <w:sz w:val="20"/>
                <w:szCs w:val="20"/>
              </w:rPr>
            </w:pPr>
            <w:ins w:id="174" w:author="DC Energy" w:date="2019-05-07T11:24:00Z">
              <w:del w:id="175" w:author="DC Energy 080619" w:date="2019-08-06T13:09:00Z">
                <w:r w:rsidRPr="009C4E8D" w:rsidDel="004E2144">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BED9502" w14:textId="77777777" w:rsidR="00515D6A" w:rsidRPr="009C4E8D" w:rsidDel="004E2144" w:rsidRDefault="00515D6A" w:rsidP="00EF6CD5">
            <w:pPr>
              <w:jc w:val="center"/>
              <w:rPr>
                <w:ins w:id="176" w:author="DC Energy" w:date="2019-05-07T11:24:00Z"/>
                <w:del w:id="177" w:author="DC Energy 080619" w:date="2019-08-06T13:09:00Z"/>
                <w:rFonts w:ascii="Arial" w:hAnsi="Arial" w:cs="Arial"/>
                <w:color w:val="000000"/>
                <w:sz w:val="20"/>
                <w:szCs w:val="20"/>
              </w:rPr>
            </w:pPr>
            <w:ins w:id="178" w:author="DC Energy" w:date="2019-05-07T11:24:00Z">
              <w:del w:id="179" w:author="DC Energy 080619" w:date="2019-08-06T13:09:00Z">
                <w:r w:rsidRPr="009C4E8D" w:rsidDel="004E2144">
                  <w:rPr>
                    <w:rFonts w:ascii="Arial" w:hAnsi="Arial" w:cs="Arial"/>
                    <w:color w:val="000000"/>
                    <w:sz w:val="20"/>
                    <w:szCs w:val="20"/>
                  </w:rPr>
                  <w:delText>LRGV</w:delText>
                </w:r>
              </w:del>
            </w:ins>
          </w:p>
        </w:tc>
      </w:tr>
      <w:tr w:rsidR="00515D6A" w:rsidDel="00054558" w14:paraId="08847D1D" w14:textId="77777777" w:rsidTr="00EF6CD5">
        <w:trPr>
          <w:trHeight w:val="320"/>
          <w:ins w:id="180" w:author="DC Energy" w:date="2019-05-07T11:24:00Z"/>
          <w:del w:id="181"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59F1D8" w14:textId="77777777" w:rsidR="00515D6A" w:rsidRPr="009C4E8D" w:rsidDel="00054558" w:rsidRDefault="00515D6A" w:rsidP="00EF6CD5">
            <w:pPr>
              <w:jc w:val="right"/>
              <w:rPr>
                <w:ins w:id="182" w:author="DC Energy" w:date="2019-05-07T11:24:00Z"/>
                <w:del w:id="183" w:author="DC Energy 080619" w:date="2019-08-06T12:55:00Z"/>
                <w:rFonts w:ascii="Arial" w:hAnsi="Arial" w:cs="Arial"/>
                <w:color w:val="000000"/>
                <w:sz w:val="20"/>
                <w:szCs w:val="20"/>
              </w:rPr>
            </w:pPr>
            <w:ins w:id="184" w:author="DC Energy" w:date="2019-05-07T11:24:00Z">
              <w:del w:id="185" w:author="DC Energy 080619" w:date="2019-08-06T12:55:00Z">
                <w:r w:rsidRPr="009C4E8D" w:rsidDel="00054558">
                  <w:rPr>
                    <w:rFonts w:ascii="Arial" w:hAnsi="Arial" w:cs="Arial"/>
                    <w:color w:val="000000"/>
                    <w:sz w:val="20"/>
                    <w:szCs w:val="20"/>
                  </w:rPr>
                  <w:delText>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9FBF05" w14:textId="77777777" w:rsidR="00515D6A" w:rsidRPr="009C4E8D" w:rsidDel="00054558" w:rsidRDefault="00515D6A" w:rsidP="00EF6CD5">
            <w:pPr>
              <w:rPr>
                <w:ins w:id="186" w:author="DC Energy" w:date="2019-05-07T11:24:00Z"/>
                <w:del w:id="187" w:author="DC Energy 080619" w:date="2019-08-06T12:55:00Z"/>
                <w:rFonts w:ascii="Arial" w:hAnsi="Arial" w:cs="Arial"/>
                <w:color w:val="000000"/>
                <w:sz w:val="20"/>
                <w:szCs w:val="20"/>
              </w:rPr>
            </w:pPr>
            <w:ins w:id="188" w:author="DC Energy" w:date="2019-05-07T11:24:00Z">
              <w:del w:id="189" w:author="DC Energy 080619" w:date="2019-08-06T12:55:00Z">
                <w:r w:rsidRPr="009C4E8D" w:rsidDel="00054558">
                  <w:rPr>
                    <w:rFonts w:ascii="Arial" w:hAnsi="Arial" w:cs="Arial"/>
                    <w:color w:val="000000"/>
                    <w:sz w:val="20"/>
                    <w:szCs w:val="20"/>
                  </w:rPr>
                  <w:delText>COFFPORT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96FC43C" w14:textId="77777777" w:rsidR="00515D6A" w:rsidRPr="009C4E8D" w:rsidDel="00054558" w:rsidRDefault="00515D6A" w:rsidP="00EF6CD5">
            <w:pPr>
              <w:jc w:val="center"/>
              <w:rPr>
                <w:ins w:id="190" w:author="DC Energy" w:date="2019-05-07T11:24:00Z"/>
                <w:del w:id="191" w:author="DC Energy 080619" w:date="2019-08-06T12:55:00Z"/>
                <w:rFonts w:ascii="Arial" w:hAnsi="Arial" w:cs="Arial"/>
                <w:color w:val="000000"/>
                <w:sz w:val="20"/>
                <w:szCs w:val="20"/>
              </w:rPr>
            </w:pPr>
            <w:ins w:id="192" w:author="DC Energy" w:date="2019-05-07T11:24:00Z">
              <w:del w:id="193"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FC80C17" w14:textId="77777777" w:rsidR="00515D6A" w:rsidRPr="009C4E8D" w:rsidDel="00054558" w:rsidRDefault="00515D6A" w:rsidP="00EF6CD5">
            <w:pPr>
              <w:jc w:val="center"/>
              <w:rPr>
                <w:ins w:id="194" w:author="DC Energy" w:date="2019-05-07T11:24:00Z"/>
                <w:del w:id="195" w:author="DC Energy 080619" w:date="2019-08-06T12:55:00Z"/>
                <w:rFonts w:ascii="Arial" w:hAnsi="Arial" w:cs="Arial"/>
                <w:color w:val="000000"/>
                <w:sz w:val="20"/>
                <w:szCs w:val="20"/>
              </w:rPr>
            </w:pPr>
            <w:ins w:id="196" w:author="DC Energy" w:date="2019-05-07T11:24:00Z">
              <w:del w:id="197" w:author="DC Energy 080619" w:date="2019-08-06T12:55:00Z">
                <w:r w:rsidRPr="009C4E8D" w:rsidDel="00054558">
                  <w:rPr>
                    <w:rFonts w:ascii="Arial" w:hAnsi="Arial" w:cs="Arial"/>
                    <w:color w:val="000000"/>
                    <w:sz w:val="20"/>
                    <w:szCs w:val="20"/>
                  </w:rPr>
                  <w:delText>LRGV</w:delText>
                </w:r>
              </w:del>
            </w:ins>
          </w:p>
        </w:tc>
      </w:tr>
      <w:tr w:rsidR="00515D6A" w:rsidDel="00054558" w14:paraId="11FC1C18" w14:textId="77777777" w:rsidTr="00EF6CD5">
        <w:trPr>
          <w:trHeight w:val="320"/>
          <w:ins w:id="198" w:author="DC Energy" w:date="2019-05-07T11:24:00Z"/>
          <w:del w:id="199"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C08232" w14:textId="77777777" w:rsidR="00515D6A" w:rsidRPr="009C4E8D" w:rsidDel="00054558" w:rsidRDefault="00515D6A" w:rsidP="00EF6CD5">
            <w:pPr>
              <w:jc w:val="right"/>
              <w:rPr>
                <w:ins w:id="200" w:author="DC Energy" w:date="2019-05-07T11:24:00Z"/>
                <w:del w:id="201" w:author="DC Energy 080619" w:date="2019-08-06T12:55:00Z"/>
                <w:rFonts w:ascii="Arial" w:hAnsi="Arial" w:cs="Arial"/>
                <w:color w:val="000000"/>
                <w:sz w:val="20"/>
                <w:szCs w:val="20"/>
              </w:rPr>
            </w:pPr>
            <w:ins w:id="202" w:author="DC Energy" w:date="2019-05-07T11:24:00Z">
              <w:del w:id="203" w:author="DC Energy 080619" w:date="2019-08-06T12:55:00Z">
                <w:r w:rsidRPr="009C4E8D" w:rsidDel="00054558">
                  <w:rPr>
                    <w:rFonts w:ascii="Arial" w:hAnsi="Arial" w:cs="Arial"/>
                    <w:color w:val="000000"/>
                    <w:sz w:val="20"/>
                    <w:szCs w:val="20"/>
                  </w:rPr>
                  <w:delText>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4FAF00" w14:textId="77777777" w:rsidR="00515D6A" w:rsidRPr="009C4E8D" w:rsidDel="00054558" w:rsidRDefault="00515D6A" w:rsidP="00EF6CD5">
            <w:pPr>
              <w:rPr>
                <w:ins w:id="204" w:author="DC Energy" w:date="2019-05-07T11:24:00Z"/>
                <w:del w:id="205" w:author="DC Energy 080619" w:date="2019-08-06T12:55:00Z"/>
                <w:rFonts w:ascii="Arial" w:hAnsi="Arial" w:cs="Arial"/>
                <w:color w:val="000000"/>
                <w:sz w:val="20"/>
                <w:szCs w:val="20"/>
              </w:rPr>
            </w:pPr>
            <w:ins w:id="206" w:author="DC Energy" w:date="2019-05-07T11:24:00Z">
              <w:del w:id="207" w:author="DC Energy 080619" w:date="2019-08-06T12:55:00Z">
                <w:r w:rsidRPr="009C4E8D" w:rsidDel="00054558">
                  <w:rPr>
                    <w:rFonts w:ascii="Arial" w:hAnsi="Arial" w:cs="Arial"/>
                    <w:color w:val="000000"/>
                    <w:sz w:val="20"/>
                    <w:szCs w:val="20"/>
                  </w:rPr>
                  <w:delText>DUKE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4F96FFD" w14:textId="77777777" w:rsidR="00515D6A" w:rsidRPr="009C4E8D" w:rsidDel="00054558" w:rsidRDefault="00515D6A" w:rsidP="00EF6CD5">
            <w:pPr>
              <w:jc w:val="center"/>
              <w:rPr>
                <w:ins w:id="208" w:author="DC Energy" w:date="2019-05-07T11:24:00Z"/>
                <w:del w:id="209" w:author="DC Energy 080619" w:date="2019-08-06T12:55:00Z"/>
                <w:rFonts w:ascii="Arial" w:hAnsi="Arial" w:cs="Arial"/>
                <w:color w:val="000000"/>
                <w:sz w:val="20"/>
                <w:szCs w:val="20"/>
              </w:rPr>
            </w:pPr>
            <w:ins w:id="210" w:author="DC Energy" w:date="2019-05-07T11:24:00Z">
              <w:del w:id="211"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04A0058" w14:textId="77777777" w:rsidR="00515D6A" w:rsidRPr="009C4E8D" w:rsidDel="00054558" w:rsidRDefault="00515D6A" w:rsidP="00EF6CD5">
            <w:pPr>
              <w:jc w:val="center"/>
              <w:rPr>
                <w:ins w:id="212" w:author="DC Energy" w:date="2019-05-07T11:24:00Z"/>
                <w:del w:id="213" w:author="DC Energy 080619" w:date="2019-08-06T12:55:00Z"/>
                <w:rFonts w:ascii="Arial" w:hAnsi="Arial" w:cs="Arial"/>
                <w:color w:val="000000"/>
                <w:sz w:val="20"/>
                <w:szCs w:val="20"/>
              </w:rPr>
            </w:pPr>
            <w:ins w:id="214" w:author="DC Energy" w:date="2019-05-07T11:24:00Z">
              <w:del w:id="215" w:author="DC Energy 080619" w:date="2019-08-06T12:55:00Z">
                <w:r w:rsidRPr="009C4E8D" w:rsidDel="00054558">
                  <w:rPr>
                    <w:rFonts w:ascii="Arial" w:hAnsi="Arial" w:cs="Arial"/>
                    <w:color w:val="000000"/>
                    <w:sz w:val="20"/>
                    <w:szCs w:val="20"/>
                  </w:rPr>
                  <w:delText>LRGV</w:delText>
                </w:r>
              </w:del>
            </w:ins>
          </w:p>
        </w:tc>
      </w:tr>
      <w:tr w:rsidR="00515D6A" w:rsidDel="00054558" w14:paraId="560ED2D0" w14:textId="77777777" w:rsidTr="00EF6CD5">
        <w:trPr>
          <w:trHeight w:val="320"/>
          <w:ins w:id="216" w:author="DC Energy" w:date="2019-05-07T11:24:00Z"/>
          <w:del w:id="217"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CE7C52" w14:textId="77777777" w:rsidR="00515D6A" w:rsidRPr="009C4E8D" w:rsidDel="00054558" w:rsidRDefault="00515D6A" w:rsidP="00EF6CD5">
            <w:pPr>
              <w:jc w:val="right"/>
              <w:rPr>
                <w:ins w:id="218" w:author="DC Energy" w:date="2019-05-07T11:24:00Z"/>
                <w:del w:id="219" w:author="DC Energy 080619" w:date="2019-08-06T12:55:00Z"/>
                <w:rFonts w:ascii="Arial" w:hAnsi="Arial" w:cs="Arial"/>
                <w:color w:val="000000"/>
                <w:sz w:val="20"/>
                <w:szCs w:val="20"/>
              </w:rPr>
            </w:pPr>
            <w:ins w:id="220" w:author="DC Energy" w:date="2019-05-07T11:24:00Z">
              <w:del w:id="221" w:author="DC Energy 080619" w:date="2019-08-06T12:55:00Z">
                <w:r w:rsidRPr="009C4E8D" w:rsidDel="00054558">
                  <w:rPr>
                    <w:rFonts w:ascii="Arial" w:hAnsi="Arial" w:cs="Arial"/>
                    <w:color w:val="000000"/>
                    <w:sz w:val="20"/>
                    <w:szCs w:val="20"/>
                  </w:rPr>
                  <w:delText>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F8400B8" w14:textId="77777777" w:rsidR="00515D6A" w:rsidRPr="009C4E8D" w:rsidDel="00054558" w:rsidRDefault="00515D6A" w:rsidP="00EF6CD5">
            <w:pPr>
              <w:rPr>
                <w:ins w:id="222" w:author="DC Energy" w:date="2019-05-07T11:24:00Z"/>
                <w:del w:id="223" w:author="DC Energy 080619" w:date="2019-08-06T12:55:00Z"/>
                <w:rFonts w:ascii="Arial" w:hAnsi="Arial" w:cs="Arial"/>
                <w:color w:val="000000"/>
                <w:sz w:val="20"/>
                <w:szCs w:val="20"/>
              </w:rPr>
            </w:pPr>
            <w:ins w:id="224" w:author="DC Energy" w:date="2019-05-07T11:24:00Z">
              <w:del w:id="225" w:author="DC Energy 080619" w:date="2019-08-06T12:55:00Z">
                <w:r w:rsidRPr="009C4E8D" w:rsidDel="00054558">
                  <w:rPr>
                    <w:rFonts w:ascii="Arial" w:hAnsi="Arial" w:cs="Arial"/>
                    <w:color w:val="000000"/>
                    <w:sz w:val="20"/>
                    <w:szCs w:val="20"/>
                  </w:rPr>
                  <w:delText>ELGATO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61C961F" w14:textId="77777777" w:rsidR="00515D6A" w:rsidRPr="009C4E8D" w:rsidDel="00054558" w:rsidRDefault="00515D6A" w:rsidP="00EF6CD5">
            <w:pPr>
              <w:jc w:val="center"/>
              <w:rPr>
                <w:ins w:id="226" w:author="DC Energy" w:date="2019-05-07T11:24:00Z"/>
                <w:del w:id="227" w:author="DC Energy 080619" w:date="2019-08-06T12:55:00Z"/>
                <w:rFonts w:ascii="Arial" w:hAnsi="Arial" w:cs="Arial"/>
                <w:color w:val="000000"/>
                <w:sz w:val="20"/>
                <w:szCs w:val="20"/>
              </w:rPr>
            </w:pPr>
            <w:ins w:id="228" w:author="DC Energy" w:date="2019-05-07T11:24:00Z">
              <w:del w:id="229"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1B7DFBB" w14:textId="77777777" w:rsidR="00515D6A" w:rsidRPr="009C4E8D" w:rsidDel="00054558" w:rsidRDefault="00515D6A" w:rsidP="00EF6CD5">
            <w:pPr>
              <w:jc w:val="center"/>
              <w:rPr>
                <w:ins w:id="230" w:author="DC Energy" w:date="2019-05-07T11:24:00Z"/>
                <w:del w:id="231" w:author="DC Energy 080619" w:date="2019-08-06T12:55:00Z"/>
                <w:rFonts w:ascii="Arial" w:hAnsi="Arial" w:cs="Arial"/>
                <w:color w:val="000000"/>
                <w:sz w:val="20"/>
                <w:szCs w:val="20"/>
              </w:rPr>
            </w:pPr>
            <w:ins w:id="232" w:author="DC Energy" w:date="2019-05-07T11:24:00Z">
              <w:del w:id="233" w:author="DC Energy 080619" w:date="2019-08-06T12:55:00Z">
                <w:r w:rsidRPr="009C4E8D" w:rsidDel="00054558">
                  <w:rPr>
                    <w:rFonts w:ascii="Arial" w:hAnsi="Arial" w:cs="Arial"/>
                    <w:color w:val="000000"/>
                    <w:sz w:val="20"/>
                    <w:szCs w:val="20"/>
                  </w:rPr>
                  <w:delText>LRGV</w:delText>
                </w:r>
              </w:del>
            </w:ins>
          </w:p>
        </w:tc>
      </w:tr>
      <w:tr w:rsidR="00515D6A" w:rsidDel="00054558" w14:paraId="232BA33D" w14:textId="77777777" w:rsidTr="00EF6CD5">
        <w:trPr>
          <w:trHeight w:val="320"/>
          <w:ins w:id="234" w:author="DC Energy" w:date="2019-05-07T11:24:00Z"/>
          <w:del w:id="235"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1BA5327" w14:textId="77777777" w:rsidR="00515D6A" w:rsidRPr="009C4E8D" w:rsidDel="00054558" w:rsidRDefault="00515D6A" w:rsidP="00EF6CD5">
            <w:pPr>
              <w:jc w:val="right"/>
              <w:rPr>
                <w:ins w:id="236" w:author="DC Energy" w:date="2019-05-07T11:24:00Z"/>
                <w:del w:id="237" w:author="DC Energy 080619" w:date="2019-08-06T12:55:00Z"/>
                <w:rFonts w:ascii="Arial" w:hAnsi="Arial" w:cs="Arial"/>
                <w:color w:val="000000"/>
                <w:sz w:val="20"/>
                <w:szCs w:val="20"/>
              </w:rPr>
            </w:pPr>
            <w:ins w:id="238" w:author="DC Energy" w:date="2019-05-07T11:24:00Z">
              <w:del w:id="239" w:author="DC Energy 080619" w:date="2019-08-06T12:55:00Z">
                <w:r w:rsidRPr="009C4E8D" w:rsidDel="00054558">
                  <w:rPr>
                    <w:rFonts w:ascii="Arial" w:hAnsi="Arial" w:cs="Arial"/>
                    <w:color w:val="000000"/>
                    <w:sz w:val="20"/>
                    <w:szCs w:val="20"/>
                  </w:rPr>
                  <w:delText>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14ADA0" w14:textId="77777777" w:rsidR="00515D6A" w:rsidRPr="009C4E8D" w:rsidDel="00054558" w:rsidRDefault="00515D6A" w:rsidP="00EF6CD5">
            <w:pPr>
              <w:rPr>
                <w:ins w:id="240" w:author="DC Energy" w:date="2019-05-07T11:24:00Z"/>
                <w:del w:id="241" w:author="DC Energy 080619" w:date="2019-08-06T12:55:00Z"/>
                <w:rFonts w:ascii="Arial" w:hAnsi="Arial" w:cs="Arial"/>
                <w:color w:val="000000"/>
                <w:sz w:val="20"/>
                <w:szCs w:val="20"/>
              </w:rPr>
            </w:pPr>
            <w:ins w:id="242" w:author="DC Energy" w:date="2019-05-07T11:24:00Z">
              <w:del w:id="243" w:author="DC Energy 080619" w:date="2019-08-06T12:55:00Z">
                <w:r w:rsidRPr="009C4E8D" w:rsidDel="00054558">
                  <w:rPr>
                    <w:rFonts w:ascii="Arial" w:hAnsi="Arial" w:cs="Arial"/>
                    <w:color w:val="000000"/>
                    <w:sz w:val="20"/>
                    <w:szCs w:val="20"/>
                  </w:rPr>
                  <w:delText>ELSA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8559E48" w14:textId="77777777" w:rsidR="00515D6A" w:rsidRPr="009C4E8D" w:rsidDel="00054558" w:rsidRDefault="00515D6A" w:rsidP="00EF6CD5">
            <w:pPr>
              <w:jc w:val="center"/>
              <w:rPr>
                <w:ins w:id="244" w:author="DC Energy" w:date="2019-05-07T11:24:00Z"/>
                <w:del w:id="245" w:author="DC Energy 080619" w:date="2019-08-06T12:55:00Z"/>
                <w:rFonts w:ascii="Arial" w:hAnsi="Arial" w:cs="Arial"/>
                <w:color w:val="000000"/>
                <w:sz w:val="20"/>
                <w:szCs w:val="20"/>
              </w:rPr>
            </w:pPr>
            <w:ins w:id="246" w:author="DC Energy" w:date="2019-05-07T11:24:00Z">
              <w:del w:id="247"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A5EAC1" w14:textId="77777777" w:rsidR="00515D6A" w:rsidRPr="009C4E8D" w:rsidDel="00054558" w:rsidRDefault="00515D6A" w:rsidP="00EF6CD5">
            <w:pPr>
              <w:jc w:val="center"/>
              <w:rPr>
                <w:ins w:id="248" w:author="DC Energy" w:date="2019-05-07T11:24:00Z"/>
                <w:del w:id="249" w:author="DC Energy 080619" w:date="2019-08-06T12:55:00Z"/>
                <w:rFonts w:ascii="Arial" w:hAnsi="Arial" w:cs="Arial"/>
                <w:color w:val="000000"/>
                <w:sz w:val="20"/>
                <w:szCs w:val="20"/>
              </w:rPr>
            </w:pPr>
            <w:ins w:id="250" w:author="DC Energy" w:date="2019-05-07T11:24:00Z">
              <w:del w:id="251" w:author="DC Energy 080619" w:date="2019-08-06T12:55:00Z">
                <w:r w:rsidRPr="009C4E8D" w:rsidDel="00054558">
                  <w:rPr>
                    <w:rFonts w:ascii="Arial" w:hAnsi="Arial" w:cs="Arial"/>
                    <w:color w:val="000000"/>
                    <w:sz w:val="20"/>
                    <w:szCs w:val="20"/>
                  </w:rPr>
                  <w:delText>LRGV</w:delText>
                </w:r>
              </w:del>
            </w:ins>
          </w:p>
        </w:tc>
      </w:tr>
      <w:tr w:rsidR="00515D6A" w:rsidDel="00054558" w14:paraId="5BD731BD" w14:textId="77777777" w:rsidTr="00EF6CD5">
        <w:trPr>
          <w:trHeight w:val="320"/>
          <w:ins w:id="252" w:author="DC Energy" w:date="2019-05-07T11:24:00Z"/>
          <w:del w:id="253"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222CAE" w14:textId="77777777" w:rsidR="00515D6A" w:rsidRPr="009C4E8D" w:rsidDel="00054558" w:rsidRDefault="00515D6A" w:rsidP="00EF6CD5">
            <w:pPr>
              <w:jc w:val="right"/>
              <w:rPr>
                <w:ins w:id="254" w:author="DC Energy" w:date="2019-05-07T11:24:00Z"/>
                <w:del w:id="255" w:author="DC Energy 080619" w:date="2019-08-06T12:55:00Z"/>
                <w:rFonts w:ascii="Arial" w:hAnsi="Arial" w:cs="Arial"/>
                <w:color w:val="000000"/>
                <w:sz w:val="20"/>
                <w:szCs w:val="20"/>
              </w:rPr>
            </w:pPr>
            <w:ins w:id="256" w:author="DC Energy" w:date="2019-05-07T11:24:00Z">
              <w:del w:id="257" w:author="DC Energy 080619" w:date="2019-08-06T12:55:00Z">
                <w:r w:rsidRPr="009C4E8D" w:rsidDel="00054558">
                  <w:rPr>
                    <w:rFonts w:ascii="Arial" w:hAnsi="Arial" w:cs="Arial"/>
                    <w:color w:val="000000"/>
                    <w:sz w:val="20"/>
                    <w:szCs w:val="20"/>
                  </w:rPr>
                  <w:delText>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190107" w14:textId="77777777" w:rsidR="00515D6A" w:rsidRPr="009C4E8D" w:rsidDel="00054558" w:rsidRDefault="00515D6A" w:rsidP="00EF6CD5">
            <w:pPr>
              <w:rPr>
                <w:ins w:id="258" w:author="DC Energy" w:date="2019-05-07T11:24:00Z"/>
                <w:del w:id="259" w:author="DC Energy 080619" w:date="2019-08-06T12:55:00Z"/>
                <w:rFonts w:ascii="Arial" w:hAnsi="Arial" w:cs="Arial"/>
                <w:color w:val="000000"/>
                <w:sz w:val="20"/>
                <w:szCs w:val="20"/>
              </w:rPr>
            </w:pPr>
            <w:ins w:id="260" w:author="DC Energy" w:date="2019-05-07T11:24:00Z">
              <w:del w:id="261" w:author="DC Energy 080619" w:date="2019-08-06T12:55:00Z">
                <w:r w:rsidRPr="009C4E8D" w:rsidDel="00054558">
                  <w:rPr>
                    <w:rFonts w:ascii="Arial" w:hAnsi="Arial" w:cs="Arial"/>
                    <w:color w:val="000000"/>
                    <w:sz w:val="20"/>
                    <w:szCs w:val="20"/>
                  </w:rPr>
                  <w:delText>FILTER_P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8494003" w14:textId="77777777" w:rsidR="00515D6A" w:rsidRPr="009C4E8D" w:rsidDel="00054558" w:rsidRDefault="00515D6A" w:rsidP="00EF6CD5">
            <w:pPr>
              <w:jc w:val="center"/>
              <w:rPr>
                <w:ins w:id="262" w:author="DC Energy" w:date="2019-05-07T11:24:00Z"/>
                <w:del w:id="263" w:author="DC Energy 080619" w:date="2019-08-06T12:55:00Z"/>
                <w:rFonts w:ascii="Arial" w:hAnsi="Arial" w:cs="Arial"/>
                <w:color w:val="000000"/>
                <w:sz w:val="20"/>
                <w:szCs w:val="20"/>
              </w:rPr>
            </w:pPr>
            <w:ins w:id="264" w:author="DC Energy" w:date="2019-05-07T11:24:00Z">
              <w:del w:id="265"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297E18" w14:textId="77777777" w:rsidR="00515D6A" w:rsidRPr="009C4E8D" w:rsidDel="00054558" w:rsidRDefault="00515D6A" w:rsidP="00EF6CD5">
            <w:pPr>
              <w:jc w:val="center"/>
              <w:rPr>
                <w:ins w:id="266" w:author="DC Energy" w:date="2019-05-07T11:24:00Z"/>
                <w:del w:id="267" w:author="DC Energy 080619" w:date="2019-08-06T12:55:00Z"/>
                <w:rFonts w:ascii="Arial" w:hAnsi="Arial" w:cs="Arial"/>
                <w:color w:val="000000"/>
                <w:sz w:val="20"/>
                <w:szCs w:val="20"/>
              </w:rPr>
            </w:pPr>
            <w:ins w:id="268" w:author="DC Energy" w:date="2019-05-07T11:24:00Z">
              <w:del w:id="269" w:author="DC Energy 080619" w:date="2019-08-06T12:55:00Z">
                <w:r w:rsidRPr="009C4E8D" w:rsidDel="00054558">
                  <w:rPr>
                    <w:rFonts w:ascii="Arial" w:hAnsi="Arial" w:cs="Arial"/>
                    <w:color w:val="000000"/>
                    <w:sz w:val="20"/>
                    <w:szCs w:val="20"/>
                  </w:rPr>
                  <w:delText>LRGV</w:delText>
                </w:r>
              </w:del>
            </w:ins>
          </w:p>
        </w:tc>
      </w:tr>
      <w:tr w:rsidR="00515D6A" w:rsidDel="00054558" w14:paraId="74FC8CE7" w14:textId="77777777" w:rsidTr="00EF6CD5">
        <w:trPr>
          <w:trHeight w:val="320"/>
          <w:ins w:id="270" w:author="DC Energy" w:date="2019-05-07T11:24:00Z"/>
          <w:del w:id="271"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9C0363" w14:textId="77777777" w:rsidR="00515D6A" w:rsidRPr="009C4E8D" w:rsidDel="00054558" w:rsidRDefault="00515D6A" w:rsidP="00EF6CD5">
            <w:pPr>
              <w:jc w:val="right"/>
              <w:rPr>
                <w:ins w:id="272" w:author="DC Energy" w:date="2019-05-07T11:24:00Z"/>
                <w:del w:id="273" w:author="DC Energy 080619" w:date="2019-08-06T12:55:00Z"/>
                <w:rFonts w:ascii="Arial" w:hAnsi="Arial" w:cs="Arial"/>
                <w:color w:val="000000"/>
                <w:sz w:val="20"/>
                <w:szCs w:val="20"/>
              </w:rPr>
            </w:pPr>
            <w:ins w:id="274" w:author="DC Energy" w:date="2019-05-07T11:24:00Z">
              <w:del w:id="275" w:author="DC Energy 080619" w:date="2019-08-06T12:55:00Z">
                <w:r w:rsidRPr="009C4E8D" w:rsidDel="00054558">
                  <w:rPr>
                    <w:rFonts w:ascii="Arial" w:hAnsi="Arial" w:cs="Arial"/>
                    <w:color w:val="000000"/>
                    <w:sz w:val="20"/>
                    <w:szCs w:val="20"/>
                  </w:rPr>
                  <w:delText>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3AE41A" w14:textId="77777777" w:rsidR="00515D6A" w:rsidRPr="009C4E8D" w:rsidDel="00054558" w:rsidRDefault="00515D6A" w:rsidP="00EF6CD5">
            <w:pPr>
              <w:rPr>
                <w:ins w:id="276" w:author="DC Energy" w:date="2019-05-07T11:24:00Z"/>
                <w:del w:id="277" w:author="DC Energy 080619" w:date="2019-08-06T12:55:00Z"/>
                <w:rFonts w:ascii="Arial" w:hAnsi="Arial" w:cs="Arial"/>
                <w:color w:val="000000"/>
                <w:sz w:val="20"/>
                <w:szCs w:val="20"/>
              </w:rPr>
            </w:pPr>
            <w:ins w:id="278" w:author="DC Energy" w:date="2019-05-07T11:24:00Z">
              <w:del w:id="279" w:author="DC Energy 080619" w:date="2019-08-06T12:55:00Z">
                <w:r w:rsidRPr="009C4E8D" w:rsidDel="00054558">
                  <w:rPr>
                    <w:rFonts w:ascii="Arial" w:hAnsi="Arial" w:cs="Arial"/>
                    <w:color w:val="000000"/>
                    <w:sz w:val="20"/>
                    <w:szCs w:val="20"/>
                  </w:rPr>
                  <w:delText>FM_802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B4D8BF0" w14:textId="77777777" w:rsidR="00515D6A" w:rsidRPr="009C4E8D" w:rsidDel="00054558" w:rsidRDefault="00515D6A" w:rsidP="00EF6CD5">
            <w:pPr>
              <w:jc w:val="center"/>
              <w:rPr>
                <w:ins w:id="280" w:author="DC Energy" w:date="2019-05-07T11:24:00Z"/>
                <w:del w:id="281" w:author="DC Energy 080619" w:date="2019-08-06T12:55:00Z"/>
                <w:rFonts w:ascii="Arial" w:hAnsi="Arial" w:cs="Arial"/>
                <w:color w:val="000000"/>
                <w:sz w:val="20"/>
                <w:szCs w:val="20"/>
              </w:rPr>
            </w:pPr>
            <w:ins w:id="282" w:author="DC Energy" w:date="2019-05-07T11:24:00Z">
              <w:del w:id="283"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8FE75DE" w14:textId="77777777" w:rsidR="00515D6A" w:rsidRPr="009C4E8D" w:rsidDel="00054558" w:rsidRDefault="00515D6A" w:rsidP="00EF6CD5">
            <w:pPr>
              <w:jc w:val="center"/>
              <w:rPr>
                <w:ins w:id="284" w:author="DC Energy" w:date="2019-05-07T11:24:00Z"/>
                <w:del w:id="285" w:author="DC Energy 080619" w:date="2019-08-06T12:55:00Z"/>
                <w:rFonts w:ascii="Arial" w:hAnsi="Arial" w:cs="Arial"/>
                <w:color w:val="000000"/>
                <w:sz w:val="20"/>
                <w:szCs w:val="20"/>
              </w:rPr>
            </w:pPr>
            <w:ins w:id="286" w:author="DC Energy" w:date="2019-05-07T11:24:00Z">
              <w:del w:id="287" w:author="DC Energy 080619" w:date="2019-08-06T12:55:00Z">
                <w:r w:rsidRPr="009C4E8D" w:rsidDel="00054558">
                  <w:rPr>
                    <w:rFonts w:ascii="Arial" w:hAnsi="Arial" w:cs="Arial"/>
                    <w:color w:val="000000"/>
                    <w:sz w:val="20"/>
                    <w:szCs w:val="20"/>
                  </w:rPr>
                  <w:delText>LRGV</w:delText>
                </w:r>
              </w:del>
            </w:ins>
          </w:p>
        </w:tc>
      </w:tr>
      <w:tr w:rsidR="00515D6A" w14:paraId="37D93756" w14:textId="77777777" w:rsidTr="00EF6CD5">
        <w:trPr>
          <w:trHeight w:val="320"/>
          <w:ins w:id="28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67028" w14:textId="77777777" w:rsidR="00515D6A" w:rsidRPr="009C4E8D" w:rsidRDefault="00515D6A" w:rsidP="00EF6CD5">
            <w:pPr>
              <w:jc w:val="right"/>
              <w:rPr>
                <w:ins w:id="289" w:author="DC Energy" w:date="2019-05-07T11:24:00Z"/>
                <w:rFonts w:ascii="Arial" w:hAnsi="Arial" w:cs="Arial"/>
                <w:color w:val="000000"/>
                <w:sz w:val="20"/>
                <w:szCs w:val="20"/>
              </w:rPr>
            </w:pPr>
            <w:ins w:id="290" w:author="DC Energy 080619" w:date="2019-08-06T13:09:00Z">
              <w:r>
                <w:rPr>
                  <w:rFonts w:ascii="Arial" w:hAnsi="Arial" w:cs="Arial"/>
                  <w:color w:val="000000"/>
                  <w:sz w:val="20"/>
                  <w:szCs w:val="20"/>
                </w:rPr>
                <w:t>4</w:t>
              </w:r>
            </w:ins>
            <w:ins w:id="291" w:author="DC Energy" w:date="2019-05-07T11:24:00Z">
              <w:del w:id="292" w:author="DC Energy 080619" w:date="2019-08-06T13:05:00Z">
                <w:r w:rsidRPr="009C4E8D" w:rsidDel="00EE5C67">
                  <w:rPr>
                    <w:rFonts w:ascii="Arial" w:hAnsi="Arial" w:cs="Arial"/>
                    <w:color w:val="000000"/>
                    <w:sz w:val="20"/>
                    <w:szCs w:val="20"/>
                  </w:rPr>
                  <w:delText>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CF97A49" w14:textId="77777777" w:rsidR="00515D6A" w:rsidRPr="009C4E8D" w:rsidRDefault="00515D6A" w:rsidP="00EF6CD5">
            <w:pPr>
              <w:rPr>
                <w:ins w:id="293" w:author="DC Energy" w:date="2019-05-07T11:24:00Z"/>
                <w:rFonts w:ascii="Arial" w:hAnsi="Arial" w:cs="Arial"/>
                <w:color w:val="000000"/>
                <w:sz w:val="20"/>
                <w:szCs w:val="20"/>
              </w:rPr>
            </w:pPr>
            <w:ins w:id="294" w:author="DC Energy" w:date="2019-05-07T11:24:00Z">
              <w:r w:rsidRPr="009C4E8D">
                <w:rPr>
                  <w:rFonts w:ascii="Arial" w:hAnsi="Arial" w:cs="Arial"/>
                  <w:color w:val="000000"/>
                  <w:sz w:val="20"/>
                  <w:szCs w:val="20"/>
                </w:rPr>
                <w:t>FRONTERA</w:t>
              </w:r>
            </w:ins>
          </w:p>
        </w:tc>
        <w:tc>
          <w:tcPr>
            <w:tcW w:w="868" w:type="dxa"/>
            <w:tcBorders>
              <w:top w:val="nil"/>
              <w:left w:val="nil"/>
              <w:bottom w:val="single" w:sz="4" w:space="0" w:color="auto"/>
              <w:right w:val="single" w:sz="4" w:space="0" w:color="auto"/>
            </w:tcBorders>
            <w:shd w:val="clear" w:color="auto" w:fill="auto"/>
            <w:noWrap/>
            <w:vAlign w:val="bottom"/>
            <w:hideMark/>
          </w:tcPr>
          <w:p w14:paraId="19D50E80" w14:textId="77777777" w:rsidR="00515D6A" w:rsidRPr="009C4E8D" w:rsidRDefault="00515D6A" w:rsidP="00EF6CD5">
            <w:pPr>
              <w:jc w:val="center"/>
              <w:rPr>
                <w:ins w:id="295" w:author="DC Energy" w:date="2019-05-07T11:24:00Z"/>
                <w:rFonts w:ascii="Arial" w:hAnsi="Arial" w:cs="Arial"/>
                <w:color w:val="000000"/>
                <w:sz w:val="20"/>
                <w:szCs w:val="20"/>
              </w:rPr>
            </w:pPr>
            <w:ins w:id="29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D99FF05" w14:textId="77777777" w:rsidR="00515D6A" w:rsidRPr="009C4E8D" w:rsidRDefault="00515D6A" w:rsidP="00EF6CD5">
            <w:pPr>
              <w:jc w:val="center"/>
              <w:rPr>
                <w:ins w:id="297" w:author="DC Energy" w:date="2019-05-07T11:24:00Z"/>
                <w:rFonts w:ascii="Arial" w:hAnsi="Arial" w:cs="Arial"/>
                <w:color w:val="000000"/>
                <w:sz w:val="20"/>
                <w:szCs w:val="20"/>
              </w:rPr>
            </w:pPr>
            <w:ins w:id="298" w:author="DC Energy" w:date="2019-05-07T11:24:00Z">
              <w:r w:rsidRPr="009C4E8D">
                <w:rPr>
                  <w:rFonts w:ascii="Arial" w:hAnsi="Arial" w:cs="Arial"/>
                  <w:color w:val="000000"/>
                  <w:sz w:val="20"/>
                  <w:szCs w:val="20"/>
                </w:rPr>
                <w:t>LRGV</w:t>
              </w:r>
            </w:ins>
          </w:p>
        </w:tc>
      </w:tr>
      <w:tr w:rsidR="00515D6A" w:rsidDel="00054558" w14:paraId="67D7EE2D" w14:textId="77777777" w:rsidTr="00EF6CD5">
        <w:trPr>
          <w:trHeight w:val="320"/>
          <w:ins w:id="299" w:author="DC Energy" w:date="2019-05-07T11:24:00Z"/>
          <w:del w:id="300"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2CB3E3" w14:textId="77777777" w:rsidR="00515D6A" w:rsidRPr="009C4E8D" w:rsidDel="00054558" w:rsidRDefault="00515D6A" w:rsidP="00EF6CD5">
            <w:pPr>
              <w:jc w:val="right"/>
              <w:rPr>
                <w:ins w:id="301" w:author="DC Energy" w:date="2019-05-07T11:24:00Z"/>
                <w:del w:id="302" w:author="DC Energy 080619" w:date="2019-08-06T12:56:00Z"/>
                <w:rFonts w:ascii="Arial" w:hAnsi="Arial" w:cs="Arial"/>
                <w:color w:val="000000"/>
                <w:sz w:val="20"/>
                <w:szCs w:val="20"/>
              </w:rPr>
            </w:pPr>
            <w:ins w:id="303" w:author="DC Energy" w:date="2019-05-07T11:24:00Z">
              <w:del w:id="304" w:author="DC Energy 080619" w:date="2019-08-06T12:56:00Z">
                <w:r w:rsidRPr="009C4E8D" w:rsidDel="00054558">
                  <w:rPr>
                    <w:rFonts w:ascii="Arial" w:hAnsi="Arial" w:cs="Arial"/>
                    <w:color w:val="000000"/>
                    <w:sz w:val="20"/>
                    <w:szCs w:val="20"/>
                  </w:rPr>
                  <w:delText>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4FDD68C" w14:textId="77777777" w:rsidR="00515D6A" w:rsidRPr="009C4E8D" w:rsidDel="00054558" w:rsidRDefault="00515D6A" w:rsidP="00EF6CD5">
            <w:pPr>
              <w:rPr>
                <w:ins w:id="305" w:author="DC Energy" w:date="2019-05-07T11:24:00Z"/>
                <w:del w:id="306" w:author="DC Energy 080619" w:date="2019-08-06T12:56:00Z"/>
                <w:rFonts w:ascii="Arial" w:hAnsi="Arial" w:cs="Arial"/>
                <w:color w:val="000000"/>
                <w:sz w:val="20"/>
                <w:szCs w:val="20"/>
              </w:rPr>
            </w:pPr>
            <w:ins w:id="307" w:author="DC Energy" w:date="2019-05-07T11:24:00Z">
              <w:del w:id="308" w:author="DC Energy 080619" w:date="2019-08-06T12:56:00Z">
                <w:r w:rsidRPr="009C4E8D" w:rsidDel="00054558">
                  <w:rPr>
                    <w:rFonts w:ascii="Arial" w:hAnsi="Arial" w:cs="Arial"/>
                    <w:color w:val="000000"/>
                    <w:sz w:val="20"/>
                    <w:szCs w:val="20"/>
                  </w:rPr>
                  <w:delText>GANDY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91C6C7D" w14:textId="77777777" w:rsidR="00515D6A" w:rsidRPr="009C4E8D" w:rsidDel="00054558" w:rsidRDefault="00515D6A" w:rsidP="00EF6CD5">
            <w:pPr>
              <w:jc w:val="center"/>
              <w:rPr>
                <w:ins w:id="309" w:author="DC Energy" w:date="2019-05-07T11:24:00Z"/>
                <w:del w:id="310" w:author="DC Energy 080619" w:date="2019-08-06T12:56:00Z"/>
                <w:rFonts w:ascii="Arial" w:hAnsi="Arial" w:cs="Arial"/>
                <w:color w:val="000000"/>
                <w:sz w:val="20"/>
                <w:szCs w:val="20"/>
              </w:rPr>
            </w:pPr>
            <w:ins w:id="311" w:author="DC Energy" w:date="2019-05-07T11:24:00Z">
              <w:del w:id="312"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27AB0A7" w14:textId="77777777" w:rsidR="00515D6A" w:rsidRPr="009C4E8D" w:rsidDel="00054558" w:rsidRDefault="00515D6A" w:rsidP="00EF6CD5">
            <w:pPr>
              <w:jc w:val="center"/>
              <w:rPr>
                <w:ins w:id="313" w:author="DC Energy" w:date="2019-05-07T11:24:00Z"/>
                <w:del w:id="314" w:author="DC Energy 080619" w:date="2019-08-06T12:56:00Z"/>
                <w:rFonts w:ascii="Arial" w:hAnsi="Arial" w:cs="Arial"/>
                <w:color w:val="000000"/>
                <w:sz w:val="20"/>
                <w:szCs w:val="20"/>
              </w:rPr>
            </w:pPr>
            <w:ins w:id="315" w:author="DC Energy" w:date="2019-05-07T11:24:00Z">
              <w:del w:id="316" w:author="DC Energy 080619" w:date="2019-08-06T12:56:00Z">
                <w:r w:rsidRPr="009C4E8D" w:rsidDel="00054558">
                  <w:rPr>
                    <w:rFonts w:ascii="Arial" w:hAnsi="Arial" w:cs="Arial"/>
                    <w:color w:val="000000"/>
                    <w:sz w:val="20"/>
                    <w:szCs w:val="20"/>
                  </w:rPr>
                  <w:delText>LRGV</w:delText>
                </w:r>
              </w:del>
            </w:ins>
          </w:p>
        </w:tc>
      </w:tr>
      <w:tr w:rsidR="00515D6A" w:rsidDel="00054558" w14:paraId="3C73CBAD" w14:textId="77777777" w:rsidTr="00EF6CD5">
        <w:trPr>
          <w:trHeight w:val="320"/>
          <w:ins w:id="317" w:author="DC Energy" w:date="2019-05-07T11:24:00Z"/>
          <w:del w:id="318"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D929C2" w14:textId="77777777" w:rsidR="00515D6A" w:rsidRPr="009C4E8D" w:rsidDel="00054558" w:rsidRDefault="00515D6A" w:rsidP="00EF6CD5">
            <w:pPr>
              <w:jc w:val="right"/>
              <w:rPr>
                <w:ins w:id="319" w:author="DC Energy" w:date="2019-05-07T11:24:00Z"/>
                <w:del w:id="320" w:author="DC Energy 080619" w:date="2019-08-06T12:56:00Z"/>
                <w:rFonts w:ascii="Arial" w:hAnsi="Arial" w:cs="Arial"/>
                <w:color w:val="000000"/>
                <w:sz w:val="20"/>
                <w:szCs w:val="20"/>
              </w:rPr>
            </w:pPr>
            <w:ins w:id="321" w:author="DC Energy" w:date="2019-05-07T11:24:00Z">
              <w:del w:id="322" w:author="DC Energy 080619" w:date="2019-08-06T12:56:00Z">
                <w:r w:rsidRPr="009C4E8D" w:rsidDel="00054558">
                  <w:rPr>
                    <w:rFonts w:ascii="Arial" w:hAnsi="Arial" w:cs="Arial"/>
                    <w:color w:val="000000"/>
                    <w:sz w:val="20"/>
                    <w:szCs w:val="20"/>
                  </w:rPr>
                  <w:delText>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323E984" w14:textId="77777777" w:rsidR="00515D6A" w:rsidRPr="009C4E8D" w:rsidDel="00054558" w:rsidRDefault="00515D6A" w:rsidP="00EF6CD5">
            <w:pPr>
              <w:rPr>
                <w:ins w:id="323" w:author="DC Energy" w:date="2019-05-07T11:24:00Z"/>
                <w:del w:id="324" w:author="DC Energy 080619" w:date="2019-08-06T12:56:00Z"/>
                <w:rFonts w:ascii="Arial" w:hAnsi="Arial" w:cs="Arial"/>
                <w:color w:val="000000"/>
                <w:sz w:val="20"/>
                <w:szCs w:val="20"/>
              </w:rPr>
            </w:pPr>
            <w:ins w:id="325" w:author="DC Energy" w:date="2019-05-07T11:24:00Z">
              <w:del w:id="326" w:author="DC Energy 080619" w:date="2019-08-06T12:56:00Z">
                <w:r w:rsidRPr="009C4E8D" w:rsidDel="00054558">
                  <w:rPr>
                    <w:rFonts w:ascii="Arial" w:hAnsi="Arial" w:cs="Arial"/>
                    <w:color w:val="000000"/>
                    <w:sz w:val="20"/>
                    <w:szCs w:val="20"/>
                  </w:rPr>
                  <w:delText>GARCENO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3C25853" w14:textId="77777777" w:rsidR="00515D6A" w:rsidRPr="009C4E8D" w:rsidDel="00054558" w:rsidRDefault="00515D6A" w:rsidP="00EF6CD5">
            <w:pPr>
              <w:jc w:val="center"/>
              <w:rPr>
                <w:ins w:id="327" w:author="DC Energy" w:date="2019-05-07T11:24:00Z"/>
                <w:del w:id="328" w:author="DC Energy 080619" w:date="2019-08-06T12:56:00Z"/>
                <w:rFonts w:ascii="Arial" w:hAnsi="Arial" w:cs="Arial"/>
                <w:color w:val="000000"/>
                <w:sz w:val="20"/>
                <w:szCs w:val="20"/>
              </w:rPr>
            </w:pPr>
            <w:ins w:id="329" w:author="DC Energy" w:date="2019-05-07T11:24:00Z">
              <w:del w:id="330"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C34D29" w14:textId="77777777" w:rsidR="00515D6A" w:rsidRPr="009C4E8D" w:rsidDel="00054558" w:rsidRDefault="00515D6A" w:rsidP="00EF6CD5">
            <w:pPr>
              <w:jc w:val="center"/>
              <w:rPr>
                <w:ins w:id="331" w:author="DC Energy" w:date="2019-05-07T11:24:00Z"/>
                <w:del w:id="332" w:author="DC Energy 080619" w:date="2019-08-06T12:56:00Z"/>
                <w:rFonts w:ascii="Arial" w:hAnsi="Arial" w:cs="Arial"/>
                <w:color w:val="000000"/>
                <w:sz w:val="20"/>
                <w:szCs w:val="20"/>
              </w:rPr>
            </w:pPr>
            <w:ins w:id="333" w:author="DC Energy" w:date="2019-05-07T11:24:00Z">
              <w:del w:id="334" w:author="DC Energy 080619" w:date="2019-08-06T12:56:00Z">
                <w:r w:rsidRPr="009C4E8D" w:rsidDel="00054558">
                  <w:rPr>
                    <w:rFonts w:ascii="Arial" w:hAnsi="Arial" w:cs="Arial"/>
                    <w:color w:val="000000"/>
                    <w:sz w:val="20"/>
                    <w:szCs w:val="20"/>
                  </w:rPr>
                  <w:delText>LRGV</w:delText>
                </w:r>
              </w:del>
            </w:ins>
          </w:p>
        </w:tc>
      </w:tr>
      <w:tr w:rsidR="00515D6A" w14:paraId="4610DF50" w14:textId="77777777" w:rsidTr="00EF6CD5">
        <w:trPr>
          <w:trHeight w:val="320"/>
          <w:ins w:id="33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598504" w14:textId="77777777" w:rsidR="00515D6A" w:rsidRPr="009C4E8D" w:rsidRDefault="00515D6A" w:rsidP="00EF6CD5">
            <w:pPr>
              <w:jc w:val="right"/>
              <w:rPr>
                <w:ins w:id="336" w:author="DC Energy" w:date="2019-05-07T11:24:00Z"/>
                <w:rFonts w:ascii="Arial" w:hAnsi="Arial" w:cs="Arial"/>
                <w:color w:val="000000"/>
                <w:sz w:val="20"/>
                <w:szCs w:val="20"/>
              </w:rPr>
            </w:pPr>
            <w:ins w:id="337" w:author="DC Energy 080619" w:date="2019-08-06T13:09:00Z">
              <w:r>
                <w:rPr>
                  <w:rFonts w:ascii="Arial" w:hAnsi="Arial" w:cs="Arial"/>
                  <w:color w:val="000000"/>
                  <w:sz w:val="20"/>
                  <w:szCs w:val="20"/>
                </w:rPr>
                <w:t>5</w:t>
              </w:r>
            </w:ins>
            <w:ins w:id="338" w:author="DC Energy" w:date="2019-05-07T11:24:00Z">
              <w:del w:id="339" w:author="DC Energy 080619" w:date="2019-08-06T13:05:00Z">
                <w:r w:rsidRPr="009C4E8D" w:rsidDel="00EE5C67">
                  <w:rPr>
                    <w:rFonts w:ascii="Arial" w:hAnsi="Arial" w:cs="Arial"/>
                    <w:color w:val="000000"/>
                    <w:sz w:val="20"/>
                    <w:szCs w:val="20"/>
                  </w:rPr>
                  <w:delText>20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50BAC7" w14:textId="77777777" w:rsidR="00515D6A" w:rsidRPr="009C4E8D" w:rsidRDefault="00515D6A" w:rsidP="00EF6CD5">
            <w:pPr>
              <w:rPr>
                <w:ins w:id="340" w:author="DC Energy" w:date="2019-05-07T11:24:00Z"/>
                <w:rFonts w:ascii="Arial" w:hAnsi="Arial" w:cs="Arial"/>
                <w:color w:val="000000"/>
                <w:sz w:val="20"/>
                <w:szCs w:val="20"/>
              </w:rPr>
            </w:pPr>
            <w:ins w:id="341" w:author="DC Energy" w:date="2019-05-07T11:24:00Z">
              <w:r w:rsidRPr="009C4E8D">
                <w:rPr>
                  <w:rFonts w:ascii="Arial" w:hAnsi="Arial" w:cs="Arial"/>
                  <w:color w:val="000000"/>
                  <w:sz w:val="20"/>
                  <w:szCs w:val="20"/>
                </w:rPr>
                <w:t>GARZA</w:t>
              </w:r>
            </w:ins>
          </w:p>
        </w:tc>
        <w:tc>
          <w:tcPr>
            <w:tcW w:w="868" w:type="dxa"/>
            <w:tcBorders>
              <w:top w:val="nil"/>
              <w:left w:val="nil"/>
              <w:bottom w:val="single" w:sz="4" w:space="0" w:color="auto"/>
              <w:right w:val="single" w:sz="4" w:space="0" w:color="auto"/>
            </w:tcBorders>
            <w:shd w:val="clear" w:color="auto" w:fill="auto"/>
            <w:noWrap/>
            <w:vAlign w:val="bottom"/>
            <w:hideMark/>
          </w:tcPr>
          <w:p w14:paraId="0E1A3358" w14:textId="77777777" w:rsidR="00515D6A" w:rsidRPr="009C4E8D" w:rsidRDefault="00515D6A" w:rsidP="00EF6CD5">
            <w:pPr>
              <w:jc w:val="center"/>
              <w:rPr>
                <w:ins w:id="342" w:author="DC Energy" w:date="2019-05-07T11:24:00Z"/>
                <w:rFonts w:ascii="Arial" w:hAnsi="Arial" w:cs="Arial"/>
                <w:color w:val="000000"/>
                <w:sz w:val="20"/>
                <w:szCs w:val="20"/>
              </w:rPr>
            </w:pPr>
            <w:ins w:id="34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E3082A6" w14:textId="77777777" w:rsidR="00515D6A" w:rsidRPr="009C4E8D" w:rsidRDefault="00515D6A" w:rsidP="00EF6CD5">
            <w:pPr>
              <w:jc w:val="center"/>
              <w:rPr>
                <w:ins w:id="344" w:author="DC Energy" w:date="2019-05-07T11:24:00Z"/>
                <w:rFonts w:ascii="Arial" w:hAnsi="Arial" w:cs="Arial"/>
                <w:color w:val="000000"/>
                <w:sz w:val="20"/>
                <w:szCs w:val="20"/>
              </w:rPr>
            </w:pPr>
            <w:ins w:id="345" w:author="DC Energy" w:date="2019-05-07T11:24:00Z">
              <w:r w:rsidRPr="009C4E8D">
                <w:rPr>
                  <w:rFonts w:ascii="Arial" w:hAnsi="Arial" w:cs="Arial"/>
                  <w:color w:val="000000"/>
                  <w:sz w:val="20"/>
                  <w:szCs w:val="20"/>
                </w:rPr>
                <w:t>LRGV</w:t>
              </w:r>
            </w:ins>
          </w:p>
        </w:tc>
      </w:tr>
      <w:tr w:rsidR="00515D6A" w:rsidDel="00054558" w14:paraId="65783F02" w14:textId="77777777" w:rsidTr="00EF6CD5">
        <w:trPr>
          <w:trHeight w:val="320"/>
          <w:ins w:id="346" w:author="DC Energy" w:date="2019-05-07T11:24:00Z"/>
          <w:del w:id="347"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53E512" w14:textId="77777777" w:rsidR="00515D6A" w:rsidRPr="009C4E8D" w:rsidDel="00054558" w:rsidRDefault="00515D6A" w:rsidP="00EF6CD5">
            <w:pPr>
              <w:jc w:val="right"/>
              <w:rPr>
                <w:ins w:id="348" w:author="DC Energy" w:date="2019-05-07T11:24:00Z"/>
                <w:del w:id="349" w:author="DC Energy 080619" w:date="2019-08-06T12:56:00Z"/>
                <w:rFonts w:ascii="Arial" w:hAnsi="Arial" w:cs="Arial"/>
                <w:color w:val="000000"/>
                <w:sz w:val="20"/>
                <w:szCs w:val="20"/>
              </w:rPr>
            </w:pPr>
            <w:ins w:id="350" w:author="DC Energy" w:date="2019-05-07T11:24:00Z">
              <w:del w:id="351" w:author="DC Energy 080619" w:date="2019-08-06T12:56:00Z">
                <w:r w:rsidRPr="009C4E8D" w:rsidDel="00054558">
                  <w:rPr>
                    <w:rFonts w:ascii="Arial" w:hAnsi="Arial" w:cs="Arial"/>
                    <w:color w:val="000000"/>
                    <w:sz w:val="20"/>
                    <w:szCs w:val="20"/>
                  </w:rPr>
                  <w:delText>21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D879151" w14:textId="77777777" w:rsidR="00515D6A" w:rsidRPr="009C4E8D" w:rsidDel="00054558" w:rsidRDefault="00515D6A" w:rsidP="00EF6CD5">
            <w:pPr>
              <w:rPr>
                <w:ins w:id="352" w:author="DC Energy" w:date="2019-05-07T11:24:00Z"/>
                <w:del w:id="353" w:author="DC Energy 080619" w:date="2019-08-06T12:56:00Z"/>
                <w:rFonts w:ascii="Arial" w:hAnsi="Arial" w:cs="Arial"/>
                <w:color w:val="000000"/>
                <w:sz w:val="20"/>
                <w:szCs w:val="20"/>
              </w:rPr>
            </w:pPr>
            <w:ins w:id="354" w:author="DC Energy" w:date="2019-05-07T11:24:00Z">
              <w:del w:id="355" w:author="DC Energy 080619" w:date="2019-08-06T12:56:00Z">
                <w:r w:rsidRPr="009C4E8D" w:rsidDel="00054558">
                  <w:rPr>
                    <w:rFonts w:ascii="Arial" w:hAnsi="Arial" w:cs="Arial"/>
                    <w:color w:val="000000"/>
                    <w:sz w:val="20"/>
                    <w:szCs w:val="20"/>
                  </w:rPr>
                  <w:delText>GOODWIN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4DECFF4" w14:textId="77777777" w:rsidR="00515D6A" w:rsidRPr="009C4E8D" w:rsidDel="00054558" w:rsidRDefault="00515D6A" w:rsidP="00EF6CD5">
            <w:pPr>
              <w:jc w:val="center"/>
              <w:rPr>
                <w:ins w:id="356" w:author="DC Energy" w:date="2019-05-07T11:24:00Z"/>
                <w:del w:id="357" w:author="DC Energy 080619" w:date="2019-08-06T12:56:00Z"/>
                <w:rFonts w:ascii="Arial" w:hAnsi="Arial" w:cs="Arial"/>
                <w:color w:val="000000"/>
                <w:sz w:val="20"/>
                <w:szCs w:val="20"/>
              </w:rPr>
            </w:pPr>
            <w:ins w:id="358" w:author="DC Energy" w:date="2019-05-07T11:24:00Z">
              <w:del w:id="359"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DCA37A" w14:textId="77777777" w:rsidR="00515D6A" w:rsidRPr="009C4E8D" w:rsidDel="00054558" w:rsidRDefault="00515D6A" w:rsidP="00EF6CD5">
            <w:pPr>
              <w:jc w:val="center"/>
              <w:rPr>
                <w:ins w:id="360" w:author="DC Energy" w:date="2019-05-07T11:24:00Z"/>
                <w:del w:id="361" w:author="DC Energy 080619" w:date="2019-08-06T12:56:00Z"/>
                <w:rFonts w:ascii="Arial" w:hAnsi="Arial" w:cs="Arial"/>
                <w:color w:val="000000"/>
                <w:sz w:val="20"/>
                <w:szCs w:val="20"/>
              </w:rPr>
            </w:pPr>
            <w:ins w:id="362" w:author="DC Energy" w:date="2019-05-07T11:24:00Z">
              <w:del w:id="363" w:author="DC Energy 080619" w:date="2019-08-06T12:56:00Z">
                <w:r w:rsidRPr="009C4E8D" w:rsidDel="00054558">
                  <w:rPr>
                    <w:rFonts w:ascii="Arial" w:hAnsi="Arial" w:cs="Arial"/>
                    <w:color w:val="000000"/>
                    <w:sz w:val="20"/>
                    <w:szCs w:val="20"/>
                  </w:rPr>
                  <w:delText>LRGV</w:delText>
                </w:r>
              </w:del>
            </w:ins>
          </w:p>
        </w:tc>
      </w:tr>
      <w:tr w:rsidR="00515D6A" w:rsidDel="00054558" w14:paraId="733993DC" w14:textId="77777777" w:rsidTr="00EF6CD5">
        <w:trPr>
          <w:trHeight w:val="320"/>
          <w:ins w:id="364" w:author="DC Energy" w:date="2019-05-07T11:24:00Z"/>
          <w:del w:id="365"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1618B4" w14:textId="77777777" w:rsidR="00515D6A" w:rsidRPr="009C4E8D" w:rsidDel="00054558" w:rsidRDefault="00515D6A" w:rsidP="00EF6CD5">
            <w:pPr>
              <w:jc w:val="right"/>
              <w:rPr>
                <w:ins w:id="366" w:author="DC Energy" w:date="2019-05-07T11:24:00Z"/>
                <w:del w:id="367" w:author="DC Energy 080619" w:date="2019-08-06T12:56:00Z"/>
                <w:rFonts w:ascii="Arial" w:hAnsi="Arial" w:cs="Arial"/>
                <w:color w:val="000000"/>
                <w:sz w:val="20"/>
                <w:szCs w:val="20"/>
              </w:rPr>
            </w:pPr>
            <w:ins w:id="368" w:author="DC Energy" w:date="2019-05-07T11:24:00Z">
              <w:del w:id="369" w:author="DC Energy 080619" w:date="2019-08-06T12:56:00Z">
                <w:r w:rsidRPr="009C4E8D" w:rsidDel="00054558">
                  <w:rPr>
                    <w:rFonts w:ascii="Arial" w:hAnsi="Arial" w:cs="Arial"/>
                    <w:color w:val="000000"/>
                    <w:sz w:val="20"/>
                    <w:szCs w:val="20"/>
                  </w:rPr>
                  <w:delText>22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BE8E3A" w14:textId="77777777" w:rsidR="00515D6A" w:rsidRPr="009C4E8D" w:rsidDel="00054558" w:rsidRDefault="00515D6A" w:rsidP="00EF6CD5">
            <w:pPr>
              <w:rPr>
                <w:ins w:id="370" w:author="DC Energy" w:date="2019-05-07T11:24:00Z"/>
                <w:del w:id="371" w:author="DC Energy 080619" w:date="2019-08-06T12:56:00Z"/>
                <w:rFonts w:ascii="Arial" w:hAnsi="Arial" w:cs="Arial"/>
                <w:color w:val="000000"/>
                <w:sz w:val="20"/>
                <w:szCs w:val="20"/>
              </w:rPr>
            </w:pPr>
            <w:ins w:id="372" w:author="DC Energy" w:date="2019-05-07T11:24:00Z">
              <w:del w:id="373" w:author="DC Energy 080619" w:date="2019-08-06T12:56:00Z">
                <w:r w:rsidRPr="009C4E8D" w:rsidDel="00054558">
                  <w:rPr>
                    <w:rFonts w:ascii="Arial" w:hAnsi="Arial" w:cs="Arial"/>
                    <w:color w:val="000000"/>
                    <w:sz w:val="20"/>
                    <w:szCs w:val="20"/>
                  </w:rPr>
                  <w:delText>HAINE_DR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46322EF" w14:textId="77777777" w:rsidR="00515D6A" w:rsidRPr="009C4E8D" w:rsidDel="00054558" w:rsidRDefault="00515D6A" w:rsidP="00EF6CD5">
            <w:pPr>
              <w:jc w:val="center"/>
              <w:rPr>
                <w:ins w:id="374" w:author="DC Energy" w:date="2019-05-07T11:24:00Z"/>
                <w:del w:id="375" w:author="DC Energy 080619" w:date="2019-08-06T12:56:00Z"/>
                <w:rFonts w:ascii="Arial" w:hAnsi="Arial" w:cs="Arial"/>
                <w:color w:val="000000"/>
                <w:sz w:val="20"/>
                <w:szCs w:val="20"/>
              </w:rPr>
            </w:pPr>
            <w:ins w:id="376" w:author="DC Energy" w:date="2019-05-07T11:24:00Z">
              <w:del w:id="377"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3FF8D4" w14:textId="77777777" w:rsidR="00515D6A" w:rsidRPr="009C4E8D" w:rsidDel="00054558" w:rsidRDefault="00515D6A" w:rsidP="00EF6CD5">
            <w:pPr>
              <w:jc w:val="center"/>
              <w:rPr>
                <w:ins w:id="378" w:author="DC Energy" w:date="2019-05-07T11:24:00Z"/>
                <w:del w:id="379" w:author="DC Energy 080619" w:date="2019-08-06T12:56:00Z"/>
                <w:rFonts w:ascii="Arial" w:hAnsi="Arial" w:cs="Arial"/>
                <w:color w:val="000000"/>
                <w:sz w:val="20"/>
                <w:szCs w:val="20"/>
              </w:rPr>
            </w:pPr>
            <w:ins w:id="380" w:author="DC Energy" w:date="2019-05-07T11:24:00Z">
              <w:del w:id="381" w:author="DC Energy 080619" w:date="2019-08-06T12:56:00Z">
                <w:r w:rsidRPr="009C4E8D" w:rsidDel="00054558">
                  <w:rPr>
                    <w:rFonts w:ascii="Arial" w:hAnsi="Arial" w:cs="Arial"/>
                    <w:color w:val="000000"/>
                    <w:sz w:val="20"/>
                    <w:szCs w:val="20"/>
                  </w:rPr>
                  <w:delText>LRGV</w:delText>
                </w:r>
              </w:del>
            </w:ins>
          </w:p>
        </w:tc>
      </w:tr>
      <w:tr w:rsidR="00515D6A" w:rsidDel="00054558" w14:paraId="4422ACD0" w14:textId="77777777" w:rsidTr="00EF6CD5">
        <w:trPr>
          <w:trHeight w:val="320"/>
          <w:ins w:id="382" w:author="DC Energy" w:date="2019-05-07T11:24:00Z"/>
          <w:del w:id="383"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EA5DA1" w14:textId="77777777" w:rsidR="00515D6A" w:rsidRPr="009C4E8D" w:rsidDel="00054558" w:rsidRDefault="00515D6A" w:rsidP="00EF6CD5">
            <w:pPr>
              <w:jc w:val="right"/>
              <w:rPr>
                <w:ins w:id="384" w:author="DC Energy" w:date="2019-05-07T11:24:00Z"/>
                <w:del w:id="385" w:author="DC Energy 080619" w:date="2019-08-06T12:56:00Z"/>
                <w:rFonts w:ascii="Arial" w:hAnsi="Arial" w:cs="Arial"/>
                <w:color w:val="000000"/>
                <w:sz w:val="20"/>
                <w:szCs w:val="20"/>
              </w:rPr>
            </w:pPr>
            <w:ins w:id="386" w:author="DC Energy" w:date="2019-05-07T11:24:00Z">
              <w:del w:id="387" w:author="DC Energy 080619" w:date="2019-08-06T12:56:00Z">
                <w:r w:rsidRPr="009C4E8D" w:rsidDel="00054558">
                  <w:rPr>
                    <w:rFonts w:ascii="Arial" w:hAnsi="Arial" w:cs="Arial"/>
                    <w:color w:val="000000"/>
                    <w:sz w:val="20"/>
                    <w:szCs w:val="20"/>
                  </w:rPr>
                  <w:delText>23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416A2F5" w14:textId="77777777" w:rsidR="00515D6A" w:rsidRPr="009C4E8D" w:rsidDel="00054558" w:rsidRDefault="00515D6A" w:rsidP="00EF6CD5">
            <w:pPr>
              <w:rPr>
                <w:ins w:id="388" w:author="DC Energy" w:date="2019-05-07T11:24:00Z"/>
                <w:del w:id="389" w:author="DC Energy 080619" w:date="2019-08-06T12:56:00Z"/>
                <w:rFonts w:ascii="Arial" w:hAnsi="Arial" w:cs="Arial"/>
                <w:color w:val="000000"/>
                <w:sz w:val="20"/>
                <w:szCs w:val="20"/>
              </w:rPr>
            </w:pPr>
            <w:ins w:id="390" w:author="DC Energy" w:date="2019-05-07T11:24:00Z">
              <w:del w:id="391" w:author="DC Energy 080619" w:date="2019-08-06T12:56:00Z">
                <w:r w:rsidRPr="009C4E8D" w:rsidDel="00054558">
                  <w:rPr>
                    <w:rFonts w:ascii="Arial" w:hAnsi="Arial" w:cs="Arial"/>
                    <w:color w:val="000000"/>
                    <w:sz w:val="20"/>
                    <w:szCs w:val="20"/>
                  </w:rPr>
                  <w:delText>HALL_ACR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3767710" w14:textId="77777777" w:rsidR="00515D6A" w:rsidRPr="009C4E8D" w:rsidDel="00054558" w:rsidRDefault="00515D6A" w:rsidP="00EF6CD5">
            <w:pPr>
              <w:jc w:val="center"/>
              <w:rPr>
                <w:ins w:id="392" w:author="DC Energy" w:date="2019-05-07T11:24:00Z"/>
                <w:del w:id="393" w:author="DC Energy 080619" w:date="2019-08-06T12:56:00Z"/>
                <w:rFonts w:ascii="Arial" w:hAnsi="Arial" w:cs="Arial"/>
                <w:color w:val="000000"/>
                <w:sz w:val="20"/>
                <w:szCs w:val="20"/>
              </w:rPr>
            </w:pPr>
            <w:ins w:id="394" w:author="DC Energy" w:date="2019-05-07T11:24:00Z">
              <w:del w:id="395"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2C25424" w14:textId="77777777" w:rsidR="00515D6A" w:rsidRPr="009C4E8D" w:rsidDel="00054558" w:rsidRDefault="00515D6A" w:rsidP="00EF6CD5">
            <w:pPr>
              <w:jc w:val="center"/>
              <w:rPr>
                <w:ins w:id="396" w:author="DC Energy" w:date="2019-05-07T11:24:00Z"/>
                <w:del w:id="397" w:author="DC Energy 080619" w:date="2019-08-06T12:56:00Z"/>
                <w:rFonts w:ascii="Arial" w:hAnsi="Arial" w:cs="Arial"/>
                <w:color w:val="000000"/>
                <w:sz w:val="20"/>
                <w:szCs w:val="20"/>
              </w:rPr>
            </w:pPr>
            <w:ins w:id="398" w:author="DC Energy" w:date="2019-05-07T11:24:00Z">
              <w:del w:id="399" w:author="DC Energy 080619" w:date="2019-08-06T12:56:00Z">
                <w:r w:rsidRPr="009C4E8D" w:rsidDel="00054558">
                  <w:rPr>
                    <w:rFonts w:ascii="Arial" w:hAnsi="Arial" w:cs="Arial"/>
                    <w:color w:val="000000"/>
                    <w:sz w:val="20"/>
                    <w:szCs w:val="20"/>
                  </w:rPr>
                  <w:delText>LRGV</w:delText>
                </w:r>
              </w:del>
            </w:ins>
          </w:p>
        </w:tc>
      </w:tr>
      <w:tr w:rsidR="00515D6A" w14:paraId="334F6F1E" w14:textId="77777777" w:rsidTr="00EF6CD5">
        <w:trPr>
          <w:trHeight w:val="320"/>
          <w:ins w:id="40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4C8933" w14:textId="77777777" w:rsidR="00515D6A" w:rsidRPr="009C4E8D" w:rsidRDefault="00515D6A" w:rsidP="00EF6CD5">
            <w:pPr>
              <w:jc w:val="right"/>
              <w:rPr>
                <w:ins w:id="401" w:author="DC Energy" w:date="2019-05-07T11:24:00Z"/>
                <w:rFonts w:ascii="Arial" w:hAnsi="Arial" w:cs="Arial"/>
                <w:color w:val="000000"/>
                <w:sz w:val="20"/>
                <w:szCs w:val="20"/>
              </w:rPr>
            </w:pPr>
            <w:ins w:id="402" w:author="DC Energy 080619" w:date="2019-08-06T13:09:00Z">
              <w:r>
                <w:rPr>
                  <w:rFonts w:ascii="Arial" w:hAnsi="Arial" w:cs="Arial"/>
                  <w:color w:val="000000"/>
                  <w:sz w:val="20"/>
                  <w:szCs w:val="20"/>
                </w:rPr>
                <w:t>6</w:t>
              </w:r>
            </w:ins>
            <w:ins w:id="403" w:author="DC Energy" w:date="2019-05-07T11:24:00Z">
              <w:del w:id="404" w:author="DC Energy 080619" w:date="2019-08-06T13:05:00Z">
                <w:r w:rsidRPr="009C4E8D" w:rsidDel="00EE5C67">
                  <w:rPr>
                    <w:rFonts w:ascii="Arial" w:hAnsi="Arial" w:cs="Arial"/>
                    <w:color w:val="000000"/>
                    <w:sz w:val="20"/>
                    <w:szCs w:val="20"/>
                  </w:rPr>
                  <w:delText>24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3810A3" w14:textId="77777777" w:rsidR="00515D6A" w:rsidRPr="009C4E8D" w:rsidRDefault="00515D6A" w:rsidP="00EF6CD5">
            <w:pPr>
              <w:rPr>
                <w:ins w:id="405" w:author="DC Energy" w:date="2019-05-07T11:24:00Z"/>
                <w:rFonts w:ascii="Arial" w:hAnsi="Arial" w:cs="Arial"/>
                <w:color w:val="000000"/>
                <w:sz w:val="20"/>
                <w:szCs w:val="20"/>
              </w:rPr>
            </w:pPr>
            <w:ins w:id="406" w:author="DC Energy" w:date="2019-05-07T11:24:00Z">
              <w:r w:rsidRPr="009C4E8D">
                <w:rPr>
                  <w:rFonts w:ascii="Arial" w:hAnsi="Arial" w:cs="Arial"/>
                  <w:color w:val="000000"/>
                  <w:sz w:val="20"/>
                  <w:szCs w:val="20"/>
                </w:rPr>
                <w:t>HARLNSW</w:t>
              </w:r>
            </w:ins>
          </w:p>
        </w:tc>
        <w:tc>
          <w:tcPr>
            <w:tcW w:w="868" w:type="dxa"/>
            <w:tcBorders>
              <w:top w:val="nil"/>
              <w:left w:val="nil"/>
              <w:bottom w:val="single" w:sz="4" w:space="0" w:color="auto"/>
              <w:right w:val="single" w:sz="4" w:space="0" w:color="auto"/>
            </w:tcBorders>
            <w:shd w:val="clear" w:color="auto" w:fill="auto"/>
            <w:noWrap/>
            <w:vAlign w:val="bottom"/>
            <w:hideMark/>
          </w:tcPr>
          <w:p w14:paraId="31E33660" w14:textId="77777777" w:rsidR="00515D6A" w:rsidRPr="009C4E8D" w:rsidRDefault="00515D6A" w:rsidP="00EF6CD5">
            <w:pPr>
              <w:jc w:val="center"/>
              <w:rPr>
                <w:ins w:id="407" w:author="DC Energy" w:date="2019-05-07T11:24:00Z"/>
                <w:rFonts w:ascii="Arial" w:hAnsi="Arial" w:cs="Arial"/>
                <w:color w:val="000000"/>
                <w:sz w:val="20"/>
                <w:szCs w:val="20"/>
              </w:rPr>
            </w:pPr>
            <w:ins w:id="40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4A9DB50" w14:textId="77777777" w:rsidR="00515D6A" w:rsidRPr="009C4E8D" w:rsidRDefault="00515D6A" w:rsidP="00EF6CD5">
            <w:pPr>
              <w:jc w:val="center"/>
              <w:rPr>
                <w:ins w:id="409" w:author="DC Energy" w:date="2019-05-07T11:24:00Z"/>
                <w:rFonts w:ascii="Arial" w:hAnsi="Arial" w:cs="Arial"/>
                <w:color w:val="000000"/>
                <w:sz w:val="20"/>
                <w:szCs w:val="20"/>
              </w:rPr>
            </w:pPr>
            <w:ins w:id="410" w:author="DC Energy" w:date="2019-05-07T11:24:00Z">
              <w:r w:rsidRPr="009C4E8D">
                <w:rPr>
                  <w:rFonts w:ascii="Arial" w:hAnsi="Arial" w:cs="Arial"/>
                  <w:color w:val="000000"/>
                  <w:sz w:val="20"/>
                  <w:szCs w:val="20"/>
                </w:rPr>
                <w:t>LRGV</w:t>
              </w:r>
            </w:ins>
          </w:p>
        </w:tc>
      </w:tr>
      <w:tr w:rsidR="00515D6A" w14:paraId="6D18C416" w14:textId="77777777" w:rsidTr="00EF6CD5">
        <w:trPr>
          <w:trHeight w:val="320"/>
          <w:ins w:id="41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6B0D6" w14:textId="77777777" w:rsidR="00515D6A" w:rsidRPr="009C4E8D" w:rsidRDefault="00515D6A" w:rsidP="00EF6CD5">
            <w:pPr>
              <w:jc w:val="right"/>
              <w:rPr>
                <w:ins w:id="412" w:author="DC Energy" w:date="2019-05-07T11:24:00Z"/>
                <w:rFonts w:ascii="Arial" w:hAnsi="Arial" w:cs="Arial"/>
                <w:color w:val="000000"/>
                <w:sz w:val="20"/>
                <w:szCs w:val="20"/>
              </w:rPr>
            </w:pPr>
            <w:ins w:id="413" w:author="DC Energy 080619" w:date="2019-08-06T13:09:00Z">
              <w:r>
                <w:rPr>
                  <w:rFonts w:ascii="Arial" w:hAnsi="Arial" w:cs="Arial"/>
                  <w:color w:val="000000"/>
                  <w:sz w:val="20"/>
                  <w:szCs w:val="20"/>
                </w:rPr>
                <w:t>7</w:t>
              </w:r>
            </w:ins>
            <w:ins w:id="414" w:author="DC Energy" w:date="2019-05-07T11:24:00Z">
              <w:del w:id="415" w:author="DC Energy 080619" w:date="2019-08-06T13:05:00Z">
                <w:r w:rsidRPr="009C4E8D" w:rsidDel="00EE5C67">
                  <w:rPr>
                    <w:rFonts w:ascii="Arial" w:hAnsi="Arial" w:cs="Arial"/>
                    <w:color w:val="000000"/>
                    <w:sz w:val="20"/>
                    <w:szCs w:val="20"/>
                  </w:rPr>
                  <w:delText>25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39ABA8A" w14:textId="77777777" w:rsidR="00515D6A" w:rsidRPr="009C4E8D" w:rsidRDefault="00515D6A" w:rsidP="00EF6CD5">
            <w:pPr>
              <w:rPr>
                <w:ins w:id="416" w:author="DC Energy" w:date="2019-05-07T11:24:00Z"/>
                <w:rFonts w:ascii="Arial" w:hAnsi="Arial" w:cs="Arial"/>
                <w:color w:val="000000"/>
                <w:sz w:val="20"/>
                <w:szCs w:val="20"/>
              </w:rPr>
            </w:pPr>
            <w:ins w:id="417" w:author="DC Energy" w:date="2019-05-07T11:24:00Z">
              <w:r w:rsidRPr="009C4E8D">
                <w:rPr>
                  <w:rFonts w:ascii="Arial" w:hAnsi="Arial" w:cs="Arial"/>
                  <w:color w:val="000000"/>
                  <w:sz w:val="20"/>
                  <w:szCs w:val="20"/>
                </w:rPr>
                <w:t>HEC</w:t>
              </w:r>
            </w:ins>
          </w:p>
        </w:tc>
        <w:tc>
          <w:tcPr>
            <w:tcW w:w="868" w:type="dxa"/>
            <w:tcBorders>
              <w:top w:val="nil"/>
              <w:left w:val="nil"/>
              <w:bottom w:val="single" w:sz="4" w:space="0" w:color="auto"/>
              <w:right w:val="single" w:sz="4" w:space="0" w:color="auto"/>
            </w:tcBorders>
            <w:shd w:val="clear" w:color="auto" w:fill="auto"/>
            <w:noWrap/>
            <w:vAlign w:val="bottom"/>
            <w:hideMark/>
          </w:tcPr>
          <w:p w14:paraId="21F30DD6" w14:textId="77777777" w:rsidR="00515D6A" w:rsidRPr="009C4E8D" w:rsidRDefault="00515D6A" w:rsidP="00EF6CD5">
            <w:pPr>
              <w:jc w:val="center"/>
              <w:rPr>
                <w:ins w:id="418" w:author="DC Energy" w:date="2019-05-07T11:24:00Z"/>
                <w:rFonts w:ascii="Arial" w:hAnsi="Arial" w:cs="Arial"/>
                <w:color w:val="000000"/>
                <w:sz w:val="20"/>
                <w:szCs w:val="20"/>
              </w:rPr>
            </w:pPr>
            <w:ins w:id="41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4668C15" w14:textId="77777777" w:rsidR="00515D6A" w:rsidRPr="009C4E8D" w:rsidRDefault="00515D6A" w:rsidP="00EF6CD5">
            <w:pPr>
              <w:jc w:val="center"/>
              <w:rPr>
                <w:ins w:id="420" w:author="DC Energy" w:date="2019-05-07T11:24:00Z"/>
                <w:rFonts w:ascii="Arial" w:hAnsi="Arial" w:cs="Arial"/>
                <w:color w:val="000000"/>
                <w:sz w:val="20"/>
                <w:szCs w:val="20"/>
              </w:rPr>
            </w:pPr>
            <w:ins w:id="421" w:author="DC Energy" w:date="2019-05-07T11:24:00Z">
              <w:r w:rsidRPr="009C4E8D">
                <w:rPr>
                  <w:rFonts w:ascii="Arial" w:hAnsi="Arial" w:cs="Arial"/>
                  <w:color w:val="000000"/>
                  <w:sz w:val="20"/>
                  <w:szCs w:val="20"/>
                </w:rPr>
                <w:t>LRGV</w:t>
              </w:r>
            </w:ins>
          </w:p>
        </w:tc>
      </w:tr>
      <w:tr w:rsidR="00515D6A" w:rsidDel="00054558" w14:paraId="0C1258B3" w14:textId="77777777" w:rsidTr="00EF6CD5">
        <w:trPr>
          <w:trHeight w:val="320"/>
          <w:ins w:id="422" w:author="DC Energy" w:date="2019-05-07T11:24:00Z"/>
          <w:del w:id="423"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27849D" w14:textId="77777777" w:rsidR="00515D6A" w:rsidRPr="009C4E8D" w:rsidDel="00054558" w:rsidRDefault="00515D6A" w:rsidP="00EF6CD5">
            <w:pPr>
              <w:jc w:val="right"/>
              <w:rPr>
                <w:ins w:id="424" w:author="DC Energy" w:date="2019-05-07T11:24:00Z"/>
                <w:del w:id="425" w:author="DC Energy 080619" w:date="2019-08-06T12:56:00Z"/>
                <w:rFonts w:ascii="Arial" w:hAnsi="Arial" w:cs="Arial"/>
                <w:color w:val="000000"/>
                <w:sz w:val="20"/>
                <w:szCs w:val="20"/>
              </w:rPr>
            </w:pPr>
            <w:ins w:id="426" w:author="DC Energy" w:date="2019-05-07T11:24:00Z">
              <w:del w:id="427" w:author="DC Energy 080619" w:date="2019-08-06T12:56:00Z">
                <w:r w:rsidRPr="009C4E8D" w:rsidDel="00054558">
                  <w:rPr>
                    <w:rFonts w:ascii="Arial" w:hAnsi="Arial" w:cs="Arial"/>
                    <w:color w:val="000000"/>
                    <w:sz w:val="20"/>
                    <w:szCs w:val="20"/>
                  </w:rPr>
                  <w:delText>26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17685C" w14:textId="77777777" w:rsidR="00515D6A" w:rsidRPr="009C4E8D" w:rsidDel="00054558" w:rsidRDefault="00515D6A" w:rsidP="00EF6CD5">
            <w:pPr>
              <w:rPr>
                <w:ins w:id="428" w:author="DC Energy" w:date="2019-05-07T11:24:00Z"/>
                <w:del w:id="429" w:author="DC Energy 080619" w:date="2019-08-06T12:56:00Z"/>
                <w:rFonts w:ascii="Arial" w:hAnsi="Arial" w:cs="Arial"/>
                <w:color w:val="000000"/>
                <w:sz w:val="20"/>
                <w:szCs w:val="20"/>
              </w:rPr>
            </w:pPr>
            <w:ins w:id="430" w:author="DC Energy" w:date="2019-05-07T11:24:00Z">
              <w:del w:id="431" w:author="DC Energy 080619" w:date="2019-08-06T12:56:00Z">
                <w:r w:rsidRPr="009C4E8D" w:rsidDel="00054558">
                  <w:rPr>
                    <w:rFonts w:ascii="Arial" w:hAnsi="Arial" w:cs="Arial"/>
                    <w:color w:val="000000"/>
                    <w:sz w:val="20"/>
                    <w:szCs w:val="20"/>
                  </w:rPr>
                  <w:delText>HIDALGO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20B456C" w14:textId="77777777" w:rsidR="00515D6A" w:rsidRPr="009C4E8D" w:rsidDel="00054558" w:rsidRDefault="00515D6A" w:rsidP="00EF6CD5">
            <w:pPr>
              <w:jc w:val="center"/>
              <w:rPr>
                <w:ins w:id="432" w:author="DC Energy" w:date="2019-05-07T11:24:00Z"/>
                <w:del w:id="433" w:author="DC Energy 080619" w:date="2019-08-06T12:56:00Z"/>
                <w:rFonts w:ascii="Arial" w:hAnsi="Arial" w:cs="Arial"/>
                <w:color w:val="000000"/>
                <w:sz w:val="20"/>
                <w:szCs w:val="20"/>
              </w:rPr>
            </w:pPr>
            <w:ins w:id="434" w:author="DC Energy" w:date="2019-05-07T11:24:00Z">
              <w:del w:id="435"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5731C52" w14:textId="77777777" w:rsidR="00515D6A" w:rsidRPr="009C4E8D" w:rsidDel="00054558" w:rsidRDefault="00515D6A" w:rsidP="00EF6CD5">
            <w:pPr>
              <w:jc w:val="center"/>
              <w:rPr>
                <w:ins w:id="436" w:author="DC Energy" w:date="2019-05-07T11:24:00Z"/>
                <w:del w:id="437" w:author="DC Energy 080619" w:date="2019-08-06T12:56:00Z"/>
                <w:rFonts w:ascii="Arial" w:hAnsi="Arial" w:cs="Arial"/>
                <w:color w:val="000000"/>
                <w:sz w:val="20"/>
                <w:szCs w:val="20"/>
              </w:rPr>
            </w:pPr>
            <w:ins w:id="438" w:author="DC Energy" w:date="2019-05-07T11:24:00Z">
              <w:del w:id="439" w:author="DC Energy 080619" w:date="2019-08-06T12:56:00Z">
                <w:r w:rsidRPr="009C4E8D" w:rsidDel="00054558">
                  <w:rPr>
                    <w:rFonts w:ascii="Arial" w:hAnsi="Arial" w:cs="Arial"/>
                    <w:color w:val="000000"/>
                    <w:sz w:val="20"/>
                    <w:szCs w:val="20"/>
                  </w:rPr>
                  <w:delText>LRGV</w:delText>
                </w:r>
              </w:del>
            </w:ins>
          </w:p>
        </w:tc>
      </w:tr>
      <w:tr w:rsidR="00515D6A" w14:paraId="358D9FBD" w14:textId="77777777" w:rsidTr="00EF6CD5">
        <w:trPr>
          <w:trHeight w:val="320"/>
          <w:ins w:id="44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E17583" w14:textId="77777777" w:rsidR="00515D6A" w:rsidRPr="009C4E8D" w:rsidRDefault="00515D6A" w:rsidP="00EF6CD5">
            <w:pPr>
              <w:jc w:val="right"/>
              <w:rPr>
                <w:ins w:id="441" w:author="DC Energy" w:date="2019-05-07T11:24:00Z"/>
                <w:rFonts w:ascii="Arial" w:hAnsi="Arial" w:cs="Arial"/>
                <w:color w:val="000000"/>
                <w:sz w:val="20"/>
                <w:szCs w:val="20"/>
              </w:rPr>
            </w:pPr>
            <w:ins w:id="442" w:author="DC Energy 080619" w:date="2019-08-06T13:09:00Z">
              <w:r>
                <w:rPr>
                  <w:rFonts w:ascii="Arial" w:hAnsi="Arial" w:cs="Arial"/>
                  <w:color w:val="000000"/>
                  <w:sz w:val="20"/>
                  <w:szCs w:val="20"/>
                </w:rPr>
                <w:t>8</w:t>
              </w:r>
            </w:ins>
            <w:ins w:id="443" w:author="DC Energy" w:date="2019-05-07T11:24:00Z">
              <w:del w:id="444" w:author="DC Energy 080619" w:date="2019-08-06T13:05:00Z">
                <w:r w:rsidRPr="009C4E8D" w:rsidDel="00EE5C67">
                  <w:rPr>
                    <w:rFonts w:ascii="Arial" w:hAnsi="Arial" w:cs="Arial"/>
                    <w:color w:val="000000"/>
                    <w:sz w:val="20"/>
                    <w:szCs w:val="20"/>
                  </w:rPr>
                  <w:delText>27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265FC0F" w14:textId="77777777" w:rsidR="00515D6A" w:rsidRPr="009C4E8D" w:rsidRDefault="00515D6A" w:rsidP="00EF6CD5">
            <w:pPr>
              <w:rPr>
                <w:ins w:id="445" w:author="DC Energy" w:date="2019-05-07T11:24:00Z"/>
                <w:rFonts w:ascii="Arial" w:hAnsi="Arial" w:cs="Arial"/>
                <w:color w:val="000000"/>
                <w:sz w:val="20"/>
                <w:szCs w:val="20"/>
              </w:rPr>
            </w:pPr>
            <w:ins w:id="446" w:author="DC Energy" w:date="2019-05-07T11:24:00Z">
              <w:r w:rsidRPr="009C4E8D">
                <w:rPr>
                  <w:rFonts w:ascii="Arial" w:hAnsi="Arial" w:cs="Arial"/>
                  <w:color w:val="000000"/>
                  <w:sz w:val="20"/>
                  <w:szCs w:val="20"/>
                </w:rPr>
                <w:t>KEY_SW</w:t>
              </w:r>
            </w:ins>
          </w:p>
        </w:tc>
        <w:tc>
          <w:tcPr>
            <w:tcW w:w="868" w:type="dxa"/>
            <w:tcBorders>
              <w:top w:val="nil"/>
              <w:left w:val="nil"/>
              <w:bottom w:val="single" w:sz="4" w:space="0" w:color="auto"/>
              <w:right w:val="single" w:sz="4" w:space="0" w:color="auto"/>
            </w:tcBorders>
            <w:shd w:val="clear" w:color="auto" w:fill="auto"/>
            <w:noWrap/>
            <w:vAlign w:val="bottom"/>
            <w:hideMark/>
          </w:tcPr>
          <w:p w14:paraId="1D837A48" w14:textId="77777777" w:rsidR="00515D6A" w:rsidRPr="009C4E8D" w:rsidRDefault="00515D6A" w:rsidP="00EF6CD5">
            <w:pPr>
              <w:jc w:val="center"/>
              <w:rPr>
                <w:ins w:id="447" w:author="DC Energy" w:date="2019-05-07T11:24:00Z"/>
                <w:rFonts w:ascii="Arial" w:hAnsi="Arial" w:cs="Arial"/>
                <w:color w:val="000000"/>
                <w:sz w:val="20"/>
                <w:szCs w:val="20"/>
              </w:rPr>
            </w:pPr>
            <w:ins w:id="44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7F6E3CA" w14:textId="77777777" w:rsidR="00515D6A" w:rsidRPr="009C4E8D" w:rsidRDefault="00515D6A" w:rsidP="00EF6CD5">
            <w:pPr>
              <w:jc w:val="center"/>
              <w:rPr>
                <w:ins w:id="449" w:author="DC Energy" w:date="2019-05-07T11:24:00Z"/>
                <w:rFonts w:ascii="Arial" w:hAnsi="Arial" w:cs="Arial"/>
                <w:color w:val="000000"/>
                <w:sz w:val="20"/>
                <w:szCs w:val="20"/>
              </w:rPr>
            </w:pPr>
            <w:ins w:id="450" w:author="DC Energy" w:date="2019-05-07T11:24:00Z">
              <w:r w:rsidRPr="009C4E8D">
                <w:rPr>
                  <w:rFonts w:ascii="Arial" w:hAnsi="Arial" w:cs="Arial"/>
                  <w:color w:val="000000"/>
                  <w:sz w:val="20"/>
                  <w:szCs w:val="20"/>
                </w:rPr>
                <w:t>LRGV</w:t>
              </w:r>
            </w:ins>
          </w:p>
        </w:tc>
      </w:tr>
      <w:tr w:rsidR="00515D6A" w:rsidDel="00054558" w14:paraId="6A3B14E4" w14:textId="77777777" w:rsidTr="00EF6CD5">
        <w:trPr>
          <w:trHeight w:val="320"/>
          <w:ins w:id="451" w:author="DC Energy" w:date="2019-05-07T11:24:00Z"/>
          <w:del w:id="452"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35E9F5" w14:textId="77777777" w:rsidR="00515D6A" w:rsidRPr="009C4E8D" w:rsidDel="00054558" w:rsidRDefault="00515D6A" w:rsidP="00EF6CD5">
            <w:pPr>
              <w:jc w:val="right"/>
              <w:rPr>
                <w:ins w:id="453" w:author="DC Energy" w:date="2019-05-07T11:24:00Z"/>
                <w:del w:id="454" w:author="DC Energy 080619" w:date="2019-08-06T12:56:00Z"/>
                <w:rFonts w:ascii="Arial" w:hAnsi="Arial" w:cs="Arial"/>
                <w:color w:val="000000"/>
                <w:sz w:val="20"/>
                <w:szCs w:val="20"/>
              </w:rPr>
            </w:pPr>
            <w:ins w:id="455" w:author="DC Energy" w:date="2019-05-07T11:24:00Z">
              <w:del w:id="456" w:author="DC Energy 080619" w:date="2019-08-06T12:56:00Z">
                <w:r w:rsidRPr="009C4E8D" w:rsidDel="00054558">
                  <w:rPr>
                    <w:rFonts w:ascii="Arial" w:hAnsi="Arial" w:cs="Arial"/>
                    <w:color w:val="000000"/>
                    <w:sz w:val="20"/>
                    <w:szCs w:val="20"/>
                  </w:rPr>
                  <w:delText>28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05D1CBE" w14:textId="77777777" w:rsidR="00515D6A" w:rsidRPr="009C4E8D" w:rsidDel="00054558" w:rsidRDefault="00515D6A" w:rsidP="00EF6CD5">
            <w:pPr>
              <w:rPr>
                <w:ins w:id="457" w:author="DC Energy" w:date="2019-05-07T11:24:00Z"/>
                <w:del w:id="458" w:author="DC Energy 080619" w:date="2019-08-06T12:56:00Z"/>
                <w:rFonts w:ascii="Arial" w:hAnsi="Arial" w:cs="Arial"/>
                <w:color w:val="000000"/>
                <w:sz w:val="20"/>
                <w:szCs w:val="20"/>
              </w:rPr>
            </w:pPr>
            <w:ins w:id="459" w:author="DC Energy" w:date="2019-05-07T11:24:00Z">
              <w:del w:id="460" w:author="DC Energy 080619" w:date="2019-08-06T12:56:00Z">
                <w:r w:rsidRPr="009C4E8D" w:rsidDel="00054558">
                  <w:rPr>
                    <w:rFonts w:ascii="Arial" w:hAnsi="Arial" w:cs="Arial"/>
                    <w:color w:val="000000"/>
                    <w:sz w:val="20"/>
                    <w:szCs w:val="20"/>
                  </w:rPr>
                  <w:delText>L_FRESNO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F247C78" w14:textId="77777777" w:rsidR="00515D6A" w:rsidRPr="009C4E8D" w:rsidDel="00054558" w:rsidRDefault="00515D6A" w:rsidP="00EF6CD5">
            <w:pPr>
              <w:jc w:val="center"/>
              <w:rPr>
                <w:ins w:id="461" w:author="DC Energy" w:date="2019-05-07T11:24:00Z"/>
                <w:del w:id="462" w:author="DC Energy 080619" w:date="2019-08-06T12:56:00Z"/>
                <w:rFonts w:ascii="Arial" w:hAnsi="Arial" w:cs="Arial"/>
                <w:color w:val="000000"/>
                <w:sz w:val="20"/>
                <w:szCs w:val="20"/>
              </w:rPr>
            </w:pPr>
            <w:ins w:id="463" w:author="DC Energy" w:date="2019-05-07T11:24:00Z">
              <w:del w:id="464"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C7BA18" w14:textId="77777777" w:rsidR="00515D6A" w:rsidRPr="009C4E8D" w:rsidDel="00054558" w:rsidRDefault="00515D6A" w:rsidP="00EF6CD5">
            <w:pPr>
              <w:jc w:val="center"/>
              <w:rPr>
                <w:ins w:id="465" w:author="DC Energy" w:date="2019-05-07T11:24:00Z"/>
                <w:del w:id="466" w:author="DC Energy 080619" w:date="2019-08-06T12:56:00Z"/>
                <w:rFonts w:ascii="Arial" w:hAnsi="Arial" w:cs="Arial"/>
                <w:color w:val="000000"/>
                <w:sz w:val="20"/>
                <w:szCs w:val="20"/>
              </w:rPr>
            </w:pPr>
            <w:ins w:id="467" w:author="DC Energy" w:date="2019-05-07T11:24:00Z">
              <w:del w:id="468" w:author="DC Energy 080619" w:date="2019-08-06T12:56:00Z">
                <w:r w:rsidRPr="009C4E8D" w:rsidDel="00054558">
                  <w:rPr>
                    <w:rFonts w:ascii="Arial" w:hAnsi="Arial" w:cs="Arial"/>
                    <w:color w:val="000000"/>
                    <w:sz w:val="20"/>
                    <w:szCs w:val="20"/>
                  </w:rPr>
                  <w:delText>LRGV</w:delText>
                </w:r>
              </w:del>
            </w:ins>
          </w:p>
        </w:tc>
      </w:tr>
      <w:tr w:rsidR="00515D6A" w:rsidDel="00054558" w14:paraId="0AE594E4" w14:textId="77777777" w:rsidTr="00EF6CD5">
        <w:trPr>
          <w:trHeight w:val="320"/>
          <w:ins w:id="469" w:author="DC Energy" w:date="2019-05-07T11:24:00Z"/>
          <w:del w:id="470"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79D576D" w14:textId="77777777" w:rsidR="00515D6A" w:rsidRPr="009C4E8D" w:rsidDel="00054558" w:rsidRDefault="00515D6A" w:rsidP="00EF6CD5">
            <w:pPr>
              <w:jc w:val="right"/>
              <w:rPr>
                <w:ins w:id="471" w:author="DC Energy" w:date="2019-05-07T11:24:00Z"/>
                <w:del w:id="472" w:author="DC Energy 080619" w:date="2019-08-06T12:56:00Z"/>
                <w:rFonts w:ascii="Arial" w:hAnsi="Arial" w:cs="Arial"/>
                <w:color w:val="000000"/>
                <w:sz w:val="20"/>
                <w:szCs w:val="20"/>
              </w:rPr>
            </w:pPr>
            <w:ins w:id="473" w:author="DC Energy" w:date="2019-05-07T11:24:00Z">
              <w:del w:id="474" w:author="DC Energy 080619" w:date="2019-08-06T12:56:00Z">
                <w:r w:rsidRPr="009C4E8D" w:rsidDel="00054558">
                  <w:rPr>
                    <w:rFonts w:ascii="Arial" w:hAnsi="Arial" w:cs="Arial"/>
                    <w:color w:val="000000"/>
                    <w:sz w:val="20"/>
                    <w:szCs w:val="20"/>
                  </w:rPr>
                  <w:delText>29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2FE050" w14:textId="77777777" w:rsidR="00515D6A" w:rsidRPr="009C4E8D" w:rsidDel="00054558" w:rsidRDefault="00515D6A" w:rsidP="00EF6CD5">
            <w:pPr>
              <w:rPr>
                <w:ins w:id="475" w:author="DC Energy" w:date="2019-05-07T11:24:00Z"/>
                <w:del w:id="476" w:author="DC Energy 080619" w:date="2019-08-06T12:56:00Z"/>
                <w:rFonts w:ascii="Arial" w:hAnsi="Arial" w:cs="Arial"/>
                <w:color w:val="000000"/>
                <w:sz w:val="20"/>
                <w:szCs w:val="20"/>
              </w:rPr>
            </w:pPr>
            <w:ins w:id="477" w:author="DC Energy" w:date="2019-05-07T11:24:00Z">
              <w:del w:id="478" w:author="DC Energy 080619" w:date="2019-08-06T12:56:00Z">
                <w:r w:rsidRPr="009C4E8D" w:rsidDel="00054558">
                  <w:rPr>
                    <w:rFonts w:ascii="Arial" w:hAnsi="Arial" w:cs="Arial"/>
                    <w:color w:val="000000"/>
                    <w:sz w:val="20"/>
                    <w:szCs w:val="20"/>
                  </w:rPr>
                  <w:delText>L_GRULLA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9BD56AC" w14:textId="77777777" w:rsidR="00515D6A" w:rsidRPr="009C4E8D" w:rsidDel="00054558" w:rsidRDefault="00515D6A" w:rsidP="00EF6CD5">
            <w:pPr>
              <w:jc w:val="center"/>
              <w:rPr>
                <w:ins w:id="479" w:author="DC Energy" w:date="2019-05-07T11:24:00Z"/>
                <w:del w:id="480" w:author="DC Energy 080619" w:date="2019-08-06T12:56:00Z"/>
                <w:rFonts w:ascii="Arial" w:hAnsi="Arial" w:cs="Arial"/>
                <w:color w:val="000000"/>
                <w:sz w:val="20"/>
                <w:szCs w:val="20"/>
              </w:rPr>
            </w:pPr>
            <w:ins w:id="481" w:author="DC Energy" w:date="2019-05-07T11:24:00Z">
              <w:del w:id="482"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B2D6C1" w14:textId="77777777" w:rsidR="00515D6A" w:rsidRPr="009C4E8D" w:rsidDel="00054558" w:rsidRDefault="00515D6A" w:rsidP="00EF6CD5">
            <w:pPr>
              <w:jc w:val="center"/>
              <w:rPr>
                <w:ins w:id="483" w:author="DC Energy" w:date="2019-05-07T11:24:00Z"/>
                <w:del w:id="484" w:author="DC Energy 080619" w:date="2019-08-06T12:56:00Z"/>
                <w:rFonts w:ascii="Arial" w:hAnsi="Arial" w:cs="Arial"/>
                <w:color w:val="000000"/>
                <w:sz w:val="20"/>
                <w:szCs w:val="20"/>
              </w:rPr>
            </w:pPr>
            <w:ins w:id="485" w:author="DC Energy" w:date="2019-05-07T11:24:00Z">
              <w:del w:id="486" w:author="DC Energy 080619" w:date="2019-08-06T12:56:00Z">
                <w:r w:rsidRPr="009C4E8D" w:rsidDel="00054558">
                  <w:rPr>
                    <w:rFonts w:ascii="Arial" w:hAnsi="Arial" w:cs="Arial"/>
                    <w:color w:val="000000"/>
                    <w:sz w:val="20"/>
                    <w:szCs w:val="20"/>
                  </w:rPr>
                  <w:delText>LRGV</w:delText>
                </w:r>
              </w:del>
            </w:ins>
          </w:p>
        </w:tc>
      </w:tr>
      <w:tr w:rsidR="00515D6A" w:rsidDel="00054558" w14:paraId="157E361F" w14:textId="77777777" w:rsidTr="00EF6CD5">
        <w:trPr>
          <w:trHeight w:val="320"/>
          <w:ins w:id="487" w:author="DC Energy" w:date="2019-05-07T11:24:00Z"/>
          <w:del w:id="488"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8D9C29" w14:textId="77777777" w:rsidR="00515D6A" w:rsidRPr="009C4E8D" w:rsidDel="00054558" w:rsidRDefault="00515D6A" w:rsidP="00EF6CD5">
            <w:pPr>
              <w:jc w:val="right"/>
              <w:rPr>
                <w:ins w:id="489" w:author="DC Energy" w:date="2019-05-07T11:24:00Z"/>
                <w:del w:id="490" w:author="DC Energy 080619" w:date="2019-08-06T12:57:00Z"/>
                <w:rFonts w:ascii="Arial" w:hAnsi="Arial" w:cs="Arial"/>
                <w:color w:val="000000"/>
                <w:sz w:val="20"/>
                <w:szCs w:val="20"/>
              </w:rPr>
            </w:pPr>
            <w:ins w:id="491" w:author="DC Energy" w:date="2019-05-07T11:24:00Z">
              <w:del w:id="492" w:author="DC Energy 080619" w:date="2019-08-06T12:57:00Z">
                <w:r w:rsidRPr="009C4E8D" w:rsidDel="00054558">
                  <w:rPr>
                    <w:rFonts w:ascii="Arial" w:hAnsi="Arial" w:cs="Arial"/>
                    <w:color w:val="000000"/>
                    <w:sz w:val="20"/>
                    <w:szCs w:val="20"/>
                  </w:rPr>
                  <w:delText>30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7ACA69C" w14:textId="77777777" w:rsidR="00515D6A" w:rsidRPr="009C4E8D" w:rsidDel="00054558" w:rsidRDefault="00515D6A" w:rsidP="00EF6CD5">
            <w:pPr>
              <w:rPr>
                <w:ins w:id="493" w:author="DC Energy" w:date="2019-05-07T11:24:00Z"/>
                <w:del w:id="494" w:author="DC Energy 080619" w:date="2019-08-06T12:57:00Z"/>
                <w:rFonts w:ascii="Arial" w:hAnsi="Arial" w:cs="Arial"/>
                <w:color w:val="000000"/>
                <w:sz w:val="20"/>
                <w:szCs w:val="20"/>
              </w:rPr>
            </w:pPr>
            <w:ins w:id="495" w:author="DC Energy" w:date="2019-05-07T11:24:00Z">
              <w:del w:id="496" w:author="DC Energy 080619" w:date="2019-08-06T12:57:00Z">
                <w:r w:rsidRPr="009C4E8D" w:rsidDel="00054558">
                  <w:rPr>
                    <w:rFonts w:ascii="Arial" w:hAnsi="Arial" w:cs="Arial"/>
                    <w:color w:val="000000"/>
                    <w:sz w:val="20"/>
                    <w:szCs w:val="20"/>
                  </w:rPr>
                  <w:delText>L_MILPAS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580A714" w14:textId="77777777" w:rsidR="00515D6A" w:rsidRPr="009C4E8D" w:rsidDel="00054558" w:rsidRDefault="00515D6A" w:rsidP="00EF6CD5">
            <w:pPr>
              <w:jc w:val="center"/>
              <w:rPr>
                <w:ins w:id="497" w:author="DC Energy" w:date="2019-05-07T11:24:00Z"/>
                <w:del w:id="498" w:author="DC Energy 080619" w:date="2019-08-06T12:57:00Z"/>
                <w:rFonts w:ascii="Arial" w:hAnsi="Arial" w:cs="Arial"/>
                <w:color w:val="000000"/>
                <w:sz w:val="20"/>
                <w:szCs w:val="20"/>
              </w:rPr>
            </w:pPr>
            <w:ins w:id="499" w:author="DC Energy" w:date="2019-05-07T11:24:00Z">
              <w:del w:id="500"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396A680" w14:textId="77777777" w:rsidR="00515D6A" w:rsidRPr="009C4E8D" w:rsidDel="00054558" w:rsidRDefault="00515D6A" w:rsidP="00EF6CD5">
            <w:pPr>
              <w:jc w:val="center"/>
              <w:rPr>
                <w:ins w:id="501" w:author="DC Energy" w:date="2019-05-07T11:24:00Z"/>
                <w:del w:id="502" w:author="DC Energy 080619" w:date="2019-08-06T12:57:00Z"/>
                <w:rFonts w:ascii="Arial" w:hAnsi="Arial" w:cs="Arial"/>
                <w:color w:val="000000"/>
                <w:sz w:val="20"/>
                <w:szCs w:val="20"/>
              </w:rPr>
            </w:pPr>
            <w:ins w:id="503" w:author="DC Energy" w:date="2019-05-07T11:24:00Z">
              <w:del w:id="504" w:author="DC Energy 080619" w:date="2019-08-06T12:57:00Z">
                <w:r w:rsidRPr="009C4E8D" w:rsidDel="00054558">
                  <w:rPr>
                    <w:rFonts w:ascii="Arial" w:hAnsi="Arial" w:cs="Arial"/>
                    <w:color w:val="000000"/>
                    <w:sz w:val="20"/>
                    <w:szCs w:val="20"/>
                  </w:rPr>
                  <w:delText>LRGV</w:delText>
                </w:r>
              </w:del>
            </w:ins>
          </w:p>
        </w:tc>
      </w:tr>
      <w:tr w:rsidR="00515D6A" w14:paraId="351765C7" w14:textId="77777777" w:rsidTr="00EF6CD5">
        <w:trPr>
          <w:trHeight w:val="320"/>
          <w:ins w:id="50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EF10E4" w14:textId="77777777" w:rsidR="00515D6A" w:rsidRPr="009C4E8D" w:rsidRDefault="00515D6A" w:rsidP="00EF6CD5">
            <w:pPr>
              <w:jc w:val="right"/>
              <w:rPr>
                <w:ins w:id="506" w:author="DC Energy" w:date="2019-05-07T11:24:00Z"/>
                <w:rFonts w:ascii="Arial" w:hAnsi="Arial" w:cs="Arial"/>
                <w:color w:val="000000"/>
                <w:sz w:val="20"/>
                <w:szCs w:val="20"/>
              </w:rPr>
            </w:pPr>
            <w:ins w:id="507" w:author="DC Energy 080619" w:date="2019-08-06T13:09:00Z">
              <w:r>
                <w:rPr>
                  <w:rFonts w:ascii="Arial" w:hAnsi="Arial" w:cs="Arial"/>
                  <w:color w:val="000000"/>
                  <w:sz w:val="20"/>
                  <w:szCs w:val="20"/>
                </w:rPr>
                <w:t>9</w:t>
              </w:r>
            </w:ins>
            <w:ins w:id="508" w:author="DC Energy" w:date="2019-05-07T11:24:00Z">
              <w:del w:id="509" w:author="DC Energy 080619" w:date="2019-08-06T13:05:00Z">
                <w:r w:rsidRPr="009C4E8D" w:rsidDel="00EE5C67">
                  <w:rPr>
                    <w:rFonts w:ascii="Arial" w:hAnsi="Arial" w:cs="Arial"/>
                    <w:color w:val="000000"/>
                    <w:sz w:val="20"/>
                    <w:szCs w:val="20"/>
                  </w:rPr>
                  <w:delText>31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F67B532" w14:textId="6AA0E47F" w:rsidR="00515D6A" w:rsidRPr="009C4E8D" w:rsidRDefault="00515D6A" w:rsidP="00EF6CD5">
            <w:pPr>
              <w:rPr>
                <w:ins w:id="510" w:author="DC Energy" w:date="2019-05-07T11:24:00Z"/>
                <w:rFonts w:ascii="Arial" w:hAnsi="Arial" w:cs="Arial"/>
                <w:color w:val="000000"/>
                <w:sz w:val="20"/>
                <w:szCs w:val="20"/>
              </w:rPr>
            </w:pPr>
            <w:ins w:id="511" w:author="DC Energy" w:date="2019-05-07T11:24:00Z">
              <w:r w:rsidRPr="009C4E8D">
                <w:rPr>
                  <w:rFonts w:ascii="Arial" w:hAnsi="Arial" w:cs="Arial"/>
                  <w:color w:val="000000"/>
                  <w:sz w:val="20"/>
                  <w:szCs w:val="20"/>
                </w:rPr>
                <w:t>LA_PALMA</w:t>
              </w:r>
            </w:ins>
            <w:ins w:id="512" w:author="ERCOT 102819" w:date="2019-10-24T11:56:00Z">
              <w:r w:rsidR="00546EAF">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289F2C1D" w14:textId="77777777" w:rsidR="00515D6A" w:rsidRPr="009C4E8D" w:rsidRDefault="00515D6A" w:rsidP="00EF6CD5">
            <w:pPr>
              <w:jc w:val="center"/>
              <w:rPr>
                <w:ins w:id="513" w:author="DC Energy" w:date="2019-05-07T11:24:00Z"/>
                <w:rFonts w:ascii="Arial" w:hAnsi="Arial" w:cs="Arial"/>
                <w:color w:val="000000"/>
                <w:sz w:val="20"/>
                <w:szCs w:val="20"/>
              </w:rPr>
            </w:pPr>
            <w:ins w:id="514"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D6C0C0E" w14:textId="77777777" w:rsidR="00515D6A" w:rsidRPr="009C4E8D" w:rsidRDefault="00515D6A" w:rsidP="00EF6CD5">
            <w:pPr>
              <w:jc w:val="center"/>
              <w:rPr>
                <w:ins w:id="515" w:author="DC Energy" w:date="2019-05-07T11:24:00Z"/>
                <w:rFonts w:ascii="Arial" w:hAnsi="Arial" w:cs="Arial"/>
                <w:color w:val="000000"/>
                <w:sz w:val="20"/>
                <w:szCs w:val="20"/>
              </w:rPr>
            </w:pPr>
            <w:ins w:id="516" w:author="DC Energy" w:date="2019-05-07T11:24:00Z">
              <w:r w:rsidRPr="009C4E8D">
                <w:rPr>
                  <w:rFonts w:ascii="Arial" w:hAnsi="Arial" w:cs="Arial"/>
                  <w:color w:val="000000"/>
                  <w:sz w:val="20"/>
                  <w:szCs w:val="20"/>
                </w:rPr>
                <w:t>LRGV</w:t>
              </w:r>
            </w:ins>
          </w:p>
        </w:tc>
      </w:tr>
      <w:tr w:rsidR="00515D6A" w14:paraId="35D1C8E1" w14:textId="77777777" w:rsidTr="00EF6CD5">
        <w:trPr>
          <w:trHeight w:val="320"/>
          <w:ins w:id="51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A86453" w14:textId="77777777" w:rsidR="00515D6A" w:rsidRPr="009C4E8D" w:rsidRDefault="00515D6A" w:rsidP="00EF6CD5">
            <w:pPr>
              <w:jc w:val="right"/>
              <w:rPr>
                <w:ins w:id="518" w:author="DC Energy" w:date="2019-05-07T11:24:00Z"/>
                <w:rFonts w:ascii="Arial" w:hAnsi="Arial" w:cs="Arial"/>
                <w:color w:val="000000"/>
                <w:sz w:val="20"/>
                <w:szCs w:val="20"/>
              </w:rPr>
            </w:pPr>
            <w:ins w:id="519" w:author="DC Energy 080619" w:date="2019-08-06T13:06:00Z">
              <w:r>
                <w:rPr>
                  <w:rFonts w:ascii="Arial" w:hAnsi="Arial" w:cs="Arial"/>
                  <w:color w:val="000000"/>
                  <w:sz w:val="20"/>
                  <w:szCs w:val="20"/>
                </w:rPr>
                <w:t>1</w:t>
              </w:r>
            </w:ins>
            <w:ins w:id="520" w:author="DC Energy 080619" w:date="2019-08-06T13:09:00Z">
              <w:r>
                <w:rPr>
                  <w:rFonts w:ascii="Arial" w:hAnsi="Arial" w:cs="Arial"/>
                  <w:color w:val="000000"/>
                  <w:sz w:val="20"/>
                  <w:szCs w:val="20"/>
                </w:rPr>
                <w:t>0</w:t>
              </w:r>
            </w:ins>
            <w:ins w:id="521" w:author="DC Energy" w:date="2019-05-07T11:24:00Z">
              <w:del w:id="522" w:author="DC Energy 080619" w:date="2019-08-06T13:06:00Z">
                <w:r w:rsidRPr="009C4E8D" w:rsidDel="00EE5C67">
                  <w:rPr>
                    <w:rFonts w:ascii="Arial" w:hAnsi="Arial" w:cs="Arial"/>
                    <w:color w:val="000000"/>
                    <w:sz w:val="20"/>
                    <w:szCs w:val="20"/>
                  </w:rPr>
                  <w:delText>32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1DA69C" w14:textId="396AC902" w:rsidR="00515D6A" w:rsidRPr="009C4E8D" w:rsidRDefault="00515D6A" w:rsidP="00EF6CD5">
            <w:pPr>
              <w:rPr>
                <w:ins w:id="523" w:author="DC Energy" w:date="2019-05-07T11:24:00Z"/>
                <w:rFonts w:ascii="Arial" w:hAnsi="Arial" w:cs="Arial"/>
                <w:color w:val="000000"/>
                <w:sz w:val="20"/>
                <w:szCs w:val="20"/>
              </w:rPr>
            </w:pPr>
            <w:ins w:id="524" w:author="DC Energy" w:date="2019-05-07T11:24:00Z">
              <w:r w:rsidRPr="009C4E8D">
                <w:rPr>
                  <w:rFonts w:ascii="Arial" w:hAnsi="Arial" w:cs="Arial"/>
                  <w:color w:val="000000"/>
                  <w:sz w:val="20"/>
                  <w:szCs w:val="20"/>
                </w:rPr>
                <w:t>LA_PALMA</w:t>
              </w:r>
            </w:ins>
            <w:ins w:id="525" w:author="ERCOT 102819" w:date="2019-10-24T11:56:00Z">
              <w:r w:rsidR="00546EAF">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2C8D7C13" w14:textId="77777777" w:rsidR="00515D6A" w:rsidRPr="009C4E8D" w:rsidRDefault="00515D6A" w:rsidP="00EF6CD5">
            <w:pPr>
              <w:jc w:val="center"/>
              <w:rPr>
                <w:ins w:id="526" w:author="DC Energy" w:date="2019-05-07T11:24:00Z"/>
                <w:rFonts w:ascii="Arial" w:hAnsi="Arial" w:cs="Arial"/>
                <w:color w:val="000000"/>
                <w:sz w:val="20"/>
                <w:szCs w:val="20"/>
              </w:rPr>
            </w:pPr>
            <w:ins w:id="5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DDB0BB" w14:textId="77777777" w:rsidR="00515D6A" w:rsidRPr="009C4E8D" w:rsidRDefault="00515D6A" w:rsidP="00EF6CD5">
            <w:pPr>
              <w:jc w:val="center"/>
              <w:rPr>
                <w:ins w:id="528" w:author="DC Energy" w:date="2019-05-07T11:24:00Z"/>
                <w:rFonts w:ascii="Arial" w:hAnsi="Arial" w:cs="Arial"/>
                <w:color w:val="000000"/>
                <w:sz w:val="20"/>
                <w:szCs w:val="20"/>
              </w:rPr>
            </w:pPr>
            <w:ins w:id="529" w:author="DC Energy" w:date="2019-05-07T11:24:00Z">
              <w:r w:rsidRPr="009C4E8D">
                <w:rPr>
                  <w:rFonts w:ascii="Arial" w:hAnsi="Arial" w:cs="Arial"/>
                  <w:color w:val="000000"/>
                  <w:sz w:val="20"/>
                  <w:szCs w:val="20"/>
                </w:rPr>
                <w:t>LRGV</w:t>
              </w:r>
            </w:ins>
          </w:p>
        </w:tc>
      </w:tr>
      <w:tr w:rsidR="00515D6A" w14:paraId="3F02ABEB" w14:textId="77777777" w:rsidTr="00EF6CD5">
        <w:trPr>
          <w:trHeight w:val="320"/>
          <w:ins w:id="53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C143C80" w14:textId="77777777" w:rsidR="00515D6A" w:rsidRPr="009C4E8D" w:rsidRDefault="00515D6A" w:rsidP="00EF6CD5">
            <w:pPr>
              <w:jc w:val="right"/>
              <w:rPr>
                <w:ins w:id="531" w:author="DC Energy" w:date="2019-05-07T11:24:00Z"/>
                <w:rFonts w:ascii="Arial" w:hAnsi="Arial" w:cs="Arial"/>
                <w:color w:val="000000"/>
                <w:sz w:val="20"/>
                <w:szCs w:val="20"/>
              </w:rPr>
            </w:pPr>
            <w:ins w:id="532" w:author="DC Energy 080619" w:date="2019-08-06T13:06:00Z">
              <w:r>
                <w:rPr>
                  <w:rFonts w:ascii="Arial" w:hAnsi="Arial" w:cs="Arial"/>
                  <w:color w:val="000000"/>
                  <w:sz w:val="20"/>
                  <w:szCs w:val="20"/>
                </w:rPr>
                <w:t>1</w:t>
              </w:r>
            </w:ins>
            <w:ins w:id="533" w:author="DC Energy 080619" w:date="2019-08-06T13:09:00Z">
              <w:r>
                <w:rPr>
                  <w:rFonts w:ascii="Arial" w:hAnsi="Arial" w:cs="Arial"/>
                  <w:color w:val="000000"/>
                  <w:sz w:val="20"/>
                  <w:szCs w:val="20"/>
                </w:rPr>
                <w:t>1</w:t>
              </w:r>
            </w:ins>
            <w:ins w:id="534" w:author="DC Energy" w:date="2019-05-07T11:24:00Z">
              <w:del w:id="535" w:author="DC Energy 080619" w:date="2019-08-06T13:06:00Z">
                <w:r w:rsidRPr="009C4E8D" w:rsidDel="00EE5C67">
                  <w:rPr>
                    <w:rFonts w:ascii="Arial" w:hAnsi="Arial" w:cs="Arial"/>
                    <w:color w:val="000000"/>
                    <w:sz w:val="20"/>
                    <w:szCs w:val="20"/>
                  </w:rPr>
                  <w:delText>33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F61CF65" w14:textId="77777777" w:rsidR="00515D6A" w:rsidRPr="009C4E8D" w:rsidRDefault="00515D6A" w:rsidP="00EF6CD5">
            <w:pPr>
              <w:rPr>
                <w:ins w:id="536" w:author="DC Energy" w:date="2019-05-07T11:24:00Z"/>
                <w:rFonts w:ascii="Arial" w:hAnsi="Arial" w:cs="Arial"/>
                <w:color w:val="000000"/>
                <w:sz w:val="20"/>
                <w:szCs w:val="20"/>
              </w:rPr>
            </w:pPr>
            <w:ins w:id="537" w:author="DC Energy" w:date="2019-05-07T11:24:00Z">
              <w:r w:rsidRPr="009C4E8D">
                <w:rPr>
                  <w:rFonts w:ascii="Arial" w:hAnsi="Arial" w:cs="Arial"/>
                  <w:color w:val="000000"/>
                  <w:sz w:val="20"/>
                  <w:szCs w:val="20"/>
                </w:rPr>
                <w:t>LASPULGA</w:t>
              </w:r>
            </w:ins>
          </w:p>
        </w:tc>
        <w:tc>
          <w:tcPr>
            <w:tcW w:w="868" w:type="dxa"/>
            <w:tcBorders>
              <w:top w:val="nil"/>
              <w:left w:val="nil"/>
              <w:bottom w:val="single" w:sz="4" w:space="0" w:color="auto"/>
              <w:right w:val="single" w:sz="4" w:space="0" w:color="auto"/>
            </w:tcBorders>
            <w:shd w:val="clear" w:color="auto" w:fill="auto"/>
            <w:noWrap/>
            <w:vAlign w:val="bottom"/>
            <w:hideMark/>
          </w:tcPr>
          <w:p w14:paraId="265E27D1" w14:textId="77777777" w:rsidR="00515D6A" w:rsidRPr="009C4E8D" w:rsidRDefault="00515D6A" w:rsidP="00EF6CD5">
            <w:pPr>
              <w:jc w:val="center"/>
              <w:rPr>
                <w:ins w:id="538" w:author="DC Energy" w:date="2019-05-07T11:24:00Z"/>
                <w:rFonts w:ascii="Arial" w:hAnsi="Arial" w:cs="Arial"/>
                <w:color w:val="000000"/>
                <w:sz w:val="20"/>
                <w:szCs w:val="20"/>
              </w:rPr>
            </w:pPr>
            <w:ins w:id="53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52A3367" w14:textId="77777777" w:rsidR="00515D6A" w:rsidRPr="009C4E8D" w:rsidRDefault="00515D6A" w:rsidP="00EF6CD5">
            <w:pPr>
              <w:jc w:val="center"/>
              <w:rPr>
                <w:ins w:id="540" w:author="DC Energy" w:date="2019-05-07T11:24:00Z"/>
                <w:rFonts w:ascii="Arial" w:hAnsi="Arial" w:cs="Arial"/>
                <w:color w:val="000000"/>
                <w:sz w:val="20"/>
                <w:szCs w:val="20"/>
              </w:rPr>
            </w:pPr>
            <w:ins w:id="541" w:author="DC Energy" w:date="2019-05-07T11:24:00Z">
              <w:r w:rsidRPr="009C4E8D">
                <w:rPr>
                  <w:rFonts w:ascii="Arial" w:hAnsi="Arial" w:cs="Arial"/>
                  <w:color w:val="000000"/>
                  <w:sz w:val="20"/>
                  <w:szCs w:val="20"/>
                </w:rPr>
                <w:t>LRGV</w:t>
              </w:r>
            </w:ins>
          </w:p>
        </w:tc>
      </w:tr>
      <w:tr w:rsidR="00515D6A" w:rsidDel="00054558" w14:paraId="6906787B" w14:textId="77777777" w:rsidTr="00EF6CD5">
        <w:trPr>
          <w:trHeight w:val="320"/>
          <w:ins w:id="542" w:author="DC Energy" w:date="2019-05-07T11:24:00Z"/>
          <w:del w:id="543"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8A245F" w14:textId="77777777" w:rsidR="00515D6A" w:rsidRPr="009C4E8D" w:rsidDel="00054558" w:rsidRDefault="00515D6A" w:rsidP="00EF6CD5">
            <w:pPr>
              <w:jc w:val="right"/>
              <w:rPr>
                <w:ins w:id="544" w:author="DC Energy" w:date="2019-05-07T11:24:00Z"/>
                <w:del w:id="545" w:author="DC Energy 080619" w:date="2019-08-06T12:57:00Z"/>
                <w:rFonts w:ascii="Arial" w:hAnsi="Arial" w:cs="Arial"/>
                <w:color w:val="000000"/>
                <w:sz w:val="20"/>
                <w:szCs w:val="20"/>
              </w:rPr>
            </w:pPr>
            <w:ins w:id="546" w:author="DC Energy" w:date="2019-05-07T11:24:00Z">
              <w:del w:id="547" w:author="DC Energy 080619" w:date="2019-08-06T12:57:00Z">
                <w:r w:rsidRPr="009C4E8D" w:rsidDel="00054558">
                  <w:rPr>
                    <w:rFonts w:ascii="Arial" w:hAnsi="Arial" w:cs="Arial"/>
                    <w:color w:val="000000"/>
                    <w:sz w:val="20"/>
                    <w:szCs w:val="20"/>
                  </w:rPr>
                  <w:delText>34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A22DBA" w14:textId="77777777" w:rsidR="00515D6A" w:rsidRPr="009C4E8D" w:rsidDel="00054558" w:rsidRDefault="00515D6A" w:rsidP="00EF6CD5">
            <w:pPr>
              <w:rPr>
                <w:ins w:id="548" w:author="DC Energy" w:date="2019-05-07T11:24:00Z"/>
                <w:del w:id="549" w:author="DC Energy 080619" w:date="2019-08-06T12:57:00Z"/>
                <w:rFonts w:ascii="Arial" w:hAnsi="Arial" w:cs="Arial"/>
                <w:color w:val="000000"/>
                <w:sz w:val="20"/>
                <w:szCs w:val="20"/>
              </w:rPr>
            </w:pPr>
            <w:ins w:id="550" w:author="DC Energy" w:date="2019-05-07T11:24:00Z">
              <w:del w:id="551" w:author="DC Energy 080619" w:date="2019-08-06T12:57:00Z">
                <w:r w:rsidRPr="009C4E8D" w:rsidDel="00054558">
                  <w:rPr>
                    <w:rFonts w:ascii="Arial" w:hAnsi="Arial" w:cs="Arial"/>
                    <w:color w:val="000000"/>
                    <w:sz w:val="20"/>
                    <w:szCs w:val="20"/>
                  </w:rPr>
                  <w:delText>LAURELES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2C0EA8C" w14:textId="77777777" w:rsidR="00515D6A" w:rsidRPr="009C4E8D" w:rsidDel="00054558" w:rsidRDefault="00515D6A" w:rsidP="00EF6CD5">
            <w:pPr>
              <w:jc w:val="center"/>
              <w:rPr>
                <w:ins w:id="552" w:author="DC Energy" w:date="2019-05-07T11:24:00Z"/>
                <w:del w:id="553" w:author="DC Energy 080619" w:date="2019-08-06T12:57:00Z"/>
                <w:rFonts w:ascii="Arial" w:hAnsi="Arial" w:cs="Arial"/>
                <w:color w:val="000000"/>
                <w:sz w:val="20"/>
                <w:szCs w:val="20"/>
              </w:rPr>
            </w:pPr>
            <w:ins w:id="554" w:author="DC Energy" w:date="2019-05-07T11:24:00Z">
              <w:del w:id="555"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DF2DC9D" w14:textId="77777777" w:rsidR="00515D6A" w:rsidRPr="009C4E8D" w:rsidDel="00054558" w:rsidRDefault="00515D6A" w:rsidP="00EF6CD5">
            <w:pPr>
              <w:jc w:val="center"/>
              <w:rPr>
                <w:ins w:id="556" w:author="DC Energy" w:date="2019-05-07T11:24:00Z"/>
                <w:del w:id="557" w:author="DC Energy 080619" w:date="2019-08-06T12:57:00Z"/>
                <w:rFonts w:ascii="Arial" w:hAnsi="Arial" w:cs="Arial"/>
                <w:color w:val="000000"/>
                <w:sz w:val="20"/>
                <w:szCs w:val="20"/>
              </w:rPr>
            </w:pPr>
            <w:ins w:id="558" w:author="DC Energy" w:date="2019-05-07T11:24:00Z">
              <w:del w:id="559" w:author="DC Energy 080619" w:date="2019-08-06T12:57:00Z">
                <w:r w:rsidRPr="009C4E8D" w:rsidDel="00054558">
                  <w:rPr>
                    <w:rFonts w:ascii="Arial" w:hAnsi="Arial" w:cs="Arial"/>
                    <w:color w:val="000000"/>
                    <w:sz w:val="20"/>
                    <w:szCs w:val="20"/>
                  </w:rPr>
                  <w:delText>LRGV</w:delText>
                </w:r>
              </w:del>
            </w:ins>
          </w:p>
        </w:tc>
      </w:tr>
      <w:tr w:rsidR="00515D6A" w14:paraId="7802934B" w14:textId="77777777" w:rsidTr="00EF6CD5">
        <w:trPr>
          <w:trHeight w:val="320"/>
          <w:ins w:id="56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48F3DB" w14:textId="77777777" w:rsidR="00515D6A" w:rsidRPr="009C4E8D" w:rsidRDefault="00515D6A" w:rsidP="00EF6CD5">
            <w:pPr>
              <w:jc w:val="right"/>
              <w:rPr>
                <w:ins w:id="561" w:author="DC Energy" w:date="2019-05-07T11:24:00Z"/>
                <w:rFonts w:ascii="Arial" w:hAnsi="Arial" w:cs="Arial"/>
                <w:color w:val="000000"/>
                <w:sz w:val="20"/>
                <w:szCs w:val="20"/>
              </w:rPr>
            </w:pPr>
            <w:ins w:id="562" w:author="DC Energy 080619" w:date="2019-08-06T13:06:00Z">
              <w:r>
                <w:rPr>
                  <w:rFonts w:ascii="Arial" w:hAnsi="Arial" w:cs="Arial"/>
                  <w:color w:val="000000"/>
                  <w:sz w:val="20"/>
                  <w:szCs w:val="20"/>
                </w:rPr>
                <w:t>1</w:t>
              </w:r>
            </w:ins>
            <w:ins w:id="563" w:author="DC Energy 080619" w:date="2019-08-06T13:09:00Z">
              <w:r>
                <w:rPr>
                  <w:rFonts w:ascii="Arial" w:hAnsi="Arial" w:cs="Arial"/>
                  <w:color w:val="000000"/>
                  <w:sz w:val="20"/>
                  <w:szCs w:val="20"/>
                </w:rPr>
                <w:t>2</w:t>
              </w:r>
            </w:ins>
            <w:ins w:id="564" w:author="DC Energy" w:date="2019-05-07T11:24:00Z">
              <w:del w:id="565" w:author="DC Energy 080619" w:date="2019-08-06T13:06:00Z">
                <w:r w:rsidRPr="009C4E8D" w:rsidDel="00EE5C67">
                  <w:rPr>
                    <w:rFonts w:ascii="Arial" w:hAnsi="Arial" w:cs="Arial"/>
                    <w:color w:val="000000"/>
                    <w:sz w:val="20"/>
                    <w:szCs w:val="20"/>
                  </w:rPr>
                  <w:delText>35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1BFE4FC" w14:textId="77777777" w:rsidR="00515D6A" w:rsidRPr="009C4E8D" w:rsidRDefault="00515D6A" w:rsidP="00EF6CD5">
            <w:pPr>
              <w:rPr>
                <w:ins w:id="566" w:author="DC Energy" w:date="2019-05-07T11:24:00Z"/>
                <w:rFonts w:ascii="Arial" w:hAnsi="Arial" w:cs="Arial"/>
                <w:color w:val="000000"/>
                <w:sz w:val="20"/>
                <w:szCs w:val="20"/>
              </w:rPr>
            </w:pPr>
            <w:ins w:id="567" w:author="DC Energy" w:date="2019-05-07T11:24:00Z">
              <w:r w:rsidRPr="009C4E8D">
                <w:rPr>
                  <w:rFonts w:ascii="Arial" w:hAnsi="Arial" w:cs="Arial"/>
                  <w:color w:val="000000"/>
                  <w:sz w:val="20"/>
                  <w:szCs w:val="20"/>
                </w:rPr>
                <w:t>LISTON</w:t>
              </w:r>
            </w:ins>
          </w:p>
        </w:tc>
        <w:tc>
          <w:tcPr>
            <w:tcW w:w="868" w:type="dxa"/>
            <w:tcBorders>
              <w:top w:val="nil"/>
              <w:left w:val="nil"/>
              <w:bottom w:val="single" w:sz="4" w:space="0" w:color="auto"/>
              <w:right w:val="single" w:sz="4" w:space="0" w:color="auto"/>
            </w:tcBorders>
            <w:shd w:val="clear" w:color="auto" w:fill="auto"/>
            <w:noWrap/>
            <w:vAlign w:val="bottom"/>
            <w:hideMark/>
          </w:tcPr>
          <w:p w14:paraId="19C07BE1" w14:textId="77777777" w:rsidR="00515D6A" w:rsidRPr="009C4E8D" w:rsidRDefault="00515D6A" w:rsidP="00EF6CD5">
            <w:pPr>
              <w:jc w:val="center"/>
              <w:rPr>
                <w:ins w:id="568" w:author="DC Energy" w:date="2019-05-07T11:24:00Z"/>
                <w:rFonts w:ascii="Arial" w:hAnsi="Arial" w:cs="Arial"/>
                <w:color w:val="000000"/>
                <w:sz w:val="20"/>
                <w:szCs w:val="20"/>
              </w:rPr>
            </w:pPr>
            <w:ins w:id="56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5D2289" w14:textId="77777777" w:rsidR="00515D6A" w:rsidRPr="009C4E8D" w:rsidRDefault="00515D6A" w:rsidP="00EF6CD5">
            <w:pPr>
              <w:jc w:val="center"/>
              <w:rPr>
                <w:ins w:id="570" w:author="DC Energy" w:date="2019-05-07T11:24:00Z"/>
                <w:rFonts w:ascii="Arial" w:hAnsi="Arial" w:cs="Arial"/>
                <w:color w:val="000000"/>
                <w:sz w:val="20"/>
                <w:szCs w:val="20"/>
              </w:rPr>
            </w:pPr>
            <w:ins w:id="571" w:author="DC Energy" w:date="2019-05-07T11:24:00Z">
              <w:r w:rsidRPr="009C4E8D">
                <w:rPr>
                  <w:rFonts w:ascii="Arial" w:hAnsi="Arial" w:cs="Arial"/>
                  <w:color w:val="000000"/>
                  <w:sz w:val="20"/>
                  <w:szCs w:val="20"/>
                </w:rPr>
                <w:t>LRGV</w:t>
              </w:r>
            </w:ins>
          </w:p>
        </w:tc>
      </w:tr>
      <w:tr w:rsidR="00515D6A" w14:paraId="72C998C2" w14:textId="77777777" w:rsidTr="00EF6CD5">
        <w:trPr>
          <w:trHeight w:val="320"/>
          <w:ins w:id="57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D9A6ED" w14:textId="77777777" w:rsidR="00515D6A" w:rsidRPr="009C4E8D" w:rsidRDefault="00515D6A" w:rsidP="00EF6CD5">
            <w:pPr>
              <w:jc w:val="right"/>
              <w:rPr>
                <w:ins w:id="573" w:author="DC Energy" w:date="2019-05-07T11:24:00Z"/>
                <w:rFonts w:ascii="Arial" w:hAnsi="Arial" w:cs="Arial"/>
                <w:color w:val="000000"/>
                <w:sz w:val="20"/>
                <w:szCs w:val="20"/>
              </w:rPr>
            </w:pPr>
            <w:ins w:id="574" w:author="DC Energy 080619" w:date="2019-08-06T13:06:00Z">
              <w:r>
                <w:rPr>
                  <w:rFonts w:ascii="Arial" w:hAnsi="Arial" w:cs="Arial"/>
                  <w:color w:val="000000"/>
                  <w:sz w:val="20"/>
                  <w:szCs w:val="20"/>
                </w:rPr>
                <w:t>1</w:t>
              </w:r>
            </w:ins>
            <w:ins w:id="575" w:author="DC Energy 080619" w:date="2019-08-06T13:09:00Z">
              <w:r>
                <w:rPr>
                  <w:rFonts w:ascii="Arial" w:hAnsi="Arial" w:cs="Arial"/>
                  <w:color w:val="000000"/>
                  <w:sz w:val="20"/>
                  <w:szCs w:val="20"/>
                </w:rPr>
                <w:t>3</w:t>
              </w:r>
            </w:ins>
            <w:ins w:id="576" w:author="DC Energy" w:date="2019-05-07T11:24:00Z">
              <w:del w:id="577" w:author="DC Energy 080619" w:date="2019-08-06T13:06:00Z">
                <w:r w:rsidRPr="009C4E8D" w:rsidDel="00EE5C67">
                  <w:rPr>
                    <w:rFonts w:ascii="Arial" w:hAnsi="Arial" w:cs="Arial"/>
                    <w:color w:val="000000"/>
                    <w:sz w:val="20"/>
                    <w:szCs w:val="20"/>
                  </w:rPr>
                  <w:delText>36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9E57D2E" w14:textId="77777777" w:rsidR="00515D6A" w:rsidRPr="009C4E8D" w:rsidRDefault="00515D6A" w:rsidP="00EF6CD5">
            <w:pPr>
              <w:rPr>
                <w:ins w:id="578" w:author="DC Energy" w:date="2019-05-07T11:24:00Z"/>
                <w:rFonts w:ascii="Arial" w:hAnsi="Arial" w:cs="Arial"/>
                <w:color w:val="000000"/>
                <w:sz w:val="20"/>
                <w:szCs w:val="20"/>
              </w:rPr>
            </w:pPr>
            <w:ins w:id="579" w:author="DC Energy" w:date="2019-05-07T11:24:00Z">
              <w:r w:rsidRPr="009C4E8D">
                <w:rPr>
                  <w:rFonts w:ascii="Arial" w:hAnsi="Arial" w:cs="Arial"/>
                  <w:color w:val="000000"/>
                  <w:sz w:val="20"/>
                  <w:szCs w:val="20"/>
                </w:rPr>
                <w:t>LOMA_ALT</w:t>
              </w:r>
            </w:ins>
          </w:p>
        </w:tc>
        <w:tc>
          <w:tcPr>
            <w:tcW w:w="868" w:type="dxa"/>
            <w:tcBorders>
              <w:top w:val="nil"/>
              <w:left w:val="nil"/>
              <w:bottom w:val="single" w:sz="4" w:space="0" w:color="auto"/>
              <w:right w:val="single" w:sz="4" w:space="0" w:color="auto"/>
            </w:tcBorders>
            <w:shd w:val="clear" w:color="auto" w:fill="auto"/>
            <w:noWrap/>
            <w:vAlign w:val="bottom"/>
            <w:hideMark/>
          </w:tcPr>
          <w:p w14:paraId="5400388F" w14:textId="77777777" w:rsidR="00515D6A" w:rsidRPr="009C4E8D" w:rsidRDefault="00515D6A" w:rsidP="00EF6CD5">
            <w:pPr>
              <w:jc w:val="center"/>
              <w:rPr>
                <w:ins w:id="580" w:author="DC Energy" w:date="2019-05-07T11:24:00Z"/>
                <w:rFonts w:ascii="Arial" w:hAnsi="Arial" w:cs="Arial"/>
                <w:color w:val="000000"/>
                <w:sz w:val="20"/>
                <w:szCs w:val="20"/>
              </w:rPr>
            </w:pPr>
            <w:ins w:id="58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786A08A" w14:textId="77777777" w:rsidR="00515D6A" w:rsidRPr="009C4E8D" w:rsidRDefault="00515D6A" w:rsidP="00EF6CD5">
            <w:pPr>
              <w:jc w:val="center"/>
              <w:rPr>
                <w:ins w:id="582" w:author="DC Energy" w:date="2019-05-07T11:24:00Z"/>
                <w:rFonts w:ascii="Arial" w:hAnsi="Arial" w:cs="Arial"/>
                <w:color w:val="000000"/>
                <w:sz w:val="20"/>
                <w:szCs w:val="20"/>
              </w:rPr>
            </w:pPr>
            <w:ins w:id="583" w:author="DC Energy" w:date="2019-05-07T11:24:00Z">
              <w:r w:rsidRPr="009C4E8D">
                <w:rPr>
                  <w:rFonts w:ascii="Arial" w:hAnsi="Arial" w:cs="Arial"/>
                  <w:color w:val="000000"/>
                  <w:sz w:val="20"/>
                  <w:szCs w:val="20"/>
                </w:rPr>
                <w:t>LRGV</w:t>
              </w:r>
            </w:ins>
          </w:p>
        </w:tc>
      </w:tr>
      <w:tr w:rsidR="00515D6A" w:rsidDel="00054558" w14:paraId="37DA94B8" w14:textId="77777777" w:rsidTr="00EF6CD5">
        <w:trPr>
          <w:trHeight w:val="320"/>
          <w:ins w:id="584" w:author="DC Energy" w:date="2019-05-07T11:24:00Z"/>
          <w:del w:id="585"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F64762" w14:textId="77777777" w:rsidR="00515D6A" w:rsidRPr="009C4E8D" w:rsidDel="00054558" w:rsidRDefault="00515D6A" w:rsidP="00EF6CD5">
            <w:pPr>
              <w:jc w:val="right"/>
              <w:rPr>
                <w:ins w:id="586" w:author="DC Energy" w:date="2019-05-07T11:24:00Z"/>
                <w:del w:id="587" w:author="DC Energy 080619" w:date="2019-08-06T12:57:00Z"/>
                <w:rFonts w:ascii="Arial" w:hAnsi="Arial" w:cs="Arial"/>
                <w:color w:val="000000"/>
                <w:sz w:val="20"/>
                <w:szCs w:val="20"/>
              </w:rPr>
            </w:pPr>
            <w:ins w:id="588" w:author="DC Energy" w:date="2019-05-07T11:24:00Z">
              <w:del w:id="589" w:author="DC Energy 080619" w:date="2019-08-06T12:57:00Z">
                <w:r w:rsidRPr="009C4E8D" w:rsidDel="00054558">
                  <w:rPr>
                    <w:rFonts w:ascii="Arial" w:hAnsi="Arial" w:cs="Arial"/>
                    <w:color w:val="000000"/>
                    <w:sz w:val="20"/>
                    <w:szCs w:val="20"/>
                  </w:rPr>
                  <w:delText>37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51D4CA7" w14:textId="77777777" w:rsidR="00515D6A" w:rsidRPr="009C4E8D" w:rsidDel="00054558" w:rsidRDefault="00515D6A" w:rsidP="00EF6CD5">
            <w:pPr>
              <w:rPr>
                <w:ins w:id="590" w:author="DC Energy" w:date="2019-05-07T11:24:00Z"/>
                <w:del w:id="591" w:author="DC Energy 080619" w:date="2019-08-06T12:57:00Z"/>
                <w:rFonts w:ascii="Arial" w:hAnsi="Arial" w:cs="Arial"/>
                <w:color w:val="000000"/>
                <w:sz w:val="20"/>
                <w:szCs w:val="20"/>
              </w:rPr>
            </w:pPr>
            <w:ins w:id="592" w:author="DC Energy" w:date="2019-05-07T11:24:00Z">
              <w:del w:id="593" w:author="DC Energy 080619" w:date="2019-08-06T12:57:00Z">
                <w:r w:rsidRPr="009C4E8D" w:rsidDel="00054558">
                  <w:rPr>
                    <w:rFonts w:ascii="Arial" w:hAnsi="Arial" w:cs="Arial"/>
                    <w:color w:val="000000"/>
                    <w:sz w:val="20"/>
                    <w:szCs w:val="20"/>
                  </w:rPr>
                  <w:delText>LV1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012522D" w14:textId="77777777" w:rsidR="00515D6A" w:rsidRPr="009C4E8D" w:rsidDel="00054558" w:rsidRDefault="00515D6A" w:rsidP="00EF6CD5">
            <w:pPr>
              <w:jc w:val="center"/>
              <w:rPr>
                <w:ins w:id="594" w:author="DC Energy" w:date="2019-05-07T11:24:00Z"/>
                <w:del w:id="595" w:author="DC Energy 080619" w:date="2019-08-06T12:57:00Z"/>
                <w:rFonts w:ascii="Arial" w:hAnsi="Arial" w:cs="Arial"/>
                <w:color w:val="000000"/>
                <w:sz w:val="20"/>
                <w:szCs w:val="20"/>
              </w:rPr>
            </w:pPr>
            <w:ins w:id="596" w:author="DC Energy" w:date="2019-05-07T11:24:00Z">
              <w:del w:id="597"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E741F7" w14:textId="77777777" w:rsidR="00515D6A" w:rsidRPr="009C4E8D" w:rsidDel="00054558" w:rsidRDefault="00515D6A" w:rsidP="00EF6CD5">
            <w:pPr>
              <w:jc w:val="center"/>
              <w:rPr>
                <w:ins w:id="598" w:author="DC Energy" w:date="2019-05-07T11:24:00Z"/>
                <w:del w:id="599" w:author="DC Energy 080619" w:date="2019-08-06T12:57:00Z"/>
                <w:rFonts w:ascii="Arial" w:hAnsi="Arial" w:cs="Arial"/>
                <w:color w:val="000000"/>
                <w:sz w:val="20"/>
                <w:szCs w:val="20"/>
              </w:rPr>
            </w:pPr>
            <w:ins w:id="600" w:author="DC Energy" w:date="2019-05-07T11:24:00Z">
              <w:del w:id="601" w:author="DC Energy 080619" w:date="2019-08-06T12:57:00Z">
                <w:r w:rsidRPr="009C4E8D" w:rsidDel="00054558">
                  <w:rPr>
                    <w:rFonts w:ascii="Arial" w:hAnsi="Arial" w:cs="Arial"/>
                    <w:color w:val="000000"/>
                    <w:sz w:val="20"/>
                    <w:szCs w:val="20"/>
                  </w:rPr>
                  <w:delText>LRGV</w:delText>
                </w:r>
              </w:del>
            </w:ins>
          </w:p>
        </w:tc>
      </w:tr>
      <w:tr w:rsidR="00515D6A" w:rsidDel="00054558" w14:paraId="1947DC85" w14:textId="77777777" w:rsidTr="00EF6CD5">
        <w:trPr>
          <w:trHeight w:val="320"/>
          <w:ins w:id="602" w:author="DC Energy" w:date="2019-05-07T11:24:00Z"/>
          <w:del w:id="603"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883793" w14:textId="77777777" w:rsidR="00515D6A" w:rsidRPr="009C4E8D" w:rsidDel="00054558" w:rsidRDefault="00515D6A" w:rsidP="00EF6CD5">
            <w:pPr>
              <w:jc w:val="right"/>
              <w:rPr>
                <w:ins w:id="604" w:author="DC Energy" w:date="2019-05-07T11:24:00Z"/>
                <w:del w:id="605" w:author="DC Energy 080619" w:date="2019-08-06T12:57:00Z"/>
                <w:rFonts w:ascii="Arial" w:hAnsi="Arial" w:cs="Arial"/>
                <w:color w:val="000000"/>
                <w:sz w:val="20"/>
                <w:szCs w:val="20"/>
              </w:rPr>
            </w:pPr>
            <w:ins w:id="606" w:author="DC Energy" w:date="2019-05-07T11:24:00Z">
              <w:del w:id="607" w:author="DC Energy 080619" w:date="2019-08-06T12:57:00Z">
                <w:r w:rsidRPr="009C4E8D" w:rsidDel="00054558">
                  <w:rPr>
                    <w:rFonts w:ascii="Arial" w:hAnsi="Arial" w:cs="Arial"/>
                    <w:color w:val="000000"/>
                    <w:sz w:val="20"/>
                    <w:szCs w:val="20"/>
                  </w:rPr>
                  <w:delText>38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FC8EF5A" w14:textId="77777777" w:rsidR="00515D6A" w:rsidRPr="009C4E8D" w:rsidDel="00054558" w:rsidRDefault="00515D6A" w:rsidP="00EF6CD5">
            <w:pPr>
              <w:rPr>
                <w:ins w:id="608" w:author="DC Energy" w:date="2019-05-07T11:24:00Z"/>
                <w:del w:id="609" w:author="DC Energy 080619" w:date="2019-08-06T12:57:00Z"/>
                <w:rFonts w:ascii="Arial" w:hAnsi="Arial" w:cs="Arial"/>
                <w:color w:val="000000"/>
                <w:sz w:val="20"/>
                <w:szCs w:val="20"/>
              </w:rPr>
            </w:pPr>
            <w:ins w:id="610" w:author="DC Energy" w:date="2019-05-07T11:24:00Z">
              <w:del w:id="611" w:author="DC Energy 080619" w:date="2019-08-06T12:57:00Z">
                <w:r w:rsidRPr="009C4E8D" w:rsidDel="00054558">
                  <w:rPr>
                    <w:rFonts w:ascii="Arial" w:hAnsi="Arial" w:cs="Arial"/>
                    <w:color w:val="000000"/>
                    <w:sz w:val="20"/>
                    <w:szCs w:val="20"/>
                  </w:rPr>
                  <w:delText>LV5</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930737" w14:textId="77777777" w:rsidR="00515D6A" w:rsidRPr="009C4E8D" w:rsidDel="00054558" w:rsidRDefault="00515D6A" w:rsidP="00EF6CD5">
            <w:pPr>
              <w:jc w:val="center"/>
              <w:rPr>
                <w:ins w:id="612" w:author="DC Energy" w:date="2019-05-07T11:24:00Z"/>
                <w:del w:id="613" w:author="DC Energy 080619" w:date="2019-08-06T12:57:00Z"/>
                <w:rFonts w:ascii="Arial" w:hAnsi="Arial" w:cs="Arial"/>
                <w:color w:val="000000"/>
                <w:sz w:val="20"/>
                <w:szCs w:val="20"/>
              </w:rPr>
            </w:pPr>
            <w:ins w:id="614" w:author="DC Energy" w:date="2019-05-07T11:24:00Z">
              <w:del w:id="615"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88B9AB" w14:textId="77777777" w:rsidR="00515D6A" w:rsidRPr="009C4E8D" w:rsidDel="00054558" w:rsidRDefault="00515D6A" w:rsidP="00EF6CD5">
            <w:pPr>
              <w:jc w:val="center"/>
              <w:rPr>
                <w:ins w:id="616" w:author="DC Energy" w:date="2019-05-07T11:24:00Z"/>
                <w:del w:id="617" w:author="DC Energy 080619" w:date="2019-08-06T12:57:00Z"/>
                <w:rFonts w:ascii="Arial" w:hAnsi="Arial" w:cs="Arial"/>
                <w:color w:val="000000"/>
                <w:sz w:val="20"/>
                <w:szCs w:val="20"/>
              </w:rPr>
            </w:pPr>
            <w:ins w:id="618" w:author="DC Energy" w:date="2019-05-07T11:24:00Z">
              <w:del w:id="619" w:author="DC Energy 080619" w:date="2019-08-06T12:57:00Z">
                <w:r w:rsidRPr="009C4E8D" w:rsidDel="00054558">
                  <w:rPr>
                    <w:rFonts w:ascii="Arial" w:hAnsi="Arial" w:cs="Arial"/>
                    <w:color w:val="000000"/>
                    <w:sz w:val="20"/>
                    <w:szCs w:val="20"/>
                  </w:rPr>
                  <w:delText>LRGV</w:delText>
                </w:r>
              </w:del>
            </w:ins>
          </w:p>
        </w:tc>
      </w:tr>
      <w:tr w:rsidR="00515D6A" w14:paraId="20762904" w14:textId="77777777" w:rsidTr="00EF6CD5">
        <w:trPr>
          <w:trHeight w:val="320"/>
          <w:ins w:id="62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E3967B" w14:textId="77777777" w:rsidR="00515D6A" w:rsidRPr="009C4E8D" w:rsidRDefault="00515D6A" w:rsidP="00EF6CD5">
            <w:pPr>
              <w:jc w:val="right"/>
              <w:rPr>
                <w:ins w:id="621" w:author="DC Energy" w:date="2019-05-07T11:24:00Z"/>
                <w:rFonts w:ascii="Arial" w:hAnsi="Arial" w:cs="Arial"/>
                <w:color w:val="000000"/>
                <w:sz w:val="20"/>
                <w:szCs w:val="20"/>
              </w:rPr>
            </w:pPr>
            <w:ins w:id="622" w:author="DC Energy 080619" w:date="2019-08-06T13:06:00Z">
              <w:r>
                <w:rPr>
                  <w:rFonts w:ascii="Arial" w:hAnsi="Arial" w:cs="Arial"/>
                  <w:color w:val="000000"/>
                  <w:sz w:val="20"/>
                  <w:szCs w:val="20"/>
                </w:rPr>
                <w:t>1</w:t>
              </w:r>
            </w:ins>
            <w:ins w:id="623" w:author="DC Energy 080619" w:date="2019-08-06T13:10:00Z">
              <w:r>
                <w:rPr>
                  <w:rFonts w:ascii="Arial" w:hAnsi="Arial" w:cs="Arial"/>
                  <w:color w:val="000000"/>
                  <w:sz w:val="20"/>
                  <w:szCs w:val="20"/>
                </w:rPr>
                <w:t>4</w:t>
              </w:r>
            </w:ins>
            <w:ins w:id="624" w:author="DC Energy" w:date="2019-05-07T11:24:00Z">
              <w:del w:id="625" w:author="DC Energy 080619" w:date="2019-08-06T13:06:00Z">
                <w:r w:rsidRPr="009C4E8D" w:rsidDel="00EE5C67">
                  <w:rPr>
                    <w:rFonts w:ascii="Arial" w:hAnsi="Arial" w:cs="Arial"/>
                    <w:color w:val="000000"/>
                    <w:sz w:val="20"/>
                    <w:szCs w:val="20"/>
                  </w:rPr>
                  <w:delText>39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10E76A" w14:textId="77777777" w:rsidR="00515D6A" w:rsidRPr="009C4E8D" w:rsidRDefault="00515D6A" w:rsidP="00EF6CD5">
            <w:pPr>
              <w:rPr>
                <w:ins w:id="626" w:author="DC Energy" w:date="2019-05-07T11:24:00Z"/>
                <w:rFonts w:ascii="Arial" w:hAnsi="Arial" w:cs="Arial"/>
                <w:color w:val="000000"/>
                <w:sz w:val="20"/>
                <w:szCs w:val="20"/>
              </w:rPr>
            </w:pPr>
            <w:ins w:id="627" w:author="DC Energy" w:date="2019-05-07T11:24:00Z">
              <w:r w:rsidRPr="009C4E8D">
                <w:rPr>
                  <w:rFonts w:ascii="Arial" w:hAnsi="Arial" w:cs="Arial"/>
                  <w:color w:val="000000"/>
                  <w:sz w:val="20"/>
                  <w:szCs w:val="20"/>
                </w:rPr>
                <w:t>MARCONI</w:t>
              </w:r>
            </w:ins>
          </w:p>
        </w:tc>
        <w:tc>
          <w:tcPr>
            <w:tcW w:w="868" w:type="dxa"/>
            <w:tcBorders>
              <w:top w:val="nil"/>
              <w:left w:val="nil"/>
              <w:bottom w:val="single" w:sz="4" w:space="0" w:color="auto"/>
              <w:right w:val="single" w:sz="4" w:space="0" w:color="auto"/>
            </w:tcBorders>
            <w:shd w:val="clear" w:color="auto" w:fill="auto"/>
            <w:noWrap/>
            <w:vAlign w:val="bottom"/>
            <w:hideMark/>
          </w:tcPr>
          <w:p w14:paraId="558ABBBA" w14:textId="77777777" w:rsidR="00515D6A" w:rsidRPr="009C4E8D" w:rsidRDefault="00515D6A" w:rsidP="00EF6CD5">
            <w:pPr>
              <w:jc w:val="center"/>
              <w:rPr>
                <w:ins w:id="628" w:author="DC Energy" w:date="2019-05-07T11:24:00Z"/>
                <w:rFonts w:ascii="Arial" w:hAnsi="Arial" w:cs="Arial"/>
                <w:color w:val="000000"/>
                <w:sz w:val="20"/>
                <w:szCs w:val="20"/>
              </w:rPr>
            </w:pPr>
            <w:ins w:id="62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650AFD4" w14:textId="77777777" w:rsidR="00515D6A" w:rsidRPr="009C4E8D" w:rsidRDefault="00515D6A" w:rsidP="00EF6CD5">
            <w:pPr>
              <w:jc w:val="center"/>
              <w:rPr>
                <w:ins w:id="630" w:author="DC Energy" w:date="2019-05-07T11:24:00Z"/>
                <w:rFonts w:ascii="Arial" w:hAnsi="Arial" w:cs="Arial"/>
                <w:color w:val="000000"/>
                <w:sz w:val="20"/>
                <w:szCs w:val="20"/>
              </w:rPr>
            </w:pPr>
            <w:ins w:id="631" w:author="DC Energy" w:date="2019-05-07T11:24:00Z">
              <w:r w:rsidRPr="009C4E8D">
                <w:rPr>
                  <w:rFonts w:ascii="Arial" w:hAnsi="Arial" w:cs="Arial"/>
                  <w:color w:val="000000"/>
                  <w:sz w:val="20"/>
                  <w:szCs w:val="20"/>
                </w:rPr>
                <w:t>LRGV</w:t>
              </w:r>
            </w:ins>
          </w:p>
        </w:tc>
      </w:tr>
      <w:tr w:rsidR="00515D6A" w:rsidDel="00054558" w14:paraId="446283AE" w14:textId="77777777" w:rsidTr="00EF6CD5">
        <w:trPr>
          <w:trHeight w:val="320"/>
          <w:ins w:id="632" w:author="DC Energy" w:date="2019-05-07T11:24:00Z"/>
          <w:del w:id="633"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0103F7D" w14:textId="77777777" w:rsidR="00515D6A" w:rsidRPr="009C4E8D" w:rsidDel="00054558" w:rsidRDefault="00515D6A" w:rsidP="00EF6CD5">
            <w:pPr>
              <w:jc w:val="right"/>
              <w:rPr>
                <w:ins w:id="634" w:author="DC Energy" w:date="2019-05-07T11:24:00Z"/>
                <w:del w:id="635" w:author="DC Energy 080619" w:date="2019-08-06T12:57:00Z"/>
                <w:rFonts w:ascii="Arial" w:hAnsi="Arial" w:cs="Arial"/>
                <w:color w:val="000000"/>
                <w:sz w:val="20"/>
                <w:szCs w:val="20"/>
              </w:rPr>
            </w:pPr>
            <w:ins w:id="636" w:author="DC Energy" w:date="2019-05-07T11:24:00Z">
              <w:del w:id="637" w:author="DC Energy 080619" w:date="2019-08-06T12:57:00Z">
                <w:r w:rsidRPr="009C4E8D" w:rsidDel="00054558">
                  <w:rPr>
                    <w:rFonts w:ascii="Arial" w:hAnsi="Arial" w:cs="Arial"/>
                    <w:color w:val="000000"/>
                    <w:sz w:val="20"/>
                    <w:szCs w:val="20"/>
                  </w:rPr>
                  <w:delText>40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A6091BA" w14:textId="77777777" w:rsidR="00515D6A" w:rsidRPr="009C4E8D" w:rsidDel="00054558" w:rsidRDefault="00515D6A" w:rsidP="00EF6CD5">
            <w:pPr>
              <w:rPr>
                <w:ins w:id="638" w:author="DC Energy" w:date="2019-05-07T11:24:00Z"/>
                <w:del w:id="639" w:author="DC Energy 080619" w:date="2019-08-06T12:57:00Z"/>
                <w:rFonts w:ascii="Arial" w:hAnsi="Arial" w:cs="Arial"/>
                <w:color w:val="000000"/>
                <w:sz w:val="20"/>
                <w:szCs w:val="20"/>
              </w:rPr>
            </w:pPr>
            <w:ins w:id="640" w:author="DC Energy" w:date="2019-05-07T11:24:00Z">
              <w:del w:id="641" w:author="DC Energy 080619" w:date="2019-08-06T12:57:00Z">
                <w:r w:rsidRPr="009C4E8D" w:rsidDel="00054558">
                  <w:rPr>
                    <w:rFonts w:ascii="Arial" w:hAnsi="Arial" w:cs="Arial"/>
                    <w:color w:val="000000"/>
                    <w:sz w:val="20"/>
                    <w:szCs w:val="20"/>
                  </w:rPr>
                  <w:delText>MAYBERRY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5C35507" w14:textId="77777777" w:rsidR="00515D6A" w:rsidRPr="009C4E8D" w:rsidDel="00054558" w:rsidRDefault="00515D6A" w:rsidP="00EF6CD5">
            <w:pPr>
              <w:jc w:val="center"/>
              <w:rPr>
                <w:ins w:id="642" w:author="DC Energy" w:date="2019-05-07T11:24:00Z"/>
                <w:del w:id="643" w:author="DC Energy 080619" w:date="2019-08-06T12:57:00Z"/>
                <w:rFonts w:ascii="Arial" w:hAnsi="Arial" w:cs="Arial"/>
                <w:color w:val="000000"/>
                <w:sz w:val="20"/>
                <w:szCs w:val="20"/>
              </w:rPr>
            </w:pPr>
            <w:ins w:id="644" w:author="DC Energy" w:date="2019-05-07T11:24:00Z">
              <w:del w:id="645"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1A1B9D2" w14:textId="77777777" w:rsidR="00515D6A" w:rsidRPr="009C4E8D" w:rsidDel="00054558" w:rsidRDefault="00515D6A" w:rsidP="00EF6CD5">
            <w:pPr>
              <w:jc w:val="center"/>
              <w:rPr>
                <w:ins w:id="646" w:author="DC Energy" w:date="2019-05-07T11:24:00Z"/>
                <w:del w:id="647" w:author="DC Energy 080619" w:date="2019-08-06T12:57:00Z"/>
                <w:rFonts w:ascii="Arial" w:hAnsi="Arial" w:cs="Arial"/>
                <w:color w:val="000000"/>
                <w:sz w:val="20"/>
                <w:szCs w:val="20"/>
              </w:rPr>
            </w:pPr>
            <w:ins w:id="648" w:author="DC Energy" w:date="2019-05-07T11:24:00Z">
              <w:del w:id="649" w:author="DC Energy 080619" w:date="2019-08-06T12:57:00Z">
                <w:r w:rsidRPr="009C4E8D" w:rsidDel="00054558">
                  <w:rPr>
                    <w:rFonts w:ascii="Arial" w:hAnsi="Arial" w:cs="Arial"/>
                    <w:color w:val="000000"/>
                    <w:sz w:val="20"/>
                    <w:szCs w:val="20"/>
                  </w:rPr>
                  <w:delText>LRGV</w:delText>
                </w:r>
              </w:del>
            </w:ins>
          </w:p>
        </w:tc>
      </w:tr>
      <w:tr w:rsidR="00515D6A" w:rsidDel="00054558" w14:paraId="3EE304AD" w14:textId="77777777" w:rsidTr="00EF6CD5">
        <w:trPr>
          <w:trHeight w:val="320"/>
          <w:ins w:id="650" w:author="DC Energy" w:date="2019-05-07T11:24:00Z"/>
          <w:del w:id="651"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262949D" w14:textId="77777777" w:rsidR="00515D6A" w:rsidRPr="009C4E8D" w:rsidDel="00054558" w:rsidRDefault="00515D6A" w:rsidP="00EF6CD5">
            <w:pPr>
              <w:jc w:val="right"/>
              <w:rPr>
                <w:ins w:id="652" w:author="DC Energy" w:date="2019-05-07T11:24:00Z"/>
                <w:del w:id="653" w:author="DC Energy 080619" w:date="2019-08-06T12:57:00Z"/>
                <w:rFonts w:ascii="Arial" w:hAnsi="Arial" w:cs="Arial"/>
                <w:color w:val="000000"/>
                <w:sz w:val="20"/>
                <w:szCs w:val="20"/>
              </w:rPr>
            </w:pPr>
            <w:ins w:id="654" w:author="DC Energy" w:date="2019-05-07T11:24:00Z">
              <w:del w:id="655" w:author="DC Energy 080619" w:date="2019-08-06T12:57:00Z">
                <w:r w:rsidRPr="009C4E8D" w:rsidDel="00054558">
                  <w:rPr>
                    <w:rFonts w:ascii="Arial" w:hAnsi="Arial" w:cs="Arial"/>
                    <w:color w:val="000000"/>
                    <w:sz w:val="20"/>
                    <w:szCs w:val="20"/>
                  </w:rPr>
                  <w:delText>41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EBFBD0" w14:textId="77777777" w:rsidR="00515D6A" w:rsidRPr="009C4E8D" w:rsidDel="00054558" w:rsidRDefault="00515D6A" w:rsidP="00EF6CD5">
            <w:pPr>
              <w:rPr>
                <w:ins w:id="656" w:author="DC Energy" w:date="2019-05-07T11:24:00Z"/>
                <w:del w:id="657" w:author="DC Energy 080619" w:date="2019-08-06T12:57:00Z"/>
                <w:rFonts w:ascii="Arial" w:hAnsi="Arial" w:cs="Arial"/>
                <w:color w:val="000000"/>
                <w:sz w:val="20"/>
                <w:szCs w:val="20"/>
              </w:rPr>
            </w:pPr>
            <w:ins w:id="658" w:author="DC Energy" w:date="2019-05-07T11:24:00Z">
              <w:del w:id="659" w:author="DC Energy 080619" w:date="2019-08-06T12:57:00Z">
                <w:r w:rsidRPr="009C4E8D" w:rsidDel="00054558">
                  <w:rPr>
                    <w:rFonts w:ascii="Arial" w:hAnsi="Arial" w:cs="Arial"/>
                    <w:color w:val="000000"/>
                    <w:sz w:val="20"/>
                    <w:szCs w:val="20"/>
                  </w:rPr>
                  <w:delText>MCOLL_RD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283DEA" w14:textId="77777777" w:rsidR="00515D6A" w:rsidRPr="009C4E8D" w:rsidDel="00054558" w:rsidRDefault="00515D6A" w:rsidP="00EF6CD5">
            <w:pPr>
              <w:jc w:val="center"/>
              <w:rPr>
                <w:ins w:id="660" w:author="DC Energy" w:date="2019-05-07T11:24:00Z"/>
                <w:del w:id="661" w:author="DC Energy 080619" w:date="2019-08-06T12:57:00Z"/>
                <w:rFonts w:ascii="Arial" w:hAnsi="Arial" w:cs="Arial"/>
                <w:color w:val="000000"/>
                <w:sz w:val="20"/>
                <w:szCs w:val="20"/>
              </w:rPr>
            </w:pPr>
            <w:ins w:id="662" w:author="DC Energy" w:date="2019-05-07T11:24:00Z">
              <w:del w:id="663"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4DC34D0" w14:textId="77777777" w:rsidR="00515D6A" w:rsidRPr="009C4E8D" w:rsidDel="00054558" w:rsidRDefault="00515D6A" w:rsidP="00EF6CD5">
            <w:pPr>
              <w:jc w:val="center"/>
              <w:rPr>
                <w:ins w:id="664" w:author="DC Energy" w:date="2019-05-07T11:24:00Z"/>
                <w:del w:id="665" w:author="DC Energy 080619" w:date="2019-08-06T12:57:00Z"/>
                <w:rFonts w:ascii="Arial" w:hAnsi="Arial" w:cs="Arial"/>
                <w:color w:val="000000"/>
                <w:sz w:val="20"/>
                <w:szCs w:val="20"/>
              </w:rPr>
            </w:pPr>
            <w:ins w:id="666" w:author="DC Energy" w:date="2019-05-07T11:24:00Z">
              <w:del w:id="667" w:author="DC Energy 080619" w:date="2019-08-06T12:57:00Z">
                <w:r w:rsidRPr="009C4E8D" w:rsidDel="00054558">
                  <w:rPr>
                    <w:rFonts w:ascii="Arial" w:hAnsi="Arial" w:cs="Arial"/>
                    <w:color w:val="000000"/>
                    <w:sz w:val="20"/>
                    <w:szCs w:val="20"/>
                  </w:rPr>
                  <w:delText>LRGV</w:delText>
                </w:r>
              </w:del>
            </w:ins>
          </w:p>
        </w:tc>
      </w:tr>
      <w:tr w:rsidR="00515D6A" w:rsidDel="00054558" w14:paraId="7BDFA6AC" w14:textId="77777777" w:rsidTr="00EF6CD5">
        <w:trPr>
          <w:trHeight w:val="320"/>
          <w:ins w:id="668" w:author="DC Energy" w:date="2019-05-07T11:24:00Z"/>
          <w:del w:id="669"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373718" w14:textId="77777777" w:rsidR="00515D6A" w:rsidRPr="009C4E8D" w:rsidDel="00054558" w:rsidRDefault="00515D6A" w:rsidP="00EF6CD5">
            <w:pPr>
              <w:jc w:val="right"/>
              <w:rPr>
                <w:ins w:id="670" w:author="DC Energy" w:date="2019-05-07T11:24:00Z"/>
                <w:del w:id="671" w:author="DC Energy 080619" w:date="2019-08-06T12:57:00Z"/>
                <w:rFonts w:ascii="Arial" w:hAnsi="Arial" w:cs="Arial"/>
                <w:color w:val="000000"/>
                <w:sz w:val="20"/>
                <w:szCs w:val="20"/>
              </w:rPr>
            </w:pPr>
            <w:ins w:id="672" w:author="DC Energy" w:date="2019-05-07T11:24:00Z">
              <w:del w:id="673" w:author="DC Energy 080619" w:date="2019-08-06T12:57:00Z">
                <w:r w:rsidRPr="009C4E8D" w:rsidDel="00054558">
                  <w:rPr>
                    <w:rFonts w:ascii="Arial" w:hAnsi="Arial" w:cs="Arial"/>
                    <w:color w:val="000000"/>
                    <w:sz w:val="20"/>
                    <w:szCs w:val="20"/>
                  </w:rPr>
                  <w:delText>42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4949D1" w14:textId="77777777" w:rsidR="00515D6A" w:rsidRPr="009C4E8D" w:rsidDel="00054558" w:rsidRDefault="00515D6A" w:rsidP="00EF6CD5">
            <w:pPr>
              <w:rPr>
                <w:ins w:id="674" w:author="DC Energy" w:date="2019-05-07T11:24:00Z"/>
                <w:del w:id="675" w:author="DC Energy 080619" w:date="2019-08-06T12:57:00Z"/>
                <w:rFonts w:ascii="Arial" w:hAnsi="Arial" w:cs="Arial"/>
                <w:color w:val="000000"/>
                <w:sz w:val="20"/>
                <w:szCs w:val="20"/>
              </w:rPr>
            </w:pPr>
            <w:ins w:id="676" w:author="DC Energy" w:date="2019-05-07T11:24:00Z">
              <w:del w:id="677" w:author="DC Energy 080619" w:date="2019-08-06T12:57:00Z">
                <w:r w:rsidRPr="009C4E8D" w:rsidDel="00054558">
                  <w:rPr>
                    <w:rFonts w:ascii="Arial" w:hAnsi="Arial" w:cs="Arial"/>
                    <w:color w:val="000000"/>
                    <w:sz w:val="20"/>
                    <w:szCs w:val="20"/>
                  </w:rPr>
                  <w:delText>MERETT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9A1B650" w14:textId="77777777" w:rsidR="00515D6A" w:rsidRPr="009C4E8D" w:rsidDel="00054558" w:rsidRDefault="00515D6A" w:rsidP="00EF6CD5">
            <w:pPr>
              <w:jc w:val="center"/>
              <w:rPr>
                <w:ins w:id="678" w:author="DC Energy" w:date="2019-05-07T11:24:00Z"/>
                <w:del w:id="679" w:author="DC Energy 080619" w:date="2019-08-06T12:57:00Z"/>
                <w:rFonts w:ascii="Arial" w:hAnsi="Arial" w:cs="Arial"/>
                <w:color w:val="000000"/>
                <w:sz w:val="20"/>
                <w:szCs w:val="20"/>
              </w:rPr>
            </w:pPr>
            <w:ins w:id="680" w:author="DC Energy" w:date="2019-05-07T11:24:00Z">
              <w:del w:id="681"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BDBD74E" w14:textId="77777777" w:rsidR="00515D6A" w:rsidRPr="009C4E8D" w:rsidDel="00054558" w:rsidRDefault="00515D6A" w:rsidP="00EF6CD5">
            <w:pPr>
              <w:jc w:val="center"/>
              <w:rPr>
                <w:ins w:id="682" w:author="DC Energy" w:date="2019-05-07T11:24:00Z"/>
                <w:del w:id="683" w:author="DC Energy 080619" w:date="2019-08-06T12:57:00Z"/>
                <w:rFonts w:ascii="Arial" w:hAnsi="Arial" w:cs="Arial"/>
                <w:color w:val="000000"/>
                <w:sz w:val="20"/>
                <w:szCs w:val="20"/>
              </w:rPr>
            </w:pPr>
            <w:ins w:id="684" w:author="DC Energy" w:date="2019-05-07T11:24:00Z">
              <w:del w:id="685" w:author="DC Energy 080619" w:date="2019-08-06T12:57:00Z">
                <w:r w:rsidRPr="009C4E8D" w:rsidDel="00054558">
                  <w:rPr>
                    <w:rFonts w:ascii="Arial" w:hAnsi="Arial" w:cs="Arial"/>
                    <w:color w:val="000000"/>
                    <w:sz w:val="20"/>
                    <w:szCs w:val="20"/>
                  </w:rPr>
                  <w:delText>LRGV</w:delText>
                </w:r>
              </w:del>
            </w:ins>
          </w:p>
        </w:tc>
      </w:tr>
      <w:tr w:rsidR="00515D6A" w:rsidDel="00054558" w14:paraId="28E68604" w14:textId="77777777" w:rsidTr="00EF6CD5">
        <w:trPr>
          <w:trHeight w:val="320"/>
          <w:ins w:id="686" w:author="DC Energy" w:date="2019-05-07T11:24:00Z"/>
          <w:del w:id="687"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09FE6F" w14:textId="77777777" w:rsidR="00515D6A" w:rsidRPr="009C4E8D" w:rsidDel="00054558" w:rsidRDefault="00515D6A" w:rsidP="00EF6CD5">
            <w:pPr>
              <w:jc w:val="right"/>
              <w:rPr>
                <w:ins w:id="688" w:author="DC Energy" w:date="2019-05-07T11:24:00Z"/>
                <w:del w:id="689" w:author="DC Energy 080619" w:date="2019-08-06T12:57:00Z"/>
                <w:rFonts w:ascii="Arial" w:hAnsi="Arial" w:cs="Arial"/>
                <w:color w:val="000000"/>
                <w:sz w:val="20"/>
                <w:szCs w:val="20"/>
              </w:rPr>
            </w:pPr>
            <w:ins w:id="690" w:author="DC Energy" w:date="2019-05-07T11:24:00Z">
              <w:del w:id="691" w:author="DC Energy 080619" w:date="2019-08-06T12:57:00Z">
                <w:r w:rsidRPr="009C4E8D" w:rsidDel="00054558">
                  <w:rPr>
                    <w:rFonts w:ascii="Arial" w:hAnsi="Arial" w:cs="Arial"/>
                    <w:color w:val="000000"/>
                    <w:sz w:val="20"/>
                    <w:szCs w:val="20"/>
                  </w:rPr>
                  <w:delText>43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72BC2B" w14:textId="77777777" w:rsidR="00515D6A" w:rsidRPr="009C4E8D" w:rsidDel="00054558" w:rsidRDefault="00515D6A" w:rsidP="00EF6CD5">
            <w:pPr>
              <w:rPr>
                <w:ins w:id="692" w:author="DC Energy" w:date="2019-05-07T11:24:00Z"/>
                <w:del w:id="693" w:author="DC Energy 080619" w:date="2019-08-06T12:57:00Z"/>
                <w:rFonts w:ascii="Arial" w:hAnsi="Arial" w:cs="Arial"/>
                <w:color w:val="000000"/>
                <w:sz w:val="20"/>
                <w:szCs w:val="20"/>
              </w:rPr>
            </w:pPr>
            <w:ins w:id="694" w:author="DC Energy" w:date="2019-05-07T11:24:00Z">
              <w:del w:id="695" w:author="DC Energy 080619" w:date="2019-08-06T12:57:00Z">
                <w:r w:rsidRPr="009C4E8D" w:rsidDel="00054558">
                  <w:rPr>
                    <w:rFonts w:ascii="Arial" w:hAnsi="Arial" w:cs="Arial"/>
                    <w:color w:val="000000"/>
                    <w:sz w:val="20"/>
                    <w:szCs w:val="20"/>
                  </w:rPr>
                  <w:delText>MESQUITE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CA9A146" w14:textId="77777777" w:rsidR="00515D6A" w:rsidRPr="009C4E8D" w:rsidDel="00054558" w:rsidRDefault="00515D6A" w:rsidP="00EF6CD5">
            <w:pPr>
              <w:jc w:val="center"/>
              <w:rPr>
                <w:ins w:id="696" w:author="DC Energy" w:date="2019-05-07T11:24:00Z"/>
                <w:del w:id="697" w:author="DC Energy 080619" w:date="2019-08-06T12:57:00Z"/>
                <w:rFonts w:ascii="Arial" w:hAnsi="Arial" w:cs="Arial"/>
                <w:color w:val="000000"/>
                <w:sz w:val="20"/>
                <w:szCs w:val="20"/>
              </w:rPr>
            </w:pPr>
            <w:ins w:id="698" w:author="DC Energy" w:date="2019-05-07T11:24:00Z">
              <w:del w:id="699"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29CEAC0" w14:textId="77777777" w:rsidR="00515D6A" w:rsidRPr="009C4E8D" w:rsidDel="00054558" w:rsidRDefault="00515D6A" w:rsidP="00EF6CD5">
            <w:pPr>
              <w:jc w:val="center"/>
              <w:rPr>
                <w:ins w:id="700" w:author="DC Energy" w:date="2019-05-07T11:24:00Z"/>
                <w:del w:id="701" w:author="DC Energy 080619" w:date="2019-08-06T12:57:00Z"/>
                <w:rFonts w:ascii="Arial" w:hAnsi="Arial" w:cs="Arial"/>
                <w:color w:val="000000"/>
                <w:sz w:val="20"/>
                <w:szCs w:val="20"/>
              </w:rPr>
            </w:pPr>
            <w:ins w:id="702" w:author="DC Energy" w:date="2019-05-07T11:24:00Z">
              <w:del w:id="703" w:author="DC Energy 080619" w:date="2019-08-06T12:57:00Z">
                <w:r w:rsidRPr="009C4E8D" w:rsidDel="00054558">
                  <w:rPr>
                    <w:rFonts w:ascii="Arial" w:hAnsi="Arial" w:cs="Arial"/>
                    <w:color w:val="000000"/>
                    <w:sz w:val="20"/>
                    <w:szCs w:val="20"/>
                  </w:rPr>
                  <w:delText>LRGV</w:delText>
                </w:r>
              </w:del>
            </w:ins>
          </w:p>
        </w:tc>
      </w:tr>
      <w:tr w:rsidR="00515D6A" w:rsidDel="00054558" w14:paraId="322C443B" w14:textId="77777777" w:rsidTr="00EF6CD5">
        <w:trPr>
          <w:trHeight w:val="320"/>
          <w:ins w:id="704" w:author="DC Energy" w:date="2019-05-07T11:24:00Z"/>
          <w:del w:id="705"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EB01F1F" w14:textId="77777777" w:rsidR="00515D6A" w:rsidRPr="009C4E8D" w:rsidDel="00054558" w:rsidRDefault="00515D6A" w:rsidP="00EF6CD5">
            <w:pPr>
              <w:jc w:val="right"/>
              <w:rPr>
                <w:ins w:id="706" w:author="DC Energy" w:date="2019-05-07T11:24:00Z"/>
                <w:del w:id="707" w:author="DC Energy 080619" w:date="2019-08-06T12:57:00Z"/>
                <w:rFonts w:ascii="Arial" w:hAnsi="Arial" w:cs="Arial"/>
                <w:color w:val="000000"/>
                <w:sz w:val="20"/>
                <w:szCs w:val="20"/>
              </w:rPr>
            </w:pPr>
            <w:ins w:id="708" w:author="DC Energy" w:date="2019-05-07T11:24:00Z">
              <w:del w:id="709" w:author="DC Energy 080619" w:date="2019-08-06T12:57:00Z">
                <w:r w:rsidRPr="009C4E8D" w:rsidDel="00054558">
                  <w:rPr>
                    <w:rFonts w:ascii="Arial" w:hAnsi="Arial" w:cs="Arial"/>
                    <w:color w:val="000000"/>
                    <w:sz w:val="20"/>
                    <w:szCs w:val="20"/>
                  </w:rPr>
                  <w:lastRenderedPageBreak/>
                  <w:delText>44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A6AFAB" w14:textId="77777777" w:rsidR="00515D6A" w:rsidRPr="009C4E8D" w:rsidDel="00054558" w:rsidRDefault="00515D6A" w:rsidP="00EF6CD5">
            <w:pPr>
              <w:rPr>
                <w:ins w:id="710" w:author="DC Energy" w:date="2019-05-07T11:24:00Z"/>
                <w:del w:id="711" w:author="DC Energy 080619" w:date="2019-08-06T12:57:00Z"/>
                <w:rFonts w:ascii="Arial" w:hAnsi="Arial" w:cs="Arial"/>
                <w:color w:val="000000"/>
                <w:sz w:val="20"/>
                <w:szCs w:val="20"/>
              </w:rPr>
            </w:pPr>
            <w:ins w:id="712" w:author="DC Energy" w:date="2019-05-07T11:24:00Z">
              <w:del w:id="713" w:author="DC Energy 080619" w:date="2019-08-06T12:57:00Z">
                <w:r w:rsidRPr="009C4E8D" w:rsidDel="00054558">
                  <w:rPr>
                    <w:rFonts w:ascii="Arial" w:hAnsi="Arial" w:cs="Arial"/>
                    <w:color w:val="000000"/>
                    <w:sz w:val="20"/>
                    <w:szCs w:val="20"/>
                  </w:rPr>
                  <w:delText>MIDTOWN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6AE10EE" w14:textId="77777777" w:rsidR="00515D6A" w:rsidRPr="009C4E8D" w:rsidDel="00054558" w:rsidRDefault="00515D6A" w:rsidP="00EF6CD5">
            <w:pPr>
              <w:jc w:val="center"/>
              <w:rPr>
                <w:ins w:id="714" w:author="DC Energy" w:date="2019-05-07T11:24:00Z"/>
                <w:del w:id="715" w:author="DC Energy 080619" w:date="2019-08-06T12:57:00Z"/>
                <w:rFonts w:ascii="Arial" w:hAnsi="Arial" w:cs="Arial"/>
                <w:color w:val="000000"/>
                <w:sz w:val="20"/>
                <w:szCs w:val="20"/>
              </w:rPr>
            </w:pPr>
            <w:ins w:id="716" w:author="DC Energy" w:date="2019-05-07T11:24:00Z">
              <w:del w:id="717"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ECC642F" w14:textId="77777777" w:rsidR="00515D6A" w:rsidRPr="009C4E8D" w:rsidDel="00054558" w:rsidRDefault="00515D6A" w:rsidP="00EF6CD5">
            <w:pPr>
              <w:jc w:val="center"/>
              <w:rPr>
                <w:ins w:id="718" w:author="DC Energy" w:date="2019-05-07T11:24:00Z"/>
                <w:del w:id="719" w:author="DC Energy 080619" w:date="2019-08-06T12:57:00Z"/>
                <w:rFonts w:ascii="Arial" w:hAnsi="Arial" w:cs="Arial"/>
                <w:color w:val="000000"/>
                <w:sz w:val="20"/>
                <w:szCs w:val="20"/>
              </w:rPr>
            </w:pPr>
            <w:ins w:id="720" w:author="DC Energy" w:date="2019-05-07T11:24:00Z">
              <w:del w:id="721" w:author="DC Energy 080619" w:date="2019-08-06T12:57:00Z">
                <w:r w:rsidRPr="009C4E8D" w:rsidDel="00054558">
                  <w:rPr>
                    <w:rFonts w:ascii="Arial" w:hAnsi="Arial" w:cs="Arial"/>
                    <w:color w:val="000000"/>
                    <w:sz w:val="20"/>
                    <w:szCs w:val="20"/>
                  </w:rPr>
                  <w:delText>LRGV</w:delText>
                </w:r>
              </w:del>
            </w:ins>
          </w:p>
        </w:tc>
      </w:tr>
      <w:tr w:rsidR="00515D6A" w14:paraId="24BA831F" w14:textId="77777777" w:rsidTr="00EF6CD5">
        <w:trPr>
          <w:trHeight w:val="320"/>
          <w:ins w:id="72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42474D" w14:textId="77777777" w:rsidR="00515D6A" w:rsidRPr="009C4E8D" w:rsidRDefault="00515D6A" w:rsidP="00EF6CD5">
            <w:pPr>
              <w:jc w:val="right"/>
              <w:rPr>
                <w:ins w:id="723" w:author="DC Energy" w:date="2019-05-07T11:24:00Z"/>
                <w:rFonts w:ascii="Arial" w:hAnsi="Arial" w:cs="Arial"/>
                <w:color w:val="000000"/>
                <w:sz w:val="20"/>
                <w:szCs w:val="20"/>
              </w:rPr>
            </w:pPr>
            <w:ins w:id="724" w:author="DC Energy 080619" w:date="2019-08-06T13:06:00Z">
              <w:r>
                <w:rPr>
                  <w:rFonts w:ascii="Arial" w:hAnsi="Arial" w:cs="Arial"/>
                  <w:color w:val="000000"/>
                  <w:sz w:val="20"/>
                  <w:szCs w:val="20"/>
                </w:rPr>
                <w:t>1</w:t>
              </w:r>
            </w:ins>
            <w:ins w:id="725" w:author="DC Energy 080619" w:date="2019-08-06T13:10:00Z">
              <w:r>
                <w:rPr>
                  <w:rFonts w:ascii="Arial" w:hAnsi="Arial" w:cs="Arial"/>
                  <w:color w:val="000000"/>
                  <w:sz w:val="20"/>
                  <w:szCs w:val="20"/>
                </w:rPr>
                <w:t>5</w:t>
              </w:r>
            </w:ins>
            <w:ins w:id="726" w:author="DC Energy" w:date="2019-05-07T11:24:00Z">
              <w:del w:id="727" w:author="DC Energy 080619" w:date="2019-08-06T13:06:00Z">
                <w:r w:rsidRPr="009C4E8D" w:rsidDel="00EE5C67">
                  <w:rPr>
                    <w:rFonts w:ascii="Arial" w:hAnsi="Arial" w:cs="Arial"/>
                    <w:color w:val="000000"/>
                    <w:sz w:val="20"/>
                    <w:szCs w:val="20"/>
                  </w:rPr>
                  <w:delText>45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4B633D4" w14:textId="77777777" w:rsidR="00515D6A" w:rsidRPr="009C4E8D" w:rsidRDefault="00515D6A" w:rsidP="00EF6CD5">
            <w:pPr>
              <w:rPr>
                <w:ins w:id="728" w:author="DC Energy" w:date="2019-05-07T11:24:00Z"/>
                <w:rFonts w:ascii="Arial" w:hAnsi="Arial" w:cs="Arial"/>
                <w:color w:val="000000"/>
                <w:sz w:val="20"/>
                <w:szCs w:val="20"/>
              </w:rPr>
            </w:pPr>
            <w:ins w:id="729" w:author="DC Energy" w:date="2019-05-07T11:24:00Z">
              <w:r w:rsidRPr="009C4E8D">
                <w:rPr>
                  <w:rFonts w:ascii="Arial" w:hAnsi="Arial" w:cs="Arial"/>
                  <w:color w:val="000000"/>
                  <w:sz w:val="20"/>
                  <w:szCs w:val="20"/>
                </w:rPr>
                <w:t>MILHWY</w:t>
              </w:r>
            </w:ins>
          </w:p>
        </w:tc>
        <w:tc>
          <w:tcPr>
            <w:tcW w:w="868" w:type="dxa"/>
            <w:tcBorders>
              <w:top w:val="nil"/>
              <w:left w:val="nil"/>
              <w:bottom w:val="single" w:sz="4" w:space="0" w:color="auto"/>
              <w:right w:val="single" w:sz="4" w:space="0" w:color="auto"/>
            </w:tcBorders>
            <w:shd w:val="clear" w:color="auto" w:fill="auto"/>
            <w:noWrap/>
            <w:vAlign w:val="bottom"/>
            <w:hideMark/>
          </w:tcPr>
          <w:p w14:paraId="0CEF4A93" w14:textId="77777777" w:rsidR="00515D6A" w:rsidRPr="009C4E8D" w:rsidRDefault="00515D6A" w:rsidP="00EF6CD5">
            <w:pPr>
              <w:jc w:val="center"/>
              <w:rPr>
                <w:ins w:id="730" w:author="DC Energy" w:date="2019-05-07T11:24:00Z"/>
                <w:rFonts w:ascii="Arial" w:hAnsi="Arial" w:cs="Arial"/>
                <w:color w:val="000000"/>
                <w:sz w:val="20"/>
                <w:szCs w:val="20"/>
              </w:rPr>
            </w:pPr>
            <w:ins w:id="73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0C94EF" w14:textId="77777777" w:rsidR="00515D6A" w:rsidRPr="009C4E8D" w:rsidRDefault="00515D6A" w:rsidP="00EF6CD5">
            <w:pPr>
              <w:jc w:val="center"/>
              <w:rPr>
                <w:ins w:id="732" w:author="DC Energy" w:date="2019-05-07T11:24:00Z"/>
                <w:rFonts w:ascii="Arial" w:hAnsi="Arial" w:cs="Arial"/>
                <w:color w:val="000000"/>
                <w:sz w:val="20"/>
                <w:szCs w:val="20"/>
              </w:rPr>
            </w:pPr>
            <w:ins w:id="733" w:author="DC Energy" w:date="2019-05-07T11:24:00Z">
              <w:r w:rsidRPr="009C4E8D">
                <w:rPr>
                  <w:rFonts w:ascii="Arial" w:hAnsi="Arial" w:cs="Arial"/>
                  <w:color w:val="000000"/>
                  <w:sz w:val="20"/>
                  <w:szCs w:val="20"/>
                </w:rPr>
                <w:t>LRGV</w:t>
              </w:r>
            </w:ins>
          </w:p>
        </w:tc>
      </w:tr>
      <w:tr w:rsidR="00515D6A" w14:paraId="5DD299D8" w14:textId="77777777" w:rsidTr="00EF6CD5">
        <w:trPr>
          <w:trHeight w:val="320"/>
          <w:ins w:id="73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244FE20" w14:textId="77777777" w:rsidR="00515D6A" w:rsidRPr="009C4E8D" w:rsidRDefault="00515D6A" w:rsidP="00EF6CD5">
            <w:pPr>
              <w:jc w:val="right"/>
              <w:rPr>
                <w:ins w:id="735" w:author="DC Energy" w:date="2019-05-07T11:24:00Z"/>
                <w:rFonts w:ascii="Arial" w:hAnsi="Arial" w:cs="Arial"/>
                <w:color w:val="000000"/>
                <w:sz w:val="20"/>
                <w:szCs w:val="20"/>
              </w:rPr>
            </w:pPr>
            <w:ins w:id="736" w:author="DC Energy 080619" w:date="2019-08-06T13:06:00Z">
              <w:r>
                <w:rPr>
                  <w:rFonts w:ascii="Arial" w:hAnsi="Arial" w:cs="Arial"/>
                  <w:color w:val="000000"/>
                  <w:sz w:val="20"/>
                  <w:szCs w:val="20"/>
                </w:rPr>
                <w:t>1</w:t>
              </w:r>
            </w:ins>
            <w:ins w:id="737" w:author="DC Energy 080619" w:date="2019-08-06T13:10:00Z">
              <w:r>
                <w:rPr>
                  <w:rFonts w:ascii="Arial" w:hAnsi="Arial" w:cs="Arial"/>
                  <w:color w:val="000000"/>
                  <w:sz w:val="20"/>
                  <w:szCs w:val="20"/>
                </w:rPr>
                <w:t>6</w:t>
              </w:r>
            </w:ins>
            <w:ins w:id="738" w:author="DC Energy" w:date="2019-05-07T11:24:00Z">
              <w:del w:id="739" w:author="DC Energy 080619" w:date="2019-08-06T13:06:00Z">
                <w:r w:rsidRPr="009C4E8D" w:rsidDel="00EE5C67">
                  <w:rPr>
                    <w:rFonts w:ascii="Arial" w:hAnsi="Arial" w:cs="Arial"/>
                    <w:color w:val="000000"/>
                    <w:sz w:val="20"/>
                    <w:szCs w:val="20"/>
                  </w:rPr>
                  <w:delText>46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D5DE80" w14:textId="77777777" w:rsidR="00515D6A" w:rsidRPr="009C4E8D" w:rsidRDefault="00515D6A" w:rsidP="00EF6CD5">
            <w:pPr>
              <w:rPr>
                <w:ins w:id="740" w:author="DC Energy" w:date="2019-05-07T11:24:00Z"/>
                <w:rFonts w:ascii="Arial" w:hAnsi="Arial" w:cs="Arial"/>
                <w:color w:val="000000"/>
                <w:sz w:val="20"/>
                <w:szCs w:val="20"/>
              </w:rPr>
            </w:pPr>
            <w:ins w:id="741" w:author="DC Energy" w:date="2019-05-07T11:24:00Z">
              <w:r w:rsidRPr="009C4E8D">
                <w:rPr>
                  <w:rFonts w:ascii="Arial" w:hAnsi="Arial" w:cs="Arial"/>
                  <w:color w:val="000000"/>
                  <w:sz w:val="20"/>
                  <w:szCs w:val="20"/>
                </w:rPr>
                <w:t>MILITARY</w:t>
              </w:r>
            </w:ins>
          </w:p>
        </w:tc>
        <w:tc>
          <w:tcPr>
            <w:tcW w:w="868" w:type="dxa"/>
            <w:tcBorders>
              <w:top w:val="nil"/>
              <w:left w:val="nil"/>
              <w:bottom w:val="single" w:sz="4" w:space="0" w:color="auto"/>
              <w:right w:val="single" w:sz="4" w:space="0" w:color="auto"/>
            </w:tcBorders>
            <w:shd w:val="clear" w:color="auto" w:fill="auto"/>
            <w:noWrap/>
            <w:vAlign w:val="bottom"/>
            <w:hideMark/>
          </w:tcPr>
          <w:p w14:paraId="66C5BC46" w14:textId="77777777" w:rsidR="00515D6A" w:rsidRPr="009C4E8D" w:rsidRDefault="00515D6A" w:rsidP="00EF6CD5">
            <w:pPr>
              <w:jc w:val="center"/>
              <w:rPr>
                <w:ins w:id="742" w:author="DC Energy" w:date="2019-05-07T11:24:00Z"/>
                <w:rFonts w:ascii="Arial" w:hAnsi="Arial" w:cs="Arial"/>
                <w:color w:val="000000"/>
                <w:sz w:val="20"/>
                <w:szCs w:val="20"/>
              </w:rPr>
            </w:pPr>
            <w:ins w:id="74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D4B939" w14:textId="77777777" w:rsidR="00515D6A" w:rsidRPr="009C4E8D" w:rsidRDefault="00515D6A" w:rsidP="00EF6CD5">
            <w:pPr>
              <w:jc w:val="center"/>
              <w:rPr>
                <w:ins w:id="744" w:author="DC Energy" w:date="2019-05-07T11:24:00Z"/>
                <w:rFonts w:ascii="Arial" w:hAnsi="Arial" w:cs="Arial"/>
                <w:color w:val="000000"/>
                <w:sz w:val="20"/>
                <w:szCs w:val="20"/>
              </w:rPr>
            </w:pPr>
            <w:ins w:id="745" w:author="DC Energy" w:date="2019-05-07T11:24:00Z">
              <w:r w:rsidRPr="009C4E8D">
                <w:rPr>
                  <w:rFonts w:ascii="Arial" w:hAnsi="Arial" w:cs="Arial"/>
                  <w:color w:val="000000"/>
                  <w:sz w:val="20"/>
                  <w:szCs w:val="20"/>
                </w:rPr>
                <w:t>LRGV</w:t>
              </w:r>
            </w:ins>
          </w:p>
        </w:tc>
      </w:tr>
      <w:tr w:rsidR="00515D6A" w:rsidDel="00054558" w14:paraId="5B1E6EC4" w14:textId="77777777" w:rsidTr="00EF6CD5">
        <w:trPr>
          <w:trHeight w:val="320"/>
          <w:ins w:id="746" w:author="DC Energy" w:date="2019-05-07T11:24:00Z"/>
          <w:del w:id="747"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364E103" w14:textId="77777777" w:rsidR="00515D6A" w:rsidRPr="009C4E8D" w:rsidDel="00054558" w:rsidRDefault="00515D6A" w:rsidP="00EF6CD5">
            <w:pPr>
              <w:jc w:val="right"/>
              <w:rPr>
                <w:ins w:id="748" w:author="DC Energy" w:date="2019-05-07T11:24:00Z"/>
                <w:del w:id="749" w:author="DC Energy 080619" w:date="2019-08-06T12:58:00Z"/>
                <w:rFonts w:ascii="Arial" w:hAnsi="Arial" w:cs="Arial"/>
                <w:color w:val="000000"/>
                <w:sz w:val="20"/>
                <w:szCs w:val="20"/>
              </w:rPr>
            </w:pPr>
            <w:ins w:id="750" w:author="DC Energy" w:date="2019-05-07T11:24:00Z">
              <w:del w:id="751" w:author="DC Energy 080619" w:date="2019-08-06T12:58:00Z">
                <w:r w:rsidRPr="009C4E8D" w:rsidDel="00054558">
                  <w:rPr>
                    <w:rFonts w:ascii="Arial" w:hAnsi="Arial" w:cs="Arial"/>
                    <w:color w:val="000000"/>
                    <w:sz w:val="20"/>
                    <w:szCs w:val="20"/>
                  </w:rPr>
                  <w:delText>47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0191F5D" w14:textId="77777777" w:rsidR="00515D6A" w:rsidRPr="009C4E8D" w:rsidDel="00054558" w:rsidRDefault="00515D6A" w:rsidP="00EF6CD5">
            <w:pPr>
              <w:rPr>
                <w:ins w:id="752" w:author="DC Energy" w:date="2019-05-07T11:24:00Z"/>
                <w:del w:id="753" w:author="DC Energy 080619" w:date="2019-08-06T12:58:00Z"/>
                <w:rFonts w:ascii="Arial" w:hAnsi="Arial" w:cs="Arial"/>
                <w:color w:val="000000"/>
                <w:sz w:val="20"/>
                <w:szCs w:val="20"/>
              </w:rPr>
            </w:pPr>
            <w:ins w:id="754" w:author="DC Energy" w:date="2019-05-07T11:24:00Z">
              <w:del w:id="755" w:author="DC Energy 080619" w:date="2019-08-06T12:58:00Z">
                <w:r w:rsidRPr="009C4E8D" w:rsidDel="00054558">
                  <w:rPr>
                    <w:rFonts w:ascii="Arial" w:hAnsi="Arial" w:cs="Arial"/>
                    <w:color w:val="000000"/>
                    <w:sz w:val="20"/>
                    <w:szCs w:val="20"/>
                  </w:rPr>
                  <w:delText>MOORE_FL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ED4DC38" w14:textId="77777777" w:rsidR="00515D6A" w:rsidRPr="009C4E8D" w:rsidDel="00054558" w:rsidRDefault="00515D6A" w:rsidP="00EF6CD5">
            <w:pPr>
              <w:jc w:val="center"/>
              <w:rPr>
                <w:ins w:id="756" w:author="DC Energy" w:date="2019-05-07T11:24:00Z"/>
                <w:del w:id="757" w:author="DC Energy 080619" w:date="2019-08-06T12:58:00Z"/>
                <w:rFonts w:ascii="Arial" w:hAnsi="Arial" w:cs="Arial"/>
                <w:color w:val="000000"/>
                <w:sz w:val="20"/>
                <w:szCs w:val="20"/>
              </w:rPr>
            </w:pPr>
            <w:ins w:id="758" w:author="DC Energy" w:date="2019-05-07T11:24:00Z">
              <w:del w:id="759"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113B58" w14:textId="77777777" w:rsidR="00515D6A" w:rsidRPr="009C4E8D" w:rsidDel="00054558" w:rsidRDefault="00515D6A" w:rsidP="00EF6CD5">
            <w:pPr>
              <w:jc w:val="center"/>
              <w:rPr>
                <w:ins w:id="760" w:author="DC Energy" w:date="2019-05-07T11:24:00Z"/>
                <w:del w:id="761" w:author="DC Energy 080619" w:date="2019-08-06T12:58:00Z"/>
                <w:rFonts w:ascii="Arial" w:hAnsi="Arial" w:cs="Arial"/>
                <w:color w:val="000000"/>
                <w:sz w:val="20"/>
                <w:szCs w:val="20"/>
              </w:rPr>
            </w:pPr>
            <w:ins w:id="762" w:author="DC Energy" w:date="2019-05-07T11:24:00Z">
              <w:del w:id="763" w:author="DC Energy 080619" w:date="2019-08-06T12:58:00Z">
                <w:r w:rsidRPr="009C4E8D" w:rsidDel="00054558">
                  <w:rPr>
                    <w:rFonts w:ascii="Arial" w:hAnsi="Arial" w:cs="Arial"/>
                    <w:color w:val="000000"/>
                    <w:sz w:val="20"/>
                    <w:szCs w:val="20"/>
                  </w:rPr>
                  <w:delText>LRGV</w:delText>
                </w:r>
              </w:del>
            </w:ins>
          </w:p>
        </w:tc>
      </w:tr>
      <w:tr w:rsidR="00515D6A" w:rsidDel="00054558" w14:paraId="5F74CB40" w14:textId="77777777" w:rsidTr="00EF6CD5">
        <w:trPr>
          <w:trHeight w:val="320"/>
          <w:ins w:id="764" w:author="DC Energy" w:date="2019-05-07T11:24:00Z"/>
          <w:del w:id="765"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8C4034" w14:textId="77777777" w:rsidR="00515D6A" w:rsidRPr="009C4E8D" w:rsidDel="00054558" w:rsidRDefault="00515D6A" w:rsidP="00EF6CD5">
            <w:pPr>
              <w:jc w:val="right"/>
              <w:rPr>
                <w:ins w:id="766" w:author="DC Energy" w:date="2019-05-07T11:24:00Z"/>
                <w:del w:id="767" w:author="DC Energy 080619" w:date="2019-08-06T12:58:00Z"/>
                <w:rFonts w:ascii="Arial" w:hAnsi="Arial" w:cs="Arial"/>
                <w:color w:val="000000"/>
                <w:sz w:val="20"/>
                <w:szCs w:val="20"/>
              </w:rPr>
            </w:pPr>
            <w:ins w:id="768" w:author="DC Energy" w:date="2019-05-07T11:24:00Z">
              <w:del w:id="769" w:author="DC Energy 080619" w:date="2019-08-06T12:58:00Z">
                <w:r w:rsidRPr="009C4E8D" w:rsidDel="00054558">
                  <w:rPr>
                    <w:rFonts w:ascii="Arial" w:hAnsi="Arial" w:cs="Arial"/>
                    <w:color w:val="000000"/>
                    <w:sz w:val="20"/>
                    <w:szCs w:val="20"/>
                  </w:rPr>
                  <w:delText>48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487CD0D" w14:textId="77777777" w:rsidR="00515D6A" w:rsidRPr="009C4E8D" w:rsidDel="00054558" w:rsidRDefault="00515D6A" w:rsidP="00EF6CD5">
            <w:pPr>
              <w:rPr>
                <w:ins w:id="770" w:author="DC Energy" w:date="2019-05-07T11:24:00Z"/>
                <w:del w:id="771" w:author="DC Energy 080619" w:date="2019-08-06T12:58:00Z"/>
                <w:rFonts w:ascii="Arial" w:hAnsi="Arial" w:cs="Arial"/>
                <w:color w:val="000000"/>
                <w:sz w:val="20"/>
                <w:szCs w:val="20"/>
              </w:rPr>
            </w:pPr>
            <w:ins w:id="772" w:author="DC Energy" w:date="2019-05-07T11:24:00Z">
              <w:del w:id="773" w:author="DC Energy 080619" w:date="2019-08-06T12:58:00Z">
                <w:r w:rsidRPr="009C4E8D" w:rsidDel="00054558">
                  <w:rPr>
                    <w:rFonts w:ascii="Arial" w:hAnsi="Arial" w:cs="Arial"/>
                    <w:color w:val="000000"/>
                    <w:sz w:val="20"/>
                    <w:szCs w:val="20"/>
                  </w:rPr>
                  <w:delText>MV_BURNS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8D25478" w14:textId="77777777" w:rsidR="00515D6A" w:rsidRPr="009C4E8D" w:rsidDel="00054558" w:rsidRDefault="00515D6A" w:rsidP="00EF6CD5">
            <w:pPr>
              <w:jc w:val="center"/>
              <w:rPr>
                <w:ins w:id="774" w:author="DC Energy" w:date="2019-05-07T11:24:00Z"/>
                <w:del w:id="775" w:author="DC Energy 080619" w:date="2019-08-06T12:58:00Z"/>
                <w:rFonts w:ascii="Arial" w:hAnsi="Arial" w:cs="Arial"/>
                <w:color w:val="000000"/>
                <w:sz w:val="20"/>
                <w:szCs w:val="20"/>
              </w:rPr>
            </w:pPr>
            <w:ins w:id="776" w:author="DC Energy" w:date="2019-05-07T11:24:00Z">
              <w:del w:id="777"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7FF7D40" w14:textId="77777777" w:rsidR="00515D6A" w:rsidRPr="009C4E8D" w:rsidDel="00054558" w:rsidRDefault="00515D6A" w:rsidP="00EF6CD5">
            <w:pPr>
              <w:jc w:val="center"/>
              <w:rPr>
                <w:ins w:id="778" w:author="DC Energy" w:date="2019-05-07T11:24:00Z"/>
                <w:del w:id="779" w:author="DC Energy 080619" w:date="2019-08-06T12:58:00Z"/>
                <w:rFonts w:ascii="Arial" w:hAnsi="Arial" w:cs="Arial"/>
                <w:color w:val="000000"/>
                <w:sz w:val="20"/>
                <w:szCs w:val="20"/>
              </w:rPr>
            </w:pPr>
            <w:ins w:id="780" w:author="DC Energy" w:date="2019-05-07T11:24:00Z">
              <w:del w:id="781" w:author="DC Energy 080619" w:date="2019-08-06T12:58:00Z">
                <w:r w:rsidRPr="009C4E8D" w:rsidDel="00054558">
                  <w:rPr>
                    <w:rFonts w:ascii="Arial" w:hAnsi="Arial" w:cs="Arial"/>
                    <w:color w:val="000000"/>
                    <w:sz w:val="20"/>
                    <w:szCs w:val="20"/>
                  </w:rPr>
                  <w:delText>LRGV</w:delText>
                </w:r>
              </w:del>
            </w:ins>
          </w:p>
        </w:tc>
      </w:tr>
      <w:tr w:rsidR="00515D6A" w:rsidDel="00054558" w14:paraId="2042C091" w14:textId="77777777" w:rsidTr="00EF6CD5">
        <w:trPr>
          <w:trHeight w:val="320"/>
          <w:ins w:id="782" w:author="DC Energy" w:date="2019-05-07T11:24:00Z"/>
          <w:del w:id="783"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A64FA3" w14:textId="77777777" w:rsidR="00515D6A" w:rsidRPr="009C4E8D" w:rsidDel="00054558" w:rsidRDefault="00515D6A" w:rsidP="00EF6CD5">
            <w:pPr>
              <w:jc w:val="right"/>
              <w:rPr>
                <w:ins w:id="784" w:author="DC Energy" w:date="2019-05-07T11:24:00Z"/>
                <w:del w:id="785" w:author="DC Energy 080619" w:date="2019-08-06T12:58:00Z"/>
                <w:rFonts w:ascii="Arial" w:hAnsi="Arial" w:cs="Arial"/>
                <w:color w:val="000000"/>
                <w:sz w:val="20"/>
                <w:szCs w:val="20"/>
              </w:rPr>
            </w:pPr>
            <w:ins w:id="786" w:author="DC Energy" w:date="2019-05-07T11:24:00Z">
              <w:del w:id="787" w:author="DC Energy 080619" w:date="2019-08-06T12:58:00Z">
                <w:r w:rsidRPr="009C4E8D" w:rsidDel="00054558">
                  <w:rPr>
                    <w:rFonts w:ascii="Arial" w:hAnsi="Arial" w:cs="Arial"/>
                    <w:color w:val="000000"/>
                    <w:sz w:val="20"/>
                    <w:szCs w:val="20"/>
                  </w:rPr>
                  <w:delText>49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D49DD94" w14:textId="77777777" w:rsidR="00515D6A" w:rsidRPr="009C4E8D" w:rsidDel="00054558" w:rsidRDefault="00515D6A" w:rsidP="00EF6CD5">
            <w:pPr>
              <w:rPr>
                <w:ins w:id="788" w:author="DC Energy" w:date="2019-05-07T11:24:00Z"/>
                <w:del w:id="789" w:author="DC Energy 080619" w:date="2019-08-06T12:58:00Z"/>
                <w:rFonts w:ascii="Arial" w:hAnsi="Arial" w:cs="Arial"/>
                <w:color w:val="000000"/>
                <w:sz w:val="20"/>
                <w:szCs w:val="20"/>
              </w:rPr>
            </w:pPr>
            <w:ins w:id="790" w:author="DC Energy" w:date="2019-05-07T11:24:00Z">
              <w:del w:id="791" w:author="DC Energy 080619" w:date="2019-08-06T12:58:00Z">
                <w:r w:rsidRPr="009C4E8D" w:rsidDel="00054558">
                  <w:rPr>
                    <w:rFonts w:ascii="Arial" w:hAnsi="Arial" w:cs="Arial"/>
                    <w:color w:val="000000"/>
                    <w:sz w:val="20"/>
                    <w:szCs w:val="20"/>
                  </w:rPr>
                  <w:delText>MV_CNTRA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5C66DE7" w14:textId="77777777" w:rsidR="00515D6A" w:rsidRPr="009C4E8D" w:rsidDel="00054558" w:rsidRDefault="00515D6A" w:rsidP="00EF6CD5">
            <w:pPr>
              <w:jc w:val="center"/>
              <w:rPr>
                <w:ins w:id="792" w:author="DC Energy" w:date="2019-05-07T11:24:00Z"/>
                <w:del w:id="793" w:author="DC Energy 080619" w:date="2019-08-06T12:58:00Z"/>
                <w:rFonts w:ascii="Arial" w:hAnsi="Arial" w:cs="Arial"/>
                <w:color w:val="000000"/>
                <w:sz w:val="20"/>
                <w:szCs w:val="20"/>
              </w:rPr>
            </w:pPr>
            <w:ins w:id="794" w:author="DC Energy" w:date="2019-05-07T11:24:00Z">
              <w:del w:id="795"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8730990" w14:textId="77777777" w:rsidR="00515D6A" w:rsidRPr="009C4E8D" w:rsidDel="00054558" w:rsidRDefault="00515D6A" w:rsidP="00EF6CD5">
            <w:pPr>
              <w:jc w:val="center"/>
              <w:rPr>
                <w:ins w:id="796" w:author="DC Energy" w:date="2019-05-07T11:24:00Z"/>
                <w:del w:id="797" w:author="DC Energy 080619" w:date="2019-08-06T12:58:00Z"/>
                <w:rFonts w:ascii="Arial" w:hAnsi="Arial" w:cs="Arial"/>
                <w:color w:val="000000"/>
                <w:sz w:val="20"/>
                <w:szCs w:val="20"/>
              </w:rPr>
            </w:pPr>
            <w:ins w:id="798" w:author="DC Energy" w:date="2019-05-07T11:24:00Z">
              <w:del w:id="799" w:author="DC Energy 080619" w:date="2019-08-06T12:58:00Z">
                <w:r w:rsidRPr="009C4E8D" w:rsidDel="00054558">
                  <w:rPr>
                    <w:rFonts w:ascii="Arial" w:hAnsi="Arial" w:cs="Arial"/>
                    <w:color w:val="000000"/>
                    <w:sz w:val="20"/>
                    <w:szCs w:val="20"/>
                  </w:rPr>
                  <w:delText>LRGV</w:delText>
                </w:r>
              </w:del>
            </w:ins>
          </w:p>
        </w:tc>
      </w:tr>
      <w:tr w:rsidR="00515D6A" w:rsidDel="00054558" w14:paraId="01B21C3D" w14:textId="77777777" w:rsidTr="00EF6CD5">
        <w:trPr>
          <w:trHeight w:val="320"/>
          <w:ins w:id="800" w:author="DC Energy" w:date="2019-05-07T11:24:00Z"/>
          <w:del w:id="801"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E239B1" w14:textId="77777777" w:rsidR="00515D6A" w:rsidRPr="009C4E8D" w:rsidDel="00054558" w:rsidRDefault="00515D6A" w:rsidP="00EF6CD5">
            <w:pPr>
              <w:jc w:val="right"/>
              <w:rPr>
                <w:ins w:id="802" w:author="DC Energy" w:date="2019-05-07T11:24:00Z"/>
                <w:del w:id="803" w:author="DC Energy 080619" w:date="2019-08-06T12:58:00Z"/>
                <w:rFonts w:ascii="Arial" w:hAnsi="Arial" w:cs="Arial"/>
                <w:color w:val="000000"/>
                <w:sz w:val="20"/>
                <w:szCs w:val="20"/>
              </w:rPr>
            </w:pPr>
            <w:ins w:id="804" w:author="DC Energy" w:date="2019-05-07T11:24:00Z">
              <w:del w:id="805" w:author="DC Energy 080619" w:date="2019-08-06T12:58:00Z">
                <w:r w:rsidRPr="009C4E8D" w:rsidDel="00054558">
                  <w:rPr>
                    <w:rFonts w:ascii="Arial" w:hAnsi="Arial" w:cs="Arial"/>
                    <w:color w:val="000000"/>
                    <w:sz w:val="20"/>
                    <w:szCs w:val="20"/>
                  </w:rPr>
                  <w:delText>50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CC0BEC" w14:textId="77777777" w:rsidR="00515D6A" w:rsidRPr="009C4E8D" w:rsidDel="00054558" w:rsidRDefault="00515D6A" w:rsidP="00EF6CD5">
            <w:pPr>
              <w:rPr>
                <w:ins w:id="806" w:author="DC Energy" w:date="2019-05-07T11:24:00Z"/>
                <w:del w:id="807" w:author="DC Energy 080619" w:date="2019-08-06T12:58:00Z"/>
                <w:rFonts w:ascii="Arial" w:hAnsi="Arial" w:cs="Arial"/>
                <w:color w:val="000000"/>
                <w:sz w:val="20"/>
                <w:szCs w:val="20"/>
              </w:rPr>
            </w:pPr>
            <w:ins w:id="808" w:author="DC Energy" w:date="2019-05-07T11:24:00Z">
              <w:del w:id="809" w:author="DC Energy 080619" w:date="2019-08-06T12:58:00Z">
                <w:r w:rsidRPr="009C4E8D" w:rsidDel="00054558">
                  <w:rPr>
                    <w:rFonts w:ascii="Arial" w:hAnsi="Arial" w:cs="Arial"/>
                    <w:color w:val="000000"/>
                    <w:sz w:val="20"/>
                    <w:szCs w:val="20"/>
                  </w:rPr>
                  <w:delText>MV_DOEDN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EF247A8" w14:textId="77777777" w:rsidR="00515D6A" w:rsidRPr="009C4E8D" w:rsidDel="00054558" w:rsidRDefault="00515D6A" w:rsidP="00EF6CD5">
            <w:pPr>
              <w:jc w:val="center"/>
              <w:rPr>
                <w:ins w:id="810" w:author="DC Energy" w:date="2019-05-07T11:24:00Z"/>
                <w:del w:id="811" w:author="DC Energy 080619" w:date="2019-08-06T12:58:00Z"/>
                <w:rFonts w:ascii="Arial" w:hAnsi="Arial" w:cs="Arial"/>
                <w:color w:val="000000"/>
                <w:sz w:val="20"/>
                <w:szCs w:val="20"/>
              </w:rPr>
            </w:pPr>
            <w:ins w:id="812" w:author="DC Energy" w:date="2019-05-07T11:24:00Z">
              <w:del w:id="813"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FB3D9AB" w14:textId="77777777" w:rsidR="00515D6A" w:rsidRPr="009C4E8D" w:rsidDel="00054558" w:rsidRDefault="00515D6A" w:rsidP="00EF6CD5">
            <w:pPr>
              <w:jc w:val="center"/>
              <w:rPr>
                <w:ins w:id="814" w:author="DC Energy" w:date="2019-05-07T11:24:00Z"/>
                <w:del w:id="815" w:author="DC Energy 080619" w:date="2019-08-06T12:58:00Z"/>
                <w:rFonts w:ascii="Arial" w:hAnsi="Arial" w:cs="Arial"/>
                <w:color w:val="000000"/>
                <w:sz w:val="20"/>
                <w:szCs w:val="20"/>
              </w:rPr>
            </w:pPr>
            <w:ins w:id="816" w:author="DC Energy" w:date="2019-05-07T11:24:00Z">
              <w:del w:id="817" w:author="DC Energy 080619" w:date="2019-08-06T12:58:00Z">
                <w:r w:rsidRPr="009C4E8D" w:rsidDel="00054558">
                  <w:rPr>
                    <w:rFonts w:ascii="Arial" w:hAnsi="Arial" w:cs="Arial"/>
                    <w:color w:val="000000"/>
                    <w:sz w:val="20"/>
                    <w:szCs w:val="20"/>
                  </w:rPr>
                  <w:delText>LRGV</w:delText>
                </w:r>
              </w:del>
            </w:ins>
          </w:p>
        </w:tc>
      </w:tr>
      <w:tr w:rsidR="00515D6A" w:rsidDel="00054558" w14:paraId="4AA1C385" w14:textId="77777777" w:rsidTr="00EF6CD5">
        <w:trPr>
          <w:trHeight w:val="320"/>
          <w:ins w:id="818" w:author="DC Energy" w:date="2019-05-07T11:24:00Z"/>
          <w:del w:id="819"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8F1FC98" w14:textId="77777777" w:rsidR="00515D6A" w:rsidRPr="009C4E8D" w:rsidDel="00054558" w:rsidRDefault="00515D6A" w:rsidP="00EF6CD5">
            <w:pPr>
              <w:jc w:val="right"/>
              <w:rPr>
                <w:ins w:id="820" w:author="DC Energy" w:date="2019-05-07T11:24:00Z"/>
                <w:del w:id="821" w:author="DC Energy 080619" w:date="2019-08-06T12:58:00Z"/>
                <w:rFonts w:ascii="Arial" w:hAnsi="Arial" w:cs="Arial"/>
                <w:color w:val="000000"/>
                <w:sz w:val="20"/>
                <w:szCs w:val="20"/>
              </w:rPr>
            </w:pPr>
            <w:ins w:id="822" w:author="DC Energy" w:date="2019-05-07T11:24:00Z">
              <w:del w:id="823" w:author="DC Energy 080619" w:date="2019-08-06T12:58:00Z">
                <w:r w:rsidRPr="009C4E8D" w:rsidDel="00054558">
                  <w:rPr>
                    <w:rFonts w:ascii="Arial" w:hAnsi="Arial" w:cs="Arial"/>
                    <w:color w:val="000000"/>
                    <w:sz w:val="20"/>
                    <w:szCs w:val="20"/>
                  </w:rPr>
                  <w:delText>51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674220B" w14:textId="77777777" w:rsidR="00515D6A" w:rsidRPr="009C4E8D" w:rsidDel="00054558" w:rsidRDefault="00515D6A" w:rsidP="00EF6CD5">
            <w:pPr>
              <w:rPr>
                <w:ins w:id="824" w:author="DC Energy" w:date="2019-05-07T11:24:00Z"/>
                <w:del w:id="825" w:author="DC Energy 080619" w:date="2019-08-06T12:58:00Z"/>
                <w:rFonts w:ascii="Arial" w:hAnsi="Arial" w:cs="Arial"/>
                <w:color w:val="000000"/>
                <w:sz w:val="20"/>
                <w:szCs w:val="20"/>
              </w:rPr>
            </w:pPr>
            <w:ins w:id="826" w:author="DC Energy" w:date="2019-05-07T11:24:00Z">
              <w:del w:id="827" w:author="DC Energy 080619" w:date="2019-08-06T12:58:00Z">
                <w:r w:rsidRPr="009C4E8D" w:rsidDel="00054558">
                  <w:rPr>
                    <w:rFonts w:ascii="Arial" w:hAnsi="Arial" w:cs="Arial"/>
                    <w:color w:val="000000"/>
                    <w:sz w:val="20"/>
                    <w:szCs w:val="20"/>
                  </w:rPr>
                  <w:delText>MV_ERAY2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4AF423" w14:textId="77777777" w:rsidR="00515D6A" w:rsidRPr="009C4E8D" w:rsidDel="00054558" w:rsidRDefault="00515D6A" w:rsidP="00EF6CD5">
            <w:pPr>
              <w:jc w:val="center"/>
              <w:rPr>
                <w:ins w:id="828" w:author="DC Energy" w:date="2019-05-07T11:24:00Z"/>
                <w:del w:id="829" w:author="DC Energy 080619" w:date="2019-08-06T12:58:00Z"/>
                <w:rFonts w:ascii="Arial" w:hAnsi="Arial" w:cs="Arial"/>
                <w:color w:val="000000"/>
                <w:sz w:val="20"/>
                <w:szCs w:val="20"/>
              </w:rPr>
            </w:pPr>
            <w:ins w:id="830" w:author="DC Energy" w:date="2019-05-07T11:24:00Z">
              <w:del w:id="831"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84AB06" w14:textId="77777777" w:rsidR="00515D6A" w:rsidRPr="009C4E8D" w:rsidDel="00054558" w:rsidRDefault="00515D6A" w:rsidP="00EF6CD5">
            <w:pPr>
              <w:jc w:val="center"/>
              <w:rPr>
                <w:ins w:id="832" w:author="DC Energy" w:date="2019-05-07T11:24:00Z"/>
                <w:del w:id="833" w:author="DC Energy 080619" w:date="2019-08-06T12:58:00Z"/>
                <w:rFonts w:ascii="Arial" w:hAnsi="Arial" w:cs="Arial"/>
                <w:color w:val="000000"/>
                <w:sz w:val="20"/>
                <w:szCs w:val="20"/>
              </w:rPr>
            </w:pPr>
            <w:ins w:id="834" w:author="DC Energy" w:date="2019-05-07T11:24:00Z">
              <w:del w:id="835" w:author="DC Energy 080619" w:date="2019-08-06T12:58:00Z">
                <w:r w:rsidRPr="009C4E8D" w:rsidDel="00054558">
                  <w:rPr>
                    <w:rFonts w:ascii="Arial" w:hAnsi="Arial" w:cs="Arial"/>
                    <w:color w:val="000000"/>
                    <w:sz w:val="20"/>
                    <w:szCs w:val="20"/>
                  </w:rPr>
                  <w:delText>LRGV</w:delText>
                </w:r>
              </w:del>
            </w:ins>
          </w:p>
        </w:tc>
      </w:tr>
      <w:tr w:rsidR="00515D6A" w:rsidDel="00054558" w14:paraId="64CB2DF8" w14:textId="77777777" w:rsidTr="00EF6CD5">
        <w:trPr>
          <w:trHeight w:val="320"/>
          <w:ins w:id="836" w:author="DC Energy" w:date="2019-05-07T11:24:00Z"/>
          <w:del w:id="837"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D6A3F4" w14:textId="77777777" w:rsidR="00515D6A" w:rsidRPr="009C4E8D" w:rsidDel="00054558" w:rsidRDefault="00515D6A" w:rsidP="00EF6CD5">
            <w:pPr>
              <w:jc w:val="right"/>
              <w:rPr>
                <w:ins w:id="838" w:author="DC Energy" w:date="2019-05-07T11:24:00Z"/>
                <w:del w:id="839" w:author="DC Energy 080619" w:date="2019-08-06T12:58:00Z"/>
                <w:rFonts w:ascii="Arial" w:hAnsi="Arial" w:cs="Arial"/>
                <w:color w:val="000000"/>
                <w:sz w:val="20"/>
                <w:szCs w:val="20"/>
              </w:rPr>
            </w:pPr>
            <w:ins w:id="840" w:author="DC Energy" w:date="2019-05-07T11:24:00Z">
              <w:del w:id="841" w:author="DC Energy 080619" w:date="2019-08-06T12:58:00Z">
                <w:r w:rsidRPr="009C4E8D" w:rsidDel="00054558">
                  <w:rPr>
                    <w:rFonts w:ascii="Arial" w:hAnsi="Arial" w:cs="Arial"/>
                    <w:color w:val="000000"/>
                    <w:sz w:val="20"/>
                    <w:szCs w:val="20"/>
                  </w:rPr>
                  <w:delText>52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5C8AED" w14:textId="77777777" w:rsidR="00515D6A" w:rsidRPr="009C4E8D" w:rsidDel="00054558" w:rsidRDefault="00515D6A" w:rsidP="00EF6CD5">
            <w:pPr>
              <w:rPr>
                <w:ins w:id="842" w:author="DC Energy" w:date="2019-05-07T11:24:00Z"/>
                <w:del w:id="843" w:author="DC Energy 080619" w:date="2019-08-06T12:58:00Z"/>
                <w:rFonts w:ascii="Arial" w:hAnsi="Arial" w:cs="Arial"/>
                <w:color w:val="000000"/>
                <w:sz w:val="20"/>
                <w:szCs w:val="20"/>
              </w:rPr>
            </w:pPr>
            <w:ins w:id="844" w:author="DC Energy" w:date="2019-05-07T11:24:00Z">
              <w:del w:id="845" w:author="DC Energy 080619" w:date="2019-08-06T12:58:00Z">
                <w:r w:rsidRPr="009C4E8D" w:rsidDel="00054558">
                  <w:rPr>
                    <w:rFonts w:ascii="Arial" w:hAnsi="Arial" w:cs="Arial"/>
                    <w:color w:val="000000"/>
                    <w:sz w:val="20"/>
                    <w:szCs w:val="20"/>
                  </w:rPr>
                  <w:delText>MV_HBRG4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44A8449" w14:textId="77777777" w:rsidR="00515D6A" w:rsidRPr="009C4E8D" w:rsidDel="00054558" w:rsidRDefault="00515D6A" w:rsidP="00EF6CD5">
            <w:pPr>
              <w:jc w:val="center"/>
              <w:rPr>
                <w:ins w:id="846" w:author="DC Energy" w:date="2019-05-07T11:24:00Z"/>
                <w:del w:id="847" w:author="DC Energy 080619" w:date="2019-08-06T12:58:00Z"/>
                <w:rFonts w:ascii="Arial" w:hAnsi="Arial" w:cs="Arial"/>
                <w:color w:val="000000"/>
                <w:sz w:val="20"/>
                <w:szCs w:val="20"/>
              </w:rPr>
            </w:pPr>
            <w:ins w:id="848" w:author="DC Energy" w:date="2019-05-07T11:24:00Z">
              <w:del w:id="849"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9C1A45D" w14:textId="77777777" w:rsidR="00515D6A" w:rsidRPr="009C4E8D" w:rsidDel="00054558" w:rsidRDefault="00515D6A" w:rsidP="00EF6CD5">
            <w:pPr>
              <w:jc w:val="center"/>
              <w:rPr>
                <w:ins w:id="850" w:author="DC Energy" w:date="2019-05-07T11:24:00Z"/>
                <w:del w:id="851" w:author="DC Energy 080619" w:date="2019-08-06T12:58:00Z"/>
                <w:rFonts w:ascii="Arial" w:hAnsi="Arial" w:cs="Arial"/>
                <w:color w:val="000000"/>
                <w:sz w:val="20"/>
                <w:szCs w:val="20"/>
              </w:rPr>
            </w:pPr>
            <w:ins w:id="852" w:author="DC Energy" w:date="2019-05-07T11:24:00Z">
              <w:del w:id="853" w:author="DC Energy 080619" w:date="2019-08-06T12:58:00Z">
                <w:r w:rsidRPr="009C4E8D" w:rsidDel="00054558">
                  <w:rPr>
                    <w:rFonts w:ascii="Arial" w:hAnsi="Arial" w:cs="Arial"/>
                    <w:color w:val="000000"/>
                    <w:sz w:val="20"/>
                    <w:szCs w:val="20"/>
                  </w:rPr>
                  <w:delText>LRGV</w:delText>
                </w:r>
              </w:del>
            </w:ins>
          </w:p>
        </w:tc>
      </w:tr>
      <w:tr w:rsidR="00515D6A" w:rsidDel="00054558" w14:paraId="6B14E9A2" w14:textId="77777777" w:rsidTr="00EF6CD5">
        <w:trPr>
          <w:trHeight w:val="320"/>
          <w:ins w:id="854" w:author="DC Energy" w:date="2019-05-07T11:24:00Z"/>
          <w:del w:id="855"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1AF670C" w14:textId="77777777" w:rsidR="00515D6A" w:rsidRPr="009C4E8D" w:rsidDel="00054558" w:rsidRDefault="00515D6A" w:rsidP="00EF6CD5">
            <w:pPr>
              <w:jc w:val="right"/>
              <w:rPr>
                <w:ins w:id="856" w:author="DC Energy" w:date="2019-05-07T11:24:00Z"/>
                <w:del w:id="857" w:author="DC Energy 080619" w:date="2019-08-06T12:58:00Z"/>
                <w:rFonts w:ascii="Arial" w:hAnsi="Arial" w:cs="Arial"/>
                <w:color w:val="000000"/>
                <w:sz w:val="20"/>
                <w:szCs w:val="20"/>
              </w:rPr>
            </w:pPr>
            <w:ins w:id="858" w:author="DC Energy" w:date="2019-05-07T11:24:00Z">
              <w:del w:id="859" w:author="DC Energy 080619" w:date="2019-08-06T12:58:00Z">
                <w:r w:rsidRPr="009C4E8D" w:rsidDel="00054558">
                  <w:rPr>
                    <w:rFonts w:ascii="Arial" w:hAnsi="Arial" w:cs="Arial"/>
                    <w:color w:val="000000"/>
                    <w:sz w:val="20"/>
                    <w:szCs w:val="20"/>
                  </w:rPr>
                  <w:delText>53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111D0A" w14:textId="77777777" w:rsidR="00515D6A" w:rsidRPr="009C4E8D" w:rsidDel="00054558" w:rsidRDefault="00515D6A" w:rsidP="00EF6CD5">
            <w:pPr>
              <w:rPr>
                <w:ins w:id="860" w:author="DC Energy" w:date="2019-05-07T11:24:00Z"/>
                <w:del w:id="861" w:author="DC Energy 080619" w:date="2019-08-06T12:58:00Z"/>
                <w:rFonts w:ascii="Arial" w:hAnsi="Arial" w:cs="Arial"/>
                <w:color w:val="000000"/>
                <w:sz w:val="20"/>
                <w:szCs w:val="20"/>
              </w:rPr>
            </w:pPr>
            <w:ins w:id="862" w:author="DC Energy" w:date="2019-05-07T11:24:00Z">
              <w:del w:id="863" w:author="DC Energy 080619" w:date="2019-08-06T12:58:00Z">
                <w:r w:rsidRPr="009C4E8D" w:rsidDel="00054558">
                  <w:rPr>
                    <w:rFonts w:ascii="Arial" w:hAnsi="Arial" w:cs="Arial"/>
                    <w:color w:val="000000"/>
                    <w:sz w:val="20"/>
                    <w:szCs w:val="20"/>
                  </w:rPr>
                  <w:delText>MV_HW511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893CEC4" w14:textId="77777777" w:rsidR="00515D6A" w:rsidRPr="009C4E8D" w:rsidDel="00054558" w:rsidRDefault="00515D6A" w:rsidP="00EF6CD5">
            <w:pPr>
              <w:jc w:val="center"/>
              <w:rPr>
                <w:ins w:id="864" w:author="DC Energy" w:date="2019-05-07T11:24:00Z"/>
                <w:del w:id="865" w:author="DC Energy 080619" w:date="2019-08-06T12:58:00Z"/>
                <w:rFonts w:ascii="Arial" w:hAnsi="Arial" w:cs="Arial"/>
                <w:color w:val="000000"/>
                <w:sz w:val="20"/>
                <w:szCs w:val="20"/>
              </w:rPr>
            </w:pPr>
            <w:ins w:id="866" w:author="DC Energy" w:date="2019-05-07T11:24:00Z">
              <w:del w:id="867"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700FA4" w14:textId="77777777" w:rsidR="00515D6A" w:rsidRPr="009C4E8D" w:rsidDel="00054558" w:rsidRDefault="00515D6A" w:rsidP="00EF6CD5">
            <w:pPr>
              <w:jc w:val="center"/>
              <w:rPr>
                <w:ins w:id="868" w:author="DC Energy" w:date="2019-05-07T11:24:00Z"/>
                <w:del w:id="869" w:author="DC Energy 080619" w:date="2019-08-06T12:58:00Z"/>
                <w:rFonts w:ascii="Arial" w:hAnsi="Arial" w:cs="Arial"/>
                <w:color w:val="000000"/>
                <w:sz w:val="20"/>
                <w:szCs w:val="20"/>
              </w:rPr>
            </w:pPr>
            <w:ins w:id="870" w:author="DC Energy" w:date="2019-05-07T11:24:00Z">
              <w:del w:id="871" w:author="DC Energy 080619" w:date="2019-08-06T12:58:00Z">
                <w:r w:rsidRPr="009C4E8D" w:rsidDel="00054558">
                  <w:rPr>
                    <w:rFonts w:ascii="Arial" w:hAnsi="Arial" w:cs="Arial"/>
                    <w:color w:val="000000"/>
                    <w:sz w:val="20"/>
                    <w:szCs w:val="20"/>
                  </w:rPr>
                  <w:delText>LRGV</w:delText>
                </w:r>
              </w:del>
            </w:ins>
          </w:p>
        </w:tc>
      </w:tr>
      <w:tr w:rsidR="00515D6A" w:rsidDel="00054558" w14:paraId="54A6C1C2" w14:textId="77777777" w:rsidTr="00EF6CD5">
        <w:trPr>
          <w:trHeight w:val="320"/>
          <w:ins w:id="872" w:author="DC Energy" w:date="2019-05-07T11:24:00Z"/>
          <w:del w:id="873"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C53CAA3" w14:textId="77777777" w:rsidR="00515D6A" w:rsidRPr="009C4E8D" w:rsidDel="00054558" w:rsidRDefault="00515D6A" w:rsidP="00EF6CD5">
            <w:pPr>
              <w:jc w:val="right"/>
              <w:rPr>
                <w:ins w:id="874" w:author="DC Energy" w:date="2019-05-07T11:24:00Z"/>
                <w:del w:id="875" w:author="DC Energy 080619" w:date="2019-08-06T12:59:00Z"/>
                <w:rFonts w:ascii="Arial" w:hAnsi="Arial" w:cs="Arial"/>
                <w:color w:val="000000"/>
                <w:sz w:val="20"/>
                <w:szCs w:val="20"/>
              </w:rPr>
            </w:pPr>
            <w:ins w:id="876" w:author="DC Energy" w:date="2019-05-07T11:24:00Z">
              <w:del w:id="877" w:author="DC Energy 080619" w:date="2019-08-06T12:59:00Z">
                <w:r w:rsidRPr="009C4E8D" w:rsidDel="00054558">
                  <w:rPr>
                    <w:rFonts w:ascii="Arial" w:hAnsi="Arial" w:cs="Arial"/>
                    <w:color w:val="000000"/>
                    <w:sz w:val="20"/>
                    <w:szCs w:val="20"/>
                  </w:rPr>
                  <w:delText>54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91A083" w14:textId="77777777" w:rsidR="00515D6A" w:rsidRPr="009C4E8D" w:rsidDel="00054558" w:rsidRDefault="00515D6A" w:rsidP="00EF6CD5">
            <w:pPr>
              <w:rPr>
                <w:ins w:id="878" w:author="DC Energy" w:date="2019-05-07T11:24:00Z"/>
                <w:del w:id="879" w:author="DC Energy 080619" w:date="2019-08-06T12:59:00Z"/>
                <w:rFonts w:ascii="Arial" w:hAnsi="Arial" w:cs="Arial"/>
                <w:color w:val="000000"/>
                <w:sz w:val="20"/>
                <w:szCs w:val="20"/>
              </w:rPr>
            </w:pPr>
            <w:ins w:id="880" w:author="DC Energy" w:date="2019-05-07T11:24:00Z">
              <w:del w:id="881" w:author="DC Energy 080619" w:date="2019-08-06T12:59:00Z">
                <w:r w:rsidRPr="009C4E8D" w:rsidDel="00054558">
                  <w:rPr>
                    <w:rFonts w:ascii="Arial" w:hAnsi="Arial" w:cs="Arial"/>
                    <w:color w:val="000000"/>
                    <w:sz w:val="20"/>
                    <w:szCs w:val="20"/>
                  </w:rPr>
                  <w:delText>MV_LASAR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EC79E80" w14:textId="77777777" w:rsidR="00515D6A" w:rsidRPr="009C4E8D" w:rsidDel="00054558" w:rsidRDefault="00515D6A" w:rsidP="00EF6CD5">
            <w:pPr>
              <w:jc w:val="center"/>
              <w:rPr>
                <w:ins w:id="882" w:author="DC Energy" w:date="2019-05-07T11:24:00Z"/>
                <w:del w:id="883" w:author="DC Energy 080619" w:date="2019-08-06T12:59:00Z"/>
                <w:rFonts w:ascii="Arial" w:hAnsi="Arial" w:cs="Arial"/>
                <w:color w:val="000000"/>
                <w:sz w:val="20"/>
                <w:szCs w:val="20"/>
              </w:rPr>
            </w:pPr>
            <w:ins w:id="884" w:author="DC Energy" w:date="2019-05-07T11:24:00Z">
              <w:del w:id="885"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B187754" w14:textId="77777777" w:rsidR="00515D6A" w:rsidRPr="009C4E8D" w:rsidDel="00054558" w:rsidRDefault="00515D6A" w:rsidP="00EF6CD5">
            <w:pPr>
              <w:jc w:val="center"/>
              <w:rPr>
                <w:ins w:id="886" w:author="DC Energy" w:date="2019-05-07T11:24:00Z"/>
                <w:del w:id="887" w:author="DC Energy 080619" w:date="2019-08-06T12:59:00Z"/>
                <w:rFonts w:ascii="Arial" w:hAnsi="Arial" w:cs="Arial"/>
                <w:color w:val="000000"/>
                <w:sz w:val="20"/>
                <w:szCs w:val="20"/>
              </w:rPr>
            </w:pPr>
            <w:ins w:id="888" w:author="DC Energy" w:date="2019-05-07T11:24:00Z">
              <w:del w:id="889" w:author="DC Energy 080619" w:date="2019-08-06T12:59:00Z">
                <w:r w:rsidRPr="009C4E8D" w:rsidDel="00054558">
                  <w:rPr>
                    <w:rFonts w:ascii="Arial" w:hAnsi="Arial" w:cs="Arial"/>
                    <w:color w:val="000000"/>
                    <w:sz w:val="20"/>
                    <w:szCs w:val="20"/>
                  </w:rPr>
                  <w:delText>LRGV</w:delText>
                </w:r>
              </w:del>
            </w:ins>
          </w:p>
        </w:tc>
      </w:tr>
      <w:tr w:rsidR="00515D6A" w:rsidDel="00054558" w14:paraId="43C99147" w14:textId="77777777" w:rsidTr="00EF6CD5">
        <w:trPr>
          <w:trHeight w:val="320"/>
          <w:ins w:id="890" w:author="DC Energy" w:date="2019-05-07T11:24:00Z"/>
          <w:del w:id="891"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C640D11" w14:textId="77777777" w:rsidR="00515D6A" w:rsidRPr="009C4E8D" w:rsidDel="00054558" w:rsidRDefault="00515D6A" w:rsidP="00EF6CD5">
            <w:pPr>
              <w:jc w:val="right"/>
              <w:rPr>
                <w:ins w:id="892" w:author="DC Energy" w:date="2019-05-07T11:24:00Z"/>
                <w:del w:id="893" w:author="DC Energy 080619" w:date="2019-08-06T12:59:00Z"/>
                <w:rFonts w:ascii="Arial" w:hAnsi="Arial" w:cs="Arial"/>
                <w:color w:val="000000"/>
                <w:sz w:val="20"/>
                <w:szCs w:val="20"/>
              </w:rPr>
            </w:pPr>
            <w:ins w:id="894" w:author="DC Energy" w:date="2019-05-07T11:24:00Z">
              <w:del w:id="895" w:author="DC Energy 080619" w:date="2019-08-06T12:59:00Z">
                <w:r w:rsidRPr="009C4E8D" w:rsidDel="00054558">
                  <w:rPr>
                    <w:rFonts w:ascii="Arial" w:hAnsi="Arial" w:cs="Arial"/>
                    <w:color w:val="000000"/>
                    <w:sz w:val="20"/>
                    <w:szCs w:val="20"/>
                  </w:rPr>
                  <w:delText>55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55F3A2" w14:textId="77777777" w:rsidR="00515D6A" w:rsidRPr="009C4E8D" w:rsidDel="00054558" w:rsidRDefault="00515D6A" w:rsidP="00EF6CD5">
            <w:pPr>
              <w:rPr>
                <w:ins w:id="896" w:author="DC Energy" w:date="2019-05-07T11:24:00Z"/>
                <w:del w:id="897" w:author="DC Energy 080619" w:date="2019-08-06T12:59:00Z"/>
                <w:rFonts w:ascii="Arial" w:hAnsi="Arial" w:cs="Arial"/>
                <w:color w:val="000000"/>
                <w:sz w:val="20"/>
                <w:szCs w:val="20"/>
              </w:rPr>
            </w:pPr>
            <w:ins w:id="898" w:author="DC Energy" w:date="2019-05-07T11:24:00Z">
              <w:del w:id="899" w:author="DC Energy 080619" w:date="2019-08-06T12:59:00Z">
                <w:r w:rsidRPr="009C4E8D" w:rsidDel="00054558">
                  <w:rPr>
                    <w:rFonts w:ascii="Arial" w:hAnsi="Arial" w:cs="Arial"/>
                    <w:color w:val="000000"/>
                    <w:sz w:val="20"/>
                    <w:szCs w:val="20"/>
                  </w:rPr>
                  <w:delText>MV_PALM4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705902" w14:textId="77777777" w:rsidR="00515D6A" w:rsidRPr="009C4E8D" w:rsidDel="00054558" w:rsidRDefault="00515D6A" w:rsidP="00EF6CD5">
            <w:pPr>
              <w:jc w:val="center"/>
              <w:rPr>
                <w:ins w:id="900" w:author="DC Energy" w:date="2019-05-07T11:24:00Z"/>
                <w:del w:id="901" w:author="DC Energy 080619" w:date="2019-08-06T12:59:00Z"/>
                <w:rFonts w:ascii="Arial" w:hAnsi="Arial" w:cs="Arial"/>
                <w:color w:val="000000"/>
                <w:sz w:val="20"/>
                <w:szCs w:val="20"/>
              </w:rPr>
            </w:pPr>
            <w:ins w:id="902" w:author="DC Energy" w:date="2019-05-07T11:24:00Z">
              <w:del w:id="903"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135C52" w14:textId="77777777" w:rsidR="00515D6A" w:rsidRPr="009C4E8D" w:rsidDel="00054558" w:rsidRDefault="00515D6A" w:rsidP="00EF6CD5">
            <w:pPr>
              <w:jc w:val="center"/>
              <w:rPr>
                <w:ins w:id="904" w:author="DC Energy" w:date="2019-05-07T11:24:00Z"/>
                <w:del w:id="905" w:author="DC Energy 080619" w:date="2019-08-06T12:59:00Z"/>
                <w:rFonts w:ascii="Arial" w:hAnsi="Arial" w:cs="Arial"/>
                <w:color w:val="000000"/>
                <w:sz w:val="20"/>
                <w:szCs w:val="20"/>
              </w:rPr>
            </w:pPr>
            <w:ins w:id="906" w:author="DC Energy" w:date="2019-05-07T11:24:00Z">
              <w:del w:id="907" w:author="DC Energy 080619" w:date="2019-08-06T12:59:00Z">
                <w:r w:rsidRPr="009C4E8D" w:rsidDel="00054558">
                  <w:rPr>
                    <w:rFonts w:ascii="Arial" w:hAnsi="Arial" w:cs="Arial"/>
                    <w:color w:val="000000"/>
                    <w:sz w:val="20"/>
                    <w:szCs w:val="20"/>
                  </w:rPr>
                  <w:delText>LRGV</w:delText>
                </w:r>
              </w:del>
            </w:ins>
          </w:p>
        </w:tc>
      </w:tr>
      <w:tr w:rsidR="00515D6A" w:rsidDel="00054558" w14:paraId="5DA7E8FF" w14:textId="77777777" w:rsidTr="00EF6CD5">
        <w:trPr>
          <w:trHeight w:val="320"/>
          <w:ins w:id="908" w:author="DC Energy" w:date="2019-05-07T11:24:00Z"/>
          <w:del w:id="909"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D72251" w14:textId="77777777" w:rsidR="00515D6A" w:rsidRPr="009C4E8D" w:rsidDel="00054558" w:rsidRDefault="00515D6A" w:rsidP="00EF6CD5">
            <w:pPr>
              <w:jc w:val="right"/>
              <w:rPr>
                <w:ins w:id="910" w:author="DC Energy" w:date="2019-05-07T11:24:00Z"/>
                <w:del w:id="911" w:author="DC Energy 080619" w:date="2019-08-06T12:59:00Z"/>
                <w:rFonts w:ascii="Arial" w:hAnsi="Arial" w:cs="Arial"/>
                <w:color w:val="000000"/>
                <w:sz w:val="20"/>
                <w:szCs w:val="20"/>
              </w:rPr>
            </w:pPr>
            <w:ins w:id="912" w:author="DC Energy" w:date="2019-05-07T11:24:00Z">
              <w:del w:id="913" w:author="DC Energy 080619" w:date="2019-08-06T12:59:00Z">
                <w:r w:rsidRPr="009C4E8D" w:rsidDel="00054558">
                  <w:rPr>
                    <w:rFonts w:ascii="Arial" w:hAnsi="Arial" w:cs="Arial"/>
                    <w:color w:val="000000"/>
                    <w:sz w:val="20"/>
                    <w:szCs w:val="20"/>
                  </w:rPr>
                  <w:delText>56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4C48E1" w14:textId="77777777" w:rsidR="00515D6A" w:rsidRPr="009C4E8D" w:rsidDel="00054558" w:rsidRDefault="00515D6A" w:rsidP="00EF6CD5">
            <w:pPr>
              <w:rPr>
                <w:ins w:id="914" w:author="DC Energy" w:date="2019-05-07T11:24:00Z"/>
                <w:del w:id="915" w:author="DC Energy 080619" w:date="2019-08-06T12:59:00Z"/>
                <w:rFonts w:ascii="Arial" w:hAnsi="Arial" w:cs="Arial"/>
                <w:color w:val="000000"/>
                <w:sz w:val="20"/>
                <w:szCs w:val="20"/>
              </w:rPr>
            </w:pPr>
            <w:ins w:id="916" w:author="DC Energy" w:date="2019-05-07T11:24:00Z">
              <w:del w:id="917" w:author="DC Energy 080619" w:date="2019-08-06T12:59:00Z">
                <w:r w:rsidRPr="009C4E8D" w:rsidDel="00054558">
                  <w:rPr>
                    <w:rFonts w:ascii="Arial" w:hAnsi="Arial" w:cs="Arial"/>
                    <w:color w:val="000000"/>
                    <w:sz w:val="20"/>
                    <w:szCs w:val="20"/>
                  </w:rPr>
                  <w:delText>MV_RAYTP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794B634" w14:textId="77777777" w:rsidR="00515D6A" w:rsidRPr="009C4E8D" w:rsidDel="00054558" w:rsidRDefault="00515D6A" w:rsidP="00EF6CD5">
            <w:pPr>
              <w:jc w:val="center"/>
              <w:rPr>
                <w:ins w:id="918" w:author="DC Energy" w:date="2019-05-07T11:24:00Z"/>
                <w:del w:id="919" w:author="DC Energy 080619" w:date="2019-08-06T12:59:00Z"/>
                <w:rFonts w:ascii="Arial" w:hAnsi="Arial" w:cs="Arial"/>
                <w:color w:val="000000"/>
                <w:sz w:val="20"/>
                <w:szCs w:val="20"/>
              </w:rPr>
            </w:pPr>
            <w:ins w:id="920" w:author="DC Energy" w:date="2019-05-07T11:24:00Z">
              <w:del w:id="921"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1EDA41" w14:textId="77777777" w:rsidR="00515D6A" w:rsidRPr="009C4E8D" w:rsidDel="00054558" w:rsidRDefault="00515D6A" w:rsidP="00EF6CD5">
            <w:pPr>
              <w:jc w:val="center"/>
              <w:rPr>
                <w:ins w:id="922" w:author="DC Energy" w:date="2019-05-07T11:24:00Z"/>
                <w:del w:id="923" w:author="DC Energy 080619" w:date="2019-08-06T12:59:00Z"/>
                <w:rFonts w:ascii="Arial" w:hAnsi="Arial" w:cs="Arial"/>
                <w:color w:val="000000"/>
                <w:sz w:val="20"/>
                <w:szCs w:val="20"/>
              </w:rPr>
            </w:pPr>
            <w:ins w:id="924" w:author="DC Energy" w:date="2019-05-07T11:24:00Z">
              <w:del w:id="925" w:author="DC Energy 080619" w:date="2019-08-06T12:59:00Z">
                <w:r w:rsidRPr="009C4E8D" w:rsidDel="00054558">
                  <w:rPr>
                    <w:rFonts w:ascii="Arial" w:hAnsi="Arial" w:cs="Arial"/>
                    <w:color w:val="000000"/>
                    <w:sz w:val="20"/>
                    <w:szCs w:val="20"/>
                  </w:rPr>
                  <w:delText>LRGV</w:delText>
                </w:r>
              </w:del>
            </w:ins>
          </w:p>
        </w:tc>
      </w:tr>
      <w:tr w:rsidR="00515D6A" w:rsidDel="00054558" w14:paraId="3AA6AD02" w14:textId="77777777" w:rsidTr="00EF6CD5">
        <w:trPr>
          <w:trHeight w:val="320"/>
          <w:ins w:id="926" w:author="DC Energy" w:date="2019-05-07T11:24:00Z"/>
          <w:del w:id="927"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DA2625F" w14:textId="77777777" w:rsidR="00515D6A" w:rsidRPr="009C4E8D" w:rsidDel="00054558" w:rsidRDefault="00515D6A" w:rsidP="00EF6CD5">
            <w:pPr>
              <w:jc w:val="right"/>
              <w:rPr>
                <w:ins w:id="928" w:author="DC Energy" w:date="2019-05-07T11:24:00Z"/>
                <w:del w:id="929" w:author="DC Energy 080619" w:date="2019-08-06T12:59:00Z"/>
                <w:rFonts w:ascii="Arial" w:hAnsi="Arial" w:cs="Arial"/>
                <w:color w:val="000000"/>
                <w:sz w:val="20"/>
                <w:szCs w:val="20"/>
              </w:rPr>
            </w:pPr>
            <w:ins w:id="930" w:author="DC Energy" w:date="2019-05-07T11:24:00Z">
              <w:del w:id="931" w:author="DC Energy 080619" w:date="2019-08-06T12:59:00Z">
                <w:r w:rsidRPr="009C4E8D" w:rsidDel="00054558">
                  <w:rPr>
                    <w:rFonts w:ascii="Arial" w:hAnsi="Arial" w:cs="Arial"/>
                    <w:color w:val="000000"/>
                    <w:sz w:val="20"/>
                    <w:szCs w:val="20"/>
                  </w:rPr>
                  <w:delText>57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A480EC" w14:textId="77777777" w:rsidR="00515D6A" w:rsidRPr="009C4E8D" w:rsidDel="00054558" w:rsidRDefault="00515D6A" w:rsidP="00EF6CD5">
            <w:pPr>
              <w:rPr>
                <w:ins w:id="932" w:author="DC Energy" w:date="2019-05-07T11:24:00Z"/>
                <w:del w:id="933" w:author="DC Energy 080619" w:date="2019-08-06T12:59:00Z"/>
                <w:rFonts w:ascii="Arial" w:hAnsi="Arial" w:cs="Arial"/>
                <w:color w:val="000000"/>
                <w:sz w:val="20"/>
                <w:szCs w:val="20"/>
              </w:rPr>
            </w:pPr>
            <w:ins w:id="934" w:author="DC Energy" w:date="2019-05-07T11:24:00Z">
              <w:del w:id="935" w:author="DC Energy 080619" w:date="2019-08-06T12:59:00Z">
                <w:r w:rsidRPr="009C4E8D" w:rsidDel="00054558">
                  <w:rPr>
                    <w:rFonts w:ascii="Arial" w:hAnsi="Arial" w:cs="Arial"/>
                    <w:color w:val="000000"/>
                    <w:sz w:val="20"/>
                    <w:szCs w:val="20"/>
                  </w:rPr>
                  <w:delText>MV_RIOHO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6F2B03B" w14:textId="77777777" w:rsidR="00515D6A" w:rsidRPr="009C4E8D" w:rsidDel="00054558" w:rsidRDefault="00515D6A" w:rsidP="00EF6CD5">
            <w:pPr>
              <w:jc w:val="center"/>
              <w:rPr>
                <w:ins w:id="936" w:author="DC Energy" w:date="2019-05-07T11:24:00Z"/>
                <w:del w:id="937" w:author="DC Energy 080619" w:date="2019-08-06T12:59:00Z"/>
                <w:rFonts w:ascii="Arial" w:hAnsi="Arial" w:cs="Arial"/>
                <w:color w:val="000000"/>
                <w:sz w:val="20"/>
                <w:szCs w:val="20"/>
              </w:rPr>
            </w:pPr>
            <w:ins w:id="938" w:author="DC Energy" w:date="2019-05-07T11:24:00Z">
              <w:del w:id="939"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75FA0BF" w14:textId="77777777" w:rsidR="00515D6A" w:rsidRPr="009C4E8D" w:rsidDel="00054558" w:rsidRDefault="00515D6A" w:rsidP="00EF6CD5">
            <w:pPr>
              <w:jc w:val="center"/>
              <w:rPr>
                <w:ins w:id="940" w:author="DC Energy" w:date="2019-05-07T11:24:00Z"/>
                <w:del w:id="941" w:author="DC Energy 080619" w:date="2019-08-06T12:59:00Z"/>
                <w:rFonts w:ascii="Arial" w:hAnsi="Arial" w:cs="Arial"/>
                <w:color w:val="000000"/>
                <w:sz w:val="20"/>
                <w:szCs w:val="20"/>
              </w:rPr>
            </w:pPr>
            <w:ins w:id="942" w:author="DC Energy" w:date="2019-05-07T11:24:00Z">
              <w:del w:id="943" w:author="DC Energy 080619" w:date="2019-08-06T12:59:00Z">
                <w:r w:rsidRPr="009C4E8D" w:rsidDel="00054558">
                  <w:rPr>
                    <w:rFonts w:ascii="Arial" w:hAnsi="Arial" w:cs="Arial"/>
                    <w:color w:val="000000"/>
                    <w:sz w:val="20"/>
                    <w:szCs w:val="20"/>
                  </w:rPr>
                  <w:delText>LRGV</w:delText>
                </w:r>
              </w:del>
            </w:ins>
          </w:p>
        </w:tc>
      </w:tr>
      <w:tr w:rsidR="00515D6A" w:rsidDel="00054558" w14:paraId="0AFF6701" w14:textId="77777777" w:rsidTr="00EF6CD5">
        <w:trPr>
          <w:trHeight w:val="320"/>
          <w:ins w:id="944" w:author="DC Energy" w:date="2019-05-07T11:24:00Z"/>
          <w:del w:id="945"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747F59A" w14:textId="77777777" w:rsidR="00515D6A" w:rsidRPr="009C4E8D" w:rsidDel="00054558" w:rsidRDefault="00515D6A" w:rsidP="00EF6CD5">
            <w:pPr>
              <w:jc w:val="right"/>
              <w:rPr>
                <w:ins w:id="946" w:author="DC Energy" w:date="2019-05-07T11:24:00Z"/>
                <w:del w:id="947" w:author="DC Energy 080619" w:date="2019-08-06T12:59:00Z"/>
                <w:rFonts w:ascii="Arial" w:hAnsi="Arial" w:cs="Arial"/>
                <w:color w:val="000000"/>
                <w:sz w:val="20"/>
                <w:szCs w:val="20"/>
              </w:rPr>
            </w:pPr>
            <w:ins w:id="948" w:author="DC Energy" w:date="2019-05-07T11:24:00Z">
              <w:del w:id="949" w:author="DC Energy 080619" w:date="2019-08-06T12:59:00Z">
                <w:r w:rsidRPr="009C4E8D" w:rsidDel="00054558">
                  <w:rPr>
                    <w:rFonts w:ascii="Arial" w:hAnsi="Arial" w:cs="Arial"/>
                    <w:color w:val="000000"/>
                    <w:sz w:val="20"/>
                    <w:szCs w:val="20"/>
                  </w:rPr>
                  <w:delText>58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EA5E08D" w14:textId="77777777" w:rsidR="00515D6A" w:rsidRPr="009C4E8D" w:rsidDel="00054558" w:rsidRDefault="00515D6A" w:rsidP="00EF6CD5">
            <w:pPr>
              <w:rPr>
                <w:ins w:id="950" w:author="DC Energy" w:date="2019-05-07T11:24:00Z"/>
                <w:del w:id="951" w:author="DC Energy 080619" w:date="2019-08-06T12:59:00Z"/>
                <w:rFonts w:ascii="Arial" w:hAnsi="Arial" w:cs="Arial"/>
                <w:color w:val="000000"/>
                <w:sz w:val="20"/>
                <w:szCs w:val="20"/>
              </w:rPr>
            </w:pPr>
            <w:ins w:id="952" w:author="DC Energy" w:date="2019-05-07T11:24:00Z">
              <w:del w:id="953" w:author="DC Energy 080619" w:date="2019-08-06T12:59:00Z">
                <w:r w:rsidRPr="009C4E8D" w:rsidDel="00054558">
                  <w:rPr>
                    <w:rFonts w:ascii="Arial" w:hAnsi="Arial" w:cs="Arial"/>
                    <w:color w:val="000000"/>
                    <w:sz w:val="20"/>
                    <w:szCs w:val="20"/>
                  </w:rPr>
                  <w:delText>MV_VALV4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CA43F44" w14:textId="77777777" w:rsidR="00515D6A" w:rsidRPr="009C4E8D" w:rsidDel="00054558" w:rsidRDefault="00515D6A" w:rsidP="00EF6CD5">
            <w:pPr>
              <w:jc w:val="center"/>
              <w:rPr>
                <w:ins w:id="954" w:author="DC Energy" w:date="2019-05-07T11:24:00Z"/>
                <w:del w:id="955" w:author="DC Energy 080619" w:date="2019-08-06T12:59:00Z"/>
                <w:rFonts w:ascii="Arial" w:hAnsi="Arial" w:cs="Arial"/>
                <w:color w:val="000000"/>
                <w:sz w:val="20"/>
                <w:szCs w:val="20"/>
              </w:rPr>
            </w:pPr>
            <w:ins w:id="956" w:author="DC Energy" w:date="2019-05-07T11:24:00Z">
              <w:del w:id="957"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41BD678" w14:textId="77777777" w:rsidR="00515D6A" w:rsidRPr="009C4E8D" w:rsidDel="00054558" w:rsidRDefault="00515D6A" w:rsidP="00EF6CD5">
            <w:pPr>
              <w:jc w:val="center"/>
              <w:rPr>
                <w:ins w:id="958" w:author="DC Energy" w:date="2019-05-07T11:24:00Z"/>
                <w:del w:id="959" w:author="DC Energy 080619" w:date="2019-08-06T12:59:00Z"/>
                <w:rFonts w:ascii="Arial" w:hAnsi="Arial" w:cs="Arial"/>
                <w:color w:val="000000"/>
                <w:sz w:val="20"/>
                <w:szCs w:val="20"/>
              </w:rPr>
            </w:pPr>
            <w:ins w:id="960" w:author="DC Energy" w:date="2019-05-07T11:24:00Z">
              <w:del w:id="961" w:author="DC Energy 080619" w:date="2019-08-06T12:59:00Z">
                <w:r w:rsidRPr="009C4E8D" w:rsidDel="00054558">
                  <w:rPr>
                    <w:rFonts w:ascii="Arial" w:hAnsi="Arial" w:cs="Arial"/>
                    <w:color w:val="000000"/>
                    <w:sz w:val="20"/>
                    <w:szCs w:val="20"/>
                  </w:rPr>
                  <w:delText>LRGV</w:delText>
                </w:r>
              </w:del>
            </w:ins>
          </w:p>
        </w:tc>
      </w:tr>
      <w:tr w:rsidR="00515D6A" w14:paraId="6F40738B" w14:textId="77777777" w:rsidTr="00EF6CD5">
        <w:trPr>
          <w:trHeight w:val="320"/>
          <w:ins w:id="96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1F47B1" w14:textId="77777777" w:rsidR="00515D6A" w:rsidRPr="009C4E8D" w:rsidRDefault="00515D6A" w:rsidP="00EF6CD5">
            <w:pPr>
              <w:jc w:val="right"/>
              <w:rPr>
                <w:ins w:id="963" w:author="DC Energy" w:date="2019-05-07T11:24:00Z"/>
                <w:rFonts w:ascii="Arial" w:hAnsi="Arial" w:cs="Arial"/>
                <w:color w:val="000000"/>
                <w:sz w:val="20"/>
                <w:szCs w:val="20"/>
              </w:rPr>
            </w:pPr>
            <w:ins w:id="964" w:author="DC Energy 080619" w:date="2019-08-06T13:06:00Z">
              <w:r>
                <w:rPr>
                  <w:rFonts w:ascii="Arial" w:hAnsi="Arial" w:cs="Arial"/>
                  <w:color w:val="000000"/>
                  <w:sz w:val="20"/>
                  <w:szCs w:val="20"/>
                </w:rPr>
                <w:t>1</w:t>
              </w:r>
            </w:ins>
            <w:ins w:id="965" w:author="DC Energy 080619" w:date="2019-08-06T13:10:00Z">
              <w:r>
                <w:rPr>
                  <w:rFonts w:ascii="Arial" w:hAnsi="Arial" w:cs="Arial"/>
                  <w:color w:val="000000"/>
                  <w:sz w:val="20"/>
                  <w:szCs w:val="20"/>
                </w:rPr>
                <w:t>7</w:t>
              </w:r>
            </w:ins>
            <w:ins w:id="966" w:author="DC Energy" w:date="2019-05-07T11:24:00Z">
              <w:del w:id="967" w:author="DC Energy 080619" w:date="2019-08-06T13:06:00Z">
                <w:r w:rsidRPr="009C4E8D" w:rsidDel="00EE5C67">
                  <w:rPr>
                    <w:rFonts w:ascii="Arial" w:hAnsi="Arial" w:cs="Arial"/>
                    <w:color w:val="000000"/>
                    <w:sz w:val="20"/>
                    <w:szCs w:val="20"/>
                  </w:rPr>
                  <w:delText>59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20DF8DC" w14:textId="77777777" w:rsidR="00515D6A" w:rsidRPr="009C4E8D" w:rsidRDefault="00515D6A" w:rsidP="00EF6CD5">
            <w:pPr>
              <w:rPr>
                <w:ins w:id="968" w:author="DC Energy" w:date="2019-05-07T11:24:00Z"/>
                <w:rFonts w:ascii="Arial" w:hAnsi="Arial" w:cs="Arial"/>
                <w:color w:val="000000"/>
                <w:sz w:val="20"/>
                <w:szCs w:val="20"/>
              </w:rPr>
            </w:pPr>
            <w:ins w:id="969" w:author="DC Energy" w:date="2019-05-07T11:24:00Z">
              <w:r w:rsidRPr="009C4E8D">
                <w:rPr>
                  <w:rFonts w:ascii="Arial" w:hAnsi="Arial" w:cs="Arial"/>
                  <w:color w:val="000000"/>
                  <w:sz w:val="20"/>
                  <w:szCs w:val="20"/>
                </w:rPr>
                <w:t>MV_WEDN4</w:t>
              </w:r>
            </w:ins>
          </w:p>
        </w:tc>
        <w:tc>
          <w:tcPr>
            <w:tcW w:w="868" w:type="dxa"/>
            <w:tcBorders>
              <w:top w:val="nil"/>
              <w:left w:val="nil"/>
              <w:bottom w:val="single" w:sz="4" w:space="0" w:color="auto"/>
              <w:right w:val="single" w:sz="4" w:space="0" w:color="auto"/>
            </w:tcBorders>
            <w:shd w:val="clear" w:color="auto" w:fill="auto"/>
            <w:noWrap/>
            <w:vAlign w:val="bottom"/>
            <w:hideMark/>
          </w:tcPr>
          <w:p w14:paraId="4D110C88" w14:textId="77777777" w:rsidR="00515D6A" w:rsidRPr="009C4E8D" w:rsidRDefault="00515D6A" w:rsidP="00EF6CD5">
            <w:pPr>
              <w:jc w:val="center"/>
              <w:rPr>
                <w:ins w:id="970" w:author="DC Energy" w:date="2019-05-07T11:24:00Z"/>
                <w:rFonts w:ascii="Arial" w:hAnsi="Arial" w:cs="Arial"/>
                <w:color w:val="000000"/>
                <w:sz w:val="20"/>
                <w:szCs w:val="20"/>
              </w:rPr>
            </w:pPr>
            <w:ins w:id="97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21A8A82" w14:textId="77777777" w:rsidR="00515D6A" w:rsidRPr="009C4E8D" w:rsidRDefault="00515D6A" w:rsidP="00EF6CD5">
            <w:pPr>
              <w:jc w:val="center"/>
              <w:rPr>
                <w:ins w:id="972" w:author="DC Energy" w:date="2019-05-07T11:24:00Z"/>
                <w:rFonts w:ascii="Arial" w:hAnsi="Arial" w:cs="Arial"/>
                <w:color w:val="000000"/>
                <w:sz w:val="20"/>
                <w:szCs w:val="20"/>
              </w:rPr>
            </w:pPr>
            <w:ins w:id="973" w:author="DC Energy" w:date="2019-05-07T11:24:00Z">
              <w:r w:rsidRPr="009C4E8D">
                <w:rPr>
                  <w:rFonts w:ascii="Arial" w:hAnsi="Arial" w:cs="Arial"/>
                  <w:color w:val="000000"/>
                  <w:sz w:val="20"/>
                  <w:szCs w:val="20"/>
                </w:rPr>
                <w:t>LRGV</w:t>
              </w:r>
            </w:ins>
          </w:p>
        </w:tc>
      </w:tr>
      <w:tr w:rsidR="00515D6A" w:rsidDel="00054558" w14:paraId="2A8EB358" w14:textId="77777777" w:rsidTr="00EF6CD5">
        <w:trPr>
          <w:trHeight w:val="320"/>
          <w:ins w:id="974" w:author="DC Energy" w:date="2019-05-07T11:24:00Z"/>
          <w:del w:id="975"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69D7EEE" w14:textId="77777777" w:rsidR="00515D6A" w:rsidRPr="009C4E8D" w:rsidDel="00054558" w:rsidRDefault="00515D6A" w:rsidP="00EF6CD5">
            <w:pPr>
              <w:jc w:val="right"/>
              <w:rPr>
                <w:ins w:id="976" w:author="DC Energy" w:date="2019-05-07T11:24:00Z"/>
                <w:del w:id="977" w:author="DC Energy 080619" w:date="2019-08-06T12:59:00Z"/>
                <w:rFonts w:ascii="Arial" w:hAnsi="Arial" w:cs="Arial"/>
                <w:color w:val="000000"/>
                <w:sz w:val="20"/>
                <w:szCs w:val="20"/>
              </w:rPr>
            </w:pPr>
            <w:ins w:id="978" w:author="DC Energy" w:date="2019-05-07T11:24:00Z">
              <w:del w:id="979" w:author="DC Energy 080619" w:date="2019-08-06T12:59:00Z">
                <w:r w:rsidRPr="009C4E8D" w:rsidDel="00054558">
                  <w:rPr>
                    <w:rFonts w:ascii="Arial" w:hAnsi="Arial" w:cs="Arial"/>
                    <w:color w:val="000000"/>
                    <w:sz w:val="20"/>
                    <w:szCs w:val="20"/>
                  </w:rPr>
                  <w:delText>60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1B2570" w14:textId="77777777" w:rsidR="00515D6A" w:rsidRPr="009C4E8D" w:rsidDel="00054558" w:rsidRDefault="00515D6A" w:rsidP="00EF6CD5">
            <w:pPr>
              <w:rPr>
                <w:ins w:id="980" w:author="DC Energy" w:date="2019-05-07T11:24:00Z"/>
                <w:del w:id="981" w:author="DC Energy 080619" w:date="2019-08-06T12:59:00Z"/>
                <w:rFonts w:ascii="Arial" w:hAnsi="Arial" w:cs="Arial"/>
                <w:color w:val="000000"/>
                <w:sz w:val="20"/>
                <w:szCs w:val="20"/>
              </w:rPr>
            </w:pPr>
            <w:ins w:id="982" w:author="DC Energy" w:date="2019-05-07T11:24:00Z">
              <w:del w:id="983" w:author="DC Energy 080619" w:date="2019-08-06T12:59:00Z">
                <w:r w:rsidRPr="009C4E8D" w:rsidDel="00054558">
                  <w:rPr>
                    <w:rFonts w:ascii="Arial" w:hAnsi="Arial" w:cs="Arial"/>
                    <w:color w:val="000000"/>
                    <w:sz w:val="20"/>
                    <w:szCs w:val="20"/>
                  </w:rPr>
                  <w:delText>MV_WESL4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377FD46" w14:textId="77777777" w:rsidR="00515D6A" w:rsidRPr="009C4E8D" w:rsidDel="00054558" w:rsidRDefault="00515D6A" w:rsidP="00EF6CD5">
            <w:pPr>
              <w:jc w:val="center"/>
              <w:rPr>
                <w:ins w:id="984" w:author="DC Energy" w:date="2019-05-07T11:24:00Z"/>
                <w:del w:id="985" w:author="DC Energy 080619" w:date="2019-08-06T12:59:00Z"/>
                <w:rFonts w:ascii="Arial" w:hAnsi="Arial" w:cs="Arial"/>
                <w:color w:val="000000"/>
                <w:sz w:val="20"/>
                <w:szCs w:val="20"/>
              </w:rPr>
            </w:pPr>
            <w:ins w:id="986" w:author="DC Energy" w:date="2019-05-07T11:24:00Z">
              <w:del w:id="987"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3C3A21" w14:textId="77777777" w:rsidR="00515D6A" w:rsidRPr="009C4E8D" w:rsidDel="00054558" w:rsidRDefault="00515D6A" w:rsidP="00EF6CD5">
            <w:pPr>
              <w:jc w:val="center"/>
              <w:rPr>
                <w:ins w:id="988" w:author="DC Energy" w:date="2019-05-07T11:24:00Z"/>
                <w:del w:id="989" w:author="DC Energy 080619" w:date="2019-08-06T12:59:00Z"/>
                <w:rFonts w:ascii="Arial" w:hAnsi="Arial" w:cs="Arial"/>
                <w:color w:val="000000"/>
                <w:sz w:val="20"/>
                <w:szCs w:val="20"/>
              </w:rPr>
            </w:pPr>
            <w:ins w:id="990" w:author="DC Energy" w:date="2019-05-07T11:24:00Z">
              <w:del w:id="991" w:author="DC Energy 080619" w:date="2019-08-06T12:59:00Z">
                <w:r w:rsidRPr="009C4E8D" w:rsidDel="00054558">
                  <w:rPr>
                    <w:rFonts w:ascii="Arial" w:hAnsi="Arial" w:cs="Arial"/>
                    <w:color w:val="000000"/>
                    <w:sz w:val="20"/>
                    <w:szCs w:val="20"/>
                  </w:rPr>
                  <w:delText>LRGV</w:delText>
                </w:r>
              </w:del>
            </w:ins>
          </w:p>
        </w:tc>
      </w:tr>
      <w:tr w:rsidR="00515D6A" w:rsidDel="00054558" w14:paraId="6E20D251" w14:textId="77777777" w:rsidTr="00EF6CD5">
        <w:trPr>
          <w:trHeight w:val="320"/>
          <w:ins w:id="992" w:author="DC Energy" w:date="2019-05-07T11:24:00Z"/>
          <w:del w:id="993"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F830904" w14:textId="77777777" w:rsidR="00515D6A" w:rsidRPr="009C4E8D" w:rsidDel="00054558" w:rsidRDefault="00515D6A" w:rsidP="00EF6CD5">
            <w:pPr>
              <w:jc w:val="right"/>
              <w:rPr>
                <w:ins w:id="994" w:author="DC Energy" w:date="2019-05-07T11:24:00Z"/>
                <w:del w:id="995" w:author="DC Energy 080619" w:date="2019-08-06T12:59:00Z"/>
                <w:rFonts w:ascii="Arial" w:hAnsi="Arial" w:cs="Arial"/>
                <w:color w:val="000000"/>
                <w:sz w:val="20"/>
                <w:szCs w:val="20"/>
              </w:rPr>
            </w:pPr>
            <w:ins w:id="996" w:author="DC Energy" w:date="2019-05-07T11:24:00Z">
              <w:del w:id="997" w:author="DC Energy 080619" w:date="2019-08-06T12:59:00Z">
                <w:r w:rsidRPr="009C4E8D" w:rsidDel="00054558">
                  <w:rPr>
                    <w:rFonts w:ascii="Arial" w:hAnsi="Arial" w:cs="Arial"/>
                    <w:color w:val="000000"/>
                    <w:sz w:val="20"/>
                    <w:szCs w:val="20"/>
                  </w:rPr>
                  <w:delText>61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FDB453" w14:textId="77777777" w:rsidR="00515D6A" w:rsidRPr="009C4E8D" w:rsidDel="00054558" w:rsidRDefault="00515D6A" w:rsidP="00EF6CD5">
            <w:pPr>
              <w:rPr>
                <w:ins w:id="998" w:author="DC Energy" w:date="2019-05-07T11:24:00Z"/>
                <w:del w:id="999" w:author="DC Energy 080619" w:date="2019-08-06T12:59:00Z"/>
                <w:rFonts w:ascii="Arial" w:hAnsi="Arial" w:cs="Arial"/>
                <w:color w:val="000000"/>
                <w:sz w:val="20"/>
                <w:szCs w:val="20"/>
              </w:rPr>
            </w:pPr>
            <w:ins w:id="1000" w:author="DC Energy" w:date="2019-05-07T11:24:00Z">
              <w:del w:id="1001" w:author="DC Energy 080619" w:date="2019-08-06T12:59:00Z">
                <w:r w:rsidRPr="009C4E8D" w:rsidDel="00054558">
                  <w:rPr>
                    <w:rFonts w:ascii="Arial" w:hAnsi="Arial" w:cs="Arial"/>
                    <w:color w:val="000000"/>
                    <w:sz w:val="20"/>
                    <w:szCs w:val="20"/>
                  </w:rPr>
                  <w:delText>MVHILINE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FFB8DC6" w14:textId="77777777" w:rsidR="00515D6A" w:rsidRPr="009C4E8D" w:rsidDel="00054558" w:rsidRDefault="00515D6A" w:rsidP="00EF6CD5">
            <w:pPr>
              <w:jc w:val="center"/>
              <w:rPr>
                <w:ins w:id="1002" w:author="DC Energy" w:date="2019-05-07T11:24:00Z"/>
                <w:del w:id="1003" w:author="DC Energy 080619" w:date="2019-08-06T12:59:00Z"/>
                <w:rFonts w:ascii="Arial" w:hAnsi="Arial" w:cs="Arial"/>
                <w:color w:val="000000"/>
                <w:sz w:val="20"/>
                <w:szCs w:val="20"/>
              </w:rPr>
            </w:pPr>
            <w:ins w:id="1004" w:author="DC Energy" w:date="2019-05-07T11:24:00Z">
              <w:del w:id="1005"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07AB28F" w14:textId="77777777" w:rsidR="00515D6A" w:rsidRPr="009C4E8D" w:rsidDel="00054558" w:rsidRDefault="00515D6A" w:rsidP="00EF6CD5">
            <w:pPr>
              <w:jc w:val="center"/>
              <w:rPr>
                <w:ins w:id="1006" w:author="DC Energy" w:date="2019-05-07T11:24:00Z"/>
                <w:del w:id="1007" w:author="DC Energy 080619" w:date="2019-08-06T12:59:00Z"/>
                <w:rFonts w:ascii="Arial" w:hAnsi="Arial" w:cs="Arial"/>
                <w:color w:val="000000"/>
                <w:sz w:val="20"/>
                <w:szCs w:val="20"/>
              </w:rPr>
            </w:pPr>
            <w:ins w:id="1008" w:author="DC Energy" w:date="2019-05-07T11:24:00Z">
              <w:del w:id="1009" w:author="DC Energy 080619" w:date="2019-08-06T12:59:00Z">
                <w:r w:rsidRPr="009C4E8D" w:rsidDel="00054558">
                  <w:rPr>
                    <w:rFonts w:ascii="Arial" w:hAnsi="Arial" w:cs="Arial"/>
                    <w:color w:val="000000"/>
                    <w:sz w:val="20"/>
                    <w:szCs w:val="20"/>
                  </w:rPr>
                  <w:delText>LRGV</w:delText>
                </w:r>
              </w:del>
            </w:ins>
          </w:p>
        </w:tc>
      </w:tr>
      <w:tr w:rsidR="00515D6A" w:rsidDel="00054558" w14:paraId="51D16A9A" w14:textId="77777777" w:rsidTr="00EF6CD5">
        <w:trPr>
          <w:trHeight w:val="320"/>
          <w:ins w:id="1010" w:author="DC Energy" w:date="2019-05-07T11:24:00Z"/>
          <w:del w:id="1011"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315A5E" w14:textId="77777777" w:rsidR="00515D6A" w:rsidRPr="009C4E8D" w:rsidDel="00054558" w:rsidRDefault="00515D6A" w:rsidP="00EF6CD5">
            <w:pPr>
              <w:jc w:val="right"/>
              <w:rPr>
                <w:ins w:id="1012" w:author="DC Energy" w:date="2019-05-07T11:24:00Z"/>
                <w:del w:id="1013" w:author="DC Energy 080619" w:date="2019-08-06T12:59:00Z"/>
                <w:rFonts w:ascii="Arial" w:hAnsi="Arial" w:cs="Arial"/>
                <w:color w:val="000000"/>
                <w:sz w:val="20"/>
                <w:szCs w:val="20"/>
              </w:rPr>
            </w:pPr>
            <w:ins w:id="1014" w:author="DC Energy" w:date="2019-05-07T11:24:00Z">
              <w:del w:id="1015" w:author="DC Energy 080619" w:date="2019-08-06T12:59:00Z">
                <w:r w:rsidRPr="009C4E8D" w:rsidDel="00054558">
                  <w:rPr>
                    <w:rFonts w:ascii="Arial" w:hAnsi="Arial" w:cs="Arial"/>
                    <w:color w:val="000000"/>
                    <w:sz w:val="20"/>
                    <w:szCs w:val="20"/>
                  </w:rPr>
                  <w:delText>62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C64CC8D" w14:textId="77777777" w:rsidR="00515D6A" w:rsidRPr="009C4E8D" w:rsidDel="00054558" w:rsidRDefault="00515D6A" w:rsidP="00EF6CD5">
            <w:pPr>
              <w:rPr>
                <w:ins w:id="1016" w:author="DC Energy" w:date="2019-05-07T11:24:00Z"/>
                <w:del w:id="1017" w:author="DC Energy 080619" w:date="2019-08-06T12:59:00Z"/>
                <w:rFonts w:ascii="Arial" w:hAnsi="Arial" w:cs="Arial"/>
                <w:color w:val="000000"/>
                <w:sz w:val="20"/>
                <w:szCs w:val="20"/>
              </w:rPr>
            </w:pPr>
            <w:ins w:id="1018" w:author="DC Energy" w:date="2019-05-07T11:24:00Z">
              <w:del w:id="1019" w:author="DC Energy 080619" w:date="2019-08-06T12:59:00Z">
                <w:r w:rsidRPr="009C4E8D" w:rsidDel="00054558">
                  <w:rPr>
                    <w:rFonts w:ascii="Arial" w:hAnsi="Arial" w:cs="Arial"/>
                    <w:color w:val="000000"/>
                    <w:sz w:val="20"/>
                    <w:szCs w:val="20"/>
                  </w:rPr>
                  <w:delText>MVRANGER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207EF34" w14:textId="77777777" w:rsidR="00515D6A" w:rsidRPr="009C4E8D" w:rsidDel="00054558" w:rsidRDefault="00515D6A" w:rsidP="00EF6CD5">
            <w:pPr>
              <w:jc w:val="center"/>
              <w:rPr>
                <w:ins w:id="1020" w:author="DC Energy" w:date="2019-05-07T11:24:00Z"/>
                <w:del w:id="1021" w:author="DC Energy 080619" w:date="2019-08-06T12:59:00Z"/>
                <w:rFonts w:ascii="Arial" w:hAnsi="Arial" w:cs="Arial"/>
                <w:color w:val="000000"/>
                <w:sz w:val="20"/>
                <w:szCs w:val="20"/>
              </w:rPr>
            </w:pPr>
            <w:ins w:id="1022" w:author="DC Energy" w:date="2019-05-07T11:24:00Z">
              <w:del w:id="1023"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705749" w14:textId="77777777" w:rsidR="00515D6A" w:rsidRPr="009C4E8D" w:rsidDel="00054558" w:rsidRDefault="00515D6A" w:rsidP="00EF6CD5">
            <w:pPr>
              <w:jc w:val="center"/>
              <w:rPr>
                <w:ins w:id="1024" w:author="DC Energy" w:date="2019-05-07T11:24:00Z"/>
                <w:del w:id="1025" w:author="DC Energy 080619" w:date="2019-08-06T12:59:00Z"/>
                <w:rFonts w:ascii="Arial" w:hAnsi="Arial" w:cs="Arial"/>
                <w:color w:val="000000"/>
                <w:sz w:val="20"/>
                <w:szCs w:val="20"/>
              </w:rPr>
            </w:pPr>
            <w:ins w:id="1026" w:author="DC Energy" w:date="2019-05-07T11:24:00Z">
              <w:del w:id="1027" w:author="DC Energy 080619" w:date="2019-08-06T12:59:00Z">
                <w:r w:rsidRPr="009C4E8D" w:rsidDel="00054558">
                  <w:rPr>
                    <w:rFonts w:ascii="Arial" w:hAnsi="Arial" w:cs="Arial"/>
                    <w:color w:val="000000"/>
                    <w:sz w:val="20"/>
                    <w:szCs w:val="20"/>
                  </w:rPr>
                  <w:delText>LRGV</w:delText>
                </w:r>
              </w:del>
            </w:ins>
          </w:p>
        </w:tc>
      </w:tr>
      <w:tr w:rsidR="00515D6A" w:rsidDel="00054558" w14:paraId="6F24A6A0" w14:textId="77777777" w:rsidTr="00EF6CD5">
        <w:trPr>
          <w:trHeight w:val="320"/>
          <w:ins w:id="1028" w:author="DC Energy" w:date="2019-05-07T11:24:00Z"/>
          <w:del w:id="1029"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F3830A" w14:textId="77777777" w:rsidR="00515D6A" w:rsidRPr="009C4E8D" w:rsidDel="00054558" w:rsidRDefault="00515D6A" w:rsidP="00EF6CD5">
            <w:pPr>
              <w:jc w:val="right"/>
              <w:rPr>
                <w:ins w:id="1030" w:author="DC Energy" w:date="2019-05-07T11:24:00Z"/>
                <w:del w:id="1031" w:author="DC Energy 080619" w:date="2019-08-06T12:59:00Z"/>
                <w:rFonts w:ascii="Arial" w:hAnsi="Arial" w:cs="Arial"/>
                <w:color w:val="000000"/>
                <w:sz w:val="20"/>
                <w:szCs w:val="20"/>
              </w:rPr>
            </w:pPr>
            <w:ins w:id="1032" w:author="DC Energy" w:date="2019-05-07T11:24:00Z">
              <w:del w:id="1033" w:author="DC Energy 080619" w:date="2019-08-06T12:59:00Z">
                <w:r w:rsidRPr="009C4E8D" w:rsidDel="00054558">
                  <w:rPr>
                    <w:rFonts w:ascii="Arial" w:hAnsi="Arial" w:cs="Arial"/>
                    <w:color w:val="000000"/>
                    <w:sz w:val="20"/>
                    <w:szCs w:val="20"/>
                  </w:rPr>
                  <w:delText>63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F70274" w14:textId="77777777" w:rsidR="00515D6A" w:rsidRPr="009C4E8D" w:rsidDel="00054558" w:rsidRDefault="00515D6A" w:rsidP="00EF6CD5">
            <w:pPr>
              <w:rPr>
                <w:ins w:id="1034" w:author="DC Energy" w:date="2019-05-07T11:24:00Z"/>
                <w:del w:id="1035" w:author="DC Energy 080619" w:date="2019-08-06T12:59:00Z"/>
                <w:rFonts w:ascii="Arial" w:hAnsi="Arial" w:cs="Arial"/>
                <w:color w:val="000000"/>
                <w:sz w:val="20"/>
                <w:szCs w:val="20"/>
              </w:rPr>
            </w:pPr>
            <w:ins w:id="1036" w:author="DC Energy" w:date="2019-05-07T11:24:00Z">
              <w:del w:id="1037" w:author="DC Energy 080619" w:date="2019-08-06T12:59:00Z">
                <w:r w:rsidRPr="009C4E8D" w:rsidDel="00054558">
                  <w:rPr>
                    <w:rFonts w:ascii="Arial" w:hAnsi="Arial" w:cs="Arial"/>
                    <w:color w:val="000000"/>
                    <w:sz w:val="20"/>
                    <w:szCs w:val="20"/>
                  </w:rPr>
                  <w:delText>N_ALAMO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8260497" w14:textId="77777777" w:rsidR="00515D6A" w:rsidRPr="009C4E8D" w:rsidDel="00054558" w:rsidRDefault="00515D6A" w:rsidP="00EF6CD5">
            <w:pPr>
              <w:jc w:val="center"/>
              <w:rPr>
                <w:ins w:id="1038" w:author="DC Energy" w:date="2019-05-07T11:24:00Z"/>
                <w:del w:id="1039" w:author="DC Energy 080619" w:date="2019-08-06T12:59:00Z"/>
                <w:rFonts w:ascii="Arial" w:hAnsi="Arial" w:cs="Arial"/>
                <w:color w:val="000000"/>
                <w:sz w:val="20"/>
                <w:szCs w:val="20"/>
              </w:rPr>
            </w:pPr>
            <w:ins w:id="1040" w:author="DC Energy" w:date="2019-05-07T11:24:00Z">
              <w:del w:id="1041"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8AF6A2" w14:textId="77777777" w:rsidR="00515D6A" w:rsidRPr="009C4E8D" w:rsidDel="00054558" w:rsidRDefault="00515D6A" w:rsidP="00EF6CD5">
            <w:pPr>
              <w:jc w:val="center"/>
              <w:rPr>
                <w:ins w:id="1042" w:author="DC Energy" w:date="2019-05-07T11:24:00Z"/>
                <w:del w:id="1043" w:author="DC Energy 080619" w:date="2019-08-06T12:59:00Z"/>
                <w:rFonts w:ascii="Arial" w:hAnsi="Arial" w:cs="Arial"/>
                <w:color w:val="000000"/>
                <w:sz w:val="20"/>
                <w:szCs w:val="20"/>
              </w:rPr>
            </w:pPr>
            <w:ins w:id="1044" w:author="DC Energy" w:date="2019-05-07T11:24:00Z">
              <w:del w:id="1045" w:author="DC Energy 080619" w:date="2019-08-06T12:59:00Z">
                <w:r w:rsidRPr="009C4E8D" w:rsidDel="00054558">
                  <w:rPr>
                    <w:rFonts w:ascii="Arial" w:hAnsi="Arial" w:cs="Arial"/>
                    <w:color w:val="000000"/>
                    <w:sz w:val="20"/>
                    <w:szCs w:val="20"/>
                  </w:rPr>
                  <w:delText>LRGV</w:delText>
                </w:r>
              </w:del>
            </w:ins>
          </w:p>
        </w:tc>
      </w:tr>
      <w:tr w:rsidR="00515D6A" w14:paraId="4AF94218" w14:textId="77777777" w:rsidTr="00EF6CD5">
        <w:trPr>
          <w:trHeight w:val="320"/>
          <w:ins w:id="104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C19390A" w14:textId="77777777" w:rsidR="00515D6A" w:rsidRPr="009C4E8D" w:rsidRDefault="00515D6A" w:rsidP="00EF6CD5">
            <w:pPr>
              <w:jc w:val="right"/>
              <w:rPr>
                <w:ins w:id="1047" w:author="DC Energy" w:date="2019-05-07T11:24:00Z"/>
                <w:rFonts w:ascii="Arial" w:hAnsi="Arial" w:cs="Arial"/>
                <w:color w:val="000000"/>
                <w:sz w:val="20"/>
                <w:szCs w:val="20"/>
              </w:rPr>
            </w:pPr>
            <w:ins w:id="1048" w:author="DC Energy 080619" w:date="2019-08-06T13:06:00Z">
              <w:r>
                <w:rPr>
                  <w:rFonts w:ascii="Arial" w:hAnsi="Arial" w:cs="Arial"/>
                  <w:color w:val="000000"/>
                  <w:sz w:val="20"/>
                  <w:szCs w:val="20"/>
                </w:rPr>
                <w:t>1</w:t>
              </w:r>
            </w:ins>
            <w:ins w:id="1049" w:author="DC Energy 080619" w:date="2019-08-06T13:10:00Z">
              <w:r>
                <w:rPr>
                  <w:rFonts w:ascii="Arial" w:hAnsi="Arial" w:cs="Arial"/>
                  <w:color w:val="000000"/>
                  <w:sz w:val="20"/>
                  <w:szCs w:val="20"/>
                </w:rPr>
                <w:t>8</w:t>
              </w:r>
            </w:ins>
            <w:ins w:id="1050" w:author="DC Energy" w:date="2019-05-07T11:24:00Z">
              <w:del w:id="1051" w:author="DC Energy 080619" w:date="2019-08-06T13:06:00Z">
                <w:r w:rsidRPr="009C4E8D" w:rsidDel="00EE5C67">
                  <w:rPr>
                    <w:rFonts w:ascii="Arial" w:hAnsi="Arial" w:cs="Arial"/>
                    <w:color w:val="000000"/>
                    <w:sz w:val="20"/>
                    <w:szCs w:val="20"/>
                  </w:rPr>
                  <w:delText>64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EAE2AA6" w14:textId="77777777" w:rsidR="00515D6A" w:rsidRPr="009C4E8D" w:rsidRDefault="00515D6A" w:rsidP="00EF6CD5">
            <w:pPr>
              <w:rPr>
                <w:ins w:id="1052" w:author="DC Energy" w:date="2019-05-07T11:24:00Z"/>
                <w:rFonts w:ascii="Arial" w:hAnsi="Arial" w:cs="Arial"/>
                <w:color w:val="000000"/>
                <w:sz w:val="20"/>
                <w:szCs w:val="20"/>
              </w:rPr>
            </w:pPr>
            <w:ins w:id="1053" w:author="DC Energy" w:date="2019-05-07T11:24:00Z">
              <w:r w:rsidRPr="009C4E8D">
                <w:rPr>
                  <w:rFonts w:ascii="Arial" w:hAnsi="Arial" w:cs="Arial"/>
                  <w:color w:val="000000"/>
                  <w:sz w:val="20"/>
                  <w:szCs w:val="20"/>
                </w:rPr>
                <w:t>N_MCALLN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1AA6D914" w14:textId="77777777" w:rsidR="00515D6A" w:rsidRPr="009C4E8D" w:rsidRDefault="00515D6A" w:rsidP="00EF6CD5">
            <w:pPr>
              <w:jc w:val="center"/>
              <w:rPr>
                <w:ins w:id="1054" w:author="DC Energy" w:date="2019-05-07T11:24:00Z"/>
                <w:rFonts w:ascii="Arial" w:hAnsi="Arial" w:cs="Arial"/>
                <w:color w:val="000000"/>
                <w:sz w:val="20"/>
                <w:szCs w:val="20"/>
              </w:rPr>
            </w:pPr>
            <w:ins w:id="105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DE2A5A4" w14:textId="77777777" w:rsidR="00515D6A" w:rsidRPr="009C4E8D" w:rsidRDefault="00515D6A" w:rsidP="00EF6CD5">
            <w:pPr>
              <w:jc w:val="center"/>
              <w:rPr>
                <w:ins w:id="1056" w:author="DC Energy" w:date="2019-05-07T11:24:00Z"/>
                <w:rFonts w:ascii="Arial" w:hAnsi="Arial" w:cs="Arial"/>
                <w:color w:val="000000"/>
                <w:sz w:val="20"/>
                <w:szCs w:val="20"/>
              </w:rPr>
            </w:pPr>
            <w:ins w:id="1057" w:author="DC Energy" w:date="2019-05-07T11:24:00Z">
              <w:r w:rsidRPr="009C4E8D">
                <w:rPr>
                  <w:rFonts w:ascii="Arial" w:hAnsi="Arial" w:cs="Arial"/>
                  <w:color w:val="000000"/>
                  <w:sz w:val="20"/>
                  <w:szCs w:val="20"/>
                </w:rPr>
                <w:t>LRGV</w:t>
              </w:r>
            </w:ins>
          </w:p>
        </w:tc>
      </w:tr>
      <w:tr w:rsidR="00515D6A" w:rsidDel="00054558" w14:paraId="584A3E6E" w14:textId="77777777" w:rsidTr="00EF6CD5">
        <w:trPr>
          <w:trHeight w:val="320"/>
          <w:ins w:id="1058" w:author="DC Energy" w:date="2019-05-07T11:24:00Z"/>
          <w:del w:id="1059"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69716D" w14:textId="77777777" w:rsidR="00515D6A" w:rsidRPr="009C4E8D" w:rsidDel="00054558" w:rsidRDefault="00515D6A" w:rsidP="00EF6CD5">
            <w:pPr>
              <w:jc w:val="right"/>
              <w:rPr>
                <w:ins w:id="1060" w:author="DC Energy" w:date="2019-05-07T11:24:00Z"/>
                <w:del w:id="1061" w:author="DC Energy 080619" w:date="2019-08-06T12:59:00Z"/>
                <w:rFonts w:ascii="Arial" w:hAnsi="Arial" w:cs="Arial"/>
                <w:color w:val="000000"/>
                <w:sz w:val="20"/>
                <w:szCs w:val="20"/>
              </w:rPr>
            </w:pPr>
            <w:ins w:id="1062" w:author="DC Energy" w:date="2019-05-07T11:24:00Z">
              <w:del w:id="1063" w:author="DC Energy 080619" w:date="2019-08-06T12:59:00Z">
                <w:r w:rsidRPr="009C4E8D" w:rsidDel="00054558">
                  <w:rPr>
                    <w:rFonts w:ascii="Arial" w:hAnsi="Arial" w:cs="Arial"/>
                    <w:color w:val="000000"/>
                    <w:sz w:val="20"/>
                    <w:szCs w:val="20"/>
                  </w:rPr>
                  <w:delText>65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3315338" w14:textId="77777777" w:rsidR="00515D6A" w:rsidRPr="009C4E8D" w:rsidDel="00054558" w:rsidRDefault="00515D6A" w:rsidP="00EF6CD5">
            <w:pPr>
              <w:rPr>
                <w:ins w:id="1064" w:author="DC Energy" w:date="2019-05-07T11:24:00Z"/>
                <w:del w:id="1065" w:author="DC Energy 080619" w:date="2019-08-06T12:59:00Z"/>
                <w:rFonts w:ascii="Arial" w:hAnsi="Arial" w:cs="Arial"/>
                <w:color w:val="000000"/>
                <w:sz w:val="20"/>
                <w:szCs w:val="20"/>
              </w:rPr>
            </w:pPr>
            <w:ins w:id="1066" w:author="DC Energy" w:date="2019-05-07T11:24:00Z">
              <w:del w:id="1067" w:author="DC Energy 080619" w:date="2019-08-06T12:59:00Z">
                <w:r w:rsidRPr="009C4E8D" w:rsidDel="00054558">
                  <w:rPr>
                    <w:rFonts w:ascii="Arial" w:hAnsi="Arial" w:cs="Arial"/>
                    <w:color w:val="000000"/>
                    <w:sz w:val="20"/>
                    <w:szCs w:val="20"/>
                  </w:rPr>
                  <w:delText>N_MERCED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6523F0C" w14:textId="77777777" w:rsidR="00515D6A" w:rsidRPr="009C4E8D" w:rsidDel="00054558" w:rsidRDefault="00515D6A" w:rsidP="00EF6CD5">
            <w:pPr>
              <w:jc w:val="center"/>
              <w:rPr>
                <w:ins w:id="1068" w:author="DC Energy" w:date="2019-05-07T11:24:00Z"/>
                <w:del w:id="1069" w:author="DC Energy 080619" w:date="2019-08-06T12:59:00Z"/>
                <w:rFonts w:ascii="Arial" w:hAnsi="Arial" w:cs="Arial"/>
                <w:color w:val="000000"/>
                <w:sz w:val="20"/>
                <w:szCs w:val="20"/>
              </w:rPr>
            </w:pPr>
            <w:ins w:id="1070" w:author="DC Energy" w:date="2019-05-07T11:24:00Z">
              <w:del w:id="1071"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C496F93" w14:textId="77777777" w:rsidR="00515D6A" w:rsidRPr="009C4E8D" w:rsidDel="00054558" w:rsidRDefault="00515D6A" w:rsidP="00EF6CD5">
            <w:pPr>
              <w:jc w:val="center"/>
              <w:rPr>
                <w:ins w:id="1072" w:author="DC Energy" w:date="2019-05-07T11:24:00Z"/>
                <w:del w:id="1073" w:author="DC Energy 080619" w:date="2019-08-06T12:59:00Z"/>
                <w:rFonts w:ascii="Arial" w:hAnsi="Arial" w:cs="Arial"/>
                <w:color w:val="000000"/>
                <w:sz w:val="20"/>
                <w:szCs w:val="20"/>
              </w:rPr>
            </w:pPr>
            <w:ins w:id="1074" w:author="DC Energy" w:date="2019-05-07T11:24:00Z">
              <w:del w:id="1075" w:author="DC Energy 080619" w:date="2019-08-06T12:59:00Z">
                <w:r w:rsidRPr="009C4E8D" w:rsidDel="00054558">
                  <w:rPr>
                    <w:rFonts w:ascii="Arial" w:hAnsi="Arial" w:cs="Arial"/>
                    <w:color w:val="000000"/>
                    <w:sz w:val="20"/>
                    <w:szCs w:val="20"/>
                  </w:rPr>
                  <w:delText>LRGV</w:delText>
                </w:r>
              </w:del>
            </w:ins>
          </w:p>
        </w:tc>
      </w:tr>
      <w:tr w:rsidR="00515D6A" w14:paraId="55843D0C" w14:textId="77777777" w:rsidTr="00EF6CD5">
        <w:trPr>
          <w:trHeight w:val="320"/>
          <w:ins w:id="107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349EEAF" w14:textId="77777777" w:rsidR="00515D6A" w:rsidRPr="009C4E8D" w:rsidRDefault="00515D6A" w:rsidP="00EF6CD5">
            <w:pPr>
              <w:jc w:val="right"/>
              <w:rPr>
                <w:ins w:id="1077" w:author="DC Energy" w:date="2019-05-07T11:24:00Z"/>
                <w:rFonts w:ascii="Arial" w:hAnsi="Arial" w:cs="Arial"/>
                <w:color w:val="000000"/>
                <w:sz w:val="20"/>
                <w:szCs w:val="20"/>
              </w:rPr>
            </w:pPr>
            <w:ins w:id="1078" w:author="DC Energy 080619" w:date="2019-08-06T13:10:00Z">
              <w:r>
                <w:rPr>
                  <w:rFonts w:ascii="Arial" w:hAnsi="Arial" w:cs="Arial"/>
                  <w:color w:val="000000"/>
                  <w:sz w:val="20"/>
                  <w:szCs w:val="20"/>
                </w:rPr>
                <w:t>19</w:t>
              </w:r>
            </w:ins>
            <w:ins w:id="1079" w:author="DC Energy" w:date="2019-05-07T11:24:00Z">
              <w:del w:id="1080" w:author="DC Energy 080619" w:date="2019-08-06T13:06:00Z">
                <w:r w:rsidRPr="009C4E8D" w:rsidDel="00EE5C67">
                  <w:rPr>
                    <w:rFonts w:ascii="Arial" w:hAnsi="Arial" w:cs="Arial"/>
                    <w:color w:val="000000"/>
                    <w:sz w:val="20"/>
                    <w:szCs w:val="20"/>
                  </w:rPr>
                  <w:delText>6</w:delText>
                </w:r>
              </w:del>
              <w:del w:id="1081" w:author="DC Energy 080619" w:date="2019-08-06T13:07: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656788E" w14:textId="50AE28A5" w:rsidR="00515D6A" w:rsidRPr="009C4E8D" w:rsidRDefault="00515D6A" w:rsidP="00EF6CD5">
            <w:pPr>
              <w:rPr>
                <w:ins w:id="1082" w:author="DC Energy" w:date="2019-05-07T11:24:00Z"/>
                <w:rFonts w:ascii="Arial" w:hAnsi="Arial" w:cs="Arial"/>
                <w:color w:val="000000"/>
                <w:sz w:val="20"/>
                <w:szCs w:val="20"/>
              </w:rPr>
            </w:pPr>
            <w:ins w:id="1083" w:author="DC Energy" w:date="2019-05-07T11:24:00Z">
              <w:r w:rsidRPr="009C4E8D">
                <w:rPr>
                  <w:rFonts w:ascii="Arial" w:hAnsi="Arial" w:cs="Arial"/>
                  <w:color w:val="000000"/>
                  <w:sz w:val="20"/>
                  <w:szCs w:val="20"/>
                </w:rPr>
                <w:t>NEDIN</w:t>
              </w:r>
            </w:ins>
            <w:ins w:id="1084" w:author="ERCOT 102819" w:date="2019-10-24T11:56:00Z">
              <w:r w:rsidR="00546EAF">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2E5BB648" w14:textId="77777777" w:rsidR="00515D6A" w:rsidRPr="009C4E8D" w:rsidRDefault="00515D6A" w:rsidP="00EF6CD5">
            <w:pPr>
              <w:jc w:val="center"/>
              <w:rPr>
                <w:ins w:id="1085" w:author="DC Energy" w:date="2019-05-07T11:24:00Z"/>
                <w:rFonts w:ascii="Arial" w:hAnsi="Arial" w:cs="Arial"/>
                <w:color w:val="000000"/>
                <w:sz w:val="20"/>
                <w:szCs w:val="20"/>
              </w:rPr>
            </w:pPr>
            <w:ins w:id="1086"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0F6CA1B4" w14:textId="77777777" w:rsidR="00515D6A" w:rsidRPr="009C4E8D" w:rsidRDefault="00515D6A" w:rsidP="00EF6CD5">
            <w:pPr>
              <w:jc w:val="center"/>
              <w:rPr>
                <w:ins w:id="1087" w:author="DC Energy" w:date="2019-05-07T11:24:00Z"/>
                <w:rFonts w:ascii="Arial" w:hAnsi="Arial" w:cs="Arial"/>
                <w:color w:val="000000"/>
                <w:sz w:val="20"/>
                <w:szCs w:val="20"/>
              </w:rPr>
            </w:pPr>
            <w:ins w:id="1088" w:author="DC Energy" w:date="2019-05-07T11:24:00Z">
              <w:r w:rsidRPr="009C4E8D">
                <w:rPr>
                  <w:rFonts w:ascii="Arial" w:hAnsi="Arial" w:cs="Arial"/>
                  <w:color w:val="000000"/>
                  <w:sz w:val="20"/>
                  <w:szCs w:val="20"/>
                </w:rPr>
                <w:t>LRGV</w:t>
              </w:r>
            </w:ins>
          </w:p>
        </w:tc>
      </w:tr>
      <w:tr w:rsidR="00515D6A" w14:paraId="509CA7A7" w14:textId="77777777" w:rsidTr="00EF6CD5">
        <w:trPr>
          <w:trHeight w:val="320"/>
          <w:ins w:id="108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D26DA36" w14:textId="77777777" w:rsidR="00515D6A" w:rsidRPr="009C4E8D" w:rsidRDefault="00515D6A" w:rsidP="00EF6CD5">
            <w:pPr>
              <w:jc w:val="right"/>
              <w:rPr>
                <w:ins w:id="1090" w:author="DC Energy" w:date="2019-05-07T11:24:00Z"/>
                <w:rFonts w:ascii="Arial" w:hAnsi="Arial" w:cs="Arial"/>
                <w:color w:val="000000"/>
                <w:sz w:val="20"/>
                <w:szCs w:val="20"/>
              </w:rPr>
            </w:pPr>
            <w:ins w:id="1091" w:author="DC Energy 080619" w:date="2019-08-06T13:07:00Z">
              <w:r>
                <w:rPr>
                  <w:rFonts w:ascii="Arial" w:hAnsi="Arial" w:cs="Arial"/>
                  <w:color w:val="000000"/>
                  <w:sz w:val="20"/>
                  <w:szCs w:val="20"/>
                </w:rPr>
                <w:t>2</w:t>
              </w:r>
            </w:ins>
            <w:ins w:id="1092" w:author="DC Energy 080619" w:date="2019-08-06T13:10:00Z">
              <w:r>
                <w:rPr>
                  <w:rFonts w:ascii="Arial" w:hAnsi="Arial" w:cs="Arial"/>
                  <w:color w:val="000000"/>
                  <w:sz w:val="20"/>
                  <w:szCs w:val="20"/>
                </w:rPr>
                <w:t>0</w:t>
              </w:r>
            </w:ins>
            <w:ins w:id="1093" w:author="DC Energy" w:date="2019-05-07T11:24:00Z">
              <w:del w:id="1094" w:author="DC Energy 080619" w:date="2019-08-06T13:07:00Z">
                <w:r w:rsidRPr="009C4E8D" w:rsidDel="00EE5C67">
                  <w:rPr>
                    <w:rFonts w:ascii="Arial" w:hAnsi="Arial" w:cs="Arial"/>
                    <w:color w:val="000000"/>
                    <w:sz w:val="20"/>
                    <w:szCs w:val="20"/>
                  </w:rPr>
                  <w:delText>67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68E3630" w14:textId="445A1064" w:rsidR="00515D6A" w:rsidRPr="009C4E8D" w:rsidRDefault="00515D6A" w:rsidP="00EF6CD5">
            <w:pPr>
              <w:rPr>
                <w:ins w:id="1095" w:author="DC Energy" w:date="2019-05-07T11:24:00Z"/>
                <w:rFonts w:ascii="Arial" w:hAnsi="Arial" w:cs="Arial"/>
                <w:color w:val="000000"/>
                <w:sz w:val="20"/>
                <w:szCs w:val="20"/>
              </w:rPr>
            </w:pPr>
            <w:ins w:id="1096" w:author="DC Energy" w:date="2019-05-07T11:24:00Z">
              <w:r w:rsidRPr="009C4E8D">
                <w:rPr>
                  <w:rFonts w:ascii="Arial" w:hAnsi="Arial" w:cs="Arial"/>
                  <w:color w:val="000000"/>
                  <w:sz w:val="20"/>
                  <w:szCs w:val="20"/>
                </w:rPr>
                <w:t>NEDIN</w:t>
              </w:r>
            </w:ins>
            <w:ins w:id="1097" w:author="ERCOT 102819" w:date="2019-10-24T11:56:00Z">
              <w:r w:rsidR="00546EAF">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78C1B0D7" w14:textId="77777777" w:rsidR="00515D6A" w:rsidRPr="009C4E8D" w:rsidRDefault="00515D6A" w:rsidP="00EF6CD5">
            <w:pPr>
              <w:jc w:val="center"/>
              <w:rPr>
                <w:ins w:id="1098" w:author="DC Energy" w:date="2019-05-07T11:24:00Z"/>
                <w:rFonts w:ascii="Arial" w:hAnsi="Arial" w:cs="Arial"/>
                <w:color w:val="000000"/>
                <w:sz w:val="20"/>
                <w:szCs w:val="20"/>
              </w:rPr>
            </w:pPr>
            <w:ins w:id="109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AA2D67" w14:textId="77777777" w:rsidR="00515D6A" w:rsidRPr="009C4E8D" w:rsidRDefault="00515D6A" w:rsidP="00EF6CD5">
            <w:pPr>
              <w:jc w:val="center"/>
              <w:rPr>
                <w:ins w:id="1100" w:author="DC Energy" w:date="2019-05-07T11:24:00Z"/>
                <w:rFonts w:ascii="Arial" w:hAnsi="Arial" w:cs="Arial"/>
                <w:color w:val="000000"/>
                <w:sz w:val="20"/>
                <w:szCs w:val="20"/>
              </w:rPr>
            </w:pPr>
            <w:ins w:id="1101" w:author="DC Energy" w:date="2019-05-07T11:24:00Z">
              <w:r w:rsidRPr="009C4E8D">
                <w:rPr>
                  <w:rFonts w:ascii="Arial" w:hAnsi="Arial" w:cs="Arial"/>
                  <w:color w:val="000000"/>
                  <w:sz w:val="20"/>
                  <w:szCs w:val="20"/>
                </w:rPr>
                <w:t>LRGV</w:t>
              </w:r>
            </w:ins>
          </w:p>
        </w:tc>
      </w:tr>
      <w:tr w:rsidR="00515D6A" w:rsidDel="00054558" w14:paraId="6D25755E" w14:textId="77777777" w:rsidTr="00EF6CD5">
        <w:trPr>
          <w:trHeight w:val="320"/>
          <w:ins w:id="1102" w:author="DC Energy" w:date="2019-05-07T11:24:00Z"/>
          <w:del w:id="1103"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D88657" w14:textId="77777777" w:rsidR="00515D6A" w:rsidRPr="009C4E8D" w:rsidDel="00054558" w:rsidRDefault="00515D6A" w:rsidP="00EF6CD5">
            <w:pPr>
              <w:jc w:val="right"/>
              <w:rPr>
                <w:ins w:id="1104" w:author="DC Energy" w:date="2019-05-07T11:24:00Z"/>
                <w:del w:id="1105" w:author="DC Energy 080619" w:date="2019-08-06T13:00:00Z"/>
                <w:rFonts w:ascii="Arial" w:hAnsi="Arial" w:cs="Arial"/>
                <w:color w:val="000000"/>
                <w:sz w:val="20"/>
                <w:szCs w:val="20"/>
              </w:rPr>
            </w:pPr>
            <w:ins w:id="1106" w:author="DC Energy" w:date="2019-05-07T11:24:00Z">
              <w:del w:id="1107" w:author="DC Energy 080619" w:date="2019-08-06T13:00:00Z">
                <w:r w:rsidRPr="009C4E8D" w:rsidDel="00054558">
                  <w:rPr>
                    <w:rFonts w:ascii="Arial" w:hAnsi="Arial" w:cs="Arial"/>
                    <w:color w:val="000000"/>
                    <w:sz w:val="20"/>
                    <w:szCs w:val="20"/>
                  </w:rPr>
                  <w:delText>68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1A674D3" w14:textId="77777777" w:rsidR="00515D6A" w:rsidRPr="009C4E8D" w:rsidDel="00054558" w:rsidRDefault="00515D6A" w:rsidP="00EF6CD5">
            <w:pPr>
              <w:rPr>
                <w:ins w:id="1108" w:author="DC Energy" w:date="2019-05-07T11:24:00Z"/>
                <w:del w:id="1109" w:author="DC Energy 080619" w:date="2019-08-06T13:00:00Z"/>
                <w:rFonts w:ascii="Arial" w:hAnsi="Arial" w:cs="Arial"/>
                <w:color w:val="000000"/>
                <w:sz w:val="20"/>
                <w:szCs w:val="20"/>
              </w:rPr>
            </w:pPr>
            <w:ins w:id="1110" w:author="DC Energy" w:date="2019-05-07T11:24:00Z">
              <w:del w:id="1111" w:author="DC Energy 080619" w:date="2019-08-06T13:00:00Z">
                <w:r w:rsidRPr="009C4E8D" w:rsidDel="00054558">
                  <w:rPr>
                    <w:rFonts w:ascii="Arial" w:hAnsi="Arial" w:cs="Arial"/>
                    <w:color w:val="000000"/>
                    <w:sz w:val="20"/>
                    <w:szCs w:val="20"/>
                  </w:rPr>
                  <w:delText>NWESLACO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9DC857E" w14:textId="77777777" w:rsidR="00515D6A" w:rsidRPr="009C4E8D" w:rsidDel="00054558" w:rsidRDefault="00515D6A" w:rsidP="00EF6CD5">
            <w:pPr>
              <w:jc w:val="center"/>
              <w:rPr>
                <w:ins w:id="1112" w:author="DC Energy" w:date="2019-05-07T11:24:00Z"/>
                <w:del w:id="1113" w:author="DC Energy 080619" w:date="2019-08-06T13:00:00Z"/>
                <w:rFonts w:ascii="Arial" w:hAnsi="Arial" w:cs="Arial"/>
                <w:color w:val="000000"/>
                <w:sz w:val="20"/>
                <w:szCs w:val="20"/>
              </w:rPr>
            </w:pPr>
            <w:ins w:id="1114" w:author="DC Energy" w:date="2019-05-07T11:24:00Z">
              <w:del w:id="1115"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BF9E725" w14:textId="77777777" w:rsidR="00515D6A" w:rsidRPr="009C4E8D" w:rsidDel="00054558" w:rsidRDefault="00515D6A" w:rsidP="00EF6CD5">
            <w:pPr>
              <w:jc w:val="center"/>
              <w:rPr>
                <w:ins w:id="1116" w:author="DC Energy" w:date="2019-05-07T11:24:00Z"/>
                <w:del w:id="1117" w:author="DC Energy 080619" w:date="2019-08-06T13:00:00Z"/>
                <w:rFonts w:ascii="Arial" w:hAnsi="Arial" w:cs="Arial"/>
                <w:color w:val="000000"/>
                <w:sz w:val="20"/>
                <w:szCs w:val="20"/>
              </w:rPr>
            </w:pPr>
            <w:ins w:id="1118" w:author="DC Energy" w:date="2019-05-07T11:24:00Z">
              <w:del w:id="1119" w:author="DC Energy 080619" w:date="2019-08-06T13:00:00Z">
                <w:r w:rsidRPr="009C4E8D" w:rsidDel="00054558">
                  <w:rPr>
                    <w:rFonts w:ascii="Arial" w:hAnsi="Arial" w:cs="Arial"/>
                    <w:color w:val="000000"/>
                    <w:sz w:val="20"/>
                    <w:szCs w:val="20"/>
                  </w:rPr>
                  <w:delText>LRGV</w:delText>
                </w:r>
              </w:del>
            </w:ins>
          </w:p>
        </w:tc>
      </w:tr>
      <w:tr w:rsidR="00515D6A" w14:paraId="3715854A" w14:textId="77777777" w:rsidTr="00EF6CD5">
        <w:trPr>
          <w:trHeight w:val="320"/>
          <w:ins w:id="112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148BF6" w14:textId="77777777" w:rsidR="00515D6A" w:rsidRPr="009C4E8D" w:rsidRDefault="00515D6A" w:rsidP="00EF6CD5">
            <w:pPr>
              <w:jc w:val="right"/>
              <w:rPr>
                <w:ins w:id="1121" w:author="DC Energy" w:date="2019-05-07T11:24:00Z"/>
                <w:rFonts w:ascii="Arial" w:hAnsi="Arial" w:cs="Arial"/>
                <w:color w:val="000000"/>
                <w:sz w:val="20"/>
                <w:szCs w:val="20"/>
              </w:rPr>
            </w:pPr>
            <w:ins w:id="1122" w:author="DC Energy 080619" w:date="2019-08-06T13:07:00Z">
              <w:r>
                <w:rPr>
                  <w:rFonts w:ascii="Arial" w:hAnsi="Arial" w:cs="Arial"/>
                  <w:color w:val="000000"/>
                  <w:sz w:val="20"/>
                  <w:szCs w:val="20"/>
                </w:rPr>
                <w:t>2</w:t>
              </w:r>
            </w:ins>
            <w:ins w:id="1123" w:author="DC Energy 080619" w:date="2019-08-06T13:10:00Z">
              <w:r>
                <w:rPr>
                  <w:rFonts w:ascii="Arial" w:hAnsi="Arial" w:cs="Arial"/>
                  <w:color w:val="000000"/>
                  <w:sz w:val="20"/>
                  <w:szCs w:val="20"/>
                </w:rPr>
                <w:t>1</w:t>
              </w:r>
            </w:ins>
            <w:ins w:id="1124" w:author="DC Energy" w:date="2019-05-07T11:24:00Z">
              <w:del w:id="1125" w:author="DC Energy 080619" w:date="2019-08-06T13:07:00Z">
                <w:r w:rsidRPr="009C4E8D" w:rsidDel="00EE5C67">
                  <w:rPr>
                    <w:rFonts w:ascii="Arial" w:hAnsi="Arial" w:cs="Arial"/>
                    <w:color w:val="000000"/>
                    <w:sz w:val="20"/>
                    <w:szCs w:val="20"/>
                  </w:rPr>
                  <w:delText>69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4A3D1A" w14:textId="77777777" w:rsidR="00515D6A" w:rsidRPr="009C4E8D" w:rsidRDefault="00515D6A" w:rsidP="00EF6CD5">
            <w:pPr>
              <w:rPr>
                <w:ins w:id="1126" w:author="DC Energy" w:date="2019-05-07T11:24:00Z"/>
                <w:rFonts w:ascii="Arial" w:hAnsi="Arial" w:cs="Arial"/>
                <w:color w:val="000000"/>
                <w:sz w:val="20"/>
                <w:szCs w:val="20"/>
              </w:rPr>
            </w:pPr>
            <w:ins w:id="1127" w:author="DC Energy" w:date="2019-05-07T11:24:00Z">
              <w:r w:rsidRPr="009C4E8D">
                <w:rPr>
                  <w:rFonts w:ascii="Arial" w:hAnsi="Arial" w:cs="Arial"/>
                  <w:color w:val="000000"/>
                  <w:sz w:val="20"/>
                  <w:szCs w:val="20"/>
                </w:rPr>
                <w:t>OLEANDER</w:t>
              </w:r>
            </w:ins>
          </w:p>
        </w:tc>
        <w:tc>
          <w:tcPr>
            <w:tcW w:w="868" w:type="dxa"/>
            <w:tcBorders>
              <w:top w:val="nil"/>
              <w:left w:val="nil"/>
              <w:bottom w:val="single" w:sz="4" w:space="0" w:color="auto"/>
              <w:right w:val="single" w:sz="4" w:space="0" w:color="auto"/>
            </w:tcBorders>
            <w:shd w:val="clear" w:color="auto" w:fill="auto"/>
            <w:noWrap/>
            <w:vAlign w:val="bottom"/>
            <w:hideMark/>
          </w:tcPr>
          <w:p w14:paraId="6716D507" w14:textId="77777777" w:rsidR="00515D6A" w:rsidRPr="009C4E8D" w:rsidRDefault="00515D6A" w:rsidP="00EF6CD5">
            <w:pPr>
              <w:jc w:val="center"/>
              <w:rPr>
                <w:ins w:id="1128" w:author="DC Energy" w:date="2019-05-07T11:24:00Z"/>
                <w:rFonts w:ascii="Arial" w:hAnsi="Arial" w:cs="Arial"/>
                <w:color w:val="000000"/>
                <w:sz w:val="20"/>
                <w:szCs w:val="20"/>
              </w:rPr>
            </w:pPr>
            <w:ins w:id="112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1F74B6D" w14:textId="77777777" w:rsidR="00515D6A" w:rsidRPr="009C4E8D" w:rsidRDefault="00515D6A" w:rsidP="00EF6CD5">
            <w:pPr>
              <w:jc w:val="center"/>
              <w:rPr>
                <w:ins w:id="1130" w:author="DC Energy" w:date="2019-05-07T11:24:00Z"/>
                <w:rFonts w:ascii="Arial" w:hAnsi="Arial" w:cs="Arial"/>
                <w:color w:val="000000"/>
                <w:sz w:val="20"/>
                <w:szCs w:val="20"/>
              </w:rPr>
            </w:pPr>
            <w:ins w:id="1131" w:author="DC Energy" w:date="2019-05-07T11:24:00Z">
              <w:r w:rsidRPr="009C4E8D">
                <w:rPr>
                  <w:rFonts w:ascii="Arial" w:hAnsi="Arial" w:cs="Arial"/>
                  <w:color w:val="000000"/>
                  <w:sz w:val="20"/>
                  <w:szCs w:val="20"/>
                </w:rPr>
                <w:t>LRGV</w:t>
              </w:r>
            </w:ins>
          </w:p>
        </w:tc>
      </w:tr>
      <w:tr w:rsidR="00515D6A" w:rsidDel="00054558" w14:paraId="5B432928" w14:textId="77777777" w:rsidTr="00EF6CD5">
        <w:trPr>
          <w:trHeight w:val="320"/>
          <w:ins w:id="1132" w:author="DC Energy" w:date="2019-05-07T11:24:00Z"/>
          <w:del w:id="1133"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A748EA" w14:textId="77777777" w:rsidR="00515D6A" w:rsidRPr="009C4E8D" w:rsidDel="00054558" w:rsidRDefault="00515D6A" w:rsidP="00EF6CD5">
            <w:pPr>
              <w:jc w:val="right"/>
              <w:rPr>
                <w:ins w:id="1134" w:author="DC Energy" w:date="2019-05-07T11:24:00Z"/>
                <w:del w:id="1135" w:author="DC Energy 080619" w:date="2019-08-06T13:00:00Z"/>
                <w:rFonts w:ascii="Arial" w:hAnsi="Arial" w:cs="Arial"/>
                <w:color w:val="000000"/>
                <w:sz w:val="20"/>
                <w:szCs w:val="20"/>
              </w:rPr>
            </w:pPr>
            <w:ins w:id="1136" w:author="DC Energy" w:date="2019-05-07T11:24:00Z">
              <w:del w:id="1137" w:author="DC Energy 080619" w:date="2019-08-06T13:00:00Z">
                <w:r w:rsidRPr="009C4E8D" w:rsidDel="00054558">
                  <w:rPr>
                    <w:rFonts w:ascii="Arial" w:hAnsi="Arial" w:cs="Arial"/>
                    <w:color w:val="000000"/>
                    <w:sz w:val="20"/>
                    <w:szCs w:val="20"/>
                  </w:rPr>
                  <w:delText>70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FA51B76" w14:textId="77777777" w:rsidR="00515D6A" w:rsidRPr="009C4E8D" w:rsidDel="00054558" w:rsidRDefault="00515D6A" w:rsidP="00EF6CD5">
            <w:pPr>
              <w:rPr>
                <w:ins w:id="1138" w:author="DC Energy" w:date="2019-05-07T11:24:00Z"/>
                <w:del w:id="1139" w:author="DC Energy 080619" w:date="2019-08-06T13:00:00Z"/>
                <w:rFonts w:ascii="Arial" w:hAnsi="Arial" w:cs="Arial"/>
                <w:color w:val="000000"/>
                <w:sz w:val="20"/>
                <w:szCs w:val="20"/>
              </w:rPr>
            </w:pPr>
            <w:ins w:id="1140" w:author="DC Energy" w:date="2019-05-07T11:24:00Z">
              <w:del w:id="1141" w:author="DC Energy 080619" w:date="2019-08-06T13:00:00Z">
                <w:r w:rsidRPr="009C4E8D" w:rsidDel="00054558">
                  <w:rPr>
                    <w:rFonts w:ascii="Arial" w:hAnsi="Arial" w:cs="Arial"/>
                    <w:color w:val="000000"/>
                    <w:sz w:val="20"/>
                    <w:szCs w:val="20"/>
                  </w:rPr>
                  <w:delText>OLMITO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C1B71A1" w14:textId="77777777" w:rsidR="00515D6A" w:rsidRPr="009C4E8D" w:rsidDel="00054558" w:rsidRDefault="00515D6A" w:rsidP="00EF6CD5">
            <w:pPr>
              <w:jc w:val="center"/>
              <w:rPr>
                <w:ins w:id="1142" w:author="DC Energy" w:date="2019-05-07T11:24:00Z"/>
                <w:del w:id="1143" w:author="DC Energy 080619" w:date="2019-08-06T13:00:00Z"/>
                <w:rFonts w:ascii="Arial" w:hAnsi="Arial" w:cs="Arial"/>
                <w:color w:val="000000"/>
                <w:sz w:val="20"/>
                <w:szCs w:val="20"/>
              </w:rPr>
            </w:pPr>
            <w:ins w:id="1144" w:author="DC Energy" w:date="2019-05-07T11:24:00Z">
              <w:del w:id="1145"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E31FAE" w14:textId="77777777" w:rsidR="00515D6A" w:rsidRPr="009C4E8D" w:rsidDel="00054558" w:rsidRDefault="00515D6A" w:rsidP="00EF6CD5">
            <w:pPr>
              <w:jc w:val="center"/>
              <w:rPr>
                <w:ins w:id="1146" w:author="DC Energy" w:date="2019-05-07T11:24:00Z"/>
                <w:del w:id="1147" w:author="DC Energy 080619" w:date="2019-08-06T13:00:00Z"/>
                <w:rFonts w:ascii="Arial" w:hAnsi="Arial" w:cs="Arial"/>
                <w:color w:val="000000"/>
                <w:sz w:val="20"/>
                <w:szCs w:val="20"/>
              </w:rPr>
            </w:pPr>
            <w:ins w:id="1148" w:author="DC Energy" w:date="2019-05-07T11:24:00Z">
              <w:del w:id="1149" w:author="DC Energy 080619" w:date="2019-08-06T13:00:00Z">
                <w:r w:rsidRPr="009C4E8D" w:rsidDel="00054558">
                  <w:rPr>
                    <w:rFonts w:ascii="Arial" w:hAnsi="Arial" w:cs="Arial"/>
                    <w:color w:val="000000"/>
                    <w:sz w:val="20"/>
                    <w:szCs w:val="20"/>
                  </w:rPr>
                  <w:delText>LRGV</w:delText>
                </w:r>
              </w:del>
            </w:ins>
          </w:p>
        </w:tc>
      </w:tr>
      <w:tr w:rsidR="00515D6A" w14:paraId="22EEF1A6" w14:textId="77777777" w:rsidTr="00EF6CD5">
        <w:trPr>
          <w:trHeight w:val="320"/>
          <w:ins w:id="115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8EC04B" w14:textId="77777777" w:rsidR="00515D6A" w:rsidRPr="009C4E8D" w:rsidRDefault="00515D6A" w:rsidP="00EF6CD5">
            <w:pPr>
              <w:jc w:val="right"/>
              <w:rPr>
                <w:ins w:id="1151" w:author="DC Energy" w:date="2019-05-07T11:24:00Z"/>
                <w:rFonts w:ascii="Arial" w:hAnsi="Arial" w:cs="Arial"/>
                <w:color w:val="000000"/>
                <w:sz w:val="20"/>
                <w:szCs w:val="20"/>
              </w:rPr>
            </w:pPr>
            <w:ins w:id="1152" w:author="DC Energy 080619" w:date="2019-08-06T13:07:00Z">
              <w:r>
                <w:rPr>
                  <w:rFonts w:ascii="Arial" w:hAnsi="Arial" w:cs="Arial"/>
                  <w:color w:val="000000"/>
                  <w:sz w:val="20"/>
                  <w:szCs w:val="20"/>
                </w:rPr>
                <w:t>2</w:t>
              </w:r>
            </w:ins>
            <w:ins w:id="1153" w:author="DC Energy 080619" w:date="2019-08-06T13:10:00Z">
              <w:r>
                <w:rPr>
                  <w:rFonts w:ascii="Arial" w:hAnsi="Arial" w:cs="Arial"/>
                  <w:color w:val="000000"/>
                  <w:sz w:val="20"/>
                  <w:szCs w:val="20"/>
                </w:rPr>
                <w:t>2</w:t>
              </w:r>
            </w:ins>
            <w:ins w:id="1154" w:author="DC Energy" w:date="2019-05-07T11:24:00Z">
              <w:del w:id="1155" w:author="DC Energy 080619" w:date="2019-08-06T13:07:00Z">
                <w:r w:rsidRPr="009C4E8D" w:rsidDel="00EE5C67">
                  <w:rPr>
                    <w:rFonts w:ascii="Arial" w:hAnsi="Arial" w:cs="Arial"/>
                    <w:color w:val="000000"/>
                    <w:sz w:val="20"/>
                    <w:szCs w:val="20"/>
                  </w:rPr>
                  <w:delText>71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173D225" w14:textId="77777777" w:rsidR="00515D6A" w:rsidRPr="009C4E8D" w:rsidRDefault="00515D6A" w:rsidP="00EF6CD5">
            <w:pPr>
              <w:rPr>
                <w:ins w:id="1156" w:author="DC Energy" w:date="2019-05-07T11:24:00Z"/>
                <w:rFonts w:ascii="Arial" w:hAnsi="Arial" w:cs="Arial"/>
                <w:color w:val="000000"/>
                <w:sz w:val="20"/>
                <w:szCs w:val="20"/>
              </w:rPr>
            </w:pPr>
            <w:ins w:id="1157" w:author="DC Energy" w:date="2019-05-07T11:24:00Z">
              <w:r w:rsidRPr="009C4E8D">
                <w:rPr>
                  <w:rFonts w:ascii="Arial" w:hAnsi="Arial" w:cs="Arial"/>
                  <w:color w:val="000000"/>
                  <w:sz w:val="20"/>
                  <w:szCs w:val="20"/>
                </w:rPr>
                <w:t>P_ISABEL</w:t>
              </w:r>
            </w:ins>
          </w:p>
        </w:tc>
        <w:tc>
          <w:tcPr>
            <w:tcW w:w="868" w:type="dxa"/>
            <w:tcBorders>
              <w:top w:val="nil"/>
              <w:left w:val="nil"/>
              <w:bottom w:val="single" w:sz="4" w:space="0" w:color="auto"/>
              <w:right w:val="single" w:sz="4" w:space="0" w:color="auto"/>
            </w:tcBorders>
            <w:shd w:val="clear" w:color="auto" w:fill="auto"/>
            <w:noWrap/>
            <w:vAlign w:val="bottom"/>
            <w:hideMark/>
          </w:tcPr>
          <w:p w14:paraId="23518134" w14:textId="77777777" w:rsidR="00515D6A" w:rsidRPr="009C4E8D" w:rsidRDefault="00515D6A" w:rsidP="00EF6CD5">
            <w:pPr>
              <w:jc w:val="center"/>
              <w:rPr>
                <w:ins w:id="1158" w:author="DC Energy" w:date="2019-05-07T11:24:00Z"/>
                <w:rFonts w:ascii="Arial" w:hAnsi="Arial" w:cs="Arial"/>
                <w:color w:val="000000"/>
                <w:sz w:val="20"/>
                <w:szCs w:val="20"/>
              </w:rPr>
            </w:pPr>
            <w:ins w:id="115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D65E5E" w14:textId="77777777" w:rsidR="00515D6A" w:rsidRPr="009C4E8D" w:rsidRDefault="00515D6A" w:rsidP="00EF6CD5">
            <w:pPr>
              <w:jc w:val="center"/>
              <w:rPr>
                <w:ins w:id="1160" w:author="DC Energy" w:date="2019-05-07T11:24:00Z"/>
                <w:rFonts w:ascii="Arial" w:hAnsi="Arial" w:cs="Arial"/>
                <w:color w:val="000000"/>
                <w:sz w:val="20"/>
                <w:szCs w:val="20"/>
              </w:rPr>
            </w:pPr>
            <w:ins w:id="1161" w:author="DC Energy" w:date="2019-05-07T11:24:00Z">
              <w:r w:rsidRPr="009C4E8D">
                <w:rPr>
                  <w:rFonts w:ascii="Arial" w:hAnsi="Arial" w:cs="Arial"/>
                  <w:color w:val="000000"/>
                  <w:sz w:val="20"/>
                  <w:szCs w:val="20"/>
                </w:rPr>
                <w:t>LRGV</w:t>
              </w:r>
            </w:ins>
          </w:p>
        </w:tc>
      </w:tr>
      <w:tr w:rsidR="00515D6A" w:rsidDel="00054558" w14:paraId="4E125A9A" w14:textId="77777777" w:rsidTr="00EF6CD5">
        <w:trPr>
          <w:trHeight w:val="320"/>
          <w:ins w:id="1162" w:author="DC Energy" w:date="2019-05-07T11:24:00Z"/>
          <w:del w:id="1163"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3B93B4E" w14:textId="77777777" w:rsidR="00515D6A" w:rsidRPr="009C4E8D" w:rsidDel="00054558" w:rsidRDefault="00515D6A" w:rsidP="00EF6CD5">
            <w:pPr>
              <w:jc w:val="right"/>
              <w:rPr>
                <w:ins w:id="1164" w:author="DC Energy" w:date="2019-05-07T11:24:00Z"/>
                <w:del w:id="1165" w:author="DC Energy 080619" w:date="2019-08-06T13:00:00Z"/>
                <w:rFonts w:ascii="Arial" w:hAnsi="Arial" w:cs="Arial"/>
                <w:color w:val="000000"/>
                <w:sz w:val="20"/>
                <w:szCs w:val="20"/>
              </w:rPr>
            </w:pPr>
            <w:ins w:id="1166" w:author="DC Energy" w:date="2019-05-07T11:24:00Z">
              <w:del w:id="1167" w:author="DC Energy 080619" w:date="2019-08-06T13:00:00Z">
                <w:r w:rsidRPr="009C4E8D" w:rsidDel="00054558">
                  <w:rPr>
                    <w:rFonts w:ascii="Arial" w:hAnsi="Arial" w:cs="Arial"/>
                    <w:color w:val="000000"/>
                    <w:sz w:val="20"/>
                    <w:szCs w:val="20"/>
                  </w:rPr>
                  <w:delText>72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24FC8C" w14:textId="77777777" w:rsidR="00515D6A" w:rsidRPr="009C4E8D" w:rsidDel="00054558" w:rsidRDefault="00515D6A" w:rsidP="00EF6CD5">
            <w:pPr>
              <w:rPr>
                <w:ins w:id="1168" w:author="DC Energy" w:date="2019-05-07T11:24:00Z"/>
                <w:del w:id="1169" w:author="DC Energy 080619" w:date="2019-08-06T13:00:00Z"/>
                <w:rFonts w:ascii="Arial" w:hAnsi="Arial" w:cs="Arial"/>
                <w:color w:val="000000"/>
                <w:sz w:val="20"/>
                <w:szCs w:val="20"/>
              </w:rPr>
            </w:pPr>
            <w:ins w:id="1170" w:author="DC Energy" w:date="2019-05-07T11:24:00Z">
              <w:del w:id="1171" w:author="DC Energy 080619" w:date="2019-08-06T13:00:00Z">
                <w:r w:rsidRPr="009C4E8D" w:rsidDel="00054558">
                  <w:rPr>
                    <w:rFonts w:ascii="Arial" w:hAnsi="Arial" w:cs="Arial"/>
                    <w:color w:val="000000"/>
                    <w:sz w:val="20"/>
                    <w:szCs w:val="20"/>
                  </w:rPr>
                  <w:delText>PALMASVC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9F95F34" w14:textId="77777777" w:rsidR="00515D6A" w:rsidRPr="009C4E8D" w:rsidDel="00054558" w:rsidRDefault="00515D6A" w:rsidP="00EF6CD5">
            <w:pPr>
              <w:jc w:val="center"/>
              <w:rPr>
                <w:ins w:id="1172" w:author="DC Energy" w:date="2019-05-07T11:24:00Z"/>
                <w:del w:id="1173" w:author="DC Energy 080619" w:date="2019-08-06T13:00:00Z"/>
                <w:rFonts w:ascii="Arial" w:hAnsi="Arial" w:cs="Arial"/>
                <w:color w:val="000000"/>
                <w:sz w:val="20"/>
                <w:szCs w:val="20"/>
              </w:rPr>
            </w:pPr>
            <w:ins w:id="1174" w:author="DC Energy" w:date="2019-05-07T11:24:00Z">
              <w:del w:id="1175"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EC60749" w14:textId="77777777" w:rsidR="00515D6A" w:rsidRPr="009C4E8D" w:rsidDel="00054558" w:rsidRDefault="00515D6A" w:rsidP="00EF6CD5">
            <w:pPr>
              <w:jc w:val="center"/>
              <w:rPr>
                <w:ins w:id="1176" w:author="DC Energy" w:date="2019-05-07T11:24:00Z"/>
                <w:del w:id="1177" w:author="DC Energy 080619" w:date="2019-08-06T13:00:00Z"/>
                <w:rFonts w:ascii="Arial" w:hAnsi="Arial" w:cs="Arial"/>
                <w:color w:val="000000"/>
                <w:sz w:val="20"/>
                <w:szCs w:val="20"/>
              </w:rPr>
            </w:pPr>
            <w:ins w:id="1178" w:author="DC Energy" w:date="2019-05-07T11:24:00Z">
              <w:del w:id="1179" w:author="DC Energy 080619" w:date="2019-08-06T13:00:00Z">
                <w:r w:rsidRPr="009C4E8D" w:rsidDel="00054558">
                  <w:rPr>
                    <w:rFonts w:ascii="Arial" w:hAnsi="Arial" w:cs="Arial"/>
                    <w:color w:val="000000"/>
                    <w:sz w:val="20"/>
                    <w:szCs w:val="20"/>
                  </w:rPr>
                  <w:delText>LRGV</w:delText>
                </w:r>
              </w:del>
            </w:ins>
          </w:p>
        </w:tc>
      </w:tr>
      <w:tr w:rsidR="00515D6A" w14:paraId="4782D6A1" w14:textId="77777777" w:rsidTr="00EF6CD5">
        <w:trPr>
          <w:trHeight w:val="320"/>
          <w:ins w:id="118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2AB30B" w14:textId="77777777" w:rsidR="00515D6A" w:rsidRPr="009C4E8D" w:rsidRDefault="00515D6A" w:rsidP="00EF6CD5">
            <w:pPr>
              <w:jc w:val="right"/>
              <w:rPr>
                <w:ins w:id="1181" w:author="DC Energy" w:date="2019-05-07T11:24:00Z"/>
                <w:rFonts w:ascii="Arial" w:hAnsi="Arial" w:cs="Arial"/>
                <w:color w:val="000000"/>
                <w:sz w:val="20"/>
                <w:szCs w:val="20"/>
              </w:rPr>
            </w:pPr>
            <w:ins w:id="1182" w:author="DC Energy 080619" w:date="2019-08-06T13:07:00Z">
              <w:r>
                <w:rPr>
                  <w:rFonts w:ascii="Arial" w:hAnsi="Arial" w:cs="Arial"/>
                  <w:color w:val="000000"/>
                  <w:sz w:val="20"/>
                  <w:szCs w:val="20"/>
                </w:rPr>
                <w:t>2</w:t>
              </w:r>
            </w:ins>
            <w:ins w:id="1183" w:author="DC Energy 080619" w:date="2019-08-06T13:10:00Z">
              <w:r>
                <w:rPr>
                  <w:rFonts w:ascii="Arial" w:hAnsi="Arial" w:cs="Arial"/>
                  <w:color w:val="000000"/>
                  <w:sz w:val="20"/>
                  <w:szCs w:val="20"/>
                </w:rPr>
                <w:t>3</w:t>
              </w:r>
            </w:ins>
            <w:ins w:id="1184" w:author="DC Energy" w:date="2019-05-07T11:24:00Z">
              <w:del w:id="1185" w:author="DC Energy 080619" w:date="2019-08-06T13:07:00Z">
                <w:r w:rsidRPr="009C4E8D" w:rsidDel="00EE5C67">
                  <w:rPr>
                    <w:rFonts w:ascii="Arial" w:hAnsi="Arial" w:cs="Arial"/>
                    <w:color w:val="000000"/>
                    <w:sz w:val="20"/>
                    <w:szCs w:val="20"/>
                  </w:rPr>
                  <w:delText>73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E237274" w14:textId="77777777" w:rsidR="00515D6A" w:rsidRPr="009C4E8D" w:rsidRDefault="00515D6A" w:rsidP="00EF6CD5">
            <w:pPr>
              <w:rPr>
                <w:ins w:id="1186" w:author="DC Energy" w:date="2019-05-07T11:24:00Z"/>
                <w:rFonts w:ascii="Arial" w:hAnsi="Arial" w:cs="Arial"/>
                <w:color w:val="000000"/>
                <w:sz w:val="20"/>
                <w:szCs w:val="20"/>
              </w:rPr>
            </w:pPr>
            <w:ins w:id="1187" w:author="DC Energy" w:date="2019-05-07T11:24:00Z">
              <w:r w:rsidRPr="009C4E8D">
                <w:rPr>
                  <w:rFonts w:ascii="Arial" w:hAnsi="Arial" w:cs="Arial"/>
                  <w:color w:val="000000"/>
                  <w:sz w:val="20"/>
                  <w:szCs w:val="20"/>
                </w:rPr>
                <w:t>PALMHRTP</w:t>
              </w:r>
            </w:ins>
          </w:p>
        </w:tc>
        <w:tc>
          <w:tcPr>
            <w:tcW w:w="868" w:type="dxa"/>
            <w:tcBorders>
              <w:top w:val="nil"/>
              <w:left w:val="nil"/>
              <w:bottom w:val="single" w:sz="4" w:space="0" w:color="auto"/>
              <w:right w:val="single" w:sz="4" w:space="0" w:color="auto"/>
            </w:tcBorders>
            <w:shd w:val="clear" w:color="auto" w:fill="auto"/>
            <w:noWrap/>
            <w:vAlign w:val="bottom"/>
            <w:hideMark/>
          </w:tcPr>
          <w:p w14:paraId="40EAB497" w14:textId="77777777" w:rsidR="00515D6A" w:rsidRPr="009C4E8D" w:rsidRDefault="00515D6A" w:rsidP="00EF6CD5">
            <w:pPr>
              <w:jc w:val="center"/>
              <w:rPr>
                <w:ins w:id="1188" w:author="DC Energy" w:date="2019-05-07T11:24:00Z"/>
                <w:rFonts w:ascii="Arial" w:hAnsi="Arial" w:cs="Arial"/>
                <w:color w:val="000000"/>
                <w:sz w:val="20"/>
                <w:szCs w:val="20"/>
              </w:rPr>
            </w:pPr>
            <w:ins w:id="118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71EE6A4" w14:textId="77777777" w:rsidR="00515D6A" w:rsidRPr="009C4E8D" w:rsidRDefault="00515D6A" w:rsidP="00EF6CD5">
            <w:pPr>
              <w:jc w:val="center"/>
              <w:rPr>
                <w:ins w:id="1190" w:author="DC Energy" w:date="2019-05-07T11:24:00Z"/>
                <w:rFonts w:ascii="Arial" w:hAnsi="Arial" w:cs="Arial"/>
                <w:color w:val="000000"/>
                <w:sz w:val="20"/>
                <w:szCs w:val="20"/>
              </w:rPr>
            </w:pPr>
            <w:ins w:id="1191" w:author="DC Energy" w:date="2019-05-07T11:24:00Z">
              <w:r w:rsidRPr="009C4E8D">
                <w:rPr>
                  <w:rFonts w:ascii="Arial" w:hAnsi="Arial" w:cs="Arial"/>
                  <w:color w:val="000000"/>
                  <w:sz w:val="20"/>
                  <w:szCs w:val="20"/>
                </w:rPr>
                <w:t>LRGV</w:t>
              </w:r>
            </w:ins>
          </w:p>
        </w:tc>
      </w:tr>
      <w:tr w:rsidR="00515D6A" w:rsidDel="00054558" w14:paraId="7590C449" w14:textId="77777777" w:rsidTr="00EF6CD5">
        <w:trPr>
          <w:trHeight w:val="320"/>
          <w:ins w:id="1192" w:author="DC Energy" w:date="2019-05-07T11:24:00Z"/>
          <w:del w:id="1193"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70A90C" w14:textId="77777777" w:rsidR="00515D6A" w:rsidRPr="009C4E8D" w:rsidDel="00054558" w:rsidRDefault="00515D6A" w:rsidP="00EF6CD5">
            <w:pPr>
              <w:jc w:val="right"/>
              <w:rPr>
                <w:ins w:id="1194" w:author="DC Energy" w:date="2019-05-07T11:24:00Z"/>
                <w:del w:id="1195" w:author="DC Energy 080619" w:date="2019-08-06T13:00:00Z"/>
                <w:rFonts w:ascii="Arial" w:hAnsi="Arial" w:cs="Arial"/>
                <w:color w:val="000000"/>
                <w:sz w:val="20"/>
                <w:szCs w:val="20"/>
              </w:rPr>
            </w:pPr>
            <w:ins w:id="1196" w:author="DC Energy" w:date="2019-05-07T11:24:00Z">
              <w:del w:id="1197" w:author="DC Energy 080619" w:date="2019-08-06T13:00:00Z">
                <w:r w:rsidRPr="009C4E8D" w:rsidDel="00054558">
                  <w:rPr>
                    <w:rFonts w:ascii="Arial" w:hAnsi="Arial" w:cs="Arial"/>
                    <w:color w:val="000000"/>
                    <w:sz w:val="20"/>
                    <w:szCs w:val="20"/>
                  </w:rPr>
                  <w:delText>74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11DA92" w14:textId="77777777" w:rsidR="00515D6A" w:rsidRPr="009C4E8D" w:rsidDel="00054558" w:rsidRDefault="00515D6A" w:rsidP="00EF6CD5">
            <w:pPr>
              <w:rPr>
                <w:ins w:id="1198" w:author="DC Energy" w:date="2019-05-07T11:24:00Z"/>
                <w:del w:id="1199" w:author="DC Energy 080619" w:date="2019-08-06T13:00:00Z"/>
                <w:rFonts w:ascii="Arial" w:hAnsi="Arial" w:cs="Arial"/>
                <w:color w:val="000000"/>
                <w:sz w:val="20"/>
                <w:szCs w:val="20"/>
              </w:rPr>
            </w:pPr>
            <w:ins w:id="1200" w:author="DC Energy" w:date="2019-05-07T11:24:00Z">
              <w:del w:id="1201" w:author="DC Energy 080619" w:date="2019-08-06T13:00:00Z">
                <w:r w:rsidRPr="009C4E8D" w:rsidDel="00054558">
                  <w:rPr>
                    <w:rFonts w:ascii="Arial" w:hAnsi="Arial" w:cs="Arial"/>
                    <w:color w:val="000000"/>
                    <w:sz w:val="20"/>
                    <w:szCs w:val="20"/>
                  </w:rPr>
                  <w:delText>PALMHURS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9FAE921" w14:textId="77777777" w:rsidR="00515D6A" w:rsidRPr="009C4E8D" w:rsidDel="00054558" w:rsidRDefault="00515D6A" w:rsidP="00EF6CD5">
            <w:pPr>
              <w:jc w:val="center"/>
              <w:rPr>
                <w:ins w:id="1202" w:author="DC Energy" w:date="2019-05-07T11:24:00Z"/>
                <w:del w:id="1203" w:author="DC Energy 080619" w:date="2019-08-06T13:00:00Z"/>
                <w:rFonts w:ascii="Arial" w:hAnsi="Arial" w:cs="Arial"/>
                <w:color w:val="000000"/>
                <w:sz w:val="20"/>
                <w:szCs w:val="20"/>
              </w:rPr>
            </w:pPr>
            <w:ins w:id="1204" w:author="DC Energy" w:date="2019-05-07T11:24:00Z">
              <w:del w:id="1205"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9CE9758" w14:textId="77777777" w:rsidR="00515D6A" w:rsidRPr="009C4E8D" w:rsidDel="00054558" w:rsidRDefault="00515D6A" w:rsidP="00EF6CD5">
            <w:pPr>
              <w:jc w:val="center"/>
              <w:rPr>
                <w:ins w:id="1206" w:author="DC Energy" w:date="2019-05-07T11:24:00Z"/>
                <w:del w:id="1207" w:author="DC Energy 080619" w:date="2019-08-06T13:00:00Z"/>
                <w:rFonts w:ascii="Arial" w:hAnsi="Arial" w:cs="Arial"/>
                <w:color w:val="000000"/>
                <w:sz w:val="20"/>
                <w:szCs w:val="20"/>
              </w:rPr>
            </w:pPr>
            <w:ins w:id="1208" w:author="DC Energy" w:date="2019-05-07T11:24:00Z">
              <w:del w:id="1209" w:author="DC Energy 080619" w:date="2019-08-06T13:00:00Z">
                <w:r w:rsidRPr="009C4E8D" w:rsidDel="00054558">
                  <w:rPr>
                    <w:rFonts w:ascii="Arial" w:hAnsi="Arial" w:cs="Arial"/>
                    <w:color w:val="000000"/>
                    <w:sz w:val="20"/>
                    <w:szCs w:val="20"/>
                  </w:rPr>
                  <w:delText>LRGV</w:delText>
                </w:r>
              </w:del>
            </w:ins>
          </w:p>
        </w:tc>
      </w:tr>
      <w:tr w:rsidR="00515D6A" w14:paraId="72E21EFC" w14:textId="77777777" w:rsidTr="00EF6CD5">
        <w:trPr>
          <w:trHeight w:val="320"/>
          <w:ins w:id="121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DC722FF" w14:textId="77777777" w:rsidR="00515D6A" w:rsidRPr="009C4E8D" w:rsidRDefault="00515D6A" w:rsidP="00EF6CD5">
            <w:pPr>
              <w:jc w:val="right"/>
              <w:rPr>
                <w:ins w:id="1211" w:author="DC Energy" w:date="2019-05-07T11:24:00Z"/>
                <w:rFonts w:ascii="Arial" w:hAnsi="Arial" w:cs="Arial"/>
                <w:color w:val="000000"/>
                <w:sz w:val="20"/>
                <w:szCs w:val="20"/>
              </w:rPr>
            </w:pPr>
            <w:ins w:id="1212" w:author="DC Energy 080619" w:date="2019-08-06T13:07:00Z">
              <w:r>
                <w:rPr>
                  <w:rFonts w:ascii="Arial" w:hAnsi="Arial" w:cs="Arial"/>
                  <w:color w:val="000000"/>
                  <w:sz w:val="20"/>
                  <w:szCs w:val="20"/>
                </w:rPr>
                <w:t>2</w:t>
              </w:r>
            </w:ins>
            <w:ins w:id="1213" w:author="DC Energy 080619" w:date="2019-08-06T13:10:00Z">
              <w:r>
                <w:rPr>
                  <w:rFonts w:ascii="Arial" w:hAnsi="Arial" w:cs="Arial"/>
                  <w:color w:val="000000"/>
                  <w:sz w:val="20"/>
                  <w:szCs w:val="20"/>
                </w:rPr>
                <w:t>4</w:t>
              </w:r>
            </w:ins>
            <w:ins w:id="1214" w:author="DC Energy" w:date="2019-05-07T11:24:00Z">
              <w:del w:id="1215" w:author="DC Energy 080619" w:date="2019-08-06T13:07:00Z">
                <w:r w:rsidRPr="009C4E8D" w:rsidDel="00EE5C67">
                  <w:rPr>
                    <w:rFonts w:ascii="Arial" w:hAnsi="Arial" w:cs="Arial"/>
                    <w:color w:val="000000"/>
                    <w:sz w:val="20"/>
                    <w:szCs w:val="20"/>
                  </w:rPr>
                  <w:delText>75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9681DA" w14:textId="4E33ACFC" w:rsidR="00515D6A" w:rsidRPr="009C4E8D" w:rsidRDefault="00515D6A" w:rsidP="00EF6CD5">
            <w:pPr>
              <w:rPr>
                <w:ins w:id="1216" w:author="DC Energy" w:date="2019-05-07T11:24:00Z"/>
                <w:rFonts w:ascii="Arial" w:hAnsi="Arial" w:cs="Arial"/>
                <w:color w:val="000000"/>
                <w:sz w:val="20"/>
                <w:szCs w:val="20"/>
              </w:rPr>
            </w:pPr>
            <w:ins w:id="1217" w:author="DC Energy" w:date="2019-05-07T11:24:00Z">
              <w:r w:rsidRPr="009C4E8D">
                <w:rPr>
                  <w:rFonts w:ascii="Arial" w:hAnsi="Arial" w:cs="Arial"/>
                  <w:color w:val="000000"/>
                  <w:sz w:val="20"/>
                  <w:szCs w:val="20"/>
                </w:rPr>
                <w:t>PALMITO</w:t>
              </w:r>
            </w:ins>
            <w:ins w:id="1218" w:author="ERCOT 102819" w:date="2019-10-24T11:56:00Z">
              <w:r w:rsidR="00546EAF">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080073A5" w14:textId="77777777" w:rsidR="00515D6A" w:rsidRPr="009C4E8D" w:rsidRDefault="00515D6A" w:rsidP="00EF6CD5">
            <w:pPr>
              <w:jc w:val="center"/>
              <w:rPr>
                <w:ins w:id="1219" w:author="DC Energy" w:date="2019-05-07T11:24:00Z"/>
                <w:rFonts w:ascii="Arial" w:hAnsi="Arial" w:cs="Arial"/>
                <w:color w:val="000000"/>
                <w:sz w:val="20"/>
                <w:szCs w:val="20"/>
              </w:rPr>
            </w:pPr>
            <w:ins w:id="1220"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146146B4" w14:textId="77777777" w:rsidR="00515D6A" w:rsidRPr="009C4E8D" w:rsidRDefault="00515D6A" w:rsidP="00EF6CD5">
            <w:pPr>
              <w:jc w:val="center"/>
              <w:rPr>
                <w:ins w:id="1221" w:author="DC Energy" w:date="2019-05-07T11:24:00Z"/>
                <w:rFonts w:ascii="Arial" w:hAnsi="Arial" w:cs="Arial"/>
                <w:color w:val="000000"/>
                <w:sz w:val="20"/>
                <w:szCs w:val="20"/>
              </w:rPr>
            </w:pPr>
            <w:ins w:id="1222" w:author="DC Energy" w:date="2019-05-07T11:24:00Z">
              <w:r w:rsidRPr="009C4E8D">
                <w:rPr>
                  <w:rFonts w:ascii="Arial" w:hAnsi="Arial" w:cs="Arial"/>
                  <w:color w:val="000000"/>
                  <w:sz w:val="20"/>
                  <w:szCs w:val="20"/>
                </w:rPr>
                <w:t>LRGV</w:t>
              </w:r>
            </w:ins>
          </w:p>
        </w:tc>
      </w:tr>
      <w:tr w:rsidR="00515D6A" w14:paraId="76928CA8" w14:textId="77777777" w:rsidTr="00EF6CD5">
        <w:trPr>
          <w:trHeight w:val="320"/>
          <w:ins w:id="122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CBA135" w14:textId="77777777" w:rsidR="00515D6A" w:rsidRPr="009C4E8D" w:rsidRDefault="00515D6A" w:rsidP="00EF6CD5">
            <w:pPr>
              <w:jc w:val="right"/>
              <w:rPr>
                <w:ins w:id="1224" w:author="DC Energy" w:date="2019-05-07T11:24:00Z"/>
                <w:rFonts w:ascii="Arial" w:hAnsi="Arial" w:cs="Arial"/>
                <w:color w:val="000000"/>
                <w:sz w:val="20"/>
                <w:szCs w:val="20"/>
              </w:rPr>
            </w:pPr>
            <w:ins w:id="1225" w:author="DC Energy 080619" w:date="2019-08-06T13:07:00Z">
              <w:r>
                <w:rPr>
                  <w:rFonts w:ascii="Arial" w:hAnsi="Arial" w:cs="Arial"/>
                  <w:color w:val="000000"/>
                  <w:sz w:val="20"/>
                  <w:szCs w:val="20"/>
                </w:rPr>
                <w:t>2</w:t>
              </w:r>
            </w:ins>
            <w:ins w:id="1226" w:author="DC Energy 080619" w:date="2019-08-06T13:10:00Z">
              <w:r>
                <w:rPr>
                  <w:rFonts w:ascii="Arial" w:hAnsi="Arial" w:cs="Arial"/>
                  <w:color w:val="000000"/>
                  <w:sz w:val="20"/>
                  <w:szCs w:val="20"/>
                </w:rPr>
                <w:t>5</w:t>
              </w:r>
            </w:ins>
            <w:ins w:id="1227" w:author="DC Energy" w:date="2019-05-07T11:24:00Z">
              <w:del w:id="1228" w:author="DC Energy 080619" w:date="2019-08-06T13:07:00Z">
                <w:r w:rsidRPr="009C4E8D" w:rsidDel="00EE5C67">
                  <w:rPr>
                    <w:rFonts w:ascii="Arial" w:hAnsi="Arial" w:cs="Arial"/>
                    <w:color w:val="000000"/>
                    <w:sz w:val="20"/>
                    <w:szCs w:val="20"/>
                  </w:rPr>
                  <w:delText>76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F44B3E" w14:textId="2F802587" w:rsidR="00515D6A" w:rsidRPr="009C4E8D" w:rsidRDefault="00515D6A" w:rsidP="00EF6CD5">
            <w:pPr>
              <w:rPr>
                <w:ins w:id="1229" w:author="DC Energy" w:date="2019-05-07T11:24:00Z"/>
                <w:rFonts w:ascii="Arial" w:hAnsi="Arial" w:cs="Arial"/>
                <w:color w:val="000000"/>
                <w:sz w:val="20"/>
                <w:szCs w:val="20"/>
              </w:rPr>
            </w:pPr>
            <w:ins w:id="1230" w:author="DC Energy" w:date="2019-05-07T11:24:00Z">
              <w:r w:rsidRPr="009C4E8D">
                <w:rPr>
                  <w:rFonts w:ascii="Arial" w:hAnsi="Arial" w:cs="Arial"/>
                  <w:color w:val="000000"/>
                  <w:sz w:val="20"/>
                  <w:szCs w:val="20"/>
                </w:rPr>
                <w:t>PALMITO</w:t>
              </w:r>
            </w:ins>
            <w:ins w:id="1231" w:author="ERCOT 102819" w:date="2019-10-24T11:56:00Z">
              <w:r w:rsidR="00546EAF">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7BF74CF5" w14:textId="77777777" w:rsidR="00515D6A" w:rsidRPr="009C4E8D" w:rsidRDefault="00515D6A" w:rsidP="00EF6CD5">
            <w:pPr>
              <w:jc w:val="center"/>
              <w:rPr>
                <w:ins w:id="1232" w:author="DC Energy" w:date="2019-05-07T11:24:00Z"/>
                <w:rFonts w:ascii="Arial" w:hAnsi="Arial" w:cs="Arial"/>
                <w:color w:val="000000"/>
                <w:sz w:val="20"/>
                <w:szCs w:val="20"/>
              </w:rPr>
            </w:pPr>
            <w:ins w:id="123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503F20" w14:textId="77777777" w:rsidR="00515D6A" w:rsidRPr="009C4E8D" w:rsidRDefault="00515D6A" w:rsidP="00EF6CD5">
            <w:pPr>
              <w:jc w:val="center"/>
              <w:rPr>
                <w:ins w:id="1234" w:author="DC Energy" w:date="2019-05-07T11:24:00Z"/>
                <w:rFonts w:ascii="Arial" w:hAnsi="Arial" w:cs="Arial"/>
                <w:color w:val="000000"/>
                <w:sz w:val="20"/>
                <w:szCs w:val="20"/>
              </w:rPr>
            </w:pPr>
            <w:ins w:id="1235" w:author="DC Energy" w:date="2019-05-07T11:24:00Z">
              <w:r w:rsidRPr="009C4E8D">
                <w:rPr>
                  <w:rFonts w:ascii="Arial" w:hAnsi="Arial" w:cs="Arial"/>
                  <w:color w:val="000000"/>
                  <w:sz w:val="20"/>
                  <w:szCs w:val="20"/>
                </w:rPr>
                <w:t>LRGV</w:t>
              </w:r>
            </w:ins>
          </w:p>
        </w:tc>
      </w:tr>
      <w:tr w:rsidR="00515D6A" w:rsidDel="00054558" w14:paraId="025B5C3C" w14:textId="77777777" w:rsidTr="00EF6CD5">
        <w:trPr>
          <w:trHeight w:val="320"/>
          <w:ins w:id="1236" w:author="DC Energy" w:date="2019-05-07T11:24:00Z"/>
          <w:del w:id="1237"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2B07A8" w14:textId="77777777" w:rsidR="00515D6A" w:rsidRPr="009C4E8D" w:rsidDel="00054558" w:rsidRDefault="00515D6A" w:rsidP="00EF6CD5">
            <w:pPr>
              <w:jc w:val="right"/>
              <w:rPr>
                <w:ins w:id="1238" w:author="DC Energy" w:date="2019-05-07T11:24:00Z"/>
                <w:del w:id="1239" w:author="DC Energy 080619" w:date="2019-08-06T13:00:00Z"/>
                <w:rFonts w:ascii="Arial" w:hAnsi="Arial" w:cs="Arial"/>
                <w:color w:val="000000"/>
                <w:sz w:val="20"/>
                <w:szCs w:val="20"/>
              </w:rPr>
            </w:pPr>
            <w:ins w:id="1240" w:author="DC Energy" w:date="2019-05-07T11:24:00Z">
              <w:del w:id="1241" w:author="DC Energy 080619" w:date="2019-08-06T13:00:00Z">
                <w:r w:rsidRPr="009C4E8D" w:rsidDel="00054558">
                  <w:rPr>
                    <w:rFonts w:ascii="Arial" w:hAnsi="Arial" w:cs="Arial"/>
                    <w:color w:val="000000"/>
                    <w:sz w:val="20"/>
                    <w:szCs w:val="20"/>
                  </w:rPr>
                  <w:delText>77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D1B755" w14:textId="77777777" w:rsidR="00515D6A" w:rsidRPr="009C4E8D" w:rsidDel="00054558" w:rsidRDefault="00515D6A" w:rsidP="00EF6CD5">
            <w:pPr>
              <w:rPr>
                <w:ins w:id="1242" w:author="DC Energy" w:date="2019-05-07T11:24:00Z"/>
                <w:del w:id="1243" w:author="DC Energy 080619" w:date="2019-08-06T13:00:00Z"/>
                <w:rFonts w:ascii="Arial" w:hAnsi="Arial" w:cs="Arial"/>
                <w:color w:val="000000"/>
                <w:sz w:val="20"/>
                <w:szCs w:val="20"/>
              </w:rPr>
            </w:pPr>
            <w:ins w:id="1244" w:author="DC Energy" w:date="2019-05-07T11:24:00Z">
              <w:del w:id="1245" w:author="DC Energy 080619" w:date="2019-08-06T13:00:00Z">
                <w:r w:rsidRPr="009C4E8D" w:rsidDel="00054558">
                  <w:rPr>
                    <w:rFonts w:ascii="Arial" w:hAnsi="Arial" w:cs="Arial"/>
                    <w:color w:val="000000"/>
                    <w:sz w:val="20"/>
                    <w:szCs w:val="20"/>
                  </w:rPr>
                  <w:delText>PALMVIEW</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732918" w14:textId="77777777" w:rsidR="00515D6A" w:rsidRPr="009C4E8D" w:rsidDel="00054558" w:rsidRDefault="00515D6A" w:rsidP="00EF6CD5">
            <w:pPr>
              <w:jc w:val="center"/>
              <w:rPr>
                <w:ins w:id="1246" w:author="DC Energy" w:date="2019-05-07T11:24:00Z"/>
                <w:del w:id="1247" w:author="DC Energy 080619" w:date="2019-08-06T13:00:00Z"/>
                <w:rFonts w:ascii="Arial" w:hAnsi="Arial" w:cs="Arial"/>
                <w:color w:val="000000"/>
                <w:sz w:val="20"/>
                <w:szCs w:val="20"/>
              </w:rPr>
            </w:pPr>
            <w:ins w:id="1248" w:author="DC Energy" w:date="2019-05-07T11:24:00Z">
              <w:del w:id="1249"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4FC692B" w14:textId="77777777" w:rsidR="00515D6A" w:rsidRPr="009C4E8D" w:rsidDel="00054558" w:rsidRDefault="00515D6A" w:rsidP="00EF6CD5">
            <w:pPr>
              <w:jc w:val="center"/>
              <w:rPr>
                <w:ins w:id="1250" w:author="DC Energy" w:date="2019-05-07T11:24:00Z"/>
                <w:del w:id="1251" w:author="DC Energy 080619" w:date="2019-08-06T13:00:00Z"/>
                <w:rFonts w:ascii="Arial" w:hAnsi="Arial" w:cs="Arial"/>
                <w:color w:val="000000"/>
                <w:sz w:val="20"/>
                <w:szCs w:val="20"/>
              </w:rPr>
            </w:pPr>
            <w:ins w:id="1252" w:author="DC Energy" w:date="2019-05-07T11:24:00Z">
              <w:del w:id="1253" w:author="DC Energy 080619" w:date="2019-08-06T13:00:00Z">
                <w:r w:rsidRPr="009C4E8D" w:rsidDel="00054558">
                  <w:rPr>
                    <w:rFonts w:ascii="Arial" w:hAnsi="Arial" w:cs="Arial"/>
                    <w:color w:val="000000"/>
                    <w:sz w:val="20"/>
                    <w:szCs w:val="20"/>
                  </w:rPr>
                  <w:delText>LRGV</w:delText>
                </w:r>
              </w:del>
            </w:ins>
          </w:p>
        </w:tc>
      </w:tr>
      <w:tr w:rsidR="00515D6A" w:rsidDel="00054558" w14:paraId="6D9BB4B0" w14:textId="77777777" w:rsidTr="00EF6CD5">
        <w:trPr>
          <w:trHeight w:val="320"/>
          <w:ins w:id="1254" w:author="DC Energy" w:date="2019-05-07T11:24:00Z"/>
          <w:del w:id="1255"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EE1376" w14:textId="77777777" w:rsidR="00515D6A" w:rsidRPr="009C4E8D" w:rsidDel="00054558" w:rsidRDefault="00515D6A" w:rsidP="00EF6CD5">
            <w:pPr>
              <w:jc w:val="right"/>
              <w:rPr>
                <w:ins w:id="1256" w:author="DC Energy" w:date="2019-05-07T11:24:00Z"/>
                <w:del w:id="1257" w:author="DC Energy 080619" w:date="2019-08-06T13:00:00Z"/>
                <w:rFonts w:ascii="Arial" w:hAnsi="Arial" w:cs="Arial"/>
                <w:color w:val="000000"/>
                <w:sz w:val="20"/>
                <w:szCs w:val="20"/>
              </w:rPr>
            </w:pPr>
            <w:ins w:id="1258" w:author="DC Energy" w:date="2019-05-07T11:24:00Z">
              <w:del w:id="1259" w:author="DC Energy 080619" w:date="2019-08-06T13:00:00Z">
                <w:r w:rsidRPr="009C4E8D" w:rsidDel="00054558">
                  <w:rPr>
                    <w:rFonts w:ascii="Arial" w:hAnsi="Arial" w:cs="Arial"/>
                    <w:color w:val="000000"/>
                    <w:sz w:val="20"/>
                    <w:szCs w:val="20"/>
                  </w:rPr>
                  <w:delText>78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96D490C" w14:textId="77777777" w:rsidR="00515D6A" w:rsidRPr="009C4E8D" w:rsidDel="00054558" w:rsidRDefault="00515D6A" w:rsidP="00EF6CD5">
            <w:pPr>
              <w:rPr>
                <w:ins w:id="1260" w:author="DC Energy" w:date="2019-05-07T11:24:00Z"/>
                <w:del w:id="1261" w:author="DC Energy 080619" w:date="2019-08-06T13:00:00Z"/>
                <w:rFonts w:ascii="Arial" w:hAnsi="Arial" w:cs="Arial"/>
                <w:color w:val="000000"/>
                <w:sz w:val="20"/>
                <w:szCs w:val="20"/>
              </w:rPr>
            </w:pPr>
            <w:ins w:id="1262" w:author="DC Energy" w:date="2019-05-07T11:24:00Z">
              <w:del w:id="1263" w:author="DC Energy 080619" w:date="2019-08-06T13:00:00Z">
                <w:r w:rsidRPr="009C4E8D" w:rsidDel="00054558">
                  <w:rPr>
                    <w:rFonts w:ascii="Arial" w:hAnsi="Arial" w:cs="Arial"/>
                    <w:color w:val="000000"/>
                    <w:sz w:val="20"/>
                    <w:szCs w:val="20"/>
                  </w:rPr>
                  <w:delText>PALOALTO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981E28" w14:textId="77777777" w:rsidR="00515D6A" w:rsidRPr="009C4E8D" w:rsidDel="00054558" w:rsidRDefault="00515D6A" w:rsidP="00EF6CD5">
            <w:pPr>
              <w:jc w:val="center"/>
              <w:rPr>
                <w:ins w:id="1264" w:author="DC Energy" w:date="2019-05-07T11:24:00Z"/>
                <w:del w:id="1265" w:author="DC Energy 080619" w:date="2019-08-06T13:00:00Z"/>
                <w:rFonts w:ascii="Arial" w:hAnsi="Arial" w:cs="Arial"/>
                <w:color w:val="000000"/>
                <w:sz w:val="20"/>
                <w:szCs w:val="20"/>
              </w:rPr>
            </w:pPr>
            <w:ins w:id="1266" w:author="DC Energy" w:date="2019-05-07T11:24:00Z">
              <w:del w:id="1267"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6C98FBA" w14:textId="77777777" w:rsidR="00515D6A" w:rsidRPr="009C4E8D" w:rsidDel="00054558" w:rsidRDefault="00515D6A" w:rsidP="00EF6CD5">
            <w:pPr>
              <w:jc w:val="center"/>
              <w:rPr>
                <w:ins w:id="1268" w:author="DC Energy" w:date="2019-05-07T11:24:00Z"/>
                <w:del w:id="1269" w:author="DC Energy 080619" w:date="2019-08-06T13:00:00Z"/>
                <w:rFonts w:ascii="Arial" w:hAnsi="Arial" w:cs="Arial"/>
                <w:color w:val="000000"/>
                <w:sz w:val="20"/>
                <w:szCs w:val="20"/>
              </w:rPr>
            </w:pPr>
            <w:ins w:id="1270" w:author="DC Energy" w:date="2019-05-07T11:24:00Z">
              <w:del w:id="1271" w:author="DC Energy 080619" w:date="2019-08-06T13:00:00Z">
                <w:r w:rsidRPr="009C4E8D" w:rsidDel="00054558">
                  <w:rPr>
                    <w:rFonts w:ascii="Arial" w:hAnsi="Arial" w:cs="Arial"/>
                    <w:color w:val="000000"/>
                    <w:sz w:val="20"/>
                    <w:szCs w:val="20"/>
                  </w:rPr>
                  <w:delText>LRGV</w:delText>
                </w:r>
              </w:del>
            </w:ins>
          </w:p>
        </w:tc>
      </w:tr>
      <w:tr w:rsidR="00515D6A" w14:paraId="44E1C418" w14:textId="77777777" w:rsidTr="00EF6CD5">
        <w:trPr>
          <w:trHeight w:val="320"/>
          <w:ins w:id="127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FAB7E" w14:textId="77777777" w:rsidR="00515D6A" w:rsidRPr="009C4E8D" w:rsidRDefault="00515D6A" w:rsidP="00EF6CD5">
            <w:pPr>
              <w:jc w:val="right"/>
              <w:rPr>
                <w:ins w:id="1273" w:author="DC Energy" w:date="2019-05-07T11:24:00Z"/>
                <w:rFonts w:ascii="Arial" w:hAnsi="Arial" w:cs="Arial"/>
                <w:color w:val="000000"/>
                <w:sz w:val="20"/>
                <w:szCs w:val="20"/>
              </w:rPr>
            </w:pPr>
            <w:ins w:id="1274" w:author="DC Energy 080619" w:date="2019-08-06T13:07:00Z">
              <w:r>
                <w:rPr>
                  <w:rFonts w:ascii="Arial" w:hAnsi="Arial" w:cs="Arial"/>
                  <w:color w:val="000000"/>
                  <w:sz w:val="20"/>
                  <w:szCs w:val="20"/>
                </w:rPr>
                <w:t>2</w:t>
              </w:r>
            </w:ins>
            <w:ins w:id="1275" w:author="DC Energy 080619" w:date="2019-08-06T13:10:00Z">
              <w:r>
                <w:rPr>
                  <w:rFonts w:ascii="Arial" w:hAnsi="Arial" w:cs="Arial"/>
                  <w:color w:val="000000"/>
                  <w:sz w:val="20"/>
                  <w:szCs w:val="20"/>
                </w:rPr>
                <w:t>6</w:t>
              </w:r>
            </w:ins>
            <w:ins w:id="1276" w:author="DC Energy" w:date="2019-05-07T11:24:00Z">
              <w:del w:id="1277" w:author="DC Energy 080619" w:date="2019-08-06T13:07:00Z">
                <w:r w:rsidRPr="009C4E8D" w:rsidDel="00EE5C67">
                  <w:rPr>
                    <w:rFonts w:ascii="Arial" w:hAnsi="Arial" w:cs="Arial"/>
                    <w:color w:val="000000"/>
                    <w:sz w:val="20"/>
                    <w:szCs w:val="20"/>
                  </w:rPr>
                  <w:delText>79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12B573" w14:textId="77777777" w:rsidR="00515D6A" w:rsidRPr="009C4E8D" w:rsidRDefault="00515D6A" w:rsidP="00EF6CD5">
            <w:pPr>
              <w:rPr>
                <w:ins w:id="1278" w:author="DC Energy" w:date="2019-05-07T11:24:00Z"/>
                <w:rFonts w:ascii="Arial" w:hAnsi="Arial" w:cs="Arial"/>
                <w:color w:val="000000"/>
                <w:sz w:val="20"/>
                <w:szCs w:val="20"/>
              </w:rPr>
            </w:pPr>
            <w:ins w:id="1279" w:author="DC Energy" w:date="2019-05-07T11:24:00Z">
              <w:r w:rsidRPr="009C4E8D">
                <w:rPr>
                  <w:rFonts w:ascii="Arial" w:hAnsi="Arial" w:cs="Arial"/>
                  <w:color w:val="000000"/>
                  <w:sz w:val="20"/>
                  <w:szCs w:val="20"/>
                </w:rPr>
                <w:t>PAREDES</w:t>
              </w:r>
            </w:ins>
          </w:p>
        </w:tc>
        <w:tc>
          <w:tcPr>
            <w:tcW w:w="868" w:type="dxa"/>
            <w:tcBorders>
              <w:top w:val="nil"/>
              <w:left w:val="nil"/>
              <w:bottom w:val="single" w:sz="4" w:space="0" w:color="auto"/>
              <w:right w:val="single" w:sz="4" w:space="0" w:color="auto"/>
            </w:tcBorders>
            <w:shd w:val="clear" w:color="auto" w:fill="auto"/>
            <w:noWrap/>
            <w:vAlign w:val="bottom"/>
            <w:hideMark/>
          </w:tcPr>
          <w:p w14:paraId="14C7CADB" w14:textId="77777777" w:rsidR="00515D6A" w:rsidRPr="009C4E8D" w:rsidRDefault="00515D6A" w:rsidP="00EF6CD5">
            <w:pPr>
              <w:jc w:val="center"/>
              <w:rPr>
                <w:ins w:id="1280" w:author="DC Energy" w:date="2019-05-07T11:24:00Z"/>
                <w:rFonts w:ascii="Arial" w:hAnsi="Arial" w:cs="Arial"/>
                <w:color w:val="000000"/>
                <w:sz w:val="20"/>
                <w:szCs w:val="20"/>
              </w:rPr>
            </w:pPr>
            <w:ins w:id="128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FBDF160" w14:textId="77777777" w:rsidR="00515D6A" w:rsidRPr="009C4E8D" w:rsidRDefault="00515D6A" w:rsidP="00EF6CD5">
            <w:pPr>
              <w:jc w:val="center"/>
              <w:rPr>
                <w:ins w:id="1282" w:author="DC Energy" w:date="2019-05-07T11:24:00Z"/>
                <w:rFonts w:ascii="Arial" w:hAnsi="Arial" w:cs="Arial"/>
                <w:color w:val="000000"/>
                <w:sz w:val="20"/>
                <w:szCs w:val="20"/>
              </w:rPr>
            </w:pPr>
            <w:ins w:id="1283" w:author="DC Energy" w:date="2019-05-07T11:24:00Z">
              <w:r w:rsidRPr="009C4E8D">
                <w:rPr>
                  <w:rFonts w:ascii="Arial" w:hAnsi="Arial" w:cs="Arial"/>
                  <w:color w:val="000000"/>
                  <w:sz w:val="20"/>
                  <w:szCs w:val="20"/>
                </w:rPr>
                <w:t>LRGV</w:t>
              </w:r>
            </w:ins>
          </w:p>
        </w:tc>
      </w:tr>
      <w:tr w:rsidR="00515D6A" w14:paraId="4DF27D70" w14:textId="77777777" w:rsidTr="00EF6CD5">
        <w:trPr>
          <w:trHeight w:val="320"/>
          <w:ins w:id="128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2CACDB" w14:textId="77777777" w:rsidR="00515D6A" w:rsidRPr="009C4E8D" w:rsidRDefault="00515D6A" w:rsidP="00EF6CD5">
            <w:pPr>
              <w:jc w:val="right"/>
              <w:rPr>
                <w:ins w:id="1285" w:author="DC Energy" w:date="2019-05-07T11:24:00Z"/>
                <w:rFonts w:ascii="Arial" w:hAnsi="Arial" w:cs="Arial"/>
                <w:color w:val="000000"/>
                <w:sz w:val="20"/>
                <w:szCs w:val="20"/>
              </w:rPr>
            </w:pPr>
            <w:ins w:id="1286" w:author="DC Energy 080619" w:date="2019-08-06T13:07:00Z">
              <w:r>
                <w:rPr>
                  <w:rFonts w:ascii="Arial" w:hAnsi="Arial" w:cs="Arial"/>
                  <w:color w:val="000000"/>
                  <w:sz w:val="20"/>
                  <w:szCs w:val="20"/>
                </w:rPr>
                <w:t>2</w:t>
              </w:r>
            </w:ins>
            <w:ins w:id="1287" w:author="DC Energy 080619" w:date="2019-08-06T13:10:00Z">
              <w:r>
                <w:rPr>
                  <w:rFonts w:ascii="Arial" w:hAnsi="Arial" w:cs="Arial"/>
                  <w:color w:val="000000"/>
                  <w:sz w:val="20"/>
                  <w:szCs w:val="20"/>
                </w:rPr>
                <w:t>7</w:t>
              </w:r>
            </w:ins>
            <w:ins w:id="1288" w:author="DC Energy" w:date="2019-05-07T11:24:00Z">
              <w:del w:id="1289" w:author="DC Energy 080619" w:date="2019-08-06T13:07:00Z">
                <w:r w:rsidRPr="009C4E8D" w:rsidDel="00EE5C67">
                  <w:rPr>
                    <w:rFonts w:ascii="Arial" w:hAnsi="Arial" w:cs="Arial"/>
                    <w:color w:val="000000"/>
                    <w:sz w:val="20"/>
                    <w:szCs w:val="20"/>
                  </w:rPr>
                  <w:delText>80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F002C2" w14:textId="77777777" w:rsidR="00515D6A" w:rsidRPr="009C4E8D" w:rsidRDefault="00515D6A" w:rsidP="00EF6CD5">
            <w:pPr>
              <w:rPr>
                <w:ins w:id="1290" w:author="DC Energy" w:date="2019-05-07T11:24:00Z"/>
                <w:rFonts w:ascii="Arial" w:hAnsi="Arial" w:cs="Arial"/>
                <w:color w:val="000000"/>
                <w:sz w:val="20"/>
                <w:szCs w:val="20"/>
              </w:rPr>
            </w:pPr>
            <w:ins w:id="1291" w:author="DC Energy" w:date="2019-05-07T11:24:00Z">
              <w:r w:rsidRPr="009C4E8D">
                <w:rPr>
                  <w:rFonts w:ascii="Arial" w:hAnsi="Arial" w:cs="Arial"/>
                  <w:color w:val="000000"/>
                  <w:sz w:val="20"/>
                  <w:szCs w:val="20"/>
                </w:rPr>
                <w:t>PHARMVEC</w:t>
              </w:r>
            </w:ins>
          </w:p>
        </w:tc>
        <w:tc>
          <w:tcPr>
            <w:tcW w:w="868" w:type="dxa"/>
            <w:tcBorders>
              <w:top w:val="nil"/>
              <w:left w:val="nil"/>
              <w:bottom w:val="single" w:sz="4" w:space="0" w:color="auto"/>
              <w:right w:val="single" w:sz="4" w:space="0" w:color="auto"/>
            </w:tcBorders>
            <w:shd w:val="clear" w:color="auto" w:fill="auto"/>
            <w:noWrap/>
            <w:vAlign w:val="bottom"/>
            <w:hideMark/>
          </w:tcPr>
          <w:p w14:paraId="72A6A4F7" w14:textId="77777777" w:rsidR="00515D6A" w:rsidRPr="009C4E8D" w:rsidRDefault="00515D6A" w:rsidP="00EF6CD5">
            <w:pPr>
              <w:jc w:val="center"/>
              <w:rPr>
                <w:ins w:id="1292" w:author="DC Energy" w:date="2019-05-07T11:24:00Z"/>
                <w:rFonts w:ascii="Arial" w:hAnsi="Arial" w:cs="Arial"/>
                <w:color w:val="000000"/>
                <w:sz w:val="20"/>
                <w:szCs w:val="20"/>
              </w:rPr>
            </w:pPr>
            <w:ins w:id="129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E13856C" w14:textId="77777777" w:rsidR="00515D6A" w:rsidRPr="009C4E8D" w:rsidRDefault="00515D6A" w:rsidP="00EF6CD5">
            <w:pPr>
              <w:jc w:val="center"/>
              <w:rPr>
                <w:ins w:id="1294" w:author="DC Energy" w:date="2019-05-07T11:24:00Z"/>
                <w:rFonts w:ascii="Arial" w:hAnsi="Arial" w:cs="Arial"/>
                <w:color w:val="000000"/>
                <w:sz w:val="20"/>
                <w:szCs w:val="20"/>
              </w:rPr>
            </w:pPr>
            <w:ins w:id="1295" w:author="DC Energy" w:date="2019-05-07T11:24:00Z">
              <w:r w:rsidRPr="009C4E8D">
                <w:rPr>
                  <w:rFonts w:ascii="Arial" w:hAnsi="Arial" w:cs="Arial"/>
                  <w:color w:val="000000"/>
                  <w:sz w:val="20"/>
                  <w:szCs w:val="20"/>
                </w:rPr>
                <w:t>LRGV</w:t>
              </w:r>
            </w:ins>
          </w:p>
        </w:tc>
      </w:tr>
      <w:tr w:rsidR="00515D6A" w14:paraId="0FF57FCF" w14:textId="77777777" w:rsidTr="00EF6CD5">
        <w:trPr>
          <w:trHeight w:val="320"/>
          <w:ins w:id="129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C31F9B" w14:textId="77777777" w:rsidR="00515D6A" w:rsidRPr="009C4E8D" w:rsidRDefault="00515D6A" w:rsidP="00EF6CD5">
            <w:pPr>
              <w:jc w:val="right"/>
              <w:rPr>
                <w:ins w:id="1297" w:author="DC Energy" w:date="2019-05-07T11:24:00Z"/>
                <w:rFonts w:ascii="Arial" w:hAnsi="Arial" w:cs="Arial"/>
                <w:color w:val="000000"/>
                <w:sz w:val="20"/>
                <w:szCs w:val="20"/>
              </w:rPr>
            </w:pPr>
            <w:ins w:id="1298" w:author="DC Energy 080619" w:date="2019-08-06T13:07:00Z">
              <w:r>
                <w:rPr>
                  <w:rFonts w:ascii="Arial" w:hAnsi="Arial" w:cs="Arial"/>
                  <w:color w:val="000000"/>
                  <w:sz w:val="20"/>
                  <w:szCs w:val="20"/>
                </w:rPr>
                <w:t>2</w:t>
              </w:r>
            </w:ins>
            <w:ins w:id="1299" w:author="DC Energy 080619" w:date="2019-08-06T13:10:00Z">
              <w:r>
                <w:rPr>
                  <w:rFonts w:ascii="Arial" w:hAnsi="Arial" w:cs="Arial"/>
                  <w:color w:val="000000"/>
                  <w:sz w:val="20"/>
                  <w:szCs w:val="20"/>
                </w:rPr>
                <w:t>8</w:t>
              </w:r>
            </w:ins>
            <w:ins w:id="1300" w:author="DC Energy" w:date="2019-05-07T11:24:00Z">
              <w:del w:id="1301" w:author="DC Energy 080619" w:date="2019-08-06T13:07:00Z">
                <w:r w:rsidRPr="009C4E8D" w:rsidDel="00EE5C67">
                  <w:rPr>
                    <w:rFonts w:ascii="Arial" w:hAnsi="Arial" w:cs="Arial"/>
                    <w:color w:val="000000"/>
                    <w:sz w:val="20"/>
                    <w:szCs w:val="20"/>
                  </w:rPr>
                  <w:delText>81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A0690E" w14:textId="77777777" w:rsidR="00515D6A" w:rsidRPr="009C4E8D" w:rsidRDefault="00515D6A" w:rsidP="00EF6CD5">
            <w:pPr>
              <w:rPr>
                <w:ins w:id="1302" w:author="DC Energy" w:date="2019-05-07T11:24:00Z"/>
                <w:rFonts w:ascii="Arial" w:hAnsi="Arial" w:cs="Arial"/>
                <w:color w:val="000000"/>
                <w:sz w:val="20"/>
                <w:szCs w:val="20"/>
              </w:rPr>
            </w:pPr>
            <w:ins w:id="1303" w:author="DC Energy" w:date="2019-05-07T11:24:00Z">
              <w:r w:rsidRPr="009C4E8D">
                <w:rPr>
                  <w:rFonts w:ascii="Arial" w:hAnsi="Arial" w:cs="Arial"/>
                  <w:color w:val="000000"/>
                  <w:sz w:val="20"/>
                  <w:szCs w:val="20"/>
                </w:rPr>
                <w:t>PHARR</w:t>
              </w:r>
            </w:ins>
          </w:p>
        </w:tc>
        <w:tc>
          <w:tcPr>
            <w:tcW w:w="868" w:type="dxa"/>
            <w:tcBorders>
              <w:top w:val="nil"/>
              <w:left w:val="nil"/>
              <w:bottom w:val="single" w:sz="4" w:space="0" w:color="auto"/>
              <w:right w:val="single" w:sz="4" w:space="0" w:color="auto"/>
            </w:tcBorders>
            <w:shd w:val="clear" w:color="auto" w:fill="auto"/>
            <w:noWrap/>
            <w:vAlign w:val="bottom"/>
            <w:hideMark/>
          </w:tcPr>
          <w:p w14:paraId="56EB1F91" w14:textId="77777777" w:rsidR="00515D6A" w:rsidRPr="009C4E8D" w:rsidRDefault="00515D6A" w:rsidP="00EF6CD5">
            <w:pPr>
              <w:jc w:val="center"/>
              <w:rPr>
                <w:ins w:id="1304" w:author="DC Energy" w:date="2019-05-07T11:24:00Z"/>
                <w:rFonts w:ascii="Arial" w:hAnsi="Arial" w:cs="Arial"/>
                <w:color w:val="000000"/>
                <w:sz w:val="20"/>
                <w:szCs w:val="20"/>
              </w:rPr>
            </w:pPr>
            <w:ins w:id="130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526E395" w14:textId="77777777" w:rsidR="00515D6A" w:rsidRPr="009C4E8D" w:rsidRDefault="00515D6A" w:rsidP="00EF6CD5">
            <w:pPr>
              <w:jc w:val="center"/>
              <w:rPr>
                <w:ins w:id="1306" w:author="DC Energy" w:date="2019-05-07T11:24:00Z"/>
                <w:rFonts w:ascii="Arial" w:hAnsi="Arial" w:cs="Arial"/>
                <w:color w:val="000000"/>
                <w:sz w:val="20"/>
                <w:szCs w:val="20"/>
              </w:rPr>
            </w:pPr>
            <w:ins w:id="1307" w:author="DC Energy" w:date="2019-05-07T11:24:00Z">
              <w:r w:rsidRPr="009C4E8D">
                <w:rPr>
                  <w:rFonts w:ascii="Arial" w:hAnsi="Arial" w:cs="Arial"/>
                  <w:color w:val="000000"/>
                  <w:sz w:val="20"/>
                  <w:szCs w:val="20"/>
                </w:rPr>
                <w:t>LRGV</w:t>
              </w:r>
            </w:ins>
          </w:p>
        </w:tc>
      </w:tr>
      <w:tr w:rsidR="00515D6A" w:rsidDel="00054558" w14:paraId="5B5A2D01" w14:textId="77777777" w:rsidTr="00EF6CD5">
        <w:trPr>
          <w:trHeight w:val="320"/>
          <w:ins w:id="1308" w:author="DC Energy" w:date="2019-05-07T11:24:00Z"/>
          <w:del w:id="1309"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34CFE9" w14:textId="77777777" w:rsidR="00515D6A" w:rsidRPr="009C4E8D" w:rsidDel="00054558" w:rsidRDefault="00515D6A" w:rsidP="00EF6CD5">
            <w:pPr>
              <w:jc w:val="right"/>
              <w:rPr>
                <w:ins w:id="1310" w:author="DC Energy" w:date="2019-05-07T11:24:00Z"/>
                <w:del w:id="1311" w:author="DC Energy 080619" w:date="2019-08-06T13:00:00Z"/>
                <w:rFonts w:ascii="Arial" w:hAnsi="Arial" w:cs="Arial"/>
                <w:color w:val="000000"/>
                <w:sz w:val="20"/>
                <w:szCs w:val="20"/>
              </w:rPr>
            </w:pPr>
            <w:ins w:id="1312" w:author="DC Energy" w:date="2019-05-07T11:24:00Z">
              <w:del w:id="1313" w:author="DC Energy 080619" w:date="2019-08-06T13:00:00Z">
                <w:r w:rsidRPr="009C4E8D" w:rsidDel="00054558">
                  <w:rPr>
                    <w:rFonts w:ascii="Arial" w:hAnsi="Arial" w:cs="Arial"/>
                    <w:color w:val="000000"/>
                    <w:sz w:val="20"/>
                    <w:szCs w:val="20"/>
                  </w:rPr>
                  <w:delText>82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D1901D2" w14:textId="77777777" w:rsidR="00515D6A" w:rsidRPr="009C4E8D" w:rsidDel="00054558" w:rsidRDefault="00515D6A" w:rsidP="00EF6CD5">
            <w:pPr>
              <w:rPr>
                <w:ins w:id="1314" w:author="DC Energy" w:date="2019-05-07T11:24:00Z"/>
                <w:del w:id="1315" w:author="DC Energy 080619" w:date="2019-08-06T13:00:00Z"/>
                <w:rFonts w:ascii="Arial" w:hAnsi="Arial" w:cs="Arial"/>
                <w:color w:val="000000"/>
                <w:sz w:val="20"/>
                <w:szCs w:val="20"/>
              </w:rPr>
            </w:pPr>
            <w:ins w:id="1316" w:author="DC Energy" w:date="2019-05-07T11:24:00Z">
              <w:del w:id="1317" w:author="DC Energy 080619" w:date="2019-08-06T13:00:00Z">
                <w:r w:rsidRPr="009C4E8D" w:rsidDel="00054558">
                  <w:rPr>
                    <w:rFonts w:ascii="Arial" w:hAnsi="Arial" w:cs="Arial"/>
                    <w:color w:val="000000"/>
                    <w:sz w:val="20"/>
                    <w:szCs w:val="20"/>
                  </w:rPr>
                  <w:delText>PHARRSVC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367CFDF" w14:textId="77777777" w:rsidR="00515D6A" w:rsidRPr="009C4E8D" w:rsidDel="00054558" w:rsidRDefault="00515D6A" w:rsidP="00EF6CD5">
            <w:pPr>
              <w:jc w:val="center"/>
              <w:rPr>
                <w:ins w:id="1318" w:author="DC Energy" w:date="2019-05-07T11:24:00Z"/>
                <w:del w:id="1319" w:author="DC Energy 080619" w:date="2019-08-06T13:00:00Z"/>
                <w:rFonts w:ascii="Arial" w:hAnsi="Arial" w:cs="Arial"/>
                <w:color w:val="000000"/>
                <w:sz w:val="20"/>
                <w:szCs w:val="20"/>
              </w:rPr>
            </w:pPr>
            <w:ins w:id="1320" w:author="DC Energy" w:date="2019-05-07T11:24:00Z">
              <w:del w:id="1321"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09E7E26" w14:textId="77777777" w:rsidR="00515D6A" w:rsidRPr="009C4E8D" w:rsidDel="00054558" w:rsidRDefault="00515D6A" w:rsidP="00EF6CD5">
            <w:pPr>
              <w:jc w:val="center"/>
              <w:rPr>
                <w:ins w:id="1322" w:author="DC Energy" w:date="2019-05-07T11:24:00Z"/>
                <w:del w:id="1323" w:author="DC Energy 080619" w:date="2019-08-06T13:00:00Z"/>
                <w:rFonts w:ascii="Arial" w:hAnsi="Arial" w:cs="Arial"/>
                <w:color w:val="000000"/>
                <w:sz w:val="20"/>
                <w:szCs w:val="20"/>
              </w:rPr>
            </w:pPr>
            <w:ins w:id="1324" w:author="DC Energy" w:date="2019-05-07T11:24:00Z">
              <w:del w:id="1325" w:author="DC Energy 080619" w:date="2019-08-06T13:00:00Z">
                <w:r w:rsidRPr="009C4E8D" w:rsidDel="00054558">
                  <w:rPr>
                    <w:rFonts w:ascii="Arial" w:hAnsi="Arial" w:cs="Arial"/>
                    <w:color w:val="000000"/>
                    <w:sz w:val="20"/>
                    <w:szCs w:val="20"/>
                  </w:rPr>
                  <w:delText>LRGV</w:delText>
                </w:r>
              </w:del>
            </w:ins>
          </w:p>
        </w:tc>
      </w:tr>
      <w:tr w:rsidR="00515D6A" w:rsidDel="00054558" w14:paraId="545AD888" w14:textId="77777777" w:rsidTr="00EF6CD5">
        <w:trPr>
          <w:trHeight w:val="320"/>
          <w:ins w:id="1326" w:author="DC Energy" w:date="2019-05-07T11:24:00Z"/>
          <w:del w:id="1327"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7D57DB" w14:textId="77777777" w:rsidR="00515D6A" w:rsidRPr="009C4E8D" w:rsidDel="00054558" w:rsidRDefault="00515D6A" w:rsidP="00EF6CD5">
            <w:pPr>
              <w:jc w:val="right"/>
              <w:rPr>
                <w:ins w:id="1328" w:author="DC Energy" w:date="2019-05-07T11:24:00Z"/>
                <w:del w:id="1329" w:author="DC Energy 080619" w:date="2019-08-06T13:00:00Z"/>
                <w:rFonts w:ascii="Arial" w:hAnsi="Arial" w:cs="Arial"/>
                <w:color w:val="000000"/>
                <w:sz w:val="20"/>
                <w:szCs w:val="20"/>
              </w:rPr>
            </w:pPr>
            <w:ins w:id="1330" w:author="DC Energy" w:date="2019-05-07T11:24:00Z">
              <w:del w:id="1331" w:author="DC Energy 080619" w:date="2019-08-06T13:00:00Z">
                <w:r w:rsidRPr="009C4E8D" w:rsidDel="00054558">
                  <w:rPr>
                    <w:rFonts w:ascii="Arial" w:hAnsi="Arial" w:cs="Arial"/>
                    <w:color w:val="000000"/>
                    <w:sz w:val="20"/>
                    <w:szCs w:val="20"/>
                  </w:rPr>
                  <w:lastRenderedPageBreak/>
                  <w:delText>83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CA03F5B" w14:textId="77777777" w:rsidR="00515D6A" w:rsidRPr="009C4E8D" w:rsidDel="00054558" w:rsidRDefault="00515D6A" w:rsidP="00EF6CD5">
            <w:pPr>
              <w:rPr>
                <w:ins w:id="1332" w:author="DC Energy" w:date="2019-05-07T11:24:00Z"/>
                <w:del w:id="1333" w:author="DC Energy 080619" w:date="2019-08-06T13:00:00Z"/>
                <w:rFonts w:ascii="Arial" w:hAnsi="Arial" w:cs="Arial"/>
                <w:color w:val="000000"/>
                <w:sz w:val="20"/>
                <w:szCs w:val="20"/>
              </w:rPr>
            </w:pPr>
            <w:ins w:id="1334" w:author="DC Energy" w:date="2019-05-07T11:24:00Z">
              <w:del w:id="1335" w:author="DC Energy 080619" w:date="2019-08-06T13:00:00Z">
                <w:r w:rsidRPr="009C4E8D" w:rsidDel="00054558">
                  <w:rPr>
                    <w:rFonts w:ascii="Arial" w:hAnsi="Arial" w:cs="Arial"/>
                    <w:color w:val="000000"/>
                    <w:sz w:val="20"/>
                    <w:szCs w:val="20"/>
                  </w:rPr>
                  <w:delText>PLMHSTT1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AAB54E2" w14:textId="77777777" w:rsidR="00515D6A" w:rsidRPr="009C4E8D" w:rsidDel="00054558" w:rsidRDefault="00515D6A" w:rsidP="00EF6CD5">
            <w:pPr>
              <w:jc w:val="center"/>
              <w:rPr>
                <w:ins w:id="1336" w:author="DC Energy" w:date="2019-05-07T11:24:00Z"/>
                <w:del w:id="1337" w:author="DC Energy 080619" w:date="2019-08-06T13:00:00Z"/>
                <w:rFonts w:ascii="Arial" w:hAnsi="Arial" w:cs="Arial"/>
                <w:color w:val="000000"/>
                <w:sz w:val="20"/>
                <w:szCs w:val="20"/>
              </w:rPr>
            </w:pPr>
            <w:ins w:id="1338" w:author="DC Energy" w:date="2019-05-07T11:24:00Z">
              <w:del w:id="1339"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E43F3D" w14:textId="77777777" w:rsidR="00515D6A" w:rsidRPr="009C4E8D" w:rsidDel="00054558" w:rsidRDefault="00515D6A" w:rsidP="00EF6CD5">
            <w:pPr>
              <w:jc w:val="center"/>
              <w:rPr>
                <w:ins w:id="1340" w:author="DC Energy" w:date="2019-05-07T11:24:00Z"/>
                <w:del w:id="1341" w:author="DC Energy 080619" w:date="2019-08-06T13:00:00Z"/>
                <w:rFonts w:ascii="Arial" w:hAnsi="Arial" w:cs="Arial"/>
                <w:color w:val="000000"/>
                <w:sz w:val="20"/>
                <w:szCs w:val="20"/>
              </w:rPr>
            </w:pPr>
            <w:ins w:id="1342" w:author="DC Energy" w:date="2019-05-07T11:24:00Z">
              <w:del w:id="1343" w:author="DC Energy 080619" w:date="2019-08-06T13:00:00Z">
                <w:r w:rsidRPr="009C4E8D" w:rsidDel="00054558">
                  <w:rPr>
                    <w:rFonts w:ascii="Arial" w:hAnsi="Arial" w:cs="Arial"/>
                    <w:color w:val="000000"/>
                    <w:sz w:val="20"/>
                    <w:szCs w:val="20"/>
                  </w:rPr>
                  <w:delText>LRGV</w:delText>
                </w:r>
              </w:del>
            </w:ins>
          </w:p>
        </w:tc>
      </w:tr>
      <w:tr w:rsidR="00515D6A" w:rsidDel="00054558" w14:paraId="2B96B9BA" w14:textId="77777777" w:rsidTr="00EF6CD5">
        <w:trPr>
          <w:trHeight w:val="320"/>
          <w:ins w:id="1344" w:author="DC Energy" w:date="2019-05-07T11:24:00Z"/>
          <w:del w:id="1345"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C31BD49" w14:textId="77777777" w:rsidR="00515D6A" w:rsidRPr="009C4E8D" w:rsidDel="00054558" w:rsidRDefault="00515D6A" w:rsidP="00EF6CD5">
            <w:pPr>
              <w:jc w:val="right"/>
              <w:rPr>
                <w:ins w:id="1346" w:author="DC Energy" w:date="2019-05-07T11:24:00Z"/>
                <w:del w:id="1347" w:author="DC Energy 080619" w:date="2019-08-06T13:01:00Z"/>
                <w:rFonts w:ascii="Arial" w:hAnsi="Arial" w:cs="Arial"/>
                <w:color w:val="000000"/>
                <w:sz w:val="20"/>
                <w:szCs w:val="20"/>
              </w:rPr>
            </w:pPr>
            <w:ins w:id="1348" w:author="DC Energy" w:date="2019-05-07T11:24:00Z">
              <w:del w:id="1349" w:author="DC Energy 080619" w:date="2019-08-06T13:01:00Z">
                <w:r w:rsidRPr="009C4E8D" w:rsidDel="00054558">
                  <w:rPr>
                    <w:rFonts w:ascii="Arial" w:hAnsi="Arial" w:cs="Arial"/>
                    <w:color w:val="000000"/>
                    <w:sz w:val="20"/>
                    <w:szCs w:val="20"/>
                  </w:rPr>
                  <w:delText>84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B37783A" w14:textId="77777777" w:rsidR="00515D6A" w:rsidRPr="009C4E8D" w:rsidDel="00054558" w:rsidRDefault="00515D6A" w:rsidP="00EF6CD5">
            <w:pPr>
              <w:rPr>
                <w:ins w:id="1350" w:author="DC Energy" w:date="2019-05-07T11:24:00Z"/>
                <w:del w:id="1351" w:author="DC Energy 080619" w:date="2019-08-06T13:01:00Z"/>
                <w:rFonts w:ascii="Arial" w:hAnsi="Arial" w:cs="Arial"/>
                <w:color w:val="000000"/>
                <w:sz w:val="20"/>
                <w:szCs w:val="20"/>
              </w:rPr>
            </w:pPr>
            <w:ins w:id="1352" w:author="DC Energy" w:date="2019-05-07T11:24:00Z">
              <w:del w:id="1353" w:author="DC Energy 080619" w:date="2019-08-06T13:01:00Z">
                <w:r w:rsidRPr="009C4E8D" w:rsidDel="00054558">
                  <w:rPr>
                    <w:rFonts w:ascii="Arial" w:hAnsi="Arial" w:cs="Arial"/>
                    <w:color w:val="000000"/>
                    <w:sz w:val="20"/>
                    <w:szCs w:val="20"/>
                  </w:rPr>
                  <w:delText>POLK_AVE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A0C39AF" w14:textId="77777777" w:rsidR="00515D6A" w:rsidRPr="009C4E8D" w:rsidDel="00054558" w:rsidRDefault="00515D6A" w:rsidP="00EF6CD5">
            <w:pPr>
              <w:jc w:val="center"/>
              <w:rPr>
                <w:ins w:id="1354" w:author="DC Energy" w:date="2019-05-07T11:24:00Z"/>
                <w:del w:id="1355" w:author="DC Energy 080619" w:date="2019-08-06T13:01:00Z"/>
                <w:rFonts w:ascii="Arial" w:hAnsi="Arial" w:cs="Arial"/>
                <w:color w:val="000000"/>
                <w:sz w:val="20"/>
                <w:szCs w:val="20"/>
              </w:rPr>
            </w:pPr>
            <w:ins w:id="1356" w:author="DC Energy" w:date="2019-05-07T11:24:00Z">
              <w:del w:id="1357"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20DEF00" w14:textId="77777777" w:rsidR="00515D6A" w:rsidRPr="009C4E8D" w:rsidDel="00054558" w:rsidRDefault="00515D6A" w:rsidP="00EF6CD5">
            <w:pPr>
              <w:jc w:val="center"/>
              <w:rPr>
                <w:ins w:id="1358" w:author="DC Energy" w:date="2019-05-07T11:24:00Z"/>
                <w:del w:id="1359" w:author="DC Energy 080619" w:date="2019-08-06T13:01:00Z"/>
                <w:rFonts w:ascii="Arial" w:hAnsi="Arial" w:cs="Arial"/>
                <w:color w:val="000000"/>
                <w:sz w:val="20"/>
                <w:szCs w:val="20"/>
              </w:rPr>
            </w:pPr>
            <w:ins w:id="1360" w:author="DC Energy" w:date="2019-05-07T11:24:00Z">
              <w:del w:id="1361" w:author="DC Energy 080619" w:date="2019-08-06T13:01:00Z">
                <w:r w:rsidRPr="009C4E8D" w:rsidDel="00054558">
                  <w:rPr>
                    <w:rFonts w:ascii="Arial" w:hAnsi="Arial" w:cs="Arial"/>
                    <w:color w:val="000000"/>
                    <w:sz w:val="20"/>
                    <w:szCs w:val="20"/>
                  </w:rPr>
                  <w:delText>LRGV</w:delText>
                </w:r>
              </w:del>
            </w:ins>
          </w:p>
        </w:tc>
      </w:tr>
      <w:tr w:rsidR="00515D6A" w14:paraId="149ECFF5" w14:textId="77777777" w:rsidTr="00EF6CD5">
        <w:trPr>
          <w:trHeight w:val="320"/>
          <w:ins w:id="136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5FEF88" w14:textId="77777777" w:rsidR="00515D6A" w:rsidRPr="009C4E8D" w:rsidRDefault="00515D6A" w:rsidP="00EF6CD5">
            <w:pPr>
              <w:jc w:val="right"/>
              <w:rPr>
                <w:ins w:id="1363" w:author="DC Energy" w:date="2019-05-07T11:24:00Z"/>
                <w:rFonts w:ascii="Arial" w:hAnsi="Arial" w:cs="Arial"/>
                <w:color w:val="000000"/>
                <w:sz w:val="20"/>
                <w:szCs w:val="20"/>
              </w:rPr>
            </w:pPr>
            <w:ins w:id="1364" w:author="DC Energy 080619" w:date="2019-08-06T13:10:00Z">
              <w:r>
                <w:rPr>
                  <w:rFonts w:ascii="Arial" w:hAnsi="Arial" w:cs="Arial"/>
                  <w:color w:val="000000"/>
                  <w:sz w:val="20"/>
                  <w:szCs w:val="20"/>
                </w:rPr>
                <w:t>29</w:t>
              </w:r>
            </w:ins>
            <w:ins w:id="1365" w:author="DC Energy" w:date="2019-05-07T11:24:00Z">
              <w:del w:id="1366" w:author="DC Energy 080619" w:date="2019-08-06T13:07:00Z">
                <w:r w:rsidRPr="009C4E8D" w:rsidDel="00EE5C67">
                  <w:rPr>
                    <w:rFonts w:ascii="Arial" w:hAnsi="Arial" w:cs="Arial"/>
                    <w:color w:val="000000"/>
                    <w:sz w:val="20"/>
                    <w:szCs w:val="20"/>
                  </w:rPr>
                  <w:delText>85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7521E1" w14:textId="77777777" w:rsidR="00515D6A" w:rsidRPr="009C4E8D" w:rsidRDefault="00515D6A" w:rsidP="00EF6CD5">
            <w:pPr>
              <w:rPr>
                <w:ins w:id="1367" w:author="DC Energy" w:date="2019-05-07T11:24:00Z"/>
                <w:rFonts w:ascii="Arial" w:hAnsi="Arial" w:cs="Arial"/>
                <w:color w:val="000000"/>
                <w:sz w:val="20"/>
                <w:szCs w:val="20"/>
              </w:rPr>
            </w:pPr>
            <w:ins w:id="1368" w:author="DC Energy" w:date="2019-05-07T11:24:00Z">
              <w:r w:rsidRPr="009C4E8D">
                <w:rPr>
                  <w:rFonts w:ascii="Arial" w:hAnsi="Arial" w:cs="Arial"/>
                  <w:color w:val="000000"/>
                  <w:sz w:val="20"/>
                  <w:szCs w:val="20"/>
                </w:rPr>
                <w:t>PRICE_RD</w:t>
              </w:r>
            </w:ins>
          </w:p>
        </w:tc>
        <w:tc>
          <w:tcPr>
            <w:tcW w:w="868" w:type="dxa"/>
            <w:tcBorders>
              <w:top w:val="nil"/>
              <w:left w:val="nil"/>
              <w:bottom w:val="single" w:sz="4" w:space="0" w:color="auto"/>
              <w:right w:val="single" w:sz="4" w:space="0" w:color="auto"/>
            </w:tcBorders>
            <w:shd w:val="clear" w:color="auto" w:fill="auto"/>
            <w:noWrap/>
            <w:vAlign w:val="bottom"/>
            <w:hideMark/>
          </w:tcPr>
          <w:p w14:paraId="27A176AD" w14:textId="77777777" w:rsidR="00515D6A" w:rsidRPr="009C4E8D" w:rsidRDefault="00515D6A" w:rsidP="00EF6CD5">
            <w:pPr>
              <w:jc w:val="center"/>
              <w:rPr>
                <w:ins w:id="1369" w:author="DC Energy" w:date="2019-05-07T11:24:00Z"/>
                <w:rFonts w:ascii="Arial" w:hAnsi="Arial" w:cs="Arial"/>
                <w:color w:val="000000"/>
                <w:sz w:val="20"/>
                <w:szCs w:val="20"/>
              </w:rPr>
            </w:pPr>
            <w:ins w:id="137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8529EB0" w14:textId="77777777" w:rsidR="00515D6A" w:rsidRPr="009C4E8D" w:rsidRDefault="00515D6A" w:rsidP="00EF6CD5">
            <w:pPr>
              <w:jc w:val="center"/>
              <w:rPr>
                <w:ins w:id="1371" w:author="DC Energy" w:date="2019-05-07T11:24:00Z"/>
                <w:rFonts w:ascii="Arial" w:hAnsi="Arial" w:cs="Arial"/>
                <w:color w:val="000000"/>
                <w:sz w:val="20"/>
                <w:szCs w:val="20"/>
              </w:rPr>
            </w:pPr>
            <w:ins w:id="1372" w:author="DC Energy" w:date="2019-05-07T11:24:00Z">
              <w:r w:rsidRPr="009C4E8D">
                <w:rPr>
                  <w:rFonts w:ascii="Arial" w:hAnsi="Arial" w:cs="Arial"/>
                  <w:color w:val="000000"/>
                  <w:sz w:val="20"/>
                  <w:szCs w:val="20"/>
                </w:rPr>
                <w:t>LRGV</w:t>
              </w:r>
            </w:ins>
          </w:p>
        </w:tc>
      </w:tr>
      <w:tr w:rsidR="00515D6A" w14:paraId="77E9BFD0" w14:textId="77777777" w:rsidTr="00EF6CD5">
        <w:trPr>
          <w:trHeight w:val="320"/>
          <w:ins w:id="137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9CB3F6" w14:textId="77777777" w:rsidR="00515D6A" w:rsidRPr="009C4E8D" w:rsidRDefault="00515D6A" w:rsidP="00EF6CD5">
            <w:pPr>
              <w:jc w:val="right"/>
              <w:rPr>
                <w:ins w:id="1374" w:author="DC Energy" w:date="2019-05-07T11:24:00Z"/>
                <w:rFonts w:ascii="Arial" w:hAnsi="Arial" w:cs="Arial"/>
                <w:color w:val="000000"/>
                <w:sz w:val="20"/>
                <w:szCs w:val="20"/>
              </w:rPr>
            </w:pPr>
            <w:ins w:id="1375" w:author="DC Energy 080619" w:date="2019-08-06T13:07:00Z">
              <w:r>
                <w:rPr>
                  <w:rFonts w:ascii="Arial" w:hAnsi="Arial" w:cs="Arial"/>
                  <w:color w:val="000000"/>
                  <w:sz w:val="20"/>
                  <w:szCs w:val="20"/>
                </w:rPr>
                <w:t>3</w:t>
              </w:r>
            </w:ins>
            <w:ins w:id="1376" w:author="DC Energy 080619" w:date="2019-08-06T13:10:00Z">
              <w:r>
                <w:rPr>
                  <w:rFonts w:ascii="Arial" w:hAnsi="Arial" w:cs="Arial"/>
                  <w:color w:val="000000"/>
                  <w:sz w:val="20"/>
                  <w:szCs w:val="20"/>
                </w:rPr>
                <w:t>0</w:t>
              </w:r>
            </w:ins>
            <w:ins w:id="1377" w:author="DC Energy" w:date="2019-05-07T11:24:00Z">
              <w:del w:id="1378" w:author="DC Energy 080619" w:date="2019-08-06T13:07:00Z">
                <w:r w:rsidRPr="009C4E8D" w:rsidDel="00EE5C67">
                  <w:rPr>
                    <w:rFonts w:ascii="Arial" w:hAnsi="Arial" w:cs="Arial"/>
                    <w:color w:val="000000"/>
                    <w:sz w:val="20"/>
                    <w:szCs w:val="20"/>
                  </w:rPr>
                  <w:delText>86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B0A28F" w14:textId="77777777" w:rsidR="00515D6A" w:rsidRPr="009C4E8D" w:rsidRDefault="00515D6A" w:rsidP="00EF6CD5">
            <w:pPr>
              <w:rPr>
                <w:ins w:id="1379" w:author="DC Energy" w:date="2019-05-07T11:24:00Z"/>
                <w:rFonts w:ascii="Arial" w:hAnsi="Arial" w:cs="Arial"/>
                <w:color w:val="000000"/>
                <w:sz w:val="20"/>
                <w:szCs w:val="20"/>
              </w:rPr>
            </w:pPr>
            <w:ins w:id="1380" w:author="DC Energy" w:date="2019-05-07T11:24:00Z">
              <w:r w:rsidRPr="009C4E8D">
                <w:rPr>
                  <w:rFonts w:ascii="Arial" w:hAnsi="Arial" w:cs="Arial"/>
                  <w:color w:val="000000"/>
                  <w:sz w:val="20"/>
                  <w:szCs w:val="20"/>
                </w:rPr>
                <w:t>RAILROAD</w:t>
              </w:r>
            </w:ins>
          </w:p>
        </w:tc>
        <w:tc>
          <w:tcPr>
            <w:tcW w:w="868" w:type="dxa"/>
            <w:tcBorders>
              <w:top w:val="nil"/>
              <w:left w:val="nil"/>
              <w:bottom w:val="single" w:sz="4" w:space="0" w:color="auto"/>
              <w:right w:val="single" w:sz="4" w:space="0" w:color="auto"/>
            </w:tcBorders>
            <w:shd w:val="clear" w:color="auto" w:fill="auto"/>
            <w:noWrap/>
            <w:vAlign w:val="bottom"/>
            <w:hideMark/>
          </w:tcPr>
          <w:p w14:paraId="545918A5" w14:textId="77777777" w:rsidR="00515D6A" w:rsidRPr="009C4E8D" w:rsidRDefault="00515D6A" w:rsidP="00EF6CD5">
            <w:pPr>
              <w:jc w:val="center"/>
              <w:rPr>
                <w:ins w:id="1381" w:author="DC Energy" w:date="2019-05-07T11:24:00Z"/>
                <w:rFonts w:ascii="Arial" w:hAnsi="Arial" w:cs="Arial"/>
                <w:color w:val="000000"/>
                <w:sz w:val="20"/>
                <w:szCs w:val="20"/>
              </w:rPr>
            </w:pPr>
            <w:ins w:id="138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91363D4" w14:textId="77777777" w:rsidR="00515D6A" w:rsidRPr="009C4E8D" w:rsidRDefault="00515D6A" w:rsidP="00EF6CD5">
            <w:pPr>
              <w:jc w:val="center"/>
              <w:rPr>
                <w:ins w:id="1383" w:author="DC Energy" w:date="2019-05-07T11:24:00Z"/>
                <w:rFonts w:ascii="Arial" w:hAnsi="Arial" w:cs="Arial"/>
                <w:color w:val="000000"/>
                <w:sz w:val="20"/>
                <w:szCs w:val="20"/>
              </w:rPr>
            </w:pPr>
            <w:ins w:id="1384" w:author="DC Energy" w:date="2019-05-07T11:24:00Z">
              <w:r w:rsidRPr="009C4E8D">
                <w:rPr>
                  <w:rFonts w:ascii="Arial" w:hAnsi="Arial" w:cs="Arial"/>
                  <w:color w:val="000000"/>
                  <w:sz w:val="20"/>
                  <w:szCs w:val="20"/>
                </w:rPr>
                <w:t>LRGV</w:t>
              </w:r>
            </w:ins>
          </w:p>
        </w:tc>
      </w:tr>
      <w:tr w:rsidR="00515D6A" w14:paraId="4A2207EE" w14:textId="77777777" w:rsidTr="00EF6CD5">
        <w:trPr>
          <w:trHeight w:val="320"/>
          <w:ins w:id="138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707BE2" w14:textId="77777777" w:rsidR="00515D6A" w:rsidRPr="009C4E8D" w:rsidRDefault="00515D6A" w:rsidP="00EF6CD5">
            <w:pPr>
              <w:jc w:val="right"/>
              <w:rPr>
                <w:ins w:id="1386" w:author="DC Energy" w:date="2019-05-07T11:24:00Z"/>
                <w:rFonts w:ascii="Arial" w:hAnsi="Arial" w:cs="Arial"/>
                <w:color w:val="000000"/>
                <w:sz w:val="20"/>
                <w:szCs w:val="20"/>
              </w:rPr>
            </w:pPr>
            <w:ins w:id="1387" w:author="DC Energy 080619" w:date="2019-08-06T13:07:00Z">
              <w:r>
                <w:rPr>
                  <w:rFonts w:ascii="Arial" w:hAnsi="Arial" w:cs="Arial"/>
                  <w:color w:val="000000"/>
                  <w:sz w:val="20"/>
                  <w:szCs w:val="20"/>
                </w:rPr>
                <w:t>3</w:t>
              </w:r>
            </w:ins>
            <w:ins w:id="1388" w:author="DC Energy 080619" w:date="2019-08-06T13:10:00Z">
              <w:r>
                <w:rPr>
                  <w:rFonts w:ascii="Arial" w:hAnsi="Arial" w:cs="Arial"/>
                  <w:color w:val="000000"/>
                  <w:sz w:val="20"/>
                  <w:szCs w:val="20"/>
                </w:rPr>
                <w:t>1</w:t>
              </w:r>
            </w:ins>
            <w:ins w:id="1389" w:author="DC Energy" w:date="2019-05-07T11:24:00Z">
              <w:del w:id="1390" w:author="DC Energy 080619" w:date="2019-08-06T13:07:00Z">
                <w:r w:rsidRPr="009C4E8D" w:rsidDel="00EE5C67">
                  <w:rPr>
                    <w:rFonts w:ascii="Arial" w:hAnsi="Arial" w:cs="Arial"/>
                    <w:color w:val="000000"/>
                    <w:sz w:val="20"/>
                    <w:szCs w:val="20"/>
                  </w:rPr>
                  <w:delText>87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F4D678A" w14:textId="77777777" w:rsidR="00515D6A" w:rsidRPr="009C4E8D" w:rsidRDefault="00515D6A" w:rsidP="00EF6CD5">
            <w:pPr>
              <w:rPr>
                <w:ins w:id="1391" w:author="DC Energy" w:date="2019-05-07T11:24:00Z"/>
                <w:rFonts w:ascii="Arial" w:hAnsi="Arial" w:cs="Arial"/>
                <w:color w:val="000000"/>
                <w:sz w:val="20"/>
                <w:szCs w:val="20"/>
              </w:rPr>
            </w:pPr>
            <w:ins w:id="1392" w:author="DC Energy" w:date="2019-05-07T11:24:00Z">
              <w:r w:rsidRPr="009C4E8D">
                <w:rPr>
                  <w:rFonts w:ascii="Arial" w:hAnsi="Arial" w:cs="Arial"/>
                  <w:color w:val="000000"/>
                  <w:sz w:val="20"/>
                  <w:szCs w:val="20"/>
                </w:rPr>
                <w:t>RAYMND2</w:t>
              </w:r>
            </w:ins>
          </w:p>
        </w:tc>
        <w:tc>
          <w:tcPr>
            <w:tcW w:w="868" w:type="dxa"/>
            <w:tcBorders>
              <w:top w:val="nil"/>
              <w:left w:val="nil"/>
              <w:bottom w:val="single" w:sz="4" w:space="0" w:color="auto"/>
              <w:right w:val="single" w:sz="4" w:space="0" w:color="auto"/>
            </w:tcBorders>
            <w:shd w:val="clear" w:color="auto" w:fill="auto"/>
            <w:noWrap/>
            <w:vAlign w:val="bottom"/>
            <w:hideMark/>
          </w:tcPr>
          <w:p w14:paraId="1789FC31" w14:textId="77777777" w:rsidR="00515D6A" w:rsidRPr="009C4E8D" w:rsidRDefault="00515D6A" w:rsidP="00EF6CD5">
            <w:pPr>
              <w:jc w:val="center"/>
              <w:rPr>
                <w:ins w:id="1393" w:author="DC Energy" w:date="2019-05-07T11:24:00Z"/>
                <w:rFonts w:ascii="Arial" w:hAnsi="Arial" w:cs="Arial"/>
                <w:color w:val="000000"/>
                <w:sz w:val="20"/>
                <w:szCs w:val="20"/>
              </w:rPr>
            </w:pPr>
            <w:ins w:id="139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39C9C39" w14:textId="77777777" w:rsidR="00515D6A" w:rsidRPr="009C4E8D" w:rsidRDefault="00515D6A" w:rsidP="00EF6CD5">
            <w:pPr>
              <w:jc w:val="center"/>
              <w:rPr>
                <w:ins w:id="1395" w:author="DC Energy" w:date="2019-05-07T11:24:00Z"/>
                <w:rFonts w:ascii="Arial" w:hAnsi="Arial" w:cs="Arial"/>
                <w:color w:val="000000"/>
                <w:sz w:val="20"/>
                <w:szCs w:val="20"/>
              </w:rPr>
            </w:pPr>
            <w:ins w:id="1396" w:author="DC Energy" w:date="2019-05-07T11:24:00Z">
              <w:r w:rsidRPr="009C4E8D">
                <w:rPr>
                  <w:rFonts w:ascii="Arial" w:hAnsi="Arial" w:cs="Arial"/>
                  <w:color w:val="000000"/>
                  <w:sz w:val="20"/>
                  <w:szCs w:val="20"/>
                </w:rPr>
                <w:t>LRGV</w:t>
              </w:r>
            </w:ins>
          </w:p>
        </w:tc>
      </w:tr>
      <w:tr w:rsidR="00515D6A" w:rsidDel="00054558" w14:paraId="48440860" w14:textId="77777777" w:rsidTr="00EF6CD5">
        <w:trPr>
          <w:trHeight w:val="320"/>
          <w:ins w:id="1397" w:author="DC Energy" w:date="2019-05-07T11:24:00Z"/>
          <w:del w:id="1398"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6970B68" w14:textId="77777777" w:rsidR="00515D6A" w:rsidRPr="009C4E8D" w:rsidDel="00054558" w:rsidRDefault="00515D6A" w:rsidP="00EF6CD5">
            <w:pPr>
              <w:jc w:val="right"/>
              <w:rPr>
                <w:ins w:id="1399" w:author="DC Energy" w:date="2019-05-07T11:24:00Z"/>
                <w:del w:id="1400" w:author="DC Energy 080619" w:date="2019-08-06T13:01:00Z"/>
                <w:rFonts w:ascii="Arial" w:hAnsi="Arial" w:cs="Arial"/>
                <w:color w:val="000000"/>
                <w:sz w:val="20"/>
                <w:szCs w:val="20"/>
              </w:rPr>
            </w:pPr>
            <w:ins w:id="1401" w:author="DC Energy" w:date="2019-05-07T11:24:00Z">
              <w:del w:id="1402" w:author="DC Energy 080619" w:date="2019-08-06T13:01:00Z">
                <w:r w:rsidRPr="009C4E8D" w:rsidDel="00054558">
                  <w:rPr>
                    <w:rFonts w:ascii="Arial" w:hAnsi="Arial" w:cs="Arial"/>
                    <w:color w:val="000000"/>
                    <w:sz w:val="20"/>
                    <w:szCs w:val="20"/>
                  </w:rPr>
                  <w:delText>88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B9D555F" w14:textId="77777777" w:rsidR="00515D6A" w:rsidRPr="009C4E8D" w:rsidDel="00054558" w:rsidRDefault="00515D6A" w:rsidP="00EF6CD5">
            <w:pPr>
              <w:rPr>
                <w:ins w:id="1403" w:author="DC Energy" w:date="2019-05-07T11:24:00Z"/>
                <w:del w:id="1404" w:author="DC Energy 080619" w:date="2019-08-06T13:01:00Z"/>
                <w:rFonts w:ascii="Arial" w:hAnsi="Arial" w:cs="Arial"/>
                <w:color w:val="000000"/>
                <w:sz w:val="20"/>
                <w:szCs w:val="20"/>
              </w:rPr>
            </w:pPr>
            <w:ins w:id="1405" w:author="DC Energy" w:date="2019-05-07T11:24:00Z">
              <w:del w:id="1406" w:author="DC Energy 080619" w:date="2019-08-06T13:01:00Z">
                <w:r w:rsidRPr="009C4E8D" w:rsidDel="00054558">
                  <w:rPr>
                    <w:rFonts w:ascii="Arial" w:hAnsi="Arial" w:cs="Arial"/>
                    <w:color w:val="000000"/>
                    <w:sz w:val="20"/>
                    <w:szCs w:val="20"/>
                  </w:rPr>
                  <w:delText>REDFISH</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DE0E705" w14:textId="77777777" w:rsidR="00515D6A" w:rsidRPr="009C4E8D" w:rsidDel="00054558" w:rsidRDefault="00515D6A" w:rsidP="00EF6CD5">
            <w:pPr>
              <w:jc w:val="center"/>
              <w:rPr>
                <w:ins w:id="1407" w:author="DC Energy" w:date="2019-05-07T11:24:00Z"/>
                <w:del w:id="1408" w:author="DC Energy 080619" w:date="2019-08-06T13:01:00Z"/>
                <w:rFonts w:ascii="Arial" w:hAnsi="Arial" w:cs="Arial"/>
                <w:color w:val="000000"/>
                <w:sz w:val="20"/>
                <w:szCs w:val="20"/>
              </w:rPr>
            </w:pPr>
            <w:ins w:id="1409" w:author="DC Energy" w:date="2019-05-07T11:24:00Z">
              <w:del w:id="1410"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80B658F" w14:textId="77777777" w:rsidR="00515D6A" w:rsidRPr="009C4E8D" w:rsidDel="00054558" w:rsidRDefault="00515D6A" w:rsidP="00EF6CD5">
            <w:pPr>
              <w:jc w:val="center"/>
              <w:rPr>
                <w:ins w:id="1411" w:author="DC Energy" w:date="2019-05-07T11:24:00Z"/>
                <w:del w:id="1412" w:author="DC Energy 080619" w:date="2019-08-06T13:01:00Z"/>
                <w:rFonts w:ascii="Arial" w:hAnsi="Arial" w:cs="Arial"/>
                <w:color w:val="000000"/>
                <w:sz w:val="20"/>
                <w:szCs w:val="20"/>
              </w:rPr>
            </w:pPr>
            <w:ins w:id="1413" w:author="DC Energy" w:date="2019-05-07T11:24:00Z">
              <w:del w:id="1414" w:author="DC Energy 080619" w:date="2019-08-06T13:01:00Z">
                <w:r w:rsidRPr="009C4E8D" w:rsidDel="00054558">
                  <w:rPr>
                    <w:rFonts w:ascii="Arial" w:hAnsi="Arial" w:cs="Arial"/>
                    <w:color w:val="000000"/>
                    <w:sz w:val="20"/>
                    <w:szCs w:val="20"/>
                  </w:rPr>
                  <w:delText>LRGV</w:delText>
                </w:r>
              </w:del>
            </w:ins>
          </w:p>
        </w:tc>
      </w:tr>
      <w:tr w:rsidR="00515D6A" w:rsidDel="00054558" w14:paraId="53A94650" w14:textId="77777777" w:rsidTr="00EF6CD5">
        <w:trPr>
          <w:trHeight w:val="320"/>
          <w:ins w:id="1415" w:author="DC Energy" w:date="2019-05-07T11:24:00Z"/>
          <w:del w:id="1416"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021427" w14:textId="77777777" w:rsidR="00515D6A" w:rsidRPr="009C4E8D" w:rsidDel="00054558" w:rsidRDefault="00515D6A" w:rsidP="00EF6CD5">
            <w:pPr>
              <w:jc w:val="right"/>
              <w:rPr>
                <w:ins w:id="1417" w:author="DC Energy" w:date="2019-05-07T11:24:00Z"/>
                <w:del w:id="1418" w:author="DC Energy 080619" w:date="2019-08-06T13:01:00Z"/>
                <w:rFonts w:ascii="Arial" w:hAnsi="Arial" w:cs="Arial"/>
                <w:color w:val="000000"/>
                <w:sz w:val="20"/>
                <w:szCs w:val="20"/>
              </w:rPr>
            </w:pPr>
            <w:ins w:id="1419" w:author="DC Energy" w:date="2019-05-07T11:24:00Z">
              <w:del w:id="1420" w:author="DC Energy 080619" w:date="2019-08-06T13:01:00Z">
                <w:r w:rsidRPr="009C4E8D" w:rsidDel="00054558">
                  <w:rPr>
                    <w:rFonts w:ascii="Arial" w:hAnsi="Arial" w:cs="Arial"/>
                    <w:color w:val="000000"/>
                    <w:sz w:val="20"/>
                    <w:szCs w:val="20"/>
                  </w:rPr>
                  <w:delText>89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CC0EBB" w14:textId="77777777" w:rsidR="00515D6A" w:rsidRPr="009C4E8D" w:rsidDel="00054558" w:rsidRDefault="00515D6A" w:rsidP="00EF6CD5">
            <w:pPr>
              <w:rPr>
                <w:ins w:id="1421" w:author="DC Energy" w:date="2019-05-07T11:24:00Z"/>
                <w:del w:id="1422" w:author="DC Energy 080619" w:date="2019-08-06T13:01:00Z"/>
                <w:rFonts w:ascii="Arial" w:hAnsi="Arial" w:cs="Arial"/>
                <w:color w:val="000000"/>
                <w:sz w:val="20"/>
                <w:szCs w:val="20"/>
              </w:rPr>
            </w:pPr>
            <w:ins w:id="1423" w:author="DC Energy" w:date="2019-05-07T11:24:00Z">
              <w:del w:id="1424" w:author="DC Energy 080619" w:date="2019-08-06T13:01:00Z">
                <w:r w:rsidRPr="009C4E8D" w:rsidDel="00054558">
                  <w:rPr>
                    <w:rFonts w:ascii="Arial" w:hAnsi="Arial" w:cs="Arial"/>
                    <w:color w:val="000000"/>
                    <w:sz w:val="20"/>
                    <w:szCs w:val="20"/>
                  </w:rPr>
                  <w:delText>REDGATE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E5E11CD" w14:textId="77777777" w:rsidR="00515D6A" w:rsidRPr="009C4E8D" w:rsidDel="00054558" w:rsidRDefault="00515D6A" w:rsidP="00EF6CD5">
            <w:pPr>
              <w:jc w:val="center"/>
              <w:rPr>
                <w:ins w:id="1425" w:author="DC Energy" w:date="2019-05-07T11:24:00Z"/>
                <w:del w:id="1426" w:author="DC Energy 080619" w:date="2019-08-06T13:01:00Z"/>
                <w:rFonts w:ascii="Arial" w:hAnsi="Arial" w:cs="Arial"/>
                <w:color w:val="000000"/>
                <w:sz w:val="20"/>
                <w:szCs w:val="20"/>
              </w:rPr>
            </w:pPr>
            <w:ins w:id="1427" w:author="DC Energy" w:date="2019-05-07T11:24:00Z">
              <w:del w:id="1428"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DD8E4F" w14:textId="77777777" w:rsidR="00515D6A" w:rsidRPr="009C4E8D" w:rsidDel="00054558" w:rsidRDefault="00515D6A" w:rsidP="00EF6CD5">
            <w:pPr>
              <w:jc w:val="center"/>
              <w:rPr>
                <w:ins w:id="1429" w:author="DC Energy" w:date="2019-05-07T11:24:00Z"/>
                <w:del w:id="1430" w:author="DC Energy 080619" w:date="2019-08-06T13:01:00Z"/>
                <w:rFonts w:ascii="Arial" w:hAnsi="Arial" w:cs="Arial"/>
                <w:color w:val="000000"/>
                <w:sz w:val="20"/>
                <w:szCs w:val="20"/>
              </w:rPr>
            </w:pPr>
            <w:ins w:id="1431" w:author="DC Energy" w:date="2019-05-07T11:24:00Z">
              <w:del w:id="1432" w:author="DC Energy 080619" w:date="2019-08-06T13:01:00Z">
                <w:r w:rsidRPr="009C4E8D" w:rsidDel="00054558">
                  <w:rPr>
                    <w:rFonts w:ascii="Arial" w:hAnsi="Arial" w:cs="Arial"/>
                    <w:color w:val="000000"/>
                    <w:sz w:val="20"/>
                    <w:szCs w:val="20"/>
                  </w:rPr>
                  <w:delText>LRGV</w:delText>
                </w:r>
              </w:del>
            </w:ins>
          </w:p>
        </w:tc>
      </w:tr>
      <w:tr w:rsidR="00515D6A" w14:paraId="4378D20B" w14:textId="77777777" w:rsidTr="00EF6CD5">
        <w:trPr>
          <w:trHeight w:val="320"/>
          <w:ins w:id="143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FB4E32" w14:textId="77777777" w:rsidR="00515D6A" w:rsidRPr="009C4E8D" w:rsidRDefault="00515D6A" w:rsidP="00EF6CD5">
            <w:pPr>
              <w:jc w:val="right"/>
              <w:rPr>
                <w:ins w:id="1434" w:author="DC Energy" w:date="2019-05-07T11:24:00Z"/>
                <w:rFonts w:ascii="Arial" w:hAnsi="Arial" w:cs="Arial"/>
                <w:color w:val="000000"/>
                <w:sz w:val="20"/>
                <w:szCs w:val="20"/>
              </w:rPr>
            </w:pPr>
            <w:ins w:id="1435" w:author="DC Energy 080619" w:date="2019-08-06T13:07:00Z">
              <w:r>
                <w:rPr>
                  <w:rFonts w:ascii="Arial" w:hAnsi="Arial" w:cs="Arial"/>
                  <w:color w:val="000000"/>
                  <w:sz w:val="20"/>
                  <w:szCs w:val="20"/>
                </w:rPr>
                <w:t>3</w:t>
              </w:r>
            </w:ins>
            <w:ins w:id="1436" w:author="DC Energy 080619" w:date="2019-08-06T13:10:00Z">
              <w:r>
                <w:rPr>
                  <w:rFonts w:ascii="Arial" w:hAnsi="Arial" w:cs="Arial"/>
                  <w:color w:val="000000"/>
                  <w:sz w:val="20"/>
                  <w:szCs w:val="20"/>
                </w:rPr>
                <w:t>2</w:t>
              </w:r>
            </w:ins>
            <w:ins w:id="1437" w:author="DC Energy" w:date="2019-05-07T11:24:00Z">
              <w:del w:id="1438" w:author="DC Energy 080619" w:date="2019-08-06T13:07:00Z">
                <w:r w:rsidRPr="009C4E8D" w:rsidDel="00EE5C67">
                  <w:rPr>
                    <w:rFonts w:ascii="Arial" w:hAnsi="Arial" w:cs="Arial"/>
                    <w:color w:val="000000"/>
                    <w:sz w:val="20"/>
                    <w:szCs w:val="20"/>
                  </w:rPr>
                  <w:delText>90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F3938F" w14:textId="77777777" w:rsidR="00515D6A" w:rsidRPr="009C4E8D" w:rsidRDefault="00515D6A" w:rsidP="00EF6CD5">
            <w:pPr>
              <w:rPr>
                <w:ins w:id="1439" w:author="DC Energy" w:date="2019-05-07T11:24:00Z"/>
                <w:rFonts w:ascii="Arial" w:hAnsi="Arial" w:cs="Arial"/>
                <w:color w:val="000000"/>
                <w:sz w:val="20"/>
                <w:szCs w:val="20"/>
              </w:rPr>
            </w:pPr>
            <w:ins w:id="1440" w:author="DC Energy" w:date="2019-05-07T11:24:00Z">
              <w:r w:rsidRPr="009C4E8D">
                <w:rPr>
                  <w:rFonts w:ascii="Arial" w:hAnsi="Arial" w:cs="Arial"/>
                  <w:color w:val="000000"/>
                  <w:sz w:val="20"/>
                  <w:szCs w:val="20"/>
                </w:rPr>
                <w:t>REDTAP</w:t>
              </w:r>
            </w:ins>
          </w:p>
        </w:tc>
        <w:tc>
          <w:tcPr>
            <w:tcW w:w="868" w:type="dxa"/>
            <w:tcBorders>
              <w:top w:val="nil"/>
              <w:left w:val="nil"/>
              <w:bottom w:val="single" w:sz="4" w:space="0" w:color="auto"/>
              <w:right w:val="single" w:sz="4" w:space="0" w:color="auto"/>
            </w:tcBorders>
            <w:shd w:val="clear" w:color="auto" w:fill="auto"/>
            <w:noWrap/>
            <w:vAlign w:val="bottom"/>
            <w:hideMark/>
          </w:tcPr>
          <w:p w14:paraId="49707BB0" w14:textId="77777777" w:rsidR="00515D6A" w:rsidRPr="009C4E8D" w:rsidRDefault="00515D6A" w:rsidP="00EF6CD5">
            <w:pPr>
              <w:jc w:val="center"/>
              <w:rPr>
                <w:ins w:id="1441" w:author="DC Energy" w:date="2019-05-07T11:24:00Z"/>
                <w:rFonts w:ascii="Arial" w:hAnsi="Arial" w:cs="Arial"/>
                <w:color w:val="000000"/>
                <w:sz w:val="20"/>
                <w:szCs w:val="20"/>
              </w:rPr>
            </w:pPr>
            <w:ins w:id="144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B45E540" w14:textId="77777777" w:rsidR="00515D6A" w:rsidRPr="009C4E8D" w:rsidRDefault="00515D6A" w:rsidP="00EF6CD5">
            <w:pPr>
              <w:jc w:val="center"/>
              <w:rPr>
                <w:ins w:id="1443" w:author="DC Energy" w:date="2019-05-07T11:24:00Z"/>
                <w:rFonts w:ascii="Arial" w:hAnsi="Arial" w:cs="Arial"/>
                <w:color w:val="000000"/>
                <w:sz w:val="20"/>
                <w:szCs w:val="20"/>
              </w:rPr>
            </w:pPr>
            <w:ins w:id="1444" w:author="DC Energy" w:date="2019-05-07T11:24:00Z">
              <w:r w:rsidRPr="009C4E8D">
                <w:rPr>
                  <w:rFonts w:ascii="Arial" w:hAnsi="Arial" w:cs="Arial"/>
                  <w:color w:val="000000"/>
                  <w:sz w:val="20"/>
                  <w:szCs w:val="20"/>
                </w:rPr>
                <w:t>LRGV</w:t>
              </w:r>
            </w:ins>
          </w:p>
        </w:tc>
      </w:tr>
      <w:tr w:rsidR="00515D6A" w14:paraId="73FFE3A8" w14:textId="77777777" w:rsidTr="00EF6CD5">
        <w:trPr>
          <w:trHeight w:val="320"/>
          <w:ins w:id="144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D1ECB56" w14:textId="77777777" w:rsidR="00515D6A" w:rsidRPr="009C4E8D" w:rsidRDefault="00515D6A" w:rsidP="00EF6CD5">
            <w:pPr>
              <w:jc w:val="right"/>
              <w:rPr>
                <w:ins w:id="1446" w:author="DC Energy" w:date="2019-05-07T11:24:00Z"/>
                <w:rFonts w:ascii="Arial" w:hAnsi="Arial" w:cs="Arial"/>
                <w:color w:val="000000"/>
                <w:sz w:val="20"/>
                <w:szCs w:val="20"/>
              </w:rPr>
            </w:pPr>
            <w:ins w:id="1447" w:author="DC Energy 080619" w:date="2019-08-06T13:07:00Z">
              <w:r>
                <w:rPr>
                  <w:rFonts w:ascii="Arial" w:hAnsi="Arial" w:cs="Arial"/>
                  <w:color w:val="000000"/>
                  <w:sz w:val="20"/>
                  <w:szCs w:val="20"/>
                </w:rPr>
                <w:t>3</w:t>
              </w:r>
            </w:ins>
            <w:ins w:id="1448" w:author="DC Energy 080619" w:date="2019-08-06T13:10:00Z">
              <w:r>
                <w:rPr>
                  <w:rFonts w:ascii="Arial" w:hAnsi="Arial" w:cs="Arial"/>
                  <w:color w:val="000000"/>
                  <w:sz w:val="20"/>
                  <w:szCs w:val="20"/>
                </w:rPr>
                <w:t>3</w:t>
              </w:r>
            </w:ins>
            <w:ins w:id="1449" w:author="DC Energy" w:date="2019-05-07T11:24:00Z">
              <w:del w:id="1450" w:author="DC Energy 080619" w:date="2019-08-06T13:07:00Z">
                <w:r w:rsidRPr="009C4E8D" w:rsidDel="00EE5C67">
                  <w:rPr>
                    <w:rFonts w:ascii="Arial" w:hAnsi="Arial" w:cs="Arial"/>
                    <w:color w:val="000000"/>
                    <w:sz w:val="20"/>
                    <w:szCs w:val="20"/>
                  </w:rPr>
                  <w:delText>91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16B65D3" w14:textId="77777777" w:rsidR="00515D6A" w:rsidRPr="009C4E8D" w:rsidRDefault="00515D6A" w:rsidP="00EF6CD5">
            <w:pPr>
              <w:rPr>
                <w:ins w:id="1451" w:author="DC Energy" w:date="2019-05-07T11:24:00Z"/>
                <w:rFonts w:ascii="Arial" w:hAnsi="Arial" w:cs="Arial"/>
                <w:color w:val="000000"/>
                <w:sz w:val="20"/>
                <w:szCs w:val="20"/>
              </w:rPr>
            </w:pPr>
            <w:ins w:id="1452" w:author="DC Energy" w:date="2019-05-07T11:24:00Z">
              <w:r w:rsidRPr="009C4E8D">
                <w:rPr>
                  <w:rFonts w:ascii="Arial" w:hAnsi="Arial" w:cs="Arial"/>
                  <w:color w:val="000000"/>
                  <w:sz w:val="20"/>
                  <w:szCs w:val="20"/>
                </w:rPr>
                <w:t>RIO_GRAN</w:t>
              </w:r>
            </w:ins>
          </w:p>
        </w:tc>
        <w:tc>
          <w:tcPr>
            <w:tcW w:w="868" w:type="dxa"/>
            <w:tcBorders>
              <w:top w:val="nil"/>
              <w:left w:val="nil"/>
              <w:bottom w:val="single" w:sz="4" w:space="0" w:color="auto"/>
              <w:right w:val="single" w:sz="4" w:space="0" w:color="auto"/>
            </w:tcBorders>
            <w:shd w:val="clear" w:color="auto" w:fill="auto"/>
            <w:noWrap/>
            <w:vAlign w:val="bottom"/>
            <w:hideMark/>
          </w:tcPr>
          <w:p w14:paraId="402E49B6" w14:textId="77777777" w:rsidR="00515D6A" w:rsidRPr="009C4E8D" w:rsidRDefault="00515D6A" w:rsidP="00EF6CD5">
            <w:pPr>
              <w:jc w:val="center"/>
              <w:rPr>
                <w:ins w:id="1453" w:author="DC Energy" w:date="2019-05-07T11:24:00Z"/>
                <w:rFonts w:ascii="Arial" w:hAnsi="Arial" w:cs="Arial"/>
                <w:color w:val="000000"/>
                <w:sz w:val="20"/>
                <w:szCs w:val="20"/>
              </w:rPr>
            </w:pPr>
            <w:ins w:id="145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ACEA0E9" w14:textId="77777777" w:rsidR="00515D6A" w:rsidRPr="009C4E8D" w:rsidRDefault="00515D6A" w:rsidP="00EF6CD5">
            <w:pPr>
              <w:jc w:val="center"/>
              <w:rPr>
                <w:ins w:id="1455" w:author="DC Energy" w:date="2019-05-07T11:24:00Z"/>
                <w:rFonts w:ascii="Arial" w:hAnsi="Arial" w:cs="Arial"/>
                <w:color w:val="000000"/>
                <w:sz w:val="20"/>
                <w:szCs w:val="20"/>
              </w:rPr>
            </w:pPr>
            <w:ins w:id="1456" w:author="DC Energy" w:date="2019-05-07T11:24:00Z">
              <w:r w:rsidRPr="009C4E8D">
                <w:rPr>
                  <w:rFonts w:ascii="Arial" w:hAnsi="Arial" w:cs="Arial"/>
                  <w:color w:val="000000"/>
                  <w:sz w:val="20"/>
                  <w:szCs w:val="20"/>
                </w:rPr>
                <w:t>LRGV</w:t>
              </w:r>
            </w:ins>
          </w:p>
        </w:tc>
      </w:tr>
      <w:tr w:rsidR="00515D6A" w14:paraId="5C42BBC7" w14:textId="77777777" w:rsidTr="00EF6CD5">
        <w:trPr>
          <w:trHeight w:val="320"/>
          <w:ins w:id="145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CD9C24" w14:textId="77777777" w:rsidR="00515D6A" w:rsidRPr="009C4E8D" w:rsidRDefault="00515D6A" w:rsidP="00EF6CD5">
            <w:pPr>
              <w:jc w:val="right"/>
              <w:rPr>
                <w:ins w:id="1458" w:author="DC Energy" w:date="2019-05-07T11:24:00Z"/>
                <w:rFonts w:ascii="Arial" w:hAnsi="Arial" w:cs="Arial"/>
                <w:color w:val="000000"/>
                <w:sz w:val="20"/>
                <w:szCs w:val="20"/>
              </w:rPr>
            </w:pPr>
            <w:ins w:id="1459" w:author="DC Energy 080619" w:date="2019-08-06T13:07:00Z">
              <w:r>
                <w:rPr>
                  <w:rFonts w:ascii="Arial" w:hAnsi="Arial" w:cs="Arial"/>
                  <w:color w:val="000000"/>
                  <w:sz w:val="20"/>
                  <w:szCs w:val="20"/>
                </w:rPr>
                <w:t>3</w:t>
              </w:r>
            </w:ins>
            <w:ins w:id="1460" w:author="DC Energy 080619" w:date="2019-08-06T13:10:00Z">
              <w:r>
                <w:rPr>
                  <w:rFonts w:ascii="Arial" w:hAnsi="Arial" w:cs="Arial"/>
                  <w:color w:val="000000"/>
                  <w:sz w:val="20"/>
                  <w:szCs w:val="20"/>
                </w:rPr>
                <w:t>4</w:t>
              </w:r>
            </w:ins>
            <w:ins w:id="1461" w:author="DC Energy" w:date="2019-05-07T11:24:00Z">
              <w:del w:id="1462" w:author="DC Energy 080619" w:date="2019-08-06T13:07:00Z">
                <w:r w:rsidRPr="009C4E8D" w:rsidDel="00EE5C67">
                  <w:rPr>
                    <w:rFonts w:ascii="Arial" w:hAnsi="Arial" w:cs="Arial"/>
                    <w:color w:val="000000"/>
                    <w:sz w:val="20"/>
                    <w:szCs w:val="20"/>
                  </w:rPr>
                  <w:delText>92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CEBF182" w14:textId="622C67AF" w:rsidR="00515D6A" w:rsidRPr="009C4E8D" w:rsidRDefault="00515D6A" w:rsidP="00EF6CD5">
            <w:pPr>
              <w:rPr>
                <w:ins w:id="1463" w:author="DC Energy" w:date="2019-05-07T11:24:00Z"/>
                <w:rFonts w:ascii="Arial" w:hAnsi="Arial" w:cs="Arial"/>
                <w:color w:val="000000"/>
                <w:sz w:val="20"/>
                <w:szCs w:val="20"/>
              </w:rPr>
            </w:pPr>
            <w:ins w:id="1464" w:author="DC Energy" w:date="2019-05-07T11:24:00Z">
              <w:r w:rsidRPr="009C4E8D">
                <w:rPr>
                  <w:rFonts w:ascii="Arial" w:hAnsi="Arial" w:cs="Arial"/>
                  <w:color w:val="000000"/>
                  <w:sz w:val="20"/>
                  <w:szCs w:val="20"/>
                </w:rPr>
                <w:t>RIOHONDO</w:t>
              </w:r>
            </w:ins>
            <w:ins w:id="1465" w:author="ERCOT 102819" w:date="2019-10-24T11:57:00Z">
              <w:r w:rsidR="00546EAF">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029CFFAB" w14:textId="77777777" w:rsidR="00515D6A" w:rsidRPr="009C4E8D" w:rsidRDefault="00515D6A" w:rsidP="00EF6CD5">
            <w:pPr>
              <w:jc w:val="center"/>
              <w:rPr>
                <w:ins w:id="1466" w:author="DC Energy" w:date="2019-05-07T11:24:00Z"/>
                <w:rFonts w:ascii="Arial" w:hAnsi="Arial" w:cs="Arial"/>
                <w:color w:val="000000"/>
                <w:sz w:val="20"/>
                <w:szCs w:val="20"/>
              </w:rPr>
            </w:pPr>
            <w:ins w:id="1467"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5C08E4EA" w14:textId="77777777" w:rsidR="00515D6A" w:rsidRPr="009C4E8D" w:rsidRDefault="00515D6A" w:rsidP="00EF6CD5">
            <w:pPr>
              <w:jc w:val="center"/>
              <w:rPr>
                <w:ins w:id="1468" w:author="DC Energy" w:date="2019-05-07T11:24:00Z"/>
                <w:rFonts w:ascii="Arial" w:hAnsi="Arial" w:cs="Arial"/>
                <w:color w:val="000000"/>
                <w:sz w:val="20"/>
                <w:szCs w:val="20"/>
              </w:rPr>
            </w:pPr>
            <w:ins w:id="1469" w:author="DC Energy" w:date="2019-05-07T11:24:00Z">
              <w:r w:rsidRPr="009C4E8D">
                <w:rPr>
                  <w:rFonts w:ascii="Arial" w:hAnsi="Arial" w:cs="Arial"/>
                  <w:color w:val="000000"/>
                  <w:sz w:val="20"/>
                  <w:szCs w:val="20"/>
                </w:rPr>
                <w:t>LRGV</w:t>
              </w:r>
            </w:ins>
          </w:p>
        </w:tc>
      </w:tr>
      <w:tr w:rsidR="00515D6A" w14:paraId="764D8F17" w14:textId="77777777" w:rsidTr="00EF6CD5">
        <w:trPr>
          <w:trHeight w:val="320"/>
          <w:ins w:id="147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2A98D0" w14:textId="77777777" w:rsidR="00515D6A" w:rsidRPr="009C4E8D" w:rsidRDefault="00515D6A" w:rsidP="00EF6CD5">
            <w:pPr>
              <w:jc w:val="right"/>
              <w:rPr>
                <w:ins w:id="1471" w:author="DC Energy" w:date="2019-05-07T11:24:00Z"/>
                <w:rFonts w:ascii="Arial" w:hAnsi="Arial" w:cs="Arial"/>
                <w:color w:val="000000"/>
                <w:sz w:val="20"/>
                <w:szCs w:val="20"/>
              </w:rPr>
            </w:pPr>
            <w:ins w:id="1472" w:author="DC Energy 080619" w:date="2019-08-06T13:07:00Z">
              <w:r>
                <w:rPr>
                  <w:rFonts w:ascii="Arial" w:hAnsi="Arial" w:cs="Arial"/>
                  <w:color w:val="000000"/>
                  <w:sz w:val="20"/>
                  <w:szCs w:val="20"/>
                </w:rPr>
                <w:t>3</w:t>
              </w:r>
            </w:ins>
            <w:ins w:id="1473" w:author="DC Energy 080619" w:date="2019-08-06T13:10:00Z">
              <w:r>
                <w:rPr>
                  <w:rFonts w:ascii="Arial" w:hAnsi="Arial" w:cs="Arial"/>
                  <w:color w:val="000000"/>
                  <w:sz w:val="20"/>
                  <w:szCs w:val="20"/>
                </w:rPr>
                <w:t>5</w:t>
              </w:r>
            </w:ins>
            <w:ins w:id="1474" w:author="DC Energy" w:date="2019-05-07T11:24:00Z">
              <w:del w:id="1475" w:author="DC Energy 080619" w:date="2019-08-06T13:07:00Z">
                <w:r w:rsidRPr="009C4E8D" w:rsidDel="00EE5C67">
                  <w:rPr>
                    <w:rFonts w:ascii="Arial" w:hAnsi="Arial" w:cs="Arial"/>
                    <w:color w:val="000000"/>
                    <w:sz w:val="20"/>
                    <w:szCs w:val="20"/>
                  </w:rPr>
                  <w:delText>93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8351D09" w14:textId="5C9294E4" w:rsidR="00515D6A" w:rsidRPr="009C4E8D" w:rsidRDefault="00515D6A" w:rsidP="00EF6CD5">
            <w:pPr>
              <w:rPr>
                <w:ins w:id="1476" w:author="DC Energy" w:date="2019-05-07T11:24:00Z"/>
                <w:rFonts w:ascii="Arial" w:hAnsi="Arial" w:cs="Arial"/>
                <w:color w:val="000000"/>
                <w:sz w:val="20"/>
                <w:szCs w:val="20"/>
              </w:rPr>
            </w:pPr>
            <w:ins w:id="1477" w:author="DC Energy" w:date="2019-05-07T11:24:00Z">
              <w:r w:rsidRPr="009C4E8D">
                <w:rPr>
                  <w:rFonts w:ascii="Arial" w:hAnsi="Arial" w:cs="Arial"/>
                  <w:color w:val="000000"/>
                  <w:sz w:val="20"/>
                  <w:szCs w:val="20"/>
                </w:rPr>
                <w:t>RIOHONDO</w:t>
              </w:r>
            </w:ins>
            <w:ins w:id="1478" w:author="ERCOT 102819" w:date="2019-10-24T11:57:00Z">
              <w:r w:rsidR="00546EAF">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78A7A1F5" w14:textId="77777777" w:rsidR="00515D6A" w:rsidRPr="009C4E8D" w:rsidRDefault="00515D6A" w:rsidP="00EF6CD5">
            <w:pPr>
              <w:jc w:val="center"/>
              <w:rPr>
                <w:ins w:id="1479" w:author="DC Energy" w:date="2019-05-07T11:24:00Z"/>
                <w:rFonts w:ascii="Arial" w:hAnsi="Arial" w:cs="Arial"/>
                <w:color w:val="000000"/>
                <w:sz w:val="20"/>
                <w:szCs w:val="20"/>
              </w:rPr>
            </w:pPr>
            <w:ins w:id="14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FD1CFA" w14:textId="77777777" w:rsidR="00515D6A" w:rsidRPr="009C4E8D" w:rsidRDefault="00515D6A" w:rsidP="00EF6CD5">
            <w:pPr>
              <w:jc w:val="center"/>
              <w:rPr>
                <w:ins w:id="1481" w:author="DC Energy" w:date="2019-05-07T11:24:00Z"/>
                <w:rFonts w:ascii="Arial" w:hAnsi="Arial" w:cs="Arial"/>
                <w:color w:val="000000"/>
                <w:sz w:val="20"/>
                <w:szCs w:val="20"/>
              </w:rPr>
            </w:pPr>
            <w:ins w:id="1482" w:author="DC Energy" w:date="2019-05-07T11:24:00Z">
              <w:r w:rsidRPr="009C4E8D">
                <w:rPr>
                  <w:rFonts w:ascii="Arial" w:hAnsi="Arial" w:cs="Arial"/>
                  <w:color w:val="000000"/>
                  <w:sz w:val="20"/>
                  <w:szCs w:val="20"/>
                </w:rPr>
                <w:t>LRGV</w:t>
              </w:r>
            </w:ins>
          </w:p>
        </w:tc>
      </w:tr>
      <w:tr w:rsidR="00515D6A" w:rsidDel="009656C7" w14:paraId="00C6C473" w14:textId="77777777" w:rsidTr="00EF6CD5">
        <w:trPr>
          <w:trHeight w:val="320"/>
          <w:ins w:id="1483" w:author="DC Energy" w:date="2019-05-07T11:24:00Z"/>
          <w:del w:id="1484"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775141" w14:textId="77777777" w:rsidR="00515D6A" w:rsidRPr="009C4E8D" w:rsidDel="009656C7" w:rsidRDefault="00515D6A" w:rsidP="00EF6CD5">
            <w:pPr>
              <w:jc w:val="right"/>
              <w:rPr>
                <w:ins w:id="1485" w:author="DC Energy" w:date="2019-05-07T11:24:00Z"/>
                <w:del w:id="1486" w:author="DC Energy 080619" w:date="2019-08-06T13:01:00Z"/>
                <w:rFonts w:ascii="Arial" w:hAnsi="Arial" w:cs="Arial"/>
                <w:color w:val="000000"/>
                <w:sz w:val="20"/>
                <w:szCs w:val="20"/>
              </w:rPr>
            </w:pPr>
            <w:ins w:id="1487" w:author="DC Energy" w:date="2019-05-07T11:24:00Z">
              <w:del w:id="1488" w:author="DC Energy 080619" w:date="2019-08-06T13:01:00Z">
                <w:r w:rsidRPr="009C4E8D" w:rsidDel="009656C7">
                  <w:rPr>
                    <w:rFonts w:ascii="Arial" w:hAnsi="Arial" w:cs="Arial"/>
                    <w:color w:val="000000"/>
                    <w:sz w:val="20"/>
                    <w:szCs w:val="20"/>
                  </w:rPr>
                  <w:delText>94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74F3AB" w14:textId="77777777" w:rsidR="00515D6A" w:rsidRPr="009C4E8D" w:rsidDel="009656C7" w:rsidRDefault="00515D6A" w:rsidP="00EF6CD5">
            <w:pPr>
              <w:rPr>
                <w:ins w:id="1489" w:author="DC Energy" w:date="2019-05-07T11:24:00Z"/>
                <w:del w:id="1490" w:author="DC Energy 080619" w:date="2019-08-06T13:01:00Z"/>
                <w:rFonts w:ascii="Arial" w:hAnsi="Arial" w:cs="Arial"/>
                <w:color w:val="000000"/>
                <w:sz w:val="20"/>
                <w:szCs w:val="20"/>
              </w:rPr>
            </w:pPr>
            <w:ins w:id="1491" w:author="DC Energy" w:date="2019-05-07T11:24:00Z">
              <w:del w:id="1492" w:author="DC Energy 080619" w:date="2019-08-06T13:01:00Z">
                <w:r w:rsidRPr="009C4E8D" w:rsidDel="009656C7">
                  <w:rPr>
                    <w:rFonts w:ascii="Arial" w:hAnsi="Arial" w:cs="Arial"/>
                    <w:color w:val="000000"/>
                    <w:sz w:val="20"/>
                    <w:szCs w:val="20"/>
                  </w:rPr>
                  <w:delText>ROMA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5B4C4C9" w14:textId="77777777" w:rsidR="00515D6A" w:rsidRPr="009C4E8D" w:rsidDel="009656C7" w:rsidRDefault="00515D6A" w:rsidP="00EF6CD5">
            <w:pPr>
              <w:jc w:val="center"/>
              <w:rPr>
                <w:ins w:id="1493" w:author="DC Energy" w:date="2019-05-07T11:24:00Z"/>
                <w:del w:id="1494" w:author="DC Energy 080619" w:date="2019-08-06T13:01:00Z"/>
                <w:rFonts w:ascii="Arial" w:hAnsi="Arial" w:cs="Arial"/>
                <w:color w:val="000000"/>
                <w:sz w:val="20"/>
                <w:szCs w:val="20"/>
              </w:rPr>
            </w:pPr>
            <w:ins w:id="1495" w:author="DC Energy" w:date="2019-05-07T11:24:00Z">
              <w:del w:id="1496"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EE0873" w14:textId="77777777" w:rsidR="00515D6A" w:rsidRPr="009C4E8D" w:rsidDel="009656C7" w:rsidRDefault="00515D6A" w:rsidP="00EF6CD5">
            <w:pPr>
              <w:jc w:val="center"/>
              <w:rPr>
                <w:ins w:id="1497" w:author="DC Energy" w:date="2019-05-07T11:24:00Z"/>
                <w:del w:id="1498" w:author="DC Energy 080619" w:date="2019-08-06T13:01:00Z"/>
                <w:rFonts w:ascii="Arial" w:hAnsi="Arial" w:cs="Arial"/>
                <w:color w:val="000000"/>
                <w:sz w:val="20"/>
                <w:szCs w:val="20"/>
              </w:rPr>
            </w:pPr>
            <w:ins w:id="1499" w:author="DC Energy" w:date="2019-05-07T11:24:00Z">
              <w:del w:id="1500" w:author="DC Energy 080619" w:date="2019-08-06T13:01:00Z">
                <w:r w:rsidRPr="009C4E8D" w:rsidDel="009656C7">
                  <w:rPr>
                    <w:rFonts w:ascii="Arial" w:hAnsi="Arial" w:cs="Arial"/>
                    <w:color w:val="000000"/>
                    <w:sz w:val="20"/>
                    <w:szCs w:val="20"/>
                  </w:rPr>
                  <w:delText>LRGV</w:delText>
                </w:r>
              </w:del>
            </w:ins>
          </w:p>
        </w:tc>
      </w:tr>
      <w:tr w:rsidR="00515D6A" w14:paraId="7DFF2AB7" w14:textId="77777777" w:rsidTr="00EF6CD5">
        <w:trPr>
          <w:trHeight w:val="320"/>
          <w:ins w:id="150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6B2ABF" w14:textId="77777777" w:rsidR="00515D6A" w:rsidRPr="009C4E8D" w:rsidRDefault="00515D6A" w:rsidP="00EF6CD5">
            <w:pPr>
              <w:jc w:val="right"/>
              <w:rPr>
                <w:ins w:id="1502" w:author="DC Energy" w:date="2019-05-07T11:24:00Z"/>
                <w:rFonts w:ascii="Arial" w:hAnsi="Arial" w:cs="Arial"/>
                <w:color w:val="000000"/>
                <w:sz w:val="20"/>
                <w:szCs w:val="20"/>
              </w:rPr>
            </w:pPr>
            <w:ins w:id="1503" w:author="DC Energy 080619" w:date="2019-08-06T13:08:00Z">
              <w:r>
                <w:rPr>
                  <w:rFonts w:ascii="Arial" w:hAnsi="Arial" w:cs="Arial"/>
                  <w:color w:val="000000"/>
                  <w:sz w:val="20"/>
                  <w:szCs w:val="20"/>
                </w:rPr>
                <w:t>3</w:t>
              </w:r>
            </w:ins>
            <w:ins w:id="1504" w:author="DC Energy 080619" w:date="2019-08-06T13:10:00Z">
              <w:r>
                <w:rPr>
                  <w:rFonts w:ascii="Arial" w:hAnsi="Arial" w:cs="Arial"/>
                  <w:color w:val="000000"/>
                  <w:sz w:val="20"/>
                  <w:szCs w:val="20"/>
                </w:rPr>
                <w:t>6</w:t>
              </w:r>
            </w:ins>
            <w:ins w:id="1505" w:author="DC Energy" w:date="2019-05-07T11:24:00Z">
              <w:del w:id="1506" w:author="DC Energy 080619" w:date="2019-08-06T13:08:00Z">
                <w:r w:rsidRPr="009C4E8D" w:rsidDel="00EE5C67">
                  <w:rPr>
                    <w:rFonts w:ascii="Arial" w:hAnsi="Arial" w:cs="Arial"/>
                    <w:color w:val="000000"/>
                    <w:sz w:val="20"/>
                    <w:szCs w:val="20"/>
                  </w:rPr>
                  <w:delText>95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E53D059" w14:textId="77777777" w:rsidR="00515D6A" w:rsidRPr="009C4E8D" w:rsidRDefault="00515D6A" w:rsidP="00EF6CD5">
            <w:pPr>
              <w:rPr>
                <w:ins w:id="1507" w:author="DC Energy" w:date="2019-05-07T11:24:00Z"/>
                <w:rFonts w:ascii="Arial" w:hAnsi="Arial" w:cs="Arial"/>
                <w:color w:val="000000"/>
                <w:sz w:val="20"/>
                <w:szCs w:val="20"/>
              </w:rPr>
            </w:pPr>
            <w:ins w:id="1508" w:author="DC Energy" w:date="2019-05-07T11:24:00Z">
              <w:r w:rsidRPr="009C4E8D">
                <w:rPr>
                  <w:rFonts w:ascii="Arial" w:hAnsi="Arial" w:cs="Arial"/>
                  <w:color w:val="000000"/>
                  <w:sz w:val="20"/>
                  <w:szCs w:val="20"/>
                </w:rPr>
                <w:t>ROMA_SW</w:t>
              </w:r>
            </w:ins>
          </w:p>
        </w:tc>
        <w:tc>
          <w:tcPr>
            <w:tcW w:w="868" w:type="dxa"/>
            <w:tcBorders>
              <w:top w:val="nil"/>
              <w:left w:val="nil"/>
              <w:bottom w:val="single" w:sz="4" w:space="0" w:color="auto"/>
              <w:right w:val="single" w:sz="4" w:space="0" w:color="auto"/>
            </w:tcBorders>
            <w:shd w:val="clear" w:color="auto" w:fill="auto"/>
            <w:noWrap/>
            <w:vAlign w:val="bottom"/>
            <w:hideMark/>
          </w:tcPr>
          <w:p w14:paraId="706CD3CD" w14:textId="77777777" w:rsidR="00515D6A" w:rsidRPr="009C4E8D" w:rsidRDefault="00515D6A" w:rsidP="00EF6CD5">
            <w:pPr>
              <w:jc w:val="center"/>
              <w:rPr>
                <w:ins w:id="1509" w:author="DC Energy" w:date="2019-05-07T11:24:00Z"/>
                <w:rFonts w:ascii="Arial" w:hAnsi="Arial" w:cs="Arial"/>
                <w:color w:val="000000"/>
                <w:sz w:val="20"/>
                <w:szCs w:val="20"/>
              </w:rPr>
            </w:pPr>
            <w:ins w:id="151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A0647DA" w14:textId="77777777" w:rsidR="00515D6A" w:rsidRPr="009C4E8D" w:rsidRDefault="00515D6A" w:rsidP="00EF6CD5">
            <w:pPr>
              <w:jc w:val="center"/>
              <w:rPr>
                <w:ins w:id="1511" w:author="DC Energy" w:date="2019-05-07T11:24:00Z"/>
                <w:rFonts w:ascii="Arial" w:hAnsi="Arial" w:cs="Arial"/>
                <w:color w:val="000000"/>
                <w:sz w:val="20"/>
                <w:szCs w:val="20"/>
              </w:rPr>
            </w:pPr>
            <w:ins w:id="1512" w:author="DC Energy" w:date="2019-05-07T11:24:00Z">
              <w:r w:rsidRPr="009C4E8D">
                <w:rPr>
                  <w:rFonts w:ascii="Arial" w:hAnsi="Arial" w:cs="Arial"/>
                  <w:color w:val="000000"/>
                  <w:sz w:val="20"/>
                  <w:szCs w:val="20"/>
                </w:rPr>
                <w:t>LRGV</w:t>
              </w:r>
            </w:ins>
          </w:p>
        </w:tc>
      </w:tr>
      <w:tr w:rsidR="00515D6A" w14:paraId="59AF81EE" w14:textId="77777777" w:rsidTr="00EF6CD5">
        <w:trPr>
          <w:trHeight w:val="320"/>
          <w:ins w:id="151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116BB59" w14:textId="77777777" w:rsidR="00515D6A" w:rsidRPr="009C4E8D" w:rsidRDefault="00515D6A" w:rsidP="00EF6CD5">
            <w:pPr>
              <w:jc w:val="right"/>
              <w:rPr>
                <w:ins w:id="1514" w:author="DC Energy" w:date="2019-05-07T11:24:00Z"/>
                <w:rFonts w:ascii="Arial" w:hAnsi="Arial" w:cs="Arial"/>
                <w:color w:val="000000"/>
                <w:sz w:val="20"/>
                <w:szCs w:val="20"/>
              </w:rPr>
            </w:pPr>
            <w:ins w:id="1515" w:author="DC Energy 080619" w:date="2019-08-06T13:08:00Z">
              <w:r>
                <w:rPr>
                  <w:rFonts w:ascii="Arial" w:hAnsi="Arial" w:cs="Arial"/>
                  <w:color w:val="000000"/>
                  <w:sz w:val="20"/>
                  <w:szCs w:val="20"/>
                </w:rPr>
                <w:t>3</w:t>
              </w:r>
            </w:ins>
            <w:ins w:id="1516" w:author="DC Energy 080619" w:date="2019-08-06T13:10:00Z">
              <w:r>
                <w:rPr>
                  <w:rFonts w:ascii="Arial" w:hAnsi="Arial" w:cs="Arial"/>
                  <w:color w:val="000000"/>
                  <w:sz w:val="20"/>
                  <w:szCs w:val="20"/>
                </w:rPr>
                <w:t>7</w:t>
              </w:r>
            </w:ins>
            <w:ins w:id="1517" w:author="DC Energy" w:date="2019-05-07T11:24:00Z">
              <w:del w:id="1518" w:author="DC Energy 080619" w:date="2019-08-06T13:08:00Z">
                <w:r w:rsidRPr="009C4E8D" w:rsidDel="00EE5C67">
                  <w:rPr>
                    <w:rFonts w:ascii="Arial" w:hAnsi="Arial" w:cs="Arial"/>
                    <w:color w:val="000000"/>
                    <w:sz w:val="20"/>
                    <w:szCs w:val="20"/>
                  </w:rPr>
                  <w:delText>96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1E0B64" w14:textId="77777777" w:rsidR="00515D6A" w:rsidRPr="009C4E8D" w:rsidRDefault="00515D6A" w:rsidP="00EF6CD5">
            <w:pPr>
              <w:rPr>
                <w:ins w:id="1519" w:author="DC Energy" w:date="2019-05-07T11:24:00Z"/>
                <w:rFonts w:ascii="Arial" w:hAnsi="Arial" w:cs="Arial"/>
                <w:color w:val="000000"/>
                <w:sz w:val="20"/>
                <w:szCs w:val="20"/>
              </w:rPr>
            </w:pPr>
            <w:ins w:id="1520" w:author="DC Energy" w:date="2019-05-07T11:24:00Z">
              <w:r w:rsidRPr="009C4E8D">
                <w:rPr>
                  <w:rFonts w:ascii="Arial" w:hAnsi="Arial" w:cs="Arial"/>
                  <w:color w:val="000000"/>
                  <w:sz w:val="20"/>
                  <w:szCs w:val="20"/>
                </w:rPr>
                <w:t>S_MCALLN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3BA7CECD" w14:textId="77777777" w:rsidR="00515D6A" w:rsidRPr="009C4E8D" w:rsidRDefault="00515D6A" w:rsidP="00EF6CD5">
            <w:pPr>
              <w:jc w:val="center"/>
              <w:rPr>
                <w:ins w:id="1521" w:author="DC Energy" w:date="2019-05-07T11:24:00Z"/>
                <w:rFonts w:ascii="Arial" w:hAnsi="Arial" w:cs="Arial"/>
                <w:color w:val="000000"/>
                <w:sz w:val="20"/>
                <w:szCs w:val="20"/>
              </w:rPr>
            </w:pPr>
            <w:ins w:id="152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FB54F49" w14:textId="77777777" w:rsidR="00515D6A" w:rsidRPr="009C4E8D" w:rsidRDefault="00515D6A" w:rsidP="00EF6CD5">
            <w:pPr>
              <w:jc w:val="center"/>
              <w:rPr>
                <w:ins w:id="1523" w:author="DC Energy" w:date="2019-05-07T11:24:00Z"/>
                <w:rFonts w:ascii="Arial" w:hAnsi="Arial" w:cs="Arial"/>
                <w:color w:val="000000"/>
                <w:sz w:val="20"/>
                <w:szCs w:val="20"/>
              </w:rPr>
            </w:pPr>
            <w:ins w:id="1524" w:author="DC Energy" w:date="2019-05-07T11:24:00Z">
              <w:r w:rsidRPr="009C4E8D">
                <w:rPr>
                  <w:rFonts w:ascii="Arial" w:hAnsi="Arial" w:cs="Arial"/>
                  <w:color w:val="000000"/>
                  <w:sz w:val="20"/>
                  <w:szCs w:val="20"/>
                </w:rPr>
                <w:t>LRGV</w:t>
              </w:r>
            </w:ins>
          </w:p>
        </w:tc>
      </w:tr>
      <w:tr w:rsidR="00515D6A" w:rsidDel="009656C7" w14:paraId="15C88479" w14:textId="77777777" w:rsidTr="00EF6CD5">
        <w:trPr>
          <w:trHeight w:val="320"/>
          <w:ins w:id="1525" w:author="DC Energy" w:date="2019-05-07T11:24:00Z"/>
          <w:del w:id="1526"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D185C35" w14:textId="77777777" w:rsidR="00515D6A" w:rsidRPr="009C4E8D" w:rsidDel="009656C7" w:rsidRDefault="00515D6A" w:rsidP="00EF6CD5">
            <w:pPr>
              <w:jc w:val="right"/>
              <w:rPr>
                <w:ins w:id="1527" w:author="DC Energy" w:date="2019-05-07T11:24:00Z"/>
                <w:del w:id="1528" w:author="DC Energy 080619" w:date="2019-08-06T13:01:00Z"/>
                <w:rFonts w:ascii="Arial" w:hAnsi="Arial" w:cs="Arial"/>
                <w:color w:val="000000"/>
                <w:sz w:val="20"/>
                <w:szCs w:val="20"/>
              </w:rPr>
            </w:pPr>
            <w:ins w:id="1529" w:author="DC Energy" w:date="2019-05-07T11:24:00Z">
              <w:del w:id="1530" w:author="DC Energy 080619" w:date="2019-08-06T13:01:00Z">
                <w:r w:rsidRPr="009C4E8D" w:rsidDel="009656C7">
                  <w:rPr>
                    <w:rFonts w:ascii="Arial" w:hAnsi="Arial" w:cs="Arial"/>
                    <w:color w:val="000000"/>
                    <w:sz w:val="20"/>
                    <w:szCs w:val="20"/>
                  </w:rPr>
                  <w:delText>97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962170" w14:textId="77777777" w:rsidR="00515D6A" w:rsidRPr="009C4E8D" w:rsidDel="009656C7" w:rsidRDefault="00515D6A" w:rsidP="00EF6CD5">
            <w:pPr>
              <w:rPr>
                <w:ins w:id="1531" w:author="DC Energy" w:date="2019-05-07T11:24:00Z"/>
                <w:del w:id="1532" w:author="DC Energy 080619" w:date="2019-08-06T13:01:00Z"/>
                <w:rFonts w:ascii="Arial" w:hAnsi="Arial" w:cs="Arial"/>
                <w:color w:val="000000"/>
                <w:sz w:val="20"/>
                <w:szCs w:val="20"/>
              </w:rPr>
            </w:pPr>
            <w:ins w:id="1533" w:author="DC Energy" w:date="2019-05-07T11:24:00Z">
              <w:del w:id="1534" w:author="DC Energy 080619" w:date="2019-08-06T13:01:00Z">
                <w:r w:rsidRPr="009C4E8D" w:rsidDel="009656C7">
                  <w:rPr>
                    <w:rFonts w:ascii="Arial" w:hAnsi="Arial" w:cs="Arial"/>
                    <w:color w:val="000000"/>
                    <w:sz w:val="20"/>
                    <w:szCs w:val="20"/>
                  </w:rPr>
                  <w:delText>S_MISSIN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C8DAAC5" w14:textId="77777777" w:rsidR="00515D6A" w:rsidRPr="009C4E8D" w:rsidDel="009656C7" w:rsidRDefault="00515D6A" w:rsidP="00EF6CD5">
            <w:pPr>
              <w:jc w:val="center"/>
              <w:rPr>
                <w:ins w:id="1535" w:author="DC Energy" w:date="2019-05-07T11:24:00Z"/>
                <w:del w:id="1536" w:author="DC Energy 080619" w:date="2019-08-06T13:01:00Z"/>
                <w:rFonts w:ascii="Arial" w:hAnsi="Arial" w:cs="Arial"/>
                <w:color w:val="000000"/>
                <w:sz w:val="20"/>
                <w:szCs w:val="20"/>
              </w:rPr>
            </w:pPr>
            <w:ins w:id="1537" w:author="DC Energy" w:date="2019-05-07T11:24:00Z">
              <w:del w:id="1538"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DCFC52" w14:textId="77777777" w:rsidR="00515D6A" w:rsidRPr="009C4E8D" w:rsidDel="009656C7" w:rsidRDefault="00515D6A" w:rsidP="00EF6CD5">
            <w:pPr>
              <w:jc w:val="center"/>
              <w:rPr>
                <w:ins w:id="1539" w:author="DC Energy" w:date="2019-05-07T11:24:00Z"/>
                <w:del w:id="1540" w:author="DC Energy 080619" w:date="2019-08-06T13:01:00Z"/>
                <w:rFonts w:ascii="Arial" w:hAnsi="Arial" w:cs="Arial"/>
                <w:color w:val="000000"/>
                <w:sz w:val="20"/>
                <w:szCs w:val="20"/>
              </w:rPr>
            </w:pPr>
            <w:ins w:id="1541" w:author="DC Energy" w:date="2019-05-07T11:24:00Z">
              <w:del w:id="1542" w:author="DC Energy 080619" w:date="2019-08-06T13:01:00Z">
                <w:r w:rsidRPr="009C4E8D" w:rsidDel="009656C7">
                  <w:rPr>
                    <w:rFonts w:ascii="Arial" w:hAnsi="Arial" w:cs="Arial"/>
                    <w:color w:val="000000"/>
                    <w:sz w:val="20"/>
                    <w:szCs w:val="20"/>
                  </w:rPr>
                  <w:delText>LRGV</w:delText>
                </w:r>
              </w:del>
            </w:ins>
          </w:p>
        </w:tc>
      </w:tr>
      <w:tr w:rsidR="00515D6A" w:rsidDel="009656C7" w14:paraId="37FC6D58" w14:textId="77777777" w:rsidTr="00EF6CD5">
        <w:trPr>
          <w:trHeight w:val="320"/>
          <w:ins w:id="1543" w:author="DC Energy" w:date="2019-05-07T11:24:00Z"/>
          <w:del w:id="1544"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8ECFA7" w14:textId="77777777" w:rsidR="00515D6A" w:rsidRPr="009C4E8D" w:rsidDel="009656C7" w:rsidRDefault="00515D6A" w:rsidP="00EF6CD5">
            <w:pPr>
              <w:jc w:val="right"/>
              <w:rPr>
                <w:ins w:id="1545" w:author="DC Energy" w:date="2019-05-07T11:24:00Z"/>
                <w:del w:id="1546" w:author="DC Energy 080619" w:date="2019-08-06T13:01:00Z"/>
                <w:rFonts w:ascii="Arial" w:hAnsi="Arial" w:cs="Arial"/>
                <w:color w:val="000000"/>
                <w:sz w:val="20"/>
                <w:szCs w:val="20"/>
              </w:rPr>
            </w:pPr>
            <w:ins w:id="1547" w:author="DC Energy" w:date="2019-05-07T11:24:00Z">
              <w:del w:id="1548" w:author="DC Energy 080619" w:date="2019-08-06T13:01:00Z">
                <w:r w:rsidRPr="009C4E8D" w:rsidDel="009656C7">
                  <w:rPr>
                    <w:rFonts w:ascii="Arial" w:hAnsi="Arial" w:cs="Arial"/>
                    <w:color w:val="000000"/>
                    <w:sz w:val="20"/>
                    <w:szCs w:val="20"/>
                  </w:rPr>
                  <w:delText>98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C12544" w14:textId="77777777" w:rsidR="00515D6A" w:rsidRPr="009C4E8D" w:rsidDel="009656C7" w:rsidRDefault="00515D6A" w:rsidP="00EF6CD5">
            <w:pPr>
              <w:rPr>
                <w:ins w:id="1549" w:author="DC Energy" w:date="2019-05-07T11:24:00Z"/>
                <w:del w:id="1550" w:author="DC Energy 080619" w:date="2019-08-06T13:01:00Z"/>
                <w:rFonts w:ascii="Arial" w:hAnsi="Arial" w:cs="Arial"/>
                <w:color w:val="000000"/>
                <w:sz w:val="20"/>
                <w:szCs w:val="20"/>
              </w:rPr>
            </w:pPr>
            <w:ins w:id="1551" w:author="DC Energy" w:date="2019-05-07T11:24:00Z">
              <w:del w:id="1552" w:author="DC Energy 080619" w:date="2019-08-06T13:01:00Z">
                <w:r w:rsidRPr="009C4E8D" w:rsidDel="009656C7">
                  <w:rPr>
                    <w:rFonts w:ascii="Arial" w:hAnsi="Arial" w:cs="Arial"/>
                    <w:color w:val="000000"/>
                    <w:sz w:val="20"/>
                    <w:szCs w:val="20"/>
                  </w:rPr>
                  <w:delText>S_PADRE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1BF753F" w14:textId="77777777" w:rsidR="00515D6A" w:rsidRPr="009C4E8D" w:rsidDel="009656C7" w:rsidRDefault="00515D6A" w:rsidP="00EF6CD5">
            <w:pPr>
              <w:jc w:val="center"/>
              <w:rPr>
                <w:ins w:id="1553" w:author="DC Energy" w:date="2019-05-07T11:24:00Z"/>
                <w:del w:id="1554" w:author="DC Energy 080619" w:date="2019-08-06T13:01:00Z"/>
                <w:rFonts w:ascii="Arial" w:hAnsi="Arial" w:cs="Arial"/>
                <w:color w:val="000000"/>
                <w:sz w:val="20"/>
                <w:szCs w:val="20"/>
              </w:rPr>
            </w:pPr>
            <w:ins w:id="1555" w:author="DC Energy" w:date="2019-05-07T11:24:00Z">
              <w:del w:id="1556"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901E008" w14:textId="77777777" w:rsidR="00515D6A" w:rsidRPr="009C4E8D" w:rsidDel="009656C7" w:rsidRDefault="00515D6A" w:rsidP="00EF6CD5">
            <w:pPr>
              <w:jc w:val="center"/>
              <w:rPr>
                <w:ins w:id="1557" w:author="DC Energy" w:date="2019-05-07T11:24:00Z"/>
                <w:del w:id="1558" w:author="DC Energy 080619" w:date="2019-08-06T13:01:00Z"/>
                <w:rFonts w:ascii="Arial" w:hAnsi="Arial" w:cs="Arial"/>
                <w:color w:val="000000"/>
                <w:sz w:val="20"/>
                <w:szCs w:val="20"/>
              </w:rPr>
            </w:pPr>
            <w:ins w:id="1559" w:author="DC Energy" w:date="2019-05-07T11:24:00Z">
              <w:del w:id="1560" w:author="DC Energy 080619" w:date="2019-08-06T13:01:00Z">
                <w:r w:rsidRPr="009C4E8D" w:rsidDel="009656C7">
                  <w:rPr>
                    <w:rFonts w:ascii="Arial" w:hAnsi="Arial" w:cs="Arial"/>
                    <w:color w:val="000000"/>
                    <w:sz w:val="20"/>
                    <w:szCs w:val="20"/>
                  </w:rPr>
                  <w:delText>LRGV</w:delText>
                </w:r>
              </w:del>
            </w:ins>
          </w:p>
        </w:tc>
      </w:tr>
      <w:tr w:rsidR="00515D6A" w:rsidDel="009656C7" w14:paraId="3DECFD15" w14:textId="77777777" w:rsidTr="00EF6CD5">
        <w:trPr>
          <w:trHeight w:val="320"/>
          <w:ins w:id="1561" w:author="DC Energy" w:date="2019-05-07T11:24:00Z"/>
          <w:del w:id="1562"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FBAC06" w14:textId="77777777" w:rsidR="00515D6A" w:rsidRPr="009C4E8D" w:rsidDel="009656C7" w:rsidRDefault="00515D6A" w:rsidP="00EF6CD5">
            <w:pPr>
              <w:jc w:val="right"/>
              <w:rPr>
                <w:ins w:id="1563" w:author="DC Energy" w:date="2019-05-07T11:24:00Z"/>
                <w:del w:id="1564" w:author="DC Energy 080619" w:date="2019-08-06T13:01:00Z"/>
                <w:rFonts w:ascii="Arial" w:hAnsi="Arial" w:cs="Arial"/>
                <w:color w:val="000000"/>
                <w:sz w:val="20"/>
                <w:szCs w:val="20"/>
              </w:rPr>
            </w:pPr>
            <w:ins w:id="1565" w:author="DC Energy" w:date="2019-05-07T11:24:00Z">
              <w:del w:id="1566" w:author="DC Energy 080619" w:date="2019-08-06T13:01:00Z">
                <w:r w:rsidRPr="009C4E8D" w:rsidDel="009656C7">
                  <w:rPr>
                    <w:rFonts w:ascii="Arial" w:hAnsi="Arial" w:cs="Arial"/>
                    <w:color w:val="000000"/>
                    <w:sz w:val="20"/>
                    <w:szCs w:val="20"/>
                  </w:rPr>
                  <w:delText>99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70340F6" w14:textId="77777777" w:rsidR="00515D6A" w:rsidRPr="009C4E8D" w:rsidDel="009656C7" w:rsidRDefault="00515D6A" w:rsidP="00EF6CD5">
            <w:pPr>
              <w:rPr>
                <w:ins w:id="1567" w:author="DC Energy" w:date="2019-05-07T11:24:00Z"/>
                <w:del w:id="1568" w:author="DC Energy 080619" w:date="2019-08-06T13:01:00Z"/>
                <w:rFonts w:ascii="Arial" w:hAnsi="Arial" w:cs="Arial"/>
                <w:color w:val="000000"/>
                <w:sz w:val="20"/>
                <w:szCs w:val="20"/>
              </w:rPr>
            </w:pPr>
            <w:ins w:id="1569" w:author="DC Energy" w:date="2019-05-07T11:24:00Z">
              <w:del w:id="1570" w:author="DC Energy 080619" w:date="2019-08-06T13:01:00Z">
                <w:r w:rsidRPr="009C4E8D" w:rsidDel="009656C7">
                  <w:rPr>
                    <w:rFonts w:ascii="Arial" w:hAnsi="Arial" w:cs="Arial"/>
                    <w:color w:val="000000"/>
                    <w:sz w:val="20"/>
                    <w:szCs w:val="20"/>
                  </w:rPr>
                  <w:delText>S_SNROSA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2E014F4" w14:textId="77777777" w:rsidR="00515D6A" w:rsidRPr="009C4E8D" w:rsidDel="009656C7" w:rsidRDefault="00515D6A" w:rsidP="00EF6CD5">
            <w:pPr>
              <w:jc w:val="center"/>
              <w:rPr>
                <w:ins w:id="1571" w:author="DC Energy" w:date="2019-05-07T11:24:00Z"/>
                <w:del w:id="1572" w:author="DC Energy 080619" w:date="2019-08-06T13:01:00Z"/>
                <w:rFonts w:ascii="Arial" w:hAnsi="Arial" w:cs="Arial"/>
                <w:color w:val="000000"/>
                <w:sz w:val="20"/>
                <w:szCs w:val="20"/>
              </w:rPr>
            </w:pPr>
            <w:ins w:id="1573" w:author="DC Energy" w:date="2019-05-07T11:24:00Z">
              <w:del w:id="1574"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90AA95" w14:textId="77777777" w:rsidR="00515D6A" w:rsidRPr="009C4E8D" w:rsidDel="009656C7" w:rsidRDefault="00515D6A" w:rsidP="00EF6CD5">
            <w:pPr>
              <w:jc w:val="center"/>
              <w:rPr>
                <w:ins w:id="1575" w:author="DC Energy" w:date="2019-05-07T11:24:00Z"/>
                <w:del w:id="1576" w:author="DC Energy 080619" w:date="2019-08-06T13:01:00Z"/>
                <w:rFonts w:ascii="Arial" w:hAnsi="Arial" w:cs="Arial"/>
                <w:color w:val="000000"/>
                <w:sz w:val="20"/>
                <w:szCs w:val="20"/>
              </w:rPr>
            </w:pPr>
            <w:ins w:id="1577" w:author="DC Energy" w:date="2019-05-07T11:24:00Z">
              <w:del w:id="1578" w:author="DC Energy 080619" w:date="2019-08-06T13:01:00Z">
                <w:r w:rsidRPr="009C4E8D" w:rsidDel="009656C7">
                  <w:rPr>
                    <w:rFonts w:ascii="Arial" w:hAnsi="Arial" w:cs="Arial"/>
                    <w:color w:val="000000"/>
                    <w:sz w:val="20"/>
                    <w:szCs w:val="20"/>
                  </w:rPr>
                  <w:delText>LRGV</w:delText>
                </w:r>
              </w:del>
            </w:ins>
          </w:p>
        </w:tc>
      </w:tr>
      <w:tr w:rsidR="00515D6A" w:rsidDel="009656C7" w14:paraId="4FA9A8F6" w14:textId="77777777" w:rsidTr="00EF6CD5">
        <w:trPr>
          <w:trHeight w:val="320"/>
          <w:ins w:id="1579" w:author="DC Energy" w:date="2019-05-07T11:24:00Z"/>
          <w:del w:id="1580"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B5D849" w14:textId="77777777" w:rsidR="00515D6A" w:rsidRPr="009C4E8D" w:rsidDel="009656C7" w:rsidRDefault="00515D6A" w:rsidP="00EF6CD5">
            <w:pPr>
              <w:jc w:val="right"/>
              <w:rPr>
                <w:ins w:id="1581" w:author="DC Energy" w:date="2019-05-07T11:24:00Z"/>
                <w:del w:id="1582" w:author="DC Energy 080619" w:date="2019-08-06T13:01:00Z"/>
                <w:rFonts w:ascii="Arial" w:hAnsi="Arial" w:cs="Arial"/>
                <w:color w:val="000000"/>
                <w:sz w:val="20"/>
                <w:szCs w:val="20"/>
              </w:rPr>
            </w:pPr>
            <w:ins w:id="1583" w:author="DC Energy" w:date="2019-05-07T11:24:00Z">
              <w:del w:id="1584" w:author="DC Energy 080619" w:date="2019-08-06T13:01:00Z">
                <w:r w:rsidRPr="009C4E8D" w:rsidDel="009656C7">
                  <w:rPr>
                    <w:rFonts w:ascii="Arial" w:hAnsi="Arial" w:cs="Arial"/>
                    <w:color w:val="000000"/>
                    <w:sz w:val="20"/>
                    <w:szCs w:val="20"/>
                  </w:rPr>
                  <w:delText>100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373134" w14:textId="77777777" w:rsidR="00515D6A" w:rsidRPr="009C4E8D" w:rsidDel="009656C7" w:rsidRDefault="00515D6A" w:rsidP="00EF6CD5">
            <w:pPr>
              <w:rPr>
                <w:ins w:id="1585" w:author="DC Energy" w:date="2019-05-07T11:24:00Z"/>
                <w:del w:id="1586" w:author="DC Energy 080619" w:date="2019-08-06T13:01:00Z"/>
                <w:rFonts w:ascii="Arial" w:hAnsi="Arial" w:cs="Arial"/>
                <w:color w:val="000000"/>
                <w:sz w:val="20"/>
                <w:szCs w:val="20"/>
              </w:rPr>
            </w:pPr>
            <w:ins w:id="1587" w:author="DC Energy" w:date="2019-05-07T11:24:00Z">
              <w:del w:id="1588" w:author="DC Energy 080619" w:date="2019-08-06T13:01:00Z">
                <w:r w:rsidRPr="009C4E8D" w:rsidDel="009656C7">
                  <w:rPr>
                    <w:rFonts w:ascii="Arial" w:hAnsi="Arial" w:cs="Arial"/>
                    <w:color w:val="000000"/>
                    <w:sz w:val="20"/>
                    <w:szCs w:val="20"/>
                  </w:rPr>
                  <w:delText>SANROMAN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E6752B6" w14:textId="77777777" w:rsidR="00515D6A" w:rsidRPr="009C4E8D" w:rsidDel="009656C7" w:rsidRDefault="00515D6A" w:rsidP="00EF6CD5">
            <w:pPr>
              <w:jc w:val="center"/>
              <w:rPr>
                <w:ins w:id="1589" w:author="DC Energy" w:date="2019-05-07T11:24:00Z"/>
                <w:del w:id="1590" w:author="DC Energy 080619" w:date="2019-08-06T13:01:00Z"/>
                <w:rFonts w:ascii="Arial" w:hAnsi="Arial" w:cs="Arial"/>
                <w:color w:val="000000"/>
                <w:sz w:val="20"/>
                <w:szCs w:val="20"/>
              </w:rPr>
            </w:pPr>
            <w:ins w:id="1591" w:author="DC Energy" w:date="2019-05-07T11:24:00Z">
              <w:del w:id="1592"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CDCDA25" w14:textId="77777777" w:rsidR="00515D6A" w:rsidRPr="009C4E8D" w:rsidDel="009656C7" w:rsidRDefault="00515D6A" w:rsidP="00EF6CD5">
            <w:pPr>
              <w:jc w:val="center"/>
              <w:rPr>
                <w:ins w:id="1593" w:author="DC Energy" w:date="2019-05-07T11:24:00Z"/>
                <w:del w:id="1594" w:author="DC Energy 080619" w:date="2019-08-06T13:01:00Z"/>
                <w:rFonts w:ascii="Arial" w:hAnsi="Arial" w:cs="Arial"/>
                <w:color w:val="000000"/>
                <w:sz w:val="20"/>
                <w:szCs w:val="20"/>
              </w:rPr>
            </w:pPr>
            <w:ins w:id="1595" w:author="DC Energy" w:date="2019-05-07T11:24:00Z">
              <w:del w:id="1596" w:author="DC Energy 080619" w:date="2019-08-06T13:01:00Z">
                <w:r w:rsidRPr="009C4E8D" w:rsidDel="009656C7">
                  <w:rPr>
                    <w:rFonts w:ascii="Arial" w:hAnsi="Arial" w:cs="Arial"/>
                    <w:color w:val="000000"/>
                    <w:sz w:val="20"/>
                    <w:szCs w:val="20"/>
                  </w:rPr>
                  <w:delText>LRGV</w:delText>
                </w:r>
              </w:del>
            </w:ins>
          </w:p>
        </w:tc>
      </w:tr>
      <w:tr w:rsidR="00515D6A" w14:paraId="01AB90A9" w14:textId="77777777" w:rsidTr="00EF6CD5">
        <w:trPr>
          <w:trHeight w:val="320"/>
          <w:ins w:id="159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C3D84F" w14:textId="77777777" w:rsidR="00515D6A" w:rsidRPr="009C4E8D" w:rsidRDefault="00515D6A" w:rsidP="00EF6CD5">
            <w:pPr>
              <w:jc w:val="right"/>
              <w:rPr>
                <w:ins w:id="1598" w:author="DC Energy" w:date="2019-05-07T11:24:00Z"/>
                <w:rFonts w:ascii="Arial" w:hAnsi="Arial" w:cs="Arial"/>
                <w:color w:val="000000"/>
                <w:sz w:val="20"/>
                <w:szCs w:val="20"/>
              </w:rPr>
            </w:pPr>
            <w:ins w:id="1599" w:author="DC Energy 080619" w:date="2019-08-06T13:08:00Z">
              <w:r>
                <w:rPr>
                  <w:rFonts w:ascii="Arial" w:hAnsi="Arial" w:cs="Arial"/>
                  <w:color w:val="000000"/>
                  <w:sz w:val="20"/>
                  <w:szCs w:val="20"/>
                </w:rPr>
                <w:t>3</w:t>
              </w:r>
            </w:ins>
            <w:ins w:id="1600" w:author="DC Energy 080619" w:date="2019-08-06T13:11:00Z">
              <w:r>
                <w:rPr>
                  <w:rFonts w:ascii="Arial" w:hAnsi="Arial" w:cs="Arial"/>
                  <w:color w:val="000000"/>
                  <w:sz w:val="20"/>
                  <w:szCs w:val="20"/>
                </w:rPr>
                <w:t>8</w:t>
              </w:r>
            </w:ins>
            <w:ins w:id="1601" w:author="DC Energy" w:date="2019-05-07T11:24:00Z">
              <w:del w:id="1602" w:author="DC Energy 080619" w:date="2019-08-06T13:08:00Z">
                <w:r w:rsidRPr="009C4E8D" w:rsidDel="00EE5C67">
                  <w:rPr>
                    <w:rFonts w:ascii="Arial" w:hAnsi="Arial" w:cs="Arial"/>
                    <w:color w:val="000000"/>
                    <w:sz w:val="20"/>
                    <w:szCs w:val="20"/>
                  </w:rPr>
                  <w:delText>101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4E1A9B" w14:textId="77777777" w:rsidR="00515D6A" w:rsidRPr="009C4E8D" w:rsidRDefault="00515D6A" w:rsidP="00EF6CD5">
            <w:pPr>
              <w:rPr>
                <w:ins w:id="1603" w:author="DC Energy" w:date="2019-05-07T11:24:00Z"/>
                <w:rFonts w:ascii="Arial" w:hAnsi="Arial" w:cs="Arial"/>
                <w:color w:val="000000"/>
                <w:sz w:val="20"/>
                <w:szCs w:val="20"/>
              </w:rPr>
            </w:pPr>
            <w:ins w:id="1604" w:author="DC Energy" w:date="2019-05-07T11:24:00Z">
              <w:r w:rsidRPr="009C4E8D">
                <w:rPr>
                  <w:rFonts w:ascii="Arial" w:hAnsi="Arial" w:cs="Arial"/>
                  <w:color w:val="000000"/>
                  <w:sz w:val="20"/>
                  <w:szCs w:val="20"/>
                </w:rPr>
                <w:t>SCARBIDE</w:t>
              </w:r>
            </w:ins>
          </w:p>
        </w:tc>
        <w:tc>
          <w:tcPr>
            <w:tcW w:w="868" w:type="dxa"/>
            <w:tcBorders>
              <w:top w:val="nil"/>
              <w:left w:val="nil"/>
              <w:bottom w:val="single" w:sz="4" w:space="0" w:color="auto"/>
              <w:right w:val="single" w:sz="4" w:space="0" w:color="auto"/>
            </w:tcBorders>
            <w:shd w:val="clear" w:color="auto" w:fill="auto"/>
            <w:noWrap/>
            <w:vAlign w:val="bottom"/>
            <w:hideMark/>
          </w:tcPr>
          <w:p w14:paraId="7D5F5FDB" w14:textId="77777777" w:rsidR="00515D6A" w:rsidRPr="009C4E8D" w:rsidRDefault="00515D6A" w:rsidP="00EF6CD5">
            <w:pPr>
              <w:jc w:val="center"/>
              <w:rPr>
                <w:ins w:id="1605" w:author="DC Energy" w:date="2019-05-07T11:24:00Z"/>
                <w:rFonts w:ascii="Arial" w:hAnsi="Arial" w:cs="Arial"/>
                <w:color w:val="000000"/>
                <w:sz w:val="20"/>
                <w:szCs w:val="20"/>
              </w:rPr>
            </w:pPr>
            <w:ins w:id="160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EED5390" w14:textId="77777777" w:rsidR="00515D6A" w:rsidRPr="009C4E8D" w:rsidRDefault="00515D6A" w:rsidP="00EF6CD5">
            <w:pPr>
              <w:jc w:val="center"/>
              <w:rPr>
                <w:ins w:id="1607" w:author="DC Energy" w:date="2019-05-07T11:24:00Z"/>
                <w:rFonts w:ascii="Arial" w:hAnsi="Arial" w:cs="Arial"/>
                <w:color w:val="000000"/>
                <w:sz w:val="20"/>
                <w:szCs w:val="20"/>
              </w:rPr>
            </w:pPr>
            <w:ins w:id="1608" w:author="DC Energy" w:date="2019-05-07T11:24:00Z">
              <w:r w:rsidRPr="009C4E8D">
                <w:rPr>
                  <w:rFonts w:ascii="Arial" w:hAnsi="Arial" w:cs="Arial"/>
                  <w:color w:val="000000"/>
                  <w:sz w:val="20"/>
                  <w:szCs w:val="20"/>
                </w:rPr>
                <w:t>LRGV</w:t>
              </w:r>
            </w:ins>
          </w:p>
        </w:tc>
      </w:tr>
      <w:tr w:rsidR="00515D6A" w:rsidDel="009656C7" w14:paraId="78B8FC27" w14:textId="77777777" w:rsidTr="00EF6CD5">
        <w:trPr>
          <w:trHeight w:val="320"/>
          <w:ins w:id="1609" w:author="DC Energy" w:date="2019-05-07T11:24:00Z"/>
          <w:del w:id="1610"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DD9529A" w14:textId="77777777" w:rsidR="00515D6A" w:rsidRPr="009C4E8D" w:rsidDel="009656C7" w:rsidRDefault="00515D6A" w:rsidP="00EF6CD5">
            <w:pPr>
              <w:jc w:val="right"/>
              <w:rPr>
                <w:ins w:id="1611" w:author="DC Energy" w:date="2019-05-07T11:24:00Z"/>
                <w:del w:id="1612" w:author="DC Energy 080619" w:date="2019-08-06T13:02:00Z"/>
                <w:rFonts w:ascii="Arial" w:hAnsi="Arial" w:cs="Arial"/>
                <w:color w:val="000000"/>
                <w:sz w:val="20"/>
                <w:szCs w:val="20"/>
              </w:rPr>
            </w:pPr>
            <w:ins w:id="1613" w:author="DC Energy" w:date="2019-05-07T11:24:00Z">
              <w:del w:id="1614" w:author="DC Energy 080619" w:date="2019-08-06T13:02:00Z">
                <w:r w:rsidRPr="009C4E8D" w:rsidDel="009656C7">
                  <w:rPr>
                    <w:rFonts w:ascii="Arial" w:hAnsi="Arial" w:cs="Arial"/>
                    <w:color w:val="000000"/>
                    <w:sz w:val="20"/>
                    <w:szCs w:val="20"/>
                  </w:rPr>
                  <w:delText>102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542A210" w14:textId="77777777" w:rsidR="00515D6A" w:rsidRPr="009C4E8D" w:rsidDel="009656C7" w:rsidRDefault="00515D6A" w:rsidP="00EF6CD5">
            <w:pPr>
              <w:rPr>
                <w:ins w:id="1615" w:author="DC Energy" w:date="2019-05-07T11:24:00Z"/>
                <w:del w:id="1616" w:author="DC Energy 080619" w:date="2019-08-06T13:02:00Z"/>
                <w:rFonts w:ascii="Arial" w:hAnsi="Arial" w:cs="Arial"/>
                <w:color w:val="000000"/>
                <w:sz w:val="20"/>
                <w:szCs w:val="20"/>
              </w:rPr>
            </w:pPr>
            <w:ins w:id="1617" w:author="DC Energy" w:date="2019-05-07T11:24:00Z">
              <w:del w:id="1618" w:author="DC Energy 080619" w:date="2019-08-06T13:02:00Z">
                <w:r w:rsidRPr="009C4E8D" w:rsidDel="009656C7">
                  <w:rPr>
                    <w:rFonts w:ascii="Arial" w:hAnsi="Arial" w:cs="Arial"/>
                    <w:color w:val="000000"/>
                    <w:sz w:val="20"/>
                    <w:szCs w:val="20"/>
                  </w:rPr>
                  <w:delText>SE_EDINB</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4FE832" w14:textId="77777777" w:rsidR="00515D6A" w:rsidRPr="009C4E8D" w:rsidDel="009656C7" w:rsidRDefault="00515D6A" w:rsidP="00EF6CD5">
            <w:pPr>
              <w:jc w:val="center"/>
              <w:rPr>
                <w:ins w:id="1619" w:author="DC Energy" w:date="2019-05-07T11:24:00Z"/>
                <w:del w:id="1620" w:author="DC Energy 080619" w:date="2019-08-06T13:02:00Z"/>
                <w:rFonts w:ascii="Arial" w:hAnsi="Arial" w:cs="Arial"/>
                <w:color w:val="000000"/>
                <w:sz w:val="20"/>
                <w:szCs w:val="20"/>
              </w:rPr>
            </w:pPr>
            <w:ins w:id="1621" w:author="DC Energy" w:date="2019-05-07T11:24:00Z">
              <w:del w:id="1622"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C8BC2B2" w14:textId="77777777" w:rsidR="00515D6A" w:rsidRPr="009C4E8D" w:rsidDel="009656C7" w:rsidRDefault="00515D6A" w:rsidP="00EF6CD5">
            <w:pPr>
              <w:jc w:val="center"/>
              <w:rPr>
                <w:ins w:id="1623" w:author="DC Energy" w:date="2019-05-07T11:24:00Z"/>
                <w:del w:id="1624" w:author="DC Energy 080619" w:date="2019-08-06T13:02:00Z"/>
                <w:rFonts w:ascii="Arial" w:hAnsi="Arial" w:cs="Arial"/>
                <w:color w:val="000000"/>
                <w:sz w:val="20"/>
                <w:szCs w:val="20"/>
              </w:rPr>
            </w:pPr>
            <w:ins w:id="1625" w:author="DC Energy" w:date="2019-05-07T11:24:00Z">
              <w:del w:id="1626" w:author="DC Energy 080619" w:date="2019-08-06T13:02:00Z">
                <w:r w:rsidRPr="009C4E8D" w:rsidDel="009656C7">
                  <w:rPr>
                    <w:rFonts w:ascii="Arial" w:hAnsi="Arial" w:cs="Arial"/>
                    <w:color w:val="000000"/>
                    <w:sz w:val="20"/>
                    <w:szCs w:val="20"/>
                  </w:rPr>
                  <w:delText>LRGV</w:delText>
                </w:r>
              </w:del>
            </w:ins>
          </w:p>
        </w:tc>
      </w:tr>
      <w:tr w:rsidR="00515D6A" w:rsidDel="009656C7" w14:paraId="1CC969E6" w14:textId="77777777" w:rsidTr="00EF6CD5">
        <w:trPr>
          <w:trHeight w:val="320"/>
          <w:ins w:id="1627" w:author="DC Energy" w:date="2019-05-07T11:24:00Z"/>
          <w:del w:id="1628"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AE6E09" w14:textId="77777777" w:rsidR="00515D6A" w:rsidRPr="009C4E8D" w:rsidDel="009656C7" w:rsidRDefault="00515D6A" w:rsidP="00EF6CD5">
            <w:pPr>
              <w:jc w:val="right"/>
              <w:rPr>
                <w:ins w:id="1629" w:author="DC Energy" w:date="2019-05-07T11:24:00Z"/>
                <w:del w:id="1630" w:author="DC Energy 080619" w:date="2019-08-06T13:02:00Z"/>
                <w:rFonts w:ascii="Arial" w:hAnsi="Arial" w:cs="Arial"/>
                <w:color w:val="000000"/>
                <w:sz w:val="20"/>
                <w:szCs w:val="20"/>
              </w:rPr>
            </w:pPr>
            <w:ins w:id="1631" w:author="DC Energy" w:date="2019-05-07T11:24:00Z">
              <w:del w:id="1632" w:author="DC Energy 080619" w:date="2019-08-06T13:02:00Z">
                <w:r w:rsidRPr="009C4E8D" w:rsidDel="009656C7">
                  <w:rPr>
                    <w:rFonts w:ascii="Arial" w:hAnsi="Arial" w:cs="Arial"/>
                    <w:color w:val="000000"/>
                    <w:sz w:val="20"/>
                    <w:szCs w:val="20"/>
                  </w:rPr>
                  <w:delText>103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DC03181" w14:textId="77777777" w:rsidR="00515D6A" w:rsidRPr="009C4E8D" w:rsidDel="009656C7" w:rsidRDefault="00515D6A" w:rsidP="00EF6CD5">
            <w:pPr>
              <w:rPr>
                <w:ins w:id="1633" w:author="DC Energy" w:date="2019-05-07T11:24:00Z"/>
                <w:del w:id="1634" w:author="DC Energy 080619" w:date="2019-08-06T13:02:00Z"/>
                <w:rFonts w:ascii="Arial" w:hAnsi="Arial" w:cs="Arial"/>
                <w:color w:val="000000"/>
                <w:sz w:val="20"/>
                <w:szCs w:val="20"/>
              </w:rPr>
            </w:pPr>
            <w:ins w:id="1635" w:author="DC Energy" w:date="2019-05-07T11:24:00Z">
              <w:del w:id="1636" w:author="DC Energy 080619" w:date="2019-08-06T13:02:00Z">
                <w:r w:rsidRPr="009C4E8D" w:rsidDel="009656C7">
                  <w:rPr>
                    <w:rFonts w:ascii="Arial" w:hAnsi="Arial" w:cs="Arial"/>
                    <w:color w:val="000000"/>
                    <w:sz w:val="20"/>
                    <w:szCs w:val="20"/>
                  </w:rPr>
                  <w:delText>SHARYLND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137DA6E" w14:textId="77777777" w:rsidR="00515D6A" w:rsidRPr="009C4E8D" w:rsidDel="009656C7" w:rsidRDefault="00515D6A" w:rsidP="00EF6CD5">
            <w:pPr>
              <w:jc w:val="center"/>
              <w:rPr>
                <w:ins w:id="1637" w:author="DC Energy" w:date="2019-05-07T11:24:00Z"/>
                <w:del w:id="1638" w:author="DC Energy 080619" w:date="2019-08-06T13:02:00Z"/>
                <w:rFonts w:ascii="Arial" w:hAnsi="Arial" w:cs="Arial"/>
                <w:color w:val="000000"/>
                <w:sz w:val="20"/>
                <w:szCs w:val="20"/>
              </w:rPr>
            </w:pPr>
            <w:ins w:id="1639" w:author="DC Energy" w:date="2019-05-07T11:24:00Z">
              <w:del w:id="1640"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6C3B37D" w14:textId="77777777" w:rsidR="00515D6A" w:rsidRPr="009C4E8D" w:rsidDel="009656C7" w:rsidRDefault="00515D6A" w:rsidP="00EF6CD5">
            <w:pPr>
              <w:jc w:val="center"/>
              <w:rPr>
                <w:ins w:id="1641" w:author="DC Energy" w:date="2019-05-07T11:24:00Z"/>
                <w:del w:id="1642" w:author="DC Energy 080619" w:date="2019-08-06T13:02:00Z"/>
                <w:rFonts w:ascii="Arial" w:hAnsi="Arial" w:cs="Arial"/>
                <w:color w:val="000000"/>
                <w:sz w:val="20"/>
                <w:szCs w:val="20"/>
              </w:rPr>
            </w:pPr>
            <w:ins w:id="1643" w:author="DC Energy" w:date="2019-05-07T11:24:00Z">
              <w:del w:id="1644" w:author="DC Energy 080619" w:date="2019-08-06T13:02:00Z">
                <w:r w:rsidRPr="009C4E8D" w:rsidDel="009656C7">
                  <w:rPr>
                    <w:rFonts w:ascii="Arial" w:hAnsi="Arial" w:cs="Arial"/>
                    <w:color w:val="000000"/>
                    <w:sz w:val="20"/>
                    <w:szCs w:val="20"/>
                  </w:rPr>
                  <w:delText>LRGV</w:delText>
                </w:r>
              </w:del>
            </w:ins>
          </w:p>
        </w:tc>
      </w:tr>
      <w:tr w:rsidR="00515D6A" w14:paraId="68176504" w14:textId="77777777" w:rsidTr="00EF6CD5">
        <w:trPr>
          <w:trHeight w:val="320"/>
          <w:ins w:id="164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F06BD3" w14:textId="77777777" w:rsidR="00515D6A" w:rsidRPr="009C4E8D" w:rsidRDefault="00515D6A" w:rsidP="00EF6CD5">
            <w:pPr>
              <w:jc w:val="right"/>
              <w:rPr>
                <w:ins w:id="1646" w:author="DC Energy" w:date="2019-05-07T11:24:00Z"/>
                <w:rFonts w:ascii="Arial" w:hAnsi="Arial" w:cs="Arial"/>
                <w:color w:val="000000"/>
                <w:sz w:val="20"/>
                <w:szCs w:val="20"/>
              </w:rPr>
            </w:pPr>
            <w:ins w:id="1647" w:author="DC Energy 080619" w:date="2019-08-06T13:11:00Z">
              <w:r>
                <w:rPr>
                  <w:rFonts w:ascii="Arial" w:hAnsi="Arial" w:cs="Arial"/>
                  <w:color w:val="000000"/>
                  <w:sz w:val="20"/>
                  <w:szCs w:val="20"/>
                </w:rPr>
                <w:t>39</w:t>
              </w:r>
            </w:ins>
            <w:ins w:id="1648" w:author="DC Energy" w:date="2019-05-07T11:24:00Z">
              <w:del w:id="1649" w:author="DC Energy 080619" w:date="2019-08-06T13:08:00Z">
                <w:r w:rsidRPr="009C4E8D" w:rsidDel="00EE5C67">
                  <w:rPr>
                    <w:rFonts w:ascii="Arial" w:hAnsi="Arial" w:cs="Arial"/>
                    <w:color w:val="000000"/>
                    <w:sz w:val="20"/>
                    <w:szCs w:val="20"/>
                  </w:rPr>
                  <w:delText>104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365849A" w14:textId="77777777" w:rsidR="00515D6A" w:rsidRPr="009C4E8D" w:rsidRDefault="00515D6A" w:rsidP="00EF6CD5">
            <w:pPr>
              <w:rPr>
                <w:ins w:id="1650" w:author="DC Energy" w:date="2019-05-07T11:24:00Z"/>
                <w:rFonts w:ascii="Arial" w:hAnsi="Arial" w:cs="Arial"/>
                <w:color w:val="000000"/>
                <w:sz w:val="20"/>
                <w:szCs w:val="20"/>
              </w:rPr>
            </w:pPr>
            <w:ins w:id="1651" w:author="DC Energy" w:date="2019-05-07T11:24:00Z">
              <w:r w:rsidRPr="009C4E8D">
                <w:rPr>
                  <w:rFonts w:ascii="Arial" w:hAnsi="Arial" w:cs="Arial"/>
                  <w:color w:val="000000"/>
                  <w:sz w:val="20"/>
                  <w:szCs w:val="20"/>
                </w:rPr>
                <w:t>SILASRAY</w:t>
              </w:r>
            </w:ins>
          </w:p>
        </w:tc>
        <w:tc>
          <w:tcPr>
            <w:tcW w:w="868" w:type="dxa"/>
            <w:tcBorders>
              <w:top w:val="nil"/>
              <w:left w:val="nil"/>
              <w:bottom w:val="single" w:sz="4" w:space="0" w:color="auto"/>
              <w:right w:val="single" w:sz="4" w:space="0" w:color="auto"/>
            </w:tcBorders>
            <w:shd w:val="clear" w:color="auto" w:fill="auto"/>
            <w:noWrap/>
            <w:vAlign w:val="bottom"/>
            <w:hideMark/>
          </w:tcPr>
          <w:p w14:paraId="089CC0AB" w14:textId="77777777" w:rsidR="00515D6A" w:rsidRPr="009C4E8D" w:rsidRDefault="00515D6A" w:rsidP="00EF6CD5">
            <w:pPr>
              <w:jc w:val="center"/>
              <w:rPr>
                <w:ins w:id="1652" w:author="DC Energy" w:date="2019-05-07T11:24:00Z"/>
                <w:rFonts w:ascii="Arial" w:hAnsi="Arial" w:cs="Arial"/>
                <w:color w:val="000000"/>
                <w:sz w:val="20"/>
                <w:szCs w:val="20"/>
              </w:rPr>
            </w:pPr>
            <w:ins w:id="16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09826DC" w14:textId="77777777" w:rsidR="00515D6A" w:rsidRPr="009C4E8D" w:rsidRDefault="00515D6A" w:rsidP="00EF6CD5">
            <w:pPr>
              <w:jc w:val="center"/>
              <w:rPr>
                <w:ins w:id="1654" w:author="DC Energy" w:date="2019-05-07T11:24:00Z"/>
                <w:rFonts w:ascii="Arial" w:hAnsi="Arial" w:cs="Arial"/>
                <w:color w:val="000000"/>
                <w:sz w:val="20"/>
                <w:szCs w:val="20"/>
              </w:rPr>
            </w:pPr>
            <w:ins w:id="1655" w:author="DC Energy" w:date="2019-05-07T11:24:00Z">
              <w:r w:rsidRPr="009C4E8D">
                <w:rPr>
                  <w:rFonts w:ascii="Arial" w:hAnsi="Arial" w:cs="Arial"/>
                  <w:color w:val="000000"/>
                  <w:sz w:val="20"/>
                  <w:szCs w:val="20"/>
                </w:rPr>
                <w:t>LRGV</w:t>
              </w:r>
            </w:ins>
          </w:p>
        </w:tc>
      </w:tr>
      <w:tr w:rsidR="00515D6A" w:rsidDel="009656C7" w14:paraId="6D8718E7" w14:textId="77777777" w:rsidTr="00EF6CD5">
        <w:trPr>
          <w:trHeight w:val="320"/>
          <w:ins w:id="1656" w:author="DC Energy" w:date="2019-05-07T11:24:00Z"/>
          <w:del w:id="1657"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8B32E7" w14:textId="77777777" w:rsidR="00515D6A" w:rsidRPr="009C4E8D" w:rsidDel="009656C7" w:rsidRDefault="00515D6A" w:rsidP="00EF6CD5">
            <w:pPr>
              <w:jc w:val="right"/>
              <w:rPr>
                <w:ins w:id="1658" w:author="DC Energy" w:date="2019-05-07T11:24:00Z"/>
                <w:del w:id="1659" w:author="DC Energy 080619" w:date="2019-08-06T13:02:00Z"/>
                <w:rFonts w:ascii="Arial" w:hAnsi="Arial" w:cs="Arial"/>
                <w:color w:val="000000"/>
                <w:sz w:val="20"/>
                <w:szCs w:val="20"/>
              </w:rPr>
            </w:pPr>
            <w:ins w:id="1660" w:author="DC Energy" w:date="2019-05-07T11:24:00Z">
              <w:del w:id="1661" w:author="DC Energy 080619" w:date="2019-08-06T13:02:00Z">
                <w:r w:rsidRPr="009C4E8D" w:rsidDel="009656C7">
                  <w:rPr>
                    <w:rFonts w:ascii="Arial" w:hAnsi="Arial" w:cs="Arial"/>
                    <w:color w:val="000000"/>
                    <w:sz w:val="20"/>
                    <w:szCs w:val="20"/>
                  </w:rPr>
                  <w:delText>105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2CB52A" w14:textId="77777777" w:rsidR="00515D6A" w:rsidRPr="009C4E8D" w:rsidDel="009656C7" w:rsidRDefault="00515D6A" w:rsidP="00EF6CD5">
            <w:pPr>
              <w:rPr>
                <w:ins w:id="1662" w:author="DC Energy" w:date="2019-05-07T11:24:00Z"/>
                <w:del w:id="1663" w:author="DC Energy 080619" w:date="2019-08-06T13:02:00Z"/>
                <w:rFonts w:ascii="Arial" w:hAnsi="Arial" w:cs="Arial"/>
                <w:color w:val="000000"/>
                <w:sz w:val="20"/>
                <w:szCs w:val="20"/>
              </w:rPr>
            </w:pPr>
            <w:ins w:id="1664" w:author="DC Energy" w:date="2019-05-07T11:24:00Z">
              <w:del w:id="1665" w:author="DC Energy 080619" w:date="2019-08-06T13:02:00Z">
                <w:r w:rsidRPr="009C4E8D" w:rsidDel="009656C7">
                  <w:rPr>
                    <w:rFonts w:ascii="Arial" w:hAnsi="Arial" w:cs="Arial"/>
                    <w:color w:val="000000"/>
                    <w:sz w:val="20"/>
                    <w:szCs w:val="20"/>
                  </w:rPr>
                  <w:delText>SIOUX</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2EDFA8" w14:textId="77777777" w:rsidR="00515D6A" w:rsidRPr="009C4E8D" w:rsidDel="009656C7" w:rsidRDefault="00515D6A" w:rsidP="00EF6CD5">
            <w:pPr>
              <w:jc w:val="center"/>
              <w:rPr>
                <w:ins w:id="1666" w:author="DC Energy" w:date="2019-05-07T11:24:00Z"/>
                <w:del w:id="1667" w:author="DC Energy 080619" w:date="2019-08-06T13:02:00Z"/>
                <w:rFonts w:ascii="Arial" w:hAnsi="Arial" w:cs="Arial"/>
                <w:color w:val="000000"/>
                <w:sz w:val="20"/>
                <w:szCs w:val="20"/>
              </w:rPr>
            </w:pPr>
            <w:ins w:id="1668" w:author="DC Energy" w:date="2019-05-07T11:24:00Z">
              <w:del w:id="1669"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A46E9E0" w14:textId="77777777" w:rsidR="00515D6A" w:rsidRPr="009C4E8D" w:rsidDel="009656C7" w:rsidRDefault="00515D6A" w:rsidP="00EF6CD5">
            <w:pPr>
              <w:jc w:val="center"/>
              <w:rPr>
                <w:ins w:id="1670" w:author="DC Energy" w:date="2019-05-07T11:24:00Z"/>
                <w:del w:id="1671" w:author="DC Energy 080619" w:date="2019-08-06T13:02:00Z"/>
                <w:rFonts w:ascii="Arial" w:hAnsi="Arial" w:cs="Arial"/>
                <w:color w:val="000000"/>
                <w:sz w:val="20"/>
                <w:szCs w:val="20"/>
              </w:rPr>
            </w:pPr>
            <w:ins w:id="1672" w:author="DC Energy" w:date="2019-05-07T11:24:00Z">
              <w:del w:id="1673" w:author="DC Energy 080619" w:date="2019-08-06T13:02:00Z">
                <w:r w:rsidRPr="009C4E8D" w:rsidDel="009656C7">
                  <w:rPr>
                    <w:rFonts w:ascii="Arial" w:hAnsi="Arial" w:cs="Arial"/>
                    <w:color w:val="000000"/>
                    <w:sz w:val="20"/>
                    <w:szCs w:val="20"/>
                  </w:rPr>
                  <w:delText>LRGV</w:delText>
                </w:r>
              </w:del>
            </w:ins>
          </w:p>
        </w:tc>
      </w:tr>
      <w:tr w:rsidR="00515D6A" w:rsidDel="009656C7" w14:paraId="32E5B784" w14:textId="77777777" w:rsidTr="00EF6CD5">
        <w:trPr>
          <w:trHeight w:val="320"/>
          <w:ins w:id="1674" w:author="DC Energy" w:date="2019-05-07T11:24:00Z"/>
          <w:del w:id="1675"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D350A6" w14:textId="77777777" w:rsidR="00515D6A" w:rsidRPr="009C4E8D" w:rsidDel="009656C7" w:rsidRDefault="00515D6A" w:rsidP="00EF6CD5">
            <w:pPr>
              <w:jc w:val="right"/>
              <w:rPr>
                <w:ins w:id="1676" w:author="DC Energy" w:date="2019-05-07T11:24:00Z"/>
                <w:del w:id="1677" w:author="DC Energy 080619" w:date="2019-08-06T13:02:00Z"/>
                <w:rFonts w:ascii="Arial" w:hAnsi="Arial" w:cs="Arial"/>
                <w:color w:val="000000"/>
                <w:sz w:val="20"/>
                <w:szCs w:val="20"/>
              </w:rPr>
            </w:pPr>
            <w:ins w:id="1678" w:author="DC Energy" w:date="2019-05-07T11:24:00Z">
              <w:del w:id="1679" w:author="DC Energy 080619" w:date="2019-08-06T13:02:00Z">
                <w:r w:rsidRPr="009C4E8D" w:rsidDel="009656C7">
                  <w:rPr>
                    <w:rFonts w:ascii="Arial" w:hAnsi="Arial" w:cs="Arial"/>
                    <w:color w:val="000000"/>
                    <w:sz w:val="20"/>
                    <w:szCs w:val="20"/>
                  </w:rPr>
                  <w:delText>106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C9DE87" w14:textId="77777777" w:rsidR="00515D6A" w:rsidRPr="009C4E8D" w:rsidDel="009656C7" w:rsidRDefault="00515D6A" w:rsidP="00EF6CD5">
            <w:pPr>
              <w:rPr>
                <w:ins w:id="1680" w:author="DC Energy" w:date="2019-05-07T11:24:00Z"/>
                <w:del w:id="1681" w:author="DC Energy 080619" w:date="2019-08-06T13:02:00Z"/>
                <w:rFonts w:ascii="Arial" w:hAnsi="Arial" w:cs="Arial"/>
                <w:color w:val="000000"/>
                <w:sz w:val="20"/>
                <w:szCs w:val="20"/>
              </w:rPr>
            </w:pPr>
            <w:ins w:id="1682" w:author="DC Energy" w:date="2019-05-07T11:24:00Z">
              <w:del w:id="1683" w:author="DC Energy 080619" w:date="2019-08-06T13:02:00Z">
                <w:r w:rsidRPr="009C4E8D" w:rsidDel="009656C7">
                  <w:rPr>
                    <w:rFonts w:ascii="Arial" w:hAnsi="Arial" w:cs="Arial"/>
                    <w:color w:val="000000"/>
                    <w:sz w:val="20"/>
                    <w:szCs w:val="20"/>
                  </w:rPr>
                  <w:delText>SIXTH_ST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E6A9C02" w14:textId="77777777" w:rsidR="00515D6A" w:rsidRPr="009C4E8D" w:rsidDel="009656C7" w:rsidRDefault="00515D6A" w:rsidP="00EF6CD5">
            <w:pPr>
              <w:jc w:val="center"/>
              <w:rPr>
                <w:ins w:id="1684" w:author="DC Energy" w:date="2019-05-07T11:24:00Z"/>
                <w:del w:id="1685" w:author="DC Energy 080619" w:date="2019-08-06T13:02:00Z"/>
                <w:rFonts w:ascii="Arial" w:hAnsi="Arial" w:cs="Arial"/>
                <w:color w:val="000000"/>
                <w:sz w:val="20"/>
                <w:szCs w:val="20"/>
              </w:rPr>
            </w:pPr>
            <w:ins w:id="1686" w:author="DC Energy" w:date="2019-05-07T11:24:00Z">
              <w:del w:id="1687"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AEFF70F" w14:textId="77777777" w:rsidR="00515D6A" w:rsidRPr="009C4E8D" w:rsidDel="009656C7" w:rsidRDefault="00515D6A" w:rsidP="00EF6CD5">
            <w:pPr>
              <w:jc w:val="center"/>
              <w:rPr>
                <w:ins w:id="1688" w:author="DC Energy" w:date="2019-05-07T11:24:00Z"/>
                <w:del w:id="1689" w:author="DC Energy 080619" w:date="2019-08-06T13:02:00Z"/>
                <w:rFonts w:ascii="Arial" w:hAnsi="Arial" w:cs="Arial"/>
                <w:color w:val="000000"/>
                <w:sz w:val="20"/>
                <w:szCs w:val="20"/>
              </w:rPr>
            </w:pPr>
            <w:ins w:id="1690" w:author="DC Energy" w:date="2019-05-07T11:24:00Z">
              <w:del w:id="1691" w:author="DC Energy 080619" w:date="2019-08-06T13:02:00Z">
                <w:r w:rsidRPr="009C4E8D" w:rsidDel="009656C7">
                  <w:rPr>
                    <w:rFonts w:ascii="Arial" w:hAnsi="Arial" w:cs="Arial"/>
                    <w:color w:val="000000"/>
                    <w:sz w:val="20"/>
                    <w:szCs w:val="20"/>
                  </w:rPr>
                  <w:delText>LRGV</w:delText>
                </w:r>
              </w:del>
            </w:ins>
          </w:p>
        </w:tc>
      </w:tr>
      <w:tr w:rsidR="00515D6A" w:rsidDel="009656C7" w14:paraId="3EEF7971" w14:textId="77777777" w:rsidTr="00EF6CD5">
        <w:trPr>
          <w:trHeight w:val="320"/>
          <w:ins w:id="1692" w:author="DC Energy" w:date="2019-05-07T11:24:00Z"/>
          <w:del w:id="1693"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BE1E38" w14:textId="77777777" w:rsidR="00515D6A" w:rsidRPr="009C4E8D" w:rsidDel="009656C7" w:rsidRDefault="00515D6A" w:rsidP="00EF6CD5">
            <w:pPr>
              <w:jc w:val="right"/>
              <w:rPr>
                <w:ins w:id="1694" w:author="DC Energy" w:date="2019-05-07T11:24:00Z"/>
                <w:del w:id="1695" w:author="DC Energy 080619" w:date="2019-08-06T13:02:00Z"/>
                <w:rFonts w:ascii="Arial" w:hAnsi="Arial" w:cs="Arial"/>
                <w:color w:val="000000"/>
                <w:sz w:val="20"/>
                <w:szCs w:val="20"/>
              </w:rPr>
            </w:pPr>
            <w:ins w:id="1696" w:author="DC Energy" w:date="2019-05-07T11:24:00Z">
              <w:del w:id="1697" w:author="DC Energy 080619" w:date="2019-08-06T13:02:00Z">
                <w:r w:rsidRPr="009C4E8D" w:rsidDel="009656C7">
                  <w:rPr>
                    <w:rFonts w:ascii="Arial" w:hAnsi="Arial" w:cs="Arial"/>
                    <w:color w:val="000000"/>
                    <w:sz w:val="20"/>
                    <w:szCs w:val="20"/>
                  </w:rPr>
                  <w:delText>107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59A06F5" w14:textId="77777777" w:rsidR="00515D6A" w:rsidRPr="009C4E8D" w:rsidDel="009656C7" w:rsidRDefault="00515D6A" w:rsidP="00EF6CD5">
            <w:pPr>
              <w:rPr>
                <w:ins w:id="1698" w:author="DC Energy" w:date="2019-05-07T11:24:00Z"/>
                <w:del w:id="1699" w:author="DC Energy 080619" w:date="2019-08-06T13:02:00Z"/>
                <w:rFonts w:ascii="Arial" w:hAnsi="Arial" w:cs="Arial"/>
                <w:color w:val="000000"/>
                <w:sz w:val="20"/>
                <w:szCs w:val="20"/>
              </w:rPr>
            </w:pPr>
            <w:ins w:id="1700" w:author="DC Energy" w:date="2019-05-07T11:24:00Z">
              <w:del w:id="1701" w:author="DC Energy 080619" w:date="2019-08-06T13:02:00Z">
                <w:r w:rsidRPr="009C4E8D" w:rsidDel="009656C7">
                  <w:rPr>
                    <w:rFonts w:ascii="Arial" w:hAnsi="Arial" w:cs="Arial"/>
                    <w:color w:val="000000"/>
                    <w:sz w:val="20"/>
                    <w:szCs w:val="20"/>
                  </w:rPr>
                  <w:delText>SOUTH_PL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109E32E" w14:textId="77777777" w:rsidR="00515D6A" w:rsidRPr="009C4E8D" w:rsidDel="009656C7" w:rsidRDefault="00515D6A" w:rsidP="00EF6CD5">
            <w:pPr>
              <w:jc w:val="center"/>
              <w:rPr>
                <w:ins w:id="1702" w:author="DC Energy" w:date="2019-05-07T11:24:00Z"/>
                <w:del w:id="1703" w:author="DC Energy 080619" w:date="2019-08-06T13:02:00Z"/>
                <w:rFonts w:ascii="Arial" w:hAnsi="Arial" w:cs="Arial"/>
                <w:color w:val="000000"/>
                <w:sz w:val="20"/>
                <w:szCs w:val="20"/>
              </w:rPr>
            </w:pPr>
            <w:ins w:id="1704" w:author="DC Energy" w:date="2019-05-07T11:24:00Z">
              <w:del w:id="1705"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35D576B" w14:textId="77777777" w:rsidR="00515D6A" w:rsidRPr="009C4E8D" w:rsidDel="009656C7" w:rsidRDefault="00515D6A" w:rsidP="00EF6CD5">
            <w:pPr>
              <w:jc w:val="center"/>
              <w:rPr>
                <w:ins w:id="1706" w:author="DC Energy" w:date="2019-05-07T11:24:00Z"/>
                <w:del w:id="1707" w:author="DC Energy 080619" w:date="2019-08-06T13:02:00Z"/>
                <w:rFonts w:ascii="Arial" w:hAnsi="Arial" w:cs="Arial"/>
                <w:color w:val="000000"/>
                <w:sz w:val="20"/>
                <w:szCs w:val="20"/>
              </w:rPr>
            </w:pPr>
            <w:ins w:id="1708" w:author="DC Energy" w:date="2019-05-07T11:24:00Z">
              <w:del w:id="1709" w:author="DC Energy 080619" w:date="2019-08-06T13:02:00Z">
                <w:r w:rsidRPr="009C4E8D" w:rsidDel="009656C7">
                  <w:rPr>
                    <w:rFonts w:ascii="Arial" w:hAnsi="Arial" w:cs="Arial"/>
                    <w:color w:val="000000"/>
                    <w:sz w:val="20"/>
                    <w:szCs w:val="20"/>
                  </w:rPr>
                  <w:delText>LRGV</w:delText>
                </w:r>
              </w:del>
            </w:ins>
          </w:p>
        </w:tc>
      </w:tr>
      <w:tr w:rsidR="00515D6A" w:rsidDel="009656C7" w14:paraId="0A5418D5" w14:textId="77777777" w:rsidTr="00EF6CD5">
        <w:trPr>
          <w:trHeight w:val="320"/>
          <w:ins w:id="1710" w:author="DC Energy" w:date="2019-05-07T11:24:00Z"/>
          <w:del w:id="1711"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12A82A" w14:textId="77777777" w:rsidR="00515D6A" w:rsidRPr="009C4E8D" w:rsidDel="009656C7" w:rsidRDefault="00515D6A" w:rsidP="00EF6CD5">
            <w:pPr>
              <w:jc w:val="right"/>
              <w:rPr>
                <w:ins w:id="1712" w:author="DC Energy" w:date="2019-05-07T11:24:00Z"/>
                <w:del w:id="1713" w:author="DC Energy 080619" w:date="2019-08-06T13:02:00Z"/>
                <w:rFonts w:ascii="Arial" w:hAnsi="Arial" w:cs="Arial"/>
                <w:color w:val="000000"/>
                <w:sz w:val="20"/>
                <w:szCs w:val="20"/>
              </w:rPr>
            </w:pPr>
            <w:ins w:id="1714" w:author="DC Energy" w:date="2019-05-07T11:24:00Z">
              <w:del w:id="1715" w:author="DC Energy 080619" w:date="2019-08-06T13:02:00Z">
                <w:r w:rsidRPr="009C4E8D" w:rsidDel="009656C7">
                  <w:rPr>
                    <w:rFonts w:ascii="Arial" w:hAnsi="Arial" w:cs="Arial"/>
                    <w:color w:val="000000"/>
                    <w:sz w:val="20"/>
                    <w:szCs w:val="20"/>
                  </w:rPr>
                  <w:delText>108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CA0B01" w14:textId="77777777" w:rsidR="00515D6A" w:rsidRPr="009C4E8D" w:rsidDel="009656C7" w:rsidRDefault="00515D6A" w:rsidP="00EF6CD5">
            <w:pPr>
              <w:rPr>
                <w:ins w:id="1716" w:author="DC Energy" w:date="2019-05-07T11:24:00Z"/>
                <w:del w:id="1717" w:author="DC Energy 080619" w:date="2019-08-06T13:02:00Z"/>
                <w:rFonts w:ascii="Arial" w:hAnsi="Arial" w:cs="Arial"/>
                <w:color w:val="000000"/>
                <w:sz w:val="20"/>
                <w:szCs w:val="20"/>
              </w:rPr>
            </w:pPr>
            <w:ins w:id="1718" w:author="DC Energy" w:date="2019-05-07T11:24:00Z">
              <w:del w:id="1719" w:author="DC Energy 080619" w:date="2019-08-06T13:02:00Z">
                <w:r w:rsidRPr="009C4E8D" w:rsidDel="009656C7">
                  <w:rPr>
                    <w:rFonts w:ascii="Arial" w:hAnsi="Arial" w:cs="Arial"/>
                    <w:color w:val="000000"/>
                    <w:sz w:val="20"/>
                    <w:szCs w:val="20"/>
                  </w:rPr>
                  <w:delText>SOUTHMOS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415049A" w14:textId="77777777" w:rsidR="00515D6A" w:rsidRPr="009C4E8D" w:rsidDel="009656C7" w:rsidRDefault="00515D6A" w:rsidP="00EF6CD5">
            <w:pPr>
              <w:jc w:val="center"/>
              <w:rPr>
                <w:ins w:id="1720" w:author="DC Energy" w:date="2019-05-07T11:24:00Z"/>
                <w:del w:id="1721" w:author="DC Energy 080619" w:date="2019-08-06T13:02:00Z"/>
                <w:rFonts w:ascii="Arial" w:hAnsi="Arial" w:cs="Arial"/>
                <w:color w:val="000000"/>
                <w:sz w:val="20"/>
                <w:szCs w:val="20"/>
              </w:rPr>
            </w:pPr>
            <w:ins w:id="1722" w:author="DC Energy" w:date="2019-05-07T11:24:00Z">
              <w:del w:id="1723"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5E3641" w14:textId="77777777" w:rsidR="00515D6A" w:rsidRPr="009C4E8D" w:rsidDel="009656C7" w:rsidRDefault="00515D6A" w:rsidP="00EF6CD5">
            <w:pPr>
              <w:jc w:val="center"/>
              <w:rPr>
                <w:ins w:id="1724" w:author="DC Energy" w:date="2019-05-07T11:24:00Z"/>
                <w:del w:id="1725" w:author="DC Energy 080619" w:date="2019-08-06T13:02:00Z"/>
                <w:rFonts w:ascii="Arial" w:hAnsi="Arial" w:cs="Arial"/>
                <w:color w:val="000000"/>
                <w:sz w:val="20"/>
                <w:szCs w:val="20"/>
              </w:rPr>
            </w:pPr>
            <w:ins w:id="1726" w:author="DC Energy" w:date="2019-05-07T11:24:00Z">
              <w:del w:id="1727" w:author="DC Energy 080619" w:date="2019-08-06T13:02:00Z">
                <w:r w:rsidRPr="009C4E8D" w:rsidDel="009656C7">
                  <w:rPr>
                    <w:rFonts w:ascii="Arial" w:hAnsi="Arial" w:cs="Arial"/>
                    <w:color w:val="000000"/>
                    <w:sz w:val="20"/>
                    <w:szCs w:val="20"/>
                  </w:rPr>
                  <w:delText>LRGV</w:delText>
                </w:r>
              </w:del>
            </w:ins>
          </w:p>
        </w:tc>
      </w:tr>
      <w:tr w:rsidR="00515D6A" w14:paraId="04D2CB24" w14:textId="77777777" w:rsidTr="00EF6CD5">
        <w:trPr>
          <w:trHeight w:val="320"/>
          <w:ins w:id="172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496637" w14:textId="77777777" w:rsidR="00515D6A" w:rsidRPr="009C4E8D" w:rsidRDefault="00515D6A" w:rsidP="00EF6CD5">
            <w:pPr>
              <w:jc w:val="right"/>
              <w:rPr>
                <w:ins w:id="1729" w:author="DC Energy" w:date="2019-05-07T11:24:00Z"/>
                <w:rFonts w:ascii="Arial" w:hAnsi="Arial" w:cs="Arial"/>
                <w:color w:val="000000"/>
                <w:sz w:val="20"/>
                <w:szCs w:val="20"/>
              </w:rPr>
            </w:pPr>
            <w:ins w:id="1730" w:author="DC Energy 080619" w:date="2019-08-06T13:08:00Z">
              <w:r>
                <w:rPr>
                  <w:rFonts w:ascii="Arial" w:hAnsi="Arial" w:cs="Arial"/>
                  <w:color w:val="000000"/>
                  <w:sz w:val="20"/>
                  <w:szCs w:val="20"/>
                </w:rPr>
                <w:t>4</w:t>
              </w:r>
            </w:ins>
            <w:ins w:id="1731" w:author="DC Energy 080619" w:date="2019-08-06T13:11:00Z">
              <w:r>
                <w:rPr>
                  <w:rFonts w:ascii="Arial" w:hAnsi="Arial" w:cs="Arial"/>
                  <w:color w:val="000000"/>
                  <w:sz w:val="20"/>
                  <w:szCs w:val="20"/>
                </w:rPr>
                <w:t>0</w:t>
              </w:r>
            </w:ins>
            <w:ins w:id="1732" w:author="DC Energy" w:date="2019-05-07T11:24:00Z">
              <w:del w:id="1733" w:author="DC Energy 080619" w:date="2019-08-06T13:08:00Z">
                <w:r w:rsidRPr="009C4E8D" w:rsidDel="00EE5C67">
                  <w:rPr>
                    <w:rFonts w:ascii="Arial" w:hAnsi="Arial" w:cs="Arial"/>
                    <w:color w:val="000000"/>
                    <w:sz w:val="20"/>
                    <w:szCs w:val="20"/>
                  </w:rPr>
                  <w:delText>109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E326B8" w14:textId="77777777" w:rsidR="00515D6A" w:rsidRPr="009C4E8D" w:rsidRDefault="00515D6A" w:rsidP="00EF6CD5">
            <w:pPr>
              <w:rPr>
                <w:ins w:id="1734" w:author="DC Energy" w:date="2019-05-07T11:24:00Z"/>
                <w:rFonts w:ascii="Arial" w:hAnsi="Arial" w:cs="Arial"/>
                <w:color w:val="000000"/>
                <w:sz w:val="20"/>
                <w:szCs w:val="20"/>
              </w:rPr>
            </w:pPr>
            <w:ins w:id="1735" w:author="DC Energy" w:date="2019-05-07T11:24:00Z">
              <w:r w:rsidRPr="009C4E8D">
                <w:rPr>
                  <w:rFonts w:ascii="Arial" w:hAnsi="Arial" w:cs="Arial"/>
                  <w:color w:val="000000"/>
                  <w:sz w:val="20"/>
                  <w:szCs w:val="20"/>
                </w:rPr>
                <w:t>STEWART</w:t>
              </w:r>
            </w:ins>
          </w:p>
        </w:tc>
        <w:tc>
          <w:tcPr>
            <w:tcW w:w="868" w:type="dxa"/>
            <w:tcBorders>
              <w:top w:val="nil"/>
              <w:left w:val="nil"/>
              <w:bottom w:val="single" w:sz="4" w:space="0" w:color="auto"/>
              <w:right w:val="single" w:sz="4" w:space="0" w:color="auto"/>
            </w:tcBorders>
            <w:shd w:val="clear" w:color="auto" w:fill="auto"/>
            <w:noWrap/>
            <w:vAlign w:val="bottom"/>
            <w:hideMark/>
          </w:tcPr>
          <w:p w14:paraId="66513968" w14:textId="77777777" w:rsidR="00515D6A" w:rsidRPr="009C4E8D" w:rsidRDefault="00515D6A" w:rsidP="00EF6CD5">
            <w:pPr>
              <w:jc w:val="center"/>
              <w:rPr>
                <w:ins w:id="1736" w:author="DC Energy" w:date="2019-05-07T11:24:00Z"/>
                <w:rFonts w:ascii="Arial" w:hAnsi="Arial" w:cs="Arial"/>
                <w:color w:val="000000"/>
                <w:sz w:val="20"/>
                <w:szCs w:val="20"/>
              </w:rPr>
            </w:pPr>
            <w:ins w:id="173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5143F72" w14:textId="77777777" w:rsidR="00515D6A" w:rsidRPr="009C4E8D" w:rsidRDefault="00515D6A" w:rsidP="00EF6CD5">
            <w:pPr>
              <w:jc w:val="center"/>
              <w:rPr>
                <w:ins w:id="1738" w:author="DC Energy" w:date="2019-05-07T11:24:00Z"/>
                <w:rFonts w:ascii="Arial" w:hAnsi="Arial" w:cs="Arial"/>
                <w:color w:val="000000"/>
                <w:sz w:val="20"/>
                <w:szCs w:val="20"/>
              </w:rPr>
            </w:pPr>
            <w:ins w:id="1739" w:author="DC Energy" w:date="2019-05-07T11:24:00Z">
              <w:r w:rsidRPr="009C4E8D">
                <w:rPr>
                  <w:rFonts w:ascii="Arial" w:hAnsi="Arial" w:cs="Arial"/>
                  <w:color w:val="000000"/>
                  <w:sz w:val="20"/>
                  <w:szCs w:val="20"/>
                </w:rPr>
                <w:t>LRGV</w:t>
              </w:r>
            </w:ins>
          </w:p>
        </w:tc>
      </w:tr>
      <w:tr w:rsidR="00515D6A" w:rsidDel="009656C7" w14:paraId="322E62F1" w14:textId="77777777" w:rsidTr="00EF6CD5">
        <w:trPr>
          <w:trHeight w:val="320"/>
          <w:ins w:id="1740" w:author="DC Energy" w:date="2019-05-07T11:24:00Z"/>
          <w:del w:id="1741"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C7C593" w14:textId="77777777" w:rsidR="00515D6A" w:rsidRPr="009C4E8D" w:rsidDel="009656C7" w:rsidRDefault="00515D6A" w:rsidP="00EF6CD5">
            <w:pPr>
              <w:jc w:val="right"/>
              <w:rPr>
                <w:ins w:id="1742" w:author="DC Energy" w:date="2019-05-07T11:24:00Z"/>
                <w:del w:id="1743" w:author="DC Energy 080619" w:date="2019-08-06T13:02:00Z"/>
                <w:rFonts w:ascii="Arial" w:hAnsi="Arial" w:cs="Arial"/>
                <w:color w:val="000000"/>
                <w:sz w:val="20"/>
                <w:szCs w:val="20"/>
              </w:rPr>
            </w:pPr>
            <w:ins w:id="1744" w:author="DC Energy" w:date="2019-05-07T11:24:00Z">
              <w:del w:id="1745" w:author="DC Energy 080619" w:date="2019-08-06T13:02:00Z">
                <w:r w:rsidRPr="009C4E8D" w:rsidDel="009656C7">
                  <w:rPr>
                    <w:rFonts w:ascii="Arial" w:hAnsi="Arial" w:cs="Arial"/>
                    <w:color w:val="000000"/>
                    <w:sz w:val="20"/>
                    <w:szCs w:val="20"/>
                  </w:rPr>
                  <w:delText>110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BF3534B" w14:textId="77777777" w:rsidR="00515D6A" w:rsidRPr="009C4E8D" w:rsidDel="009656C7" w:rsidRDefault="00515D6A" w:rsidP="00EF6CD5">
            <w:pPr>
              <w:rPr>
                <w:ins w:id="1746" w:author="DC Energy" w:date="2019-05-07T11:24:00Z"/>
                <w:del w:id="1747" w:author="DC Energy 080619" w:date="2019-08-06T13:02:00Z"/>
                <w:rFonts w:ascii="Arial" w:hAnsi="Arial" w:cs="Arial"/>
                <w:color w:val="000000"/>
                <w:sz w:val="20"/>
                <w:szCs w:val="20"/>
              </w:rPr>
            </w:pPr>
            <w:ins w:id="1748" w:author="DC Energy" w:date="2019-05-07T11:24:00Z">
              <w:del w:id="1749" w:author="DC Energy 080619" w:date="2019-08-06T13:02:00Z">
                <w:r w:rsidRPr="009C4E8D" w:rsidDel="009656C7">
                  <w:rPr>
                    <w:rFonts w:ascii="Arial" w:hAnsi="Arial" w:cs="Arial"/>
                    <w:color w:val="000000"/>
                    <w:sz w:val="20"/>
                    <w:szCs w:val="20"/>
                  </w:rPr>
                  <w:delText>STILLMAN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0CF5B9B" w14:textId="77777777" w:rsidR="00515D6A" w:rsidRPr="009C4E8D" w:rsidDel="009656C7" w:rsidRDefault="00515D6A" w:rsidP="00EF6CD5">
            <w:pPr>
              <w:jc w:val="center"/>
              <w:rPr>
                <w:ins w:id="1750" w:author="DC Energy" w:date="2019-05-07T11:24:00Z"/>
                <w:del w:id="1751" w:author="DC Energy 080619" w:date="2019-08-06T13:02:00Z"/>
                <w:rFonts w:ascii="Arial" w:hAnsi="Arial" w:cs="Arial"/>
                <w:color w:val="000000"/>
                <w:sz w:val="20"/>
                <w:szCs w:val="20"/>
              </w:rPr>
            </w:pPr>
            <w:ins w:id="1752" w:author="DC Energy" w:date="2019-05-07T11:24:00Z">
              <w:del w:id="1753"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DFA30C8" w14:textId="77777777" w:rsidR="00515D6A" w:rsidRPr="009C4E8D" w:rsidDel="009656C7" w:rsidRDefault="00515D6A" w:rsidP="00EF6CD5">
            <w:pPr>
              <w:jc w:val="center"/>
              <w:rPr>
                <w:ins w:id="1754" w:author="DC Energy" w:date="2019-05-07T11:24:00Z"/>
                <w:del w:id="1755" w:author="DC Energy 080619" w:date="2019-08-06T13:02:00Z"/>
                <w:rFonts w:ascii="Arial" w:hAnsi="Arial" w:cs="Arial"/>
                <w:color w:val="000000"/>
                <w:sz w:val="20"/>
                <w:szCs w:val="20"/>
              </w:rPr>
            </w:pPr>
            <w:ins w:id="1756" w:author="DC Energy" w:date="2019-05-07T11:24:00Z">
              <w:del w:id="1757" w:author="DC Energy 080619" w:date="2019-08-06T13:02:00Z">
                <w:r w:rsidRPr="009C4E8D" w:rsidDel="009656C7">
                  <w:rPr>
                    <w:rFonts w:ascii="Arial" w:hAnsi="Arial" w:cs="Arial"/>
                    <w:color w:val="000000"/>
                    <w:sz w:val="20"/>
                    <w:szCs w:val="20"/>
                  </w:rPr>
                  <w:delText>LRGV</w:delText>
                </w:r>
              </w:del>
            </w:ins>
          </w:p>
        </w:tc>
      </w:tr>
      <w:tr w:rsidR="00515D6A" w:rsidDel="009656C7" w14:paraId="314E00B5" w14:textId="77777777" w:rsidTr="00EF6CD5">
        <w:trPr>
          <w:trHeight w:val="320"/>
          <w:ins w:id="1758" w:author="DC Energy" w:date="2019-05-07T11:24:00Z"/>
          <w:del w:id="1759"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967BD0" w14:textId="77777777" w:rsidR="00515D6A" w:rsidRPr="009C4E8D" w:rsidDel="009656C7" w:rsidRDefault="00515D6A" w:rsidP="00EF6CD5">
            <w:pPr>
              <w:jc w:val="right"/>
              <w:rPr>
                <w:ins w:id="1760" w:author="DC Energy" w:date="2019-05-07T11:24:00Z"/>
                <w:del w:id="1761" w:author="DC Energy 080619" w:date="2019-08-06T13:02:00Z"/>
                <w:rFonts w:ascii="Arial" w:hAnsi="Arial" w:cs="Arial"/>
                <w:color w:val="000000"/>
                <w:sz w:val="20"/>
                <w:szCs w:val="20"/>
              </w:rPr>
            </w:pPr>
            <w:ins w:id="1762" w:author="DC Energy" w:date="2019-05-07T11:24:00Z">
              <w:del w:id="1763" w:author="DC Energy 080619" w:date="2019-08-06T13:02:00Z">
                <w:r w:rsidRPr="009C4E8D" w:rsidDel="009656C7">
                  <w:rPr>
                    <w:rFonts w:ascii="Arial" w:hAnsi="Arial" w:cs="Arial"/>
                    <w:color w:val="000000"/>
                    <w:sz w:val="20"/>
                    <w:szCs w:val="20"/>
                  </w:rPr>
                  <w:delText>111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018A040" w14:textId="77777777" w:rsidR="00515D6A" w:rsidRPr="009C4E8D" w:rsidDel="009656C7" w:rsidRDefault="00515D6A" w:rsidP="00EF6CD5">
            <w:pPr>
              <w:rPr>
                <w:ins w:id="1764" w:author="DC Energy" w:date="2019-05-07T11:24:00Z"/>
                <w:del w:id="1765" w:author="DC Energy 080619" w:date="2019-08-06T13:02:00Z"/>
                <w:rFonts w:ascii="Arial" w:hAnsi="Arial" w:cs="Arial"/>
                <w:color w:val="000000"/>
                <w:sz w:val="20"/>
                <w:szCs w:val="20"/>
              </w:rPr>
            </w:pPr>
            <w:ins w:id="1766" w:author="DC Energy" w:date="2019-05-07T11:24:00Z">
              <w:del w:id="1767" w:author="DC Energy 080619" w:date="2019-08-06T13:02:00Z">
                <w:r w:rsidRPr="009C4E8D" w:rsidDel="009656C7">
                  <w:rPr>
                    <w:rFonts w:ascii="Arial" w:hAnsi="Arial" w:cs="Arial"/>
                    <w:color w:val="000000"/>
                    <w:sz w:val="20"/>
                    <w:szCs w:val="20"/>
                  </w:rPr>
                  <w:delText>SUNCHSE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BC867E1" w14:textId="77777777" w:rsidR="00515D6A" w:rsidRPr="009C4E8D" w:rsidDel="009656C7" w:rsidRDefault="00515D6A" w:rsidP="00EF6CD5">
            <w:pPr>
              <w:jc w:val="center"/>
              <w:rPr>
                <w:ins w:id="1768" w:author="DC Energy" w:date="2019-05-07T11:24:00Z"/>
                <w:del w:id="1769" w:author="DC Energy 080619" w:date="2019-08-06T13:02:00Z"/>
                <w:rFonts w:ascii="Arial" w:hAnsi="Arial" w:cs="Arial"/>
                <w:color w:val="000000"/>
                <w:sz w:val="20"/>
                <w:szCs w:val="20"/>
              </w:rPr>
            </w:pPr>
            <w:ins w:id="1770" w:author="DC Energy" w:date="2019-05-07T11:24:00Z">
              <w:del w:id="1771"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245F828" w14:textId="77777777" w:rsidR="00515D6A" w:rsidRPr="009C4E8D" w:rsidDel="009656C7" w:rsidRDefault="00515D6A" w:rsidP="00EF6CD5">
            <w:pPr>
              <w:jc w:val="center"/>
              <w:rPr>
                <w:ins w:id="1772" w:author="DC Energy" w:date="2019-05-07T11:24:00Z"/>
                <w:del w:id="1773" w:author="DC Energy 080619" w:date="2019-08-06T13:02:00Z"/>
                <w:rFonts w:ascii="Arial" w:hAnsi="Arial" w:cs="Arial"/>
                <w:color w:val="000000"/>
                <w:sz w:val="20"/>
                <w:szCs w:val="20"/>
              </w:rPr>
            </w:pPr>
            <w:ins w:id="1774" w:author="DC Energy" w:date="2019-05-07T11:24:00Z">
              <w:del w:id="1775" w:author="DC Energy 080619" w:date="2019-08-06T13:02:00Z">
                <w:r w:rsidRPr="009C4E8D" w:rsidDel="009656C7">
                  <w:rPr>
                    <w:rFonts w:ascii="Arial" w:hAnsi="Arial" w:cs="Arial"/>
                    <w:color w:val="000000"/>
                    <w:sz w:val="20"/>
                    <w:szCs w:val="20"/>
                  </w:rPr>
                  <w:delText>LRGV</w:delText>
                </w:r>
              </w:del>
            </w:ins>
          </w:p>
        </w:tc>
      </w:tr>
      <w:tr w:rsidR="00515D6A" w:rsidDel="009656C7" w14:paraId="65B03A8E" w14:textId="77777777" w:rsidTr="00EF6CD5">
        <w:trPr>
          <w:trHeight w:val="320"/>
          <w:ins w:id="1776" w:author="DC Energy" w:date="2019-05-07T11:24:00Z"/>
          <w:del w:id="1777"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7DE1FE" w14:textId="77777777" w:rsidR="00515D6A" w:rsidRPr="009C4E8D" w:rsidDel="009656C7" w:rsidRDefault="00515D6A" w:rsidP="00EF6CD5">
            <w:pPr>
              <w:jc w:val="right"/>
              <w:rPr>
                <w:ins w:id="1778" w:author="DC Energy" w:date="2019-05-07T11:24:00Z"/>
                <w:del w:id="1779" w:author="DC Energy 080619" w:date="2019-08-06T13:03:00Z"/>
                <w:rFonts w:ascii="Arial" w:hAnsi="Arial" w:cs="Arial"/>
                <w:color w:val="000000"/>
                <w:sz w:val="20"/>
                <w:szCs w:val="20"/>
              </w:rPr>
            </w:pPr>
            <w:ins w:id="1780" w:author="DC Energy" w:date="2019-05-07T11:24:00Z">
              <w:del w:id="1781" w:author="DC Energy 080619" w:date="2019-08-06T13:03:00Z">
                <w:r w:rsidRPr="009C4E8D" w:rsidDel="009656C7">
                  <w:rPr>
                    <w:rFonts w:ascii="Arial" w:hAnsi="Arial" w:cs="Arial"/>
                    <w:color w:val="000000"/>
                    <w:sz w:val="20"/>
                    <w:szCs w:val="20"/>
                  </w:rPr>
                  <w:delText>112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05396A1" w14:textId="77777777" w:rsidR="00515D6A" w:rsidRPr="009C4E8D" w:rsidDel="009656C7" w:rsidRDefault="00515D6A" w:rsidP="00EF6CD5">
            <w:pPr>
              <w:rPr>
                <w:ins w:id="1782" w:author="DC Energy" w:date="2019-05-07T11:24:00Z"/>
                <w:del w:id="1783" w:author="DC Energy 080619" w:date="2019-08-06T13:03:00Z"/>
                <w:rFonts w:ascii="Arial" w:hAnsi="Arial" w:cs="Arial"/>
                <w:color w:val="000000"/>
                <w:sz w:val="20"/>
                <w:szCs w:val="20"/>
              </w:rPr>
            </w:pPr>
            <w:ins w:id="1784" w:author="DC Energy" w:date="2019-05-07T11:24:00Z">
              <w:del w:id="1785" w:author="DC Energy 080619" w:date="2019-08-06T13:03:00Z">
                <w:r w:rsidRPr="009C4E8D" w:rsidDel="009656C7">
                  <w:rPr>
                    <w:rFonts w:ascii="Arial" w:hAnsi="Arial" w:cs="Arial"/>
                    <w:color w:val="000000"/>
                    <w:sz w:val="20"/>
                    <w:szCs w:val="20"/>
                  </w:rPr>
                  <w:delText>TAYLOR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1C671A9" w14:textId="77777777" w:rsidR="00515D6A" w:rsidRPr="009C4E8D" w:rsidDel="009656C7" w:rsidRDefault="00515D6A" w:rsidP="00EF6CD5">
            <w:pPr>
              <w:jc w:val="center"/>
              <w:rPr>
                <w:ins w:id="1786" w:author="DC Energy" w:date="2019-05-07T11:24:00Z"/>
                <w:del w:id="1787" w:author="DC Energy 080619" w:date="2019-08-06T13:03:00Z"/>
                <w:rFonts w:ascii="Arial" w:hAnsi="Arial" w:cs="Arial"/>
                <w:color w:val="000000"/>
                <w:sz w:val="20"/>
                <w:szCs w:val="20"/>
              </w:rPr>
            </w:pPr>
            <w:ins w:id="1788" w:author="DC Energy" w:date="2019-05-07T11:24:00Z">
              <w:del w:id="1789"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032BB4" w14:textId="77777777" w:rsidR="00515D6A" w:rsidRPr="009C4E8D" w:rsidDel="009656C7" w:rsidRDefault="00515D6A" w:rsidP="00EF6CD5">
            <w:pPr>
              <w:jc w:val="center"/>
              <w:rPr>
                <w:ins w:id="1790" w:author="DC Energy" w:date="2019-05-07T11:24:00Z"/>
                <w:del w:id="1791" w:author="DC Energy 080619" w:date="2019-08-06T13:03:00Z"/>
                <w:rFonts w:ascii="Arial" w:hAnsi="Arial" w:cs="Arial"/>
                <w:color w:val="000000"/>
                <w:sz w:val="20"/>
                <w:szCs w:val="20"/>
              </w:rPr>
            </w:pPr>
            <w:ins w:id="1792" w:author="DC Energy" w:date="2019-05-07T11:24:00Z">
              <w:del w:id="1793" w:author="DC Energy 080619" w:date="2019-08-06T13:03:00Z">
                <w:r w:rsidRPr="009C4E8D" w:rsidDel="009656C7">
                  <w:rPr>
                    <w:rFonts w:ascii="Arial" w:hAnsi="Arial" w:cs="Arial"/>
                    <w:color w:val="000000"/>
                    <w:sz w:val="20"/>
                    <w:szCs w:val="20"/>
                  </w:rPr>
                  <w:delText>LRGV</w:delText>
                </w:r>
              </w:del>
            </w:ins>
          </w:p>
        </w:tc>
      </w:tr>
      <w:tr w:rsidR="00515D6A" w:rsidDel="009656C7" w14:paraId="13E6DA25" w14:textId="77777777" w:rsidTr="00EF6CD5">
        <w:trPr>
          <w:trHeight w:val="320"/>
          <w:ins w:id="1794" w:author="DC Energy" w:date="2019-05-07T11:24:00Z"/>
          <w:del w:id="1795"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4C35332" w14:textId="77777777" w:rsidR="00515D6A" w:rsidRPr="009C4E8D" w:rsidDel="009656C7" w:rsidRDefault="00515D6A" w:rsidP="00EF6CD5">
            <w:pPr>
              <w:jc w:val="right"/>
              <w:rPr>
                <w:ins w:id="1796" w:author="DC Energy" w:date="2019-05-07T11:24:00Z"/>
                <w:del w:id="1797" w:author="DC Energy 080619" w:date="2019-08-06T13:03:00Z"/>
                <w:rFonts w:ascii="Arial" w:hAnsi="Arial" w:cs="Arial"/>
                <w:color w:val="000000"/>
                <w:sz w:val="20"/>
                <w:szCs w:val="20"/>
              </w:rPr>
            </w:pPr>
            <w:ins w:id="1798" w:author="DC Energy" w:date="2019-05-07T11:24:00Z">
              <w:del w:id="1799" w:author="DC Energy 080619" w:date="2019-08-06T13:03:00Z">
                <w:r w:rsidRPr="009C4E8D" w:rsidDel="009656C7">
                  <w:rPr>
                    <w:rFonts w:ascii="Arial" w:hAnsi="Arial" w:cs="Arial"/>
                    <w:color w:val="000000"/>
                    <w:sz w:val="20"/>
                    <w:szCs w:val="20"/>
                  </w:rPr>
                  <w:delText>113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45B776F" w14:textId="77777777" w:rsidR="00515D6A" w:rsidRPr="009C4E8D" w:rsidDel="009656C7" w:rsidRDefault="00515D6A" w:rsidP="00EF6CD5">
            <w:pPr>
              <w:rPr>
                <w:ins w:id="1800" w:author="DC Energy" w:date="2019-05-07T11:24:00Z"/>
                <w:del w:id="1801" w:author="DC Energy 080619" w:date="2019-08-06T13:03:00Z"/>
                <w:rFonts w:ascii="Arial" w:hAnsi="Arial" w:cs="Arial"/>
                <w:color w:val="000000"/>
                <w:sz w:val="20"/>
                <w:szCs w:val="20"/>
              </w:rPr>
            </w:pPr>
            <w:ins w:id="1802" w:author="DC Energy" w:date="2019-05-07T11:24:00Z">
              <w:del w:id="1803" w:author="DC Energy 080619" w:date="2019-08-06T13:03:00Z">
                <w:r w:rsidRPr="009C4E8D" w:rsidDel="009656C7">
                  <w:rPr>
                    <w:rFonts w:ascii="Arial" w:hAnsi="Arial" w:cs="Arial"/>
                    <w:color w:val="000000"/>
                    <w:sz w:val="20"/>
                    <w:szCs w:val="20"/>
                  </w:rPr>
                  <w:delText>TITAN_SU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01C81A" w14:textId="77777777" w:rsidR="00515D6A" w:rsidRPr="009C4E8D" w:rsidDel="009656C7" w:rsidRDefault="00515D6A" w:rsidP="00EF6CD5">
            <w:pPr>
              <w:jc w:val="center"/>
              <w:rPr>
                <w:ins w:id="1804" w:author="DC Energy" w:date="2019-05-07T11:24:00Z"/>
                <w:del w:id="1805" w:author="DC Energy 080619" w:date="2019-08-06T13:03:00Z"/>
                <w:rFonts w:ascii="Arial" w:hAnsi="Arial" w:cs="Arial"/>
                <w:color w:val="000000"/>
                <w:sz w:val="20"/>
                <w:szCs w:val="20"/>
              </w:rPr>
            </w:pPr>
            <w:ins w:id="1806" w:author="DC Energy" w:date="2019-05-07T11:24:00Z">
              <w:del w:id="1807"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3663AB3" w14:textId="77777777" w:rsidR="00515D6A" w:rsidRPr="009C4E8D" w:rsidDel="009656C7" w:rsidRDefault="00515D6A" w:rsidP="00EF6CD5">
            <w:pPr>
              <w:jc w:val="center"/>
              <w:rPr>
                <w:ins w:id="1808" w:author="DC Energy" w:date="2019-05-07T11:24:00Z"/>
                <w:del w:id="1809" w:author="DC Energy 080619" w:date="2019-08-06T13:03:00Z"/>
                <w:rFonts w:ascii="Arial" w:hAnsi="Arial" w:cs="Arial"/>
                <w:color w:val="000000"/>
                <w:sz w:val="20"/>
                <w:szCs w:val="20"/>
              </w:rPr>
            </w:pPr>
            <w:ins w:id="1810" w:author="DC Energy" w:date="2019-05-07T11:24:00Z">
              <w:del w:id="1811" w:author="DC Energy 080619" w:date="2019-08-06T13:03:00Z">
                <w:r w:rsidRPr="009C4E8D" w:rsidDel="009656C7">
                  <w:rPr>
                    <w:rFonts w:ascii="Arial" w:hAnsi="Arial" w:cs="Arial"/>
                    <w:color w:val="000000"/>
                    <w:sz w:val="20"/>
                    <w:szCs w:val="20"/>
                  </w:rPr>
                  <w:delText>LRGV</w:delText>
                </w:r>
              </w:del>
            </w:ins>
          </w:p>
        </w:tc>
      </w:tr>
      <w:tr w:rsidR="00515D6A" w:rsidDel="009656C7" w14:paraId="4870D279" w14:textId="77777777" w:rsidTr="00EF6CD5">
        <w:trPr>
          <w:trHeight w:val="320"/>
          <w:ins w:id="1812" w:author="DC Energy" w:date="2019-05-07T11:24:00Z"/>
          <w:del w:id="1813"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A4B6D40" w14:textId="77777777" w:rsidR="00515D6A" w:rsidRPr="009C4E8D" w:rsidDel="009656C7" w:rsidRDefault="00515D6A" w:rsidP="00EF6CD5">
            <w:pPr>
              <w:jc w:val="right"/>
              <w:rPr>
                <w:ins w:id="1814" w:author="DC Energy" w:date="2019-05-07T11:24:00Z"/>
                <w:del w:id="1815" w:author="DC Energy 080619" w:date="2019-08-06T13:03:00Z"/>
                <w:rFonts w:ascii="Arial" w:hAnsi="Arial" w:cs="Arial"/>
                <w:color w:val="000000"/>
                <w:sz w:val="20"/>
                <w:szCs w:val="20"/>
              </w:rPr>
            </w:pPr>
            <w:ins w:id="1816" w:author="DC Energy" w:date="2019-05-07T11:24:00Z">
              <w:del w:id="1817" w:author="DC Energy 080619" w:date="2019-08-06T13:03:00Z">
                <w:r w:rsidRPr="009C4E8D" w:rsidDel="009656C7">
                  <w:rPr>
                    <w:rFonts w:ascii="Arial" w:hAnsi="Arial" w:cs="Arial"/>
                    <w:color w:val="000000"/>
                    <w:sz w:val="20"/>
                    <w:szCs w:val="20"/>
                  </w:rPr>
                  <w:delText>114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AAADF61" w14:textId="77777777" w:rsidR="00515D6A" w:rsidRPr="009C4E8D" w:rsidDel="009656C7" w:rsidRDefault="00515D6A" w:rsidP="00EF6CD5">
            <w:pPr>
              <w:rPr>
                <w:ins w:id="1818" w:author="DC Energy" w:date="2019-05-07T11:24:00Z"/>
                <w:del w:id="1819" w:author="DC Energy 080619" w:date="2019-08-06T13:03:00Z"/>
                <w:rFonts w:ascii="Arial" w:hAnsi="Arial" w:cs="Arial"/>
                <w:color w:val="000000"/>
                <w:sz w:val="20"/>
                <w:szCs w:val="20"/>
              </w:rPr>
            </w:pPr>
            <w:ins w:id="1820" w:author="DC Energy" w:date="2019-05-07T11:24:00Z">
              <w:del w:id="1821" w:author="DC Energy 080619" w:date="2019-08-06T13:03:00Z">
                <w:r w:rsidRPr="009C4E8D" w:rsidDel="009656C7">
                  <w:rPr>
                    <w:rFonts w:ascii="Arial" w:hAnsi="Arial" w:cs="Arial"/>
                    <w:color w:val="000000"/>
                    <w:sz w:val="20"/>
                    <w:szCs w:val="20"/>
                  </w:rPr>
                  <w:delText>VCAVAZOS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8486FBE" w14:textId="77777777" w:rsidR="00515D6A" w:rsidRPr="009C4E8D" w:rsidDel="009656C7" w:rsidRDefault="00515D6A" w:rsidP="00EF6CD5">
            <w:pPr>
              <w:jc w:val="center"/>
              <w:rPr>
                <w:ins w:id="1822" w:author="DC Energy" w:date="2019-05-07T11:24:00Z"/>
                <w:del w:id="1823" w:author="DC Energy 080619" w:date="2019-08-06T13:03:00Z"/>
                <w:rFonts w:ascii="Arial" w:hAnsi="Arial" w:cs="Arial"/>
                <w:color w:val="000000"/>
                <w:sz w:val="20"/>
                <w:szCs w:val="20"/>
              </w:rPr>
            </w:pPr>
            <w:ins w:id="1824" w:author="DC Energy" w:date="2019-05-07T11:24:00Z">
              <w:del w:id="1825"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DF3AE41" w14:textId="77777777" w:rsidR="00515D6A" w:rsidRPr="009C4E8D" w:rsidDel="009656C7" w:rsidRDefault="00515D6A" w:rsidP="00EF6CD5">
            <w:pPr>
              <w:jc w:val="center"/>
              <w:rPr>
                <w:ins w:id="1826" w:author="DC Energy" w:date="2019-05-07T11:24:00Z"/>
                <w:del w:id="1827" w:author="DC Energy 080619" w:date="2019-08-06T13:03:00Z"/>
                <w:rFonts w:ascii="Arial" w:hAnsi="Arial" w:cs="Arial"/>
                <w:color w:val="000000"/>
                <w:sz w:val="20"/>
                <w:szCs w:val="20"/>
              </w:rPr>
            </w:pPr>
            <w:ins w:id="1828" w:author="DC Energy" w:date="2019-05-07T11:24:00Z">
              <w:del w:id="1829" w:author="DC Energy 080619" w:date="2019-08-06T13:03:00Z">
                <w:r w:rsidRPr="009C4E8D" w:rsidDel="009656C7">
                  <w:rPr>
                    <w:rFonts w:ascii="Arial" w:hAnsi="Arial" w:cs="Arial"/>
                    <w:color w:val="000000"/>
                    <w:sz w:val="20"/>
                    <w:szCs w:val="20"/>
                  </w:rPr>
                  <w:delText>LRGV</w:delText>
                </w:r>
              </w:del>
            </w:ins>
          </w:p>
        </w:tc>
      </w:tr>
      <w:tr w:rsidR="00515D6A" w:rsidDel="009656C7" w14:paraId="5046DC20" w14:textId="77777777" w:rsidTr="00EF6CD5">
        <w:trPr>
          <w:trHeight w:val="320"/>
          <w:ins w:id="1830" w:author="DC Energy" w:date="2019-05-07T11:24:00Z"/>
          <w:del w:id="1831"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474426" w14:textId="77777777" w:rsidR="00515D6A" w:rsidRPr="009C4E8D" w:rsidDel="009656C7" w:rsidRDefault="00515D6A" w:rsidP="00EF6CD5">
            <w:pPr>
              <w:jc w:val="right"/>
              <w:rPr>
                <w:ins w:id="1832" w:author="DC Energy" w:date="2019-05-07T11:24:00Z"/>
                <w:del w:id="1833" w:author="DC Energy 080619" w:date="2019-08-06T13:03:00Z"/>
                <w:rFonts w:ascii="Arial" w:hAnsi="Arial" w:cs="Arial"/>
                <w:color w:val="000000"/>
                <w:sz w:val="20"/>
                <w:szCs w:val="20"/>
              </w:rPr>
            </w:pPr>
            <w:ins w:id="1834" w:author="DC Energy" w:date="2019-05-07T11:24:00Z">
              <w:del w:id="1835" w:author="DC Energy 080619" w:date="2019-08-06T13:03:00Z">
                <w:r w:rsidRPr="009C4E8D" w:rsidDel="009656C7">
                  <w:rPr>
                    <w:rFonts w:ascii="Arial" w:hAnsi="Arial" w:cs="Arial"/>
                    <w:color w:val="000000"/>
                    <w:sz w:val="20"/>
                    <w:szCs w:val="20"/>
                  </w:rPr>
                  <w:delText>115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80E37A0" w14:textId="77777777" w:rsidR="00515D6A" w:rsidRPr="009C4E8D" w:rsidDel="009656C7" w:rsidRDefault="00515D6A" w:rsidP="00EF6CD5">
            <w:pPr>
              <w:rPr>
                <w:ins w:id="1836" w:author="DC Energy" w:date="2019-05-07T11:24:00Z"/>
                <w:del w:id="1837" w:author="DC Energy 080619" w:date="2019-08-06T13:03:00Z"/>
                <w:rFonts w:ascii="Arial" w:hAnsi="Arial" w:cs="Arial"/>
                <w:color w:val="000000"/>
                <w:sz w:val="20"/>
                <w:szCs w:val="20"/>
              </w:rPr>
            </w:pPr>
            <w:ins w:id="1838" w:author="DC Energy" w:date="2019-05-07T11:24:00Z">
              <w:del w:id="1839" w:author="DC Energy 080619" w:date="2019-08-06T13:03:00Z">
                <w:r w:rsidRPr="009C4E8D" w:rsidDel="009656C7">
                  <w:rPr>
                    <w:rFonts w:ascii="Arial" w:hAnsi="Arial" w:cs="Arial"/>
                    <w:color w:val="000000"/>
                    <w:sz w:val="20"/>
                    <w:szCs w:val="20"/>
                  </w:rPr>
                  <w:delText>W_MCALLN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78DC74" w14:textId="77777777" w:rsidR="00515D6A" w:rsidRPr="009C4E8D" w:rsidDel="009656C7" w:rsidRDefault="00515D6A" w:rsidP="00EF6CD5">
            <w:pPr>
              <w:jc w:val="center"/>
              <w:rPr>
                <w:ins w:id="1840" w:author="DC Energy" w:date="2019-05-07T11:24:00Z"/>
                <w:del w:id="1841" w:author="DC Energy 080619" w:date="2019-08-06T13:03:00Z"/>
                <w:rFonts w:ascii="Arial" w:hAnsi="Arial" w:cs="Arial"/>
                <w:color w:val="000000"/>
                <w:sz w:val="20"/>
                <w:szCs w:val="20"/>
              </w:rPr>
            </w:pPr>
            <w:ins w:id="1842" w:author="DC Energy" w:date="2019-05-07T11:24:00Z">
              <w:del w:id="1843"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BAE1420" w14:textId="77777777" w:rsidR="00515D6A" w:rsidRPr="009C4E8D" w:rsidDel="009656C7" w:rsidRDefault="00515D6A" w:rsidP="00EF6CD5">
            <w:pPr>
              <w:jc w:val="center"/>
              <w:rPr>
                <w:ins w:id="1844" w:author="DC Energy" w:date="2019-05-07T11:24:00Z"/>
                <w:del w:id="1845" w:author="DC Energy 080619" w:date="2019-08-06T13:03:00Z"/>
                <w:rFonts w:ascii="Arial" w:hAnsi="Arial" w:cs="Arial"/>
                <w:color w:val="000000"/>
                <w:sz w:val="20"/>
                <w:szCs w:val="20"/>
              </w:rPr>
            </w:pPr>
            <w:ins w:id="1846" w:author="DC Energy" w:date="2019-05-07T11:24:00Z">
              <w:del w:id="1847" w:author="DC Energy 080619" w:date="2019-08-06T13:03:00Z">
                <w:r w:rsidRPr="009C4E8D" w:rsidDel="009656C7">
                  <w:rPr>
                    <w:rFonts w:ascii="Arial" w:hAnsi="Arial" w:cs="Arial"/>
                    <w:color w:val="000000"/>
                    <w:sz w:val="20"/>
                    <w:szCs w:val="20"/>
                  </w:rPr>
                  <w:delText>LRGV</w:delText>
                </w:r>
              </w:del>
            </w:ins>
          </w:p>
        </w:tc>
      </w:tr>
      <w:tr w:rsidR="00515D6A" w:rsidDel="009656C7" w14:paraId="513CF6D3" w14:textId="77777777" w:rsidTr="00EF6CD5">
        <w:trPr>
          <w:trHeight w:val="320"/>
          <w:ins w:id="1848" w:author="DC Energy" w:date="2019-05-07T11:24:00Z"/>
          <w:del w:id="1849"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977A2EC" w14:textId="77777777" w:rsidR="00515D6A" w:rsidRPr="009C4E8D" w:rsidDel="009656C7" w:rsidRDefault="00515D6A" w:rsidP="00EF6CD5">
            <w:pPr>
              <w:jc w:val="right"/>
              <w:rPr>
                <w:ins w:id="1850" w:author="DC Energy" w:date="2019-05-07T11:24:00Z"/>
                <w:del w:id="1851" w:author="DC Energy 080619" w:date="2019-08-06T13:03:00Z"/>
                <w:rFonts w:ascii="Arial" w:hAnsi="Arial" w:cs="Arial"/>
                <w:color w:val="000000"/>
                <w:sz w:val="20"/>
                <w:szCs w:val="20"/>
              </w:rPr>
            </w:pPr>
            <w:ins w:id="1852" w:author="DC Energy" w:date="2019-05-07T11:24:00Z">
              <w:del w:id="1853" w:author="DC Energy 080619" w:date="2019-08-06T13:03:00Z">
                <w:r w:rsidRPr="009C4E8D" w:rsidDel="009656C7">
                  <w:rPr>
                    <w:rFonts w:ascii="Arial" w:hAnsi="Arial" w:cs="Arial"/>
                    <w:color w:val="000000"/>
                    <w:sz w:val="20"/>
                    <w:szCs w:val="20"/>
                  </w:rPr>
                  <w:delText>116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DB215C6" w14:textId="77777777" w:rsidR="00515D6A" w:rsidRPr="009C4E8D" w:rsidDel="009656C7" w:rsidRDefault="00515D6A" w:rsidP="00EF6CD5">
            <w:pPr>
              <w:rPr>
                <w:ins w:id="1854" w:author="DC Energy" w:date="2019-05-07T11:24:00Z"/>
                <w:del w:id="1855" w:author="DC Energy 080619" w:date="2019-08-06T13:03:00Z"/>
                <w:rFonts w:ascii="Arial" w:hAnsi="Arial" w:cs="Arial"/>
                <w:color w:val="000000"/>
                <w:sz w:val="20"/>
                <w:szCs w:val="20"/>
              </w:rPr>
            </w:pPr>
            <w:ins w:id="1856" w:author="DC Energy" w:date="2019-05-07T11:24:00Z">
              <w:del w:id="1857" w:author="DC Energy 080619" w:date="2019-08-06T13:03:00Z">
                <w:r w:rsidRPr="009C4E8D" w:rsidDel="009656C7">
                  <w:rPr>
                    <w:rFonts w:ascii="Arial" w:hAnsi="Arial" w:cs="Arial"/>
                    <w:color w:val="000000"/>
                    <w:sz w:val="20"/>
                    <w:szCs w:val="20"/>
                  </w:rPr>
                  <w:delText>WATERPRT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3F9FED6" w14:textId="77777777" w:rsidR="00515D6A" w:rsidRPr="009C4E8D" w:rsidDel="009656C7" w:rsidRDefault="00515D6A" w:rsidP="00EF6CD5">
            <w:pPr>
              <w:jc w:val="center"/>
              <w:rPr>
                <w:ins w:id="1858" w:author="DC Energy" w:date="2019-05-07T11:24:00Z"/>
                <w:del w:id="1859" w:author="DC Energy 080619" w:date="2019-08-06T13:03:00Z"/>
                <w:rFonts w:ascii="Arial" w:hAnsi="Arial" w:cs="Arial"/>
                <w:color w:val="000000"/>
                <w:sz w:val="20"/>
                <w:szCs w:val="20"/>
              </w:rPr>
            </w:pPr>
            <w:ins w:id="1860" w:author="DC Energy" w:date="2019-05-07T11:24:00Z">
              <w:del w:id="1861"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8B20A2C" w14:textId="77777777" w:rsidR="00515D6A" w:rsidRPr="009C4E8D" w:rsidDel="009656C7" w:rsidRDefault="00515D6A" w:rsidP="00EF6CD5">
            <w:pPr>
              <w:jc w:val="center"/>
              <w:rPr>
                <w:ins w:id="1862" w:author="DC Energy" w:date="2019-05-07T11:24:00Z"/>
                <w:del w:id="1863" w:author="DC Energy 080619" w:date="2019-08-06T13:03:00Z"/>
                <w:rFonts w:ascii="Arial" w:hAnsi="Arial" w:cs="Arial"/>
                <w:color w:val="000000"/>
                <w:sz w:val="20"/>
                <w:szCs w:val="20"/>
              </w:rPr>
            </w:pPr>
            <w:ins w:id="1864" w:author="DC Energy" w:date="2019-05-07T11:24:00Z">
              <w:del w:id="1865" w:author="DC Energy 080619" w:date="2019-08-06T13:03:00Z">
                <w:r w:rsidRPr="009C4E8D" w:rsidDel="009656C7">
                  <w:rPr>
                    <w:rFonts w:ascii="Arial" w:hAnsi="Arial" w:cs="Arial"/>
                    <w:color w:val="000000"/>
                    <w:sz w:val="20"/>
                    <w:szCs w:val="20"/>
                  </w:rPr>
                  <w:delText>LRGV</w:delText>
                </w:r>
              </w:del>
            </w:ins>
          </w:p>
        </w:tc>
      </w:tr>
      <w:tr w:rsidR="00515D6A" w14:paraId="074BFE6D" w14:textId="77777777" w:rsidTr="00EF6CD5">
        <w:trPr>
          <w:trHeight w:val="320"/>
          <w:ins w:id="186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AD5E960" w14:textId="77777777" w:rsidR="00515D6A" w:rsidRPr="009C4E8D" w:rsidRDefault="00515D6A" w:rsidP="00EF6CD5">
            <w:pPr>
              <w:jc w:val="right"/>
              <w:rPr>
                <w:ins w:id="1867" w:author="DC Energy" w:date="2019-05-07T11:24:00Z"/>
                <w:rFonts w:ascii="Arial" w:hAnsi="Arial" w:cs="Arial"/>
                <w:color w:val="000000"/>
                <w:sz w:val="20"/>
                <w:szCs w:val="20"/>
              </w:rPr>
            </w:pPr>
            <w:ins w:id="1868" w:author="DC Energy 080619" w:date="2019-08-06T13:11:00Z">
              <w:r>
                <w:rPr>
                  <w:rFonts w:ascii="Arial" w:hAnsi="Arial" w:cs="Arial"/>
                  <w:color w:val="000000"/>
                  <w:sz w:val="20"/>
                  <w:szCs w:val="20"/>
                </w:rPr>
                <w:t>41</w:t>
              </w:r>
            </w:ins>
            <w:ins w:id="1869" w:author="DC Energy" w:date="2019-05-07T11:24:00Z">
              <w:del w:id="1870" w:author="DC Energy 080619" w:date="2019-08-06T13:11:00Z">
                <w:r w:rsidRPr="009C4E8D" w:rsidDel="004E2144">
                  <w:rPr>
                    <w:rFonts w:ascii="Arial" w:hAnsi="Arial" w:cs="Arial"/>
                    <w:color w:val="000000"/>
                    <w:sz w:val="20"/>
                    <w:szCs w:val="20"/>
                  </w:rPr>
                  <w:delText>117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66D0DA" w14:textId="77777777" w:rsidR="00515D6A" w:rsidRPr="009C4E8D" w:rsidRDefault="00515D6A" w:rsidP="00EF6CD5">
            <w:pPr>
              <w:rPr>
                <w:ins w:id="1871" w:author="DC Energy" w:date="2019-05-07T11:24:00Z"/>
                <w:rFonts w:ascii="Arial" w:hAnsi="Arial" w:cs="Arial"/>
                <w:color w:val="000000"/>
                <w:sz w:val="20"/>
                <w:szCs w:val="20"/>
              </w:rPr>
            </w:pPr>
            <w:ins w:id="1872" w:author="DC Energy" w:date="2019-05-07T11:24:00Z">
              <w:r w:rsidRPr="009C4E8D">
                <w:rPr>
                  <w:rFonts w:ascii="Arial" w:hAnsi="Arial" w:cs="Arial"/>
                  <w:color w:val="000000"/>
                  <w:sz w:val="20"/>
                  <w:szCs w:val="20"/>
                </w:rPr>
                <w:t>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62673840" w14:textId="77777777" w:rsidR="00515D6A" w:rsidRPr="009C4E8D" w:rsidRDefault="00515D6A" w:rsidP="00EF6CD5">
            <w:pPr>
              <w:jc w:val="center"/>
              <w:rPr>
                <w:ins w:id="1873" w:author="DC Energy" w:date="2019-05-07T11:24:00Z"/>
                <w:rFonts w:ascii="Arial" w:hAnsi="Arial" w:cs="Arial"/>
                <w:color w:val="000000"/>
                <w:sz w:val="20"/>
                <w:szCs w:val="20"/>
              </w:rPr>
            </w:pPr>
            <w:ins w:id="187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CE5CF3C" w14:textId="77777777" w:rsidR="00515D6A" w:rsidRPr="009C4E8D" w:rsidRDefault="00515D6A" w:rsidP="00EF6CD5">
            <w:pPr>
              <w:jc w:val="center"/>
              <w:rPr>
                <w:ins w:id="1875" w:author="DC Energy" w:date="2019-05-07T11:24:00Z"/>
                <w:rFonts w:ascii="Arial" w:hAnsi="Arial" w:cs="Arial"/>
                <w:color w:val="000000"/>
                <w:sz w:val="20"/>
                <w:szCs w:val="20"/>
              </w:rPr>
            </w:pPr>
            <w:ins w:id="1876" w:author="DC Energy" w:date="2019-05-07T11:24:00Z">
              <w:r w:rsidRPr="009C4E8D">
                <w:rPr>
                  <w:rFonts w:ascii="Arial" w:hAnsi="Arial" w:cs="Arial"/>
                  <w:color w:val="000000"/>
                  <w:sz w:val="20"/>
                  <w:szCs w:val="20"/>
                </w:rPr>
                <w:t>LRGV</w:t>
              </w:r>
            </w:ins>
          </w:p>
        </w:tc>
      </w:tr>
      <w:tr w:rsidR="00515D6A" w:rsidDel="009656C7" w14:paraId="7B3EE827" w14:textId="77777777" w:rsidTr="00EF6CD5">
        <w:trPr>
          <w:trHeight w:val="320"/>
          <w:ins w:id="1877" w:author="DC Energy" w:date="2019-05-07T11:24:00Z"/>
          <w:del w:id="1878"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6C55F8" w14:textId="77777777" w:rsidR="00515D6A" w:rsidRPr="009C4E8D" w:rsidDel="009656C7" w:rsidRDefault="00515D6A" w:rsidP="00EF6CD5">
            <w:pPr>
              <w:jc w:val="right"/>
              <w:rPr>
                <w:ins w:id="1879" w:author="DC Energy" w:date="2019-05-07T11:24:00Z"/>
                <w:del w:id="1880" w:author="DC Energy 080619" w:date="2019-08-06T13:03:00Z"/>
                <w:rFonts w:ascii="Arial" w:hAnsi="Arial" w:cs="Arial"/>
                <w:color w:val="000000"/>
                <w:sz w:val="20"/>
                <w:szCs w:val="20"/>
              </w:rPr>
            </w:pPr>
            <w:ins w:id="1881" w:author="DC Energy" w:date="2019-05-07T11:24:00Z">
              <w:del w:id="1882" w:author="DC Energy 080619" w:date="2019-08-06T13:03:00Z">
                <w:r w:rsidRPr="009C4E8D" w:rsidDel="009656C7">
                  <w:rPr>
                    <w:rFonts w:ascii="Arial" w:hAnsi="Arial" w:cs="Arial"/>
                    <w:color w:val="000000"/>
                    <w:sz w:val="20"/>
                    <w:szCs w:val="20"/>
                  </w:rPr>
                  <w:delText>118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C2AD1AE" w14:textId="77777777" w:rsidR="00515D6A" w:rsidRPr="009C4E8D" w:rsidDel="009656C7" w:rsidRDefault="00515D6A" w:rsidP="00EF6CD5">
            <w:pPr>
              <w:rPr>
                <w:ins w:id="1883" w:author="DC Energy" w:date="2019-05-07T11:24:00Z"/>
                <w:del w:id="1884" w:author="DC Energy 080619" w:date="2019-08-06T13:03:00Z"/>
                <w:rFonts w:ascii="Arial" w:hAnsi="Arial" w:cs="Arial"/>
                <w:color w:val="000000"/>
                <w:sz w:val="20"/>
                <w:szCs w:val="20"/>
              </w:rPr>
            </w:pPr>
            <w:ins w:id="1885" w:author="DC Energy" w:date="2019-05-07T11:24:00Z">
              <w:del w:id="1886" w:author="DC Energy 080619" w:date="2019-08-06T13:03:00Z">
                <w:r w:rsidRPr="009C4E8D" w:rsidDel="009656C7">
                  <w:rPr>
                    <w:rFonts w:ascii="Arial" w:hAnsi="Arial" w:cs="Arial"/>
                    <w:color w:val="000000"/>
                    <w:sz w:val="20"/>
                    <w:szCs w:val="20"/>
                  </w:rPr>
                  <w:delText>WESLAU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1BAB7BC" w14:textId="77777777" w:rsidR="00515D6A" w:rsidRPr="009C4E8D" w:rsidDel="009656C7" w:rsidRDefault="00515D6A" w:rsidP="00EF6CD5">
            <w:pPr>
              <w:jc w:val="center"/>
              <w:rPr>
                <w:ins w:id="1887" w:author="DC Energy" w:date="2019-05-07T11:24:00Z"/>
                <w:del w:id="1888" w:author="DC Energy 080619" w:date="2019-08-06T13:03:00Z"/>
                <w:rFonts w:ascii="Arial" w:hAnsi="Arial" w:cs="Arial"/>
                <w:color w:val="000000"/>
                <w:sz w:val="20"/>
                <w:szCs w:val="20"/>
              </w:rPr>
            </w:pPr>
            <w:ins w:id="1889" w:author="DC Energy" w:date="2019-05-07T11:24:00Z">
              <w:del w:id="1890"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32771A0" w14:textId="77777777" w:rsidR="00515D6A" w:rsidRPr="009C4E8D" w:rsidDel="009656C7" w:rsidRDefault="00515D6A" w:rsidP="00EF6CD5">
            <w:pPr>
              <w:jc w:val="center"/>
              <w:rPr>
                <w:ins w:id="1891" w:author="DC Energy" w:date="2019-05-07T11:24:00Z"/>
                <w:del w:id="1892" w:author="DC Energy 080619" w:date="2019-08-06T13:03:00Z"/>
                <w:rFonts w:ascii="Arial" w:hAnsi="Arial" w:cs="Arial"/>
                <w:color w:val="000000"/>
                <w:sz w:val="20"/>
                <w:szCs w:val="20"/>
              </w:rPr>
            </w:pPr>
            <w:ins w:id="1893" w:author="DC Energy" w:date="2019-05-07T11:24:00Z">
              <w:del w:id="1894" w:author="DC Energy 080619" w:date="2019-08-06T13:03:00Z">
                <w:r w:rsidRPr="009C4E8D" w:rsidDel="009656C7">
                  <w:rPr>
                    <w:rFonts w:ascii="Arial" w:hAnsi="Arial" w:cs="Arial"/>
                    <w:color w:val="000000"/>
                    <w:sz w:val="20"/>
                    <w:szCs w:val="20"/>
                  </w:rPr>
                  <w:delText>LRGV</w:delText>
                </w:r>
              </w:del>
            </w:ins>
          </w:p>
        </w:tc>
      </w:tr>
      <w:tr w:rsidR="00515D6A" w:rsidDel="009656C7" w14:paraId="6F9B5518" w14:textId="77777777" w:rsidTr="00EF6CD5">
        <w:trPr>
          <w:trHeight w:val="320"/>
          <w:ins w:id="1895" w:author="DC Energy" w:date="2019-05-07T11:24:00Z"/>
          <w:del w:id="1896"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5D28FD" w14:textId="77777777" w:rsidR="00515D6A" w:rsidRPr="009C4E8D" w:rsidDel="009656C7" w:rsidRDefault="00515D6A" w:rsidP="00EF6CD5">
            <w:pPr>
              <w:jc w:val="right"/>
              <w:rPr>
                <w:ins w:id="1897" w:author="DC Energy" w:date="2019-05-07T11:24:00Z"/>
                <w:del w:id="1898" w:author="DC Energy 080619" w:date="2019-08-06T13:03:00Z"/>
                <w:rFonts w:ascii="Arial" w:hAnsi="Arial" w:cs="Arial"/>
                <w:color w:val="000000"/>
                <w:sz w:val="20"/>
                <w:szCs w:val="20"/>
              </w:rPr>
            </w:pPr>
            <w:ins w:id="1899" w:author="DC Energy" w:date="2019-05-07T11:24:00Z">
              <w:del w:id="1900" w:author="DC Energy 080619" w:date="2019-08-06T13:03:00Z">
                <w:r w:rsidRPr="009C4E8D" w:rsidDel="009656C7">
                  <w:rPr>
                    <w:rFonts w:ascii="Arial" w:hAnsi="Arial" w:cs="Arial"/>
                    <w:color w:val="000000"/>
                    <w:sz w:val="20"/>
                    <w:szCs w:val="20"/>
                  </w:rPr>
                  <w:delText>119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FA3F77" w14:textId="77777777" w:rsidR="00515D6A" w:rsidRPr="009C4E8D" w:rsidDel="009656C7" w:rsidRDefault="00515D6A" w:rsidP="00EF6CD5">
            <w:pPr>
              <w:rPr>
                <w:ins w:id="1901" w:author="DC Energy" w:date="2019-05-07T11:24:00Z"/>
                <w:del w:id="1902" w:author="DC Energy 080619" w:date="2019-08-06T13:03:00Z"/>
                <w:rFonts w:ascii="Arial" w:hAnsi="Arial" w:cs="Arial"/>
                <w:color w:val="000000"/>
                <w:sz w:val="20"/>
                <w:szCs w:val="20"/>
              </w:rPr>
            </w:pPr>
            <w:ins w:id="1903" w:author="DC Energy" w:date="2019-05-07T11:24:00Z">
              <w:del w:id="1904" w:author="DC Energy 080619" w:date="2019-08-06T13:03:00Z">
                <w:r w:rsidRPr="009C4E8D" w:rsidDel="009656C7">
                  <w:rPr>
                    <w:rFonts w:ascii="Arial" w:hAnsi="Arial" w:cs="Arial"/>
                    <w:color w:val="000000"/>
                    <w:sz w:val="20"/>
                    <w:szCs w:val="20"/>
                  </w:rPr>
                  <w:delText>WESMER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A616BA2" w14:textId="77777777" w:rsidR="00515D6A" w:rsidRPr="009C4E8D" w:rsidDel="009656C7" w:rsidRDefault="00515D6A" w:rsidP="00EF6CD5">
            <w:pPr>
              <w:jc w:val="center"/>
              <w:rPr>
                <w:ins w:id="1905" w:author="DC Energy" w:date="2019-05-07T11:24:00Z"/>
                <w:del w:id="1906" w:author="DC Energy 080619" w:date="2019-08-06T13:03:00Z"/>
                <w:rFonts w:ascii="Arial" w:hAnsi="Arial" w:cs="Arial"/>
                <w:color w:val="000000"/>
                <w:sz w:val="20"/>
                <w:szCs w:val="20"/>
              </w:rPr>
            </w:pPr>
            <w:ins w:id="1907" w:author="DC Energy" w:date="2019-05-07T11:24:00Z">
              <w:del w:id="1908"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6AF08F" w14:textId="77777777" w:rsidR="00515D6A" w:rsidRPr="009C4E8D" w:rsidDel="009656C7" w:rsidRDefault="00515D6A" w:rsidP="00EF6CD5">
            <w:pPr>
              <w:jc w:val="center"/>
              <w:rPr>
                <w:ins w:id="1909" w:author="DC Energy" w:date="2019-05-07T11:24:00Z"/>
                <w:del w:id="1910" w:author="DC Energy 080619" w:date="2019-08-06T13:03:00Z"/>
                <w:rFonts w:ascii="Arial" w:hAnsi="Arial" w:cs="Arial"/>
                <w:color w:val="000000"/>
                <w:sz w:val="20"/>
                <w:szCs w:val="20"/>
              </w:rPr>
            </w:pPr>
            <w:ins w:id="1911" w:author="DC Energy" w:date="2019-05-07T11:24:00Z">
              <w:del w:id="1912" w:author="DC Energy 080619" w:date="2019-08-06T13:03:00Z">
                <w:r w:rsidRPr="009C4E8D" w:rsidDel="009656C7">
                  <w:rPr>
                    <w:rFonts w:ascii="Arial" w:hAnsi="Arial" w:cs="Arial"/>
                    <w:color w:val="000000"/>
                    <w:sz w:val="20"/>
                    <w:szCs w:val="20"/>
                  </w:rPr>
                  <w:delText>LRGV</w:delText>
                </w:r>
              </w:del>
            </w:ins>
          </w:p>
        </w:tc>
      </w:tr>
    </w:tbl>
    <w:p w14:paraId="3CADAA0C" w14:textId="77777777" w:rsidR="009C4E8D" w:rsidRPr="002B1F95" w:rsidRDefault="009C4E8D" w:rsidP="009C4E8D">
      <w:pPr>
        <w:spacing w:before="240" w:after="240"/>
        <w:ind w:left="720" w:hanging="720"/>
        <w:rPr>
          <w:ins w:id="1913" w:author="DC Energy" w:date="2019-05-07T11:24:00Z"/>
          <w:iCs/>
        </w:rPr>
      </w:pPr>
      <w:ins w:id="1914" w:author="DC Energy" w:date="2019-05-07T11:24:00Z">
        <w:r w:rsidRPr="008B5533">
          <w:rPr>
            <w:b/>
            <w:bCs/>
          </w:rPr>
          <w:lastRenderedPageBreak/>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ins>
    </w:p>
    <w:p w14:paraId="6D6160C7" w14:textId="77777777" w:rsidR="009C4E8D" w:rsidRPr="002B1F95" w:rsidRDefault="009C4E8D" w:rsidP="009C4E8D">
      <w:pPr>
        <w:spacing w:after="240"/>
        <w:ind w:left="720" w:hanging="720"/>
        <w:rPr>
          <w:ins w:id="1915" w:author="DC Energy" w:date="2019-05-07T11:24:00Z"/>
          <w:iCs/>
        </w:rPr>
      </w:pPr>
      <w:ins w:id="1916" w:author="DC Energy" w:date="2019-05-07T11:24:00Z">
        <w:r w:rsidRPr="002B1F95">
          <w:rPr>
            <w:iCs/>
          </w:rPr>
          <w:t>(3)</w:t>
        </w:r>
        <w:r w:rsidRPr="002B1F95">
          <w:rPr>
            <w:iCs/>
          </w:rPr>
          <w:tab/>
          <w:t xml:space="preserve">The Day-Ahead Settlement Point Price of the Hub for a given Operating Hour is calculated as follows: </w:t>
        </w:r>
      </w:ins>
    </w:p>
    <w:p w14:paraId="4BCAAB01" w14:textId="77777777" w:rsidR="009C4E8D" w:rsidRDefault="009C4E8D" w:rsidP="009C4E8D">
      <w:pPr>
        <w:tabs>
          <w:tab w:val="left" w:pos="2340"/>
          <w:tab w:val="left" w:pos="3420"/>
        </w:tabs>
        <w:ind w:left="720"/>
        <w:rPr>
          <w:ins w:id="1917" w:author="DC Energy" w:date="2019-05-07T11:24:00Z"/>
          <w:b/>
          <w:bCs/>
        </w:rPr>
      </w:pPr>
      <w:ins w:id="1918" w:author="DC Energy" w:date="2019-05-07T11:24:00Z">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w:ins>
      <m:oMath>
        <m:eqArr>
          <m:eqArrPr>
            <m:ctrlPr>
              <w:ins w:id="1919" w:author="DC Energy" w:date="2019-05-07T11:26:00Z">
                <w:rPr>
                  <w:rFonts w:ascii="Cambria Math" w:hAnsi="Cambria Math"/>
                  <w:bCs/>
                </w:rPr>
              </w:ins>
            </m:ctrlPr>
          </m:eqArrPr>
          <m:e>
            <m:r>
              <w:ins w:id="1920" w:author="DC Energy" w:date="2019-05-07T11:26:00Z">
                <m:rPr>
                  <m:sty m:val="p"/>
                </m:rPr>
                <w:rPr>
                  <w:rFonts w:ascii="Cambria Math" w:hAnsi="Cambria Math"/>
                </w:rPr>
                <m:t>Σ</m:t>
              </w:ins>
            </m:r>
          </m:e>
          <m:e>
            <m:r>
              <w:ins w:id="1921" w:author="DC Energy" w:date="2019-05-07T11:26:00Z">
                <w:rPr>
                  <w:rFonts w:ascii="Cambria Math" w:hAnsi="Cambria Math"/>
                </w:rPr>
                <m:t>c</m:t>
              </w:ins>
            </m:r>
          </m:e>
        </m:eqArr>
      </m:oMath>
      <w:ins w:id="1922" w:author="DC Energy" w:date="2019-05-07T11:24:00Z">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390F10D1" w14:textId="77777777" w:rsidR="009C4E8D" w:rsidRPr="004E1A4A" w:rsidRDefault="009C4E8D" w:rsidP="009C4E8D">
      <w:pPr>
        <w:tabs>
          <w:tab w:val="left" w:pos="2340"/>
          <w:tab w:val="left" w:pos="3420"/>
        </w:tabs>
        <w:spacing w:after="240"/>
        <w:ind w:left="720"/>
        <w:rPr>
          <w:ins w:id="1923" w:author="DC Energy" w:date="2019-05-07T11:24:00Z"/>
          <w:b/>
          <w:bCs/>
        </w:rPr>
      </w:pPr>
      <w:ins w:id="1924" w:author="DC Energy" w:date="2019-05-07T11:24:00Z">
        <w:r>
          <w:tab/>
        </w:r>
        <w:r>
          <w:tab/>
        </w:r>
        <w:r w:rsidRPr="004E1A4A">
          <w:rPr>
            <w:b/>
            <w:bCs/>
          </w:rPr>
          <w:t>if HBBC</w:t>
        </w:r>
        <w:r w:rsidRPr="004E1A4A">
          <w:rPr>
            <w:b/>
            <w:bCs/>
            <w:vertAlign w:val="subscript"/>
          </w:rPr>
          <w:t xml:space="preserve"> </w:t>
        </w:r>
        <w:r>
          <w:rPr>
            <w:bCs/>
            <w:i/>
            <w:vertAlign w:val="subscript"/>
          </w:rPr>
          <w:t>LRGV138/345</w:t>
        </w:r>
        <w:r w:rsidRPr="004E1A4A">
          <w:rPr>
            <w:b/>
            <w:bCs/>
          </w:rPr>
          <w:t>≠0</w:t>
        </w:r>
      </w:ins>
    </w:p>
    <w:p w14:paraId="1204F865" w14:textId="77777777" w:rsidR="009C4E8D" w:rsidRPr="004E1A4A" w:rsidRDefault="009C4E8D" w:rsidP="009C4E8D">
      <w:pPr>
        <w:tabs>
          <w:tab w:val="left" w:pos="2340"/>
          <w:tab w:val="left" w:pos="3420"/>
        </w:tabs>
        <w:spacing w:after="240"/>
        <w:ind w:left="720"/>
        <w:rPr>
          <w:ins w:id="1925" w:author="DC Energy" w:date="2019-05-07T11:24:00Z"/>
          <w:b/>
          <w:bCs/>
        </w:rPr>
      </w:pPr>
      <w:ins w:id="1926" w:author="DC Energy" w:date="2019-05-07T11:24:00Z">
        <w:r w:rsidRPr="004E1A4A">
          <w:rPr>
            <w:b/>
            <w:bCs/>
          </w:rPr>
          <w:t xml:space="preserve">DASPP </w:t>
        </w:r>
      </w:ins>
      <w:ins w:id="1927" w:author="DC Energy" w:date="2019-05-07T11:32:00Z">
        <w:r w:rsidR="00FC28BB">
          <w:rPr>
            <w:bCs/>
            <w:i/>
            <w:vertAlign w:val="subscript"/>
          </w:rPr>
          <w:t>LRGV138/345</w:t>
        </w:r>
      </w:ins>
      <w:ins w:id="1928" w:author="DC Energy" w:date="2019-05-07T11:24:00Z">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ins>
    </w:p>
    <w:p w14:paraId="63BA05B1" w14:textId="77777777" w:rsidR="009C4E8D" w:rsidRPr="004E1A4A" w:rsidRDefault="009C4E8D" w:rsidP="009C4E8D">
      <w:pPr>
        <w:spacing w:after="240"/>
        <w:rPr>
          <w:ins w:id="1929" w:author="DC Energy" w:date="2019-05-07T11:24:00Z"/>
        </w:rPr>
      </w:pPr>
      <w:ins w:id="1930" w:author="DC Energy" w:date="2019-05-07T11:24:00Z">
        <w:r w:rsidRPr="004E1A4A">
          <w:t>Where:</w:t>
        </w:r>
      </w:ins>
    </w:p>
    <w:p w14:paraId="727950AF" w14:textId="77777777" w:rsidR="009C4E8D" w:rsidRPr="004E1A4A" w:rsidRDefault="009C4E8D" w:rsidP="009C4E8D">
      <w:pPr>
        <w:tabs>
          <w:tab w:val="left" w:pos="2340"/>
          <w:tab w:val="left" w:pos="3420"/>
        </w:tabs>
        <w:spacing w:after="240"/>
        <w:ind w:left="4147" w:hanging="3427"/>
        <w:rPr>
          <w:ins w:id="1931" w:author="DC Energy" w:date="2019-05-07T11:24:00Z"/>
          <w:bCs/>
          <w:i/>
        </w:rPr>
      </w:pPr>
      <w:ins w:id="1932" w:author="DC Energy" w:date="2019-05-07T11:24:00Z">
        <w:r w:rsidRPr="004E1A4A">
          <w:rPr>
            <w:bCs/>
          </w:rPr>
          <w:t>DAHUBSF</w:t>
        </w:r>
        <w:r w:rsidRPr="004E1A4A">
          <w:rPr>
            <w:bCs/>
            <w:i/>
          </w:rPr>
          <w:t xml:space="preserve"> </w:t>
        </w:r>
      </w:ins>
      <w:ins w:id="1933" w:author="DC Energy" w:date="2019-05-07T11:32:00Z">
        <w:r w:rsidR="00FC28BB">
          <w:rPr>
            <w:bCs/>
            <w:i/>
            <w:vertAlign w:val="subscript"/>
          </w:rPr>
          <w:t>LRGV138/345</w:t>
        </w:r>
      </w:ins>
      <w:ins w:id="1934" w:author="DC Energy" w:date="2019-05-07T11:24:00Z">
        <w:r w:rsidRPr="004E1A4A">
          <w:rPr>
            <w:bCs/>
            <w:i/>
            <w:vertAlign w:val="subscript"/>
          </w:rPr>
          <w:t>, c</w:t>
        </w:r>
        <w:r w:rsidRPr="004E1A4A">
          <w:rPr>
            <w:bCs/>
            <w:i/>
          </w:rPr>
          <w:tab/>
          <w:t>=</w:t>
        </w:r>
      </w:ins>
      <w:ins w:id="1935" w:author="DC Energy" w:date="2019-05-07T11:31:00Z">
        <w:r w:rsidR="00FC28BB">
          <w:rPr>
            <w:bCs/>
            <w:i/>
          </w:rPr>
          <w:t xml:space="preserve">        </w:t>
        </w:r>
      </w:ins>
      <m:oMath>
        <m:eqArr>
          <m:eqArrPr>
            <m:ctrlPr>
              <w:ins w:id="1936" w:author="DC Energy" w:date="2019-05-07T11:24:00Z">
                <w:rPr>
                  <w:rFonts w:ascii="Cambria Math" w:hAnsi="Cambria Math"/>
                  <w:bCs/>
                  <w:i/>
                </w:rPr>
              </w:ins>
            </m:ctrlPr>
          </m:eqArrPr>
          <m:e>
            <m:r>
              <w:ins w:id="1937" w:author="DC Energy" w:date="2019-05-07T11:24:00Z">
                <m:rPr>
                  <m:sty m:val="p"/>
                </m:rPr>
                <w:rPr>
                  <w:rFonts w:ascii="Cambria Math" w:hAnsi="Cambria Math"/>
                </w:rPr>
                <m:t>Σ</m:t>
              </w:ins>
            </m:r>
          </m:e>
          <m:e>
            <m:r>
              <w:ins w:id="1938" w:author="DC Energy" w:date="2019-05-07T11:24:00Z">
                <w:rPr>
                  <w:rFonts w:ascii="Cambria Math" w:hAnsi="Cambria Math"/>
                </w:rPr>
                <m:t>hb</m:t>
              </w:ins>
            </m:r>
          </m:e>
        </m:eqArr>
      </m:oMath>
      <w:ins w:id="1939" w:author="DC Energy" w:date="2019-05-07T11:24:00Z">
        <w:r w:rsidRPr="004E1A4A">
          <w:rPr>
            <w:bCs/>
          </w:rPr>
          <w:t>(HUBDF</w:t>
        </w:r>
        <w:r w:rsidRPr="004E1A4A">
          <w:rPr>
            <w:bCs/>
            <w:i/>
          </w:rPr>
          <w:t xml:space="preserve"> </w:t>
        </w:r>
        <w:r w:rsidRPr="004E1A4A">
          <w:rPr>
            <w:bCs/>
            <w:i/>
            <w:vertAlign w:val="subscript"/>
          </w:rPr>
          <w:t>hb,</w:t>
        </w:r>
        <w:r w:rsidRPr="00A55C5A">
          <w:rPr>
            <w:bCs/>
            <w:i/>
            <w:vertAlign w:val="subscript"/>
          </w:rPr>
          <w:t xml:space="preserve"> </w:t>
        </w:r>
      </w:ins>
      <w:ins w:id="1940" w:author="DC Energy" w:date="2019-05-07T11:32:00Z">
        <w:r w:rsidR="00FC28BB">
          <w:rPr>
            <w:bCs/>
            <w:i/>
            <w:vertAlign w:val="subscript"/>
          </w:rPr>
          <w:t>LRGV138/345</w:t>
        </w:r>
      </w:ins>
      <w:ins w:id="1941" w:author="DC Energy" w:date="2019-05-07T11:24:00Z">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ins>
      <w:ins w:id="1942" w:author="DC Energy" w:date="2019-05-07T11:32:00Z">
        <w:r w:rsidR="00FC28BB">
          <w:rPr>
            <w:bCs/>
            <w:i/>
            <w:vertAlign w:val="subscript"/>
          </w:rPr>
          <w:t>LRGV138/345</w:t>
        </w:r>
      </w:ins>
      <w:ins w:id="1943" w:author="DC Energy" w:date="2019-05-07T11:24:00Z">
        <w:r w:rsidRPr="004E1A4A">
          <w:rPr>
            <w:bCs/>
            <w:i/>
            <w:vertAlign w:val="subscript"/>
          </w:rPr>
          <w:t>, c</w:t>
        </w:r>
        <w:r w:rsidRPr="004E1A4A">
          <w:rPr>
            <w:bCs/>
          </w:rPr>
          <w:t>)</w:t>
        </w:r>
      </w:ins>
    </w:p>
    <w:p w14:paraId="33192D4E" w14:textId="77777777" w:rsidR="009C4E8D" w:rsidRPr="004E1A4A" w:rsidRDefault="009C4E8D" w:rsidP="009C4E8D">
      <w:pPr>
        <w:tabs>
          <w:tab w:val="left" w:pos="2340"/>
          <w:tab w:val="left" w:pos="3420"/>
        </w:tabs>
        <w:spacing w:after="240"/>
        <w:ind w:left="4147" w:hanging="3427"/>
        <w:rPr>
          <w:ins w:id="1944" w:author="DC Energy" w:date="2019-05-07T11:24:00Z"/>
          <w:bCs/>
          <w:i/>
        </w:rPr>
      </w:pPr>
      <w:ins w:id="1945" w:author="DC Energy" w:date="2019-05-07T11:24:00Z">
        <w:r w:rsidRPr="004E1A4A">
          <w:rPr>
            <w:bCs/>
          </w:rPr>
          <w:t>DAHBSF</w:t>
        </w:r>
        <w:r w:rsidRPr="004E1A4A">
          <w:rPr>
            <w:bCs/>
            <w:i/>
          </w:rPr>
          <w:t xml:space="preserve"> </w:t>
        </w:r>
        <w:r w:rsidRPr="004E1A4A">
          <w:rPr>
            <w:bCs/>
            <w:i/>
            <w:vertAlign w:val="subscript"/>
          </w:rPr>
          <w:t xml:space="preserve">hb, </w:t>
        </w:r>
      </w:ins>
      <w:ins w:id="1946" w:author="DC Energy" w:date="2019-05-07T11:32:00Z">
        <w:r w:rsidR="00FC28BB">
          <w:rPr>
            <w:bCs/>
            <w:i/>
            <w:vertAlign w:val="subscript"/>
          </w:rPr>
          <w:t>LRGV138/345</w:t>
        </w:r>
      </w:ins>
      <w:ins w:id="1947" w:author="DC Energy" w:date="2019-05-07T11:24:00Z">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ins>
      <w:ins w:id="1948" w:author="DC Energy" w:date="2019-05-07T11:32:00Z">
        <w:r w:rsidR="00FC28BB">
          <w:rPr>
            <w:bCs/>
            <w:i/>
            <w:vertAlign w:val="subscript"/>
          </w:rPr>
          <w:t>LRGV138/345</w:t>
        </w:r>
      </w:ins>
      <w:ins w:id="1949" w:author="DC Energy" w:date="2019-05-07T11:24:00Z">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ins>
      <w:ins w:id="1950" w:author="DC Energy" w:date="2019-05-07T11:32:00Z">
        <w:r w:rsidR="00FC28BB">
          <w:rPr>
            <w:bCs/>
            <w:i/>
            <w:vertAlign w:val="subscript"/>
          </w:rPr>
          <w:t>LRGV138/345</w:t>
        </w:r>
      </w:ins>
      <w:ins w:id="1951" w:author="DC Energy" w:date="2019-05-07T11:24:00Z">
        <w:r w:rsidRPr="004E1A4A">
          <w:rPr>
            <w:bCs/>
            <w:i/>
            <w:vertAlign w:val="subscript"/>
          </w:rPr>
          <w:t>, c</w:t>
        </w:r>
        <w:r w:rsidRPr="004E1A4A">
          <w:rPr>
            <w:bCs/>
          </w:rPr>
          <w:t>)</w:t>
        </w:r>
      </w:ins>
    </w:p>
    <w:p w14:paraId="67EBDA2E" w14:textId="77777777" w:rsidR="009C4E8D" w:rsidRPr="004E1A4A" w:rsidRDefault="009C4E8D" w:rsidP="009C4E8D">
      <w:pPr>
        <w:tabs>
          <w:tab w:val="left" w:pos="2340"/>
          <w:tab w:val="left" w:pos="3420"/>
        </w:tabs>
        <w:spacing w:after="240"/>
        <w:ind w:left="4147" w:hanging="3427"/>
        <w:rPr>
          <w:ins w:id="1952" w:author="DC Energy" w:date="2019-05-07T11:24:00Z"/>
          <w:bCs/>
          <w:i/>
        </w:rPr>
      </w:pPr>
      <w:ins w:id="1953" w:author="DC Energy" w:date="2019-05-07T11:24:00Z">
        <w:r w:rsidRPr="004E1A4A">
          <w:rPr>
            <w:bCs/>
          </w:rPr>
          <w:t>HUBDF</w:t>
        </w:r>
        <w:r w:rsidRPr="004E1A4A">
          <w:rPr>
            <w:bCs/>
            <w:i/>
          </w:rPr>
          <w:t xml:space="preserve"> </w:t>
        </w:r>
        <w:r w:rsidRPr="004E1A4A">
          <w:rPr>
            <w:bCs/>
            <w:i/>
            <w:vertAlign w:val="subscript"/>
          </w:rPr>
          <w:t xml:space="preserve">hb, </w:t>
        </w:r>
      </w:ins>
      <w:ins w:id="1954" w:author="DC Energy" w:date="2019-05-07T11:32:00Z">
        <w:r w:rsidR="00FC28BB">
          <w:rPr>
            <w:bCs/>
            <w:i/>
            <w:vertAlign w:val="subscript"/>
          </w:rPr>
          <w:t>LRGV138/345</w:t>
        </w:r>
      </w:ins>
      <w:ins w:id="1955" w:author="DC Energy" w:date="2019-05-07T11:24:00Z">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ins>
      <w:ins w:id="1956" w:author="DC Energy" w:date="2019-05-07T11:32:00Z">
        <w:r w:rsidR="00FC28BB">
          <w:rPr>
            <w:bCs/>
            <w:i/>
            <w:vertAlign w:val="subscript"/>
          </w:rPr>
          <w:t>LRGV138/345</w:t>
        </w:r>
      </w:ins>
      <w:ins w:id="1957" w:author="DC Energy" w:date="2019-05-07T11:24:00Z">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ins>
      <w:ins w:id="1958" w:author="DC Energy" w:date="2019-05-07T11:32:00Z">
        <w:r w:rsidR="00FC28BB">
          <w:rPr>
            <w:bCs/>
            <w:i/>
            <w:vertAlign w:val="subscript"/>
          </w:rPr>
          <w:t>LRGV138/345</w:t>
        </w:r>
      </w:ins>
      <w:ins w:id="1959" w:author="DC Energy" w:date="2019-05-07T11:24:00Z">
        <w:r w:rsidRPr="004E1A4A">
          <w:rPr>
            <w:bCs/>
            <w:i/>
            <w:vertAlign w:val="subscript"/>
          </w:rPr>
          <w:t>, c</w:t>
        </w:r>
        <w:r w:rsidRPr="004E1A4A">
          <w:rPr>
            <w:bCs/>
          </w:rPr>
          <w:t>)</w:t>
        </w:r>
      </w:ins>
    </w:p>
    <w:p w14:paraId="5E1E1689" w14:textId="77777777" w:rsidR="009C4E8D" w:rsidRPr="004E1A4A" w:rsidRDefault="009C4E8D" w:rsidP="009C4E8D">
      <w:pPr>
        <w:tabs>
          <w:tab w:val="left" w:pos="2340"/>
          <w:tab w:val="left" w:pos="3420"/>
        </w:tabs>
        <w:spacing w:after="240"/>
        <w:ind w:left="4147" w:hanging="3427"/>
        <w:rPr>
          <w:ins w:id="1960" w:author="DC Energy" w:date="2019-05-07T11:24:00Z"/>
          <w:bCs/>
          <w:i/>
        </w:rPr>
      </w:pPr>
      <w:ins w:id="1961" w:author="DC Energy" w:date="2019-05-07T11:24:00Z">
        <w:r w:rsidRPr="004E1A4A">
          <w:rPr>
            <w:bCs/>
          </w:rPr>
          <w:t>HBDF</w:t>
        </w:r>
        <w:r w:rsidRPr="004E1A4A">
          <w:rPr>
            <w:bCs/>
            <w:i/>
          </w:rPr>
          <w:t xml:space="preserve"> </w:t>
        </w:r>
        <w:r w:rsidRPr="004E1A4A">
          <w:rPr>
            <w:bCs/>
            <w:i/>
            <w:vertAlign w:val="subscript"/>
          </w:rPr>
          <w:t xml:space="preserve">pb, hb, </w:t>
        </w:r>
      </w:ins>
      <w:ins w:id="1962" w:author="DC Energy" w:date="2019-05-07T11:32:00Z">
        <w:r w:rsidR="00FC28BB">
          <w:rPr>
            <w:bCs/>
            <w:i/>
            <w:vertAlign w:val="subscript"/>
          </w:rPr>
          <w:t>LRGV138/345</w:t>
        </w:r>
      </w:ins>
      <w:ins w:id="1963" w:author="DC Energy" w:date="2019-05-07T11:24:00Z">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ins>
      <w:ins w:id="1964" w:author="DC Energy" w:date="2019-05-07T11:32:00Z">
        <w:r w:rsidR="00FC28BB">
          <w:rPr>
            <w:bCs/>
            <w:i/>
            <w:vertAlign w:val="subscript"/>
          </w:rPr>
          <w:t>LRGV138/345</w:t>
        </w:r>
      </w:ins>
      <w:ins w:id="1965" w:author="DC Energy" w:date="2019-05-07T11:24:00Z">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ins>
      <w:ins w:id="1966" w:author="DC Energy" w:date="2019-05-07T11:32:00Z">
        <w:r w:rsidR="00FC28BB">
          <w:rPr>
            <w:bCs/>
            <w:i/>
            <w:vertAlign w:val="subscript"/>
          </w:rPr>
          <w:t>LRGV138/345</w:t>
        </w:r>
      </w:ins>
      <w:ins w:id="1967" w:author="DC Energy" w:date="2019-05-07T11:24:00Z">
        <w:r w:rsidRPr="004E1A4A">
          <w:rPr>
            <w:bCs/>
            <w:i/>
            <w:vertAlign w:val="subscript"/>
          </w:rPr>
          <w:t>, c</w:t>
        </w:r>
        <w:r w:rsidRPr="004E1A4A">
          <w:rPr>
            <w:bCs/>
          </w:rPr>
          <w:t>)</w:t>
        </w:r>
      </w:ins>
    </w:p>
    <w:p w14:paraId="43538154" w14:textId="77777777" w:rsidR="009C4E8D" w:rsidRDefault="009C4E8D" w:rsidP="009C4E8D">
      <w:pPr>
        <w:rPr>
          <w:ins w:id="1968" w:author="DC Energy" w:date="2019-05-07T11:24:00Z"/>
        </w:rPr>
      </w:pPr>
      <w:ins w:id="1969" w:author="DC Energy" w:date="2019-05-07T11:24: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40"/>
        <w:gridCol w:w="6476"/>
      </w:tblGrid>
      <w:tr w:rsidR="009C4E8D" w14:paraId="2B1A950D" w14:textId="77777777" w:rsidTr="00AB643E">
        <w:trPr>
          <w:tblHeader/>
          <w:ins w:id="1970" w:author="DC Energy" w:date="2019-05-07T11:24:00Z"/>
        </w:trPr>
        <w:tc>
          <w:tcPr>
            <w:tcW w:w="1088" w:type="pct"/>
          </w:tcPr>
          <w:p w14:paraId="75953B25" w14:textId="77777777" w:rsidR="009C4E8D" w:rsidRDefault="009C4E8D" w:rsidP="00AB643E">
            <w:pPr>
              <w:pStyle w:val="TableHead"/>
              <w:rPr>
                <w:ins w:id="1971" w:author="DC Energy" w:date="2019-05-07T11:24:00Z"/>
              </w:rPr>
            </w:pPr>
            <w:ins w:id="1972" w:author="DC Energy" w:date="2019-05-07T11:24:00Z">
              <w:r>
                <w:t>Variable</w:t>
              </w:r>
            </w:ins>
          </w:p>
        </w:tc>
        <w:tc>
          <w:tcPr>
            <w:tcW w:w="449" w:type="pct"/>
          </w:tcPr>
          <w:p w14:paraId="790AED27" w14:textId="77777777" w:rsidR="009C4E8D" w:rsidRDefault="009C4E8D" w:rsidP="00AB643E">
            <w:pPr>
              <w:pStyle w:val="TableHead"/>
              <w:rPr>
                <w:ins w:id="1973" w:author="DC Energy" w:date="2019-05-07T11:24:00Z"/>
              </w:rPr>
            </w:pPr>
            <w:ins w:id="1974" w:author="DC Energy" w:date="2019-05-07T11:24:00Z">
              <w:r>
                <w:t>Unit</w:t>
              </w:r>
            </w:ins>
          </w:p>
        </w:tc>
        <w:tc>
          <w:tcPr>
            <w:tcW w:w="3463" w:type="pct"/>
          </w:tcPr>
          <w:p w14:paraId="3338F4F8" w14:textId="77777777" w:rsidR="009C4E8D" w:rsidRDefault="009C4E8D" w:rsidP="00AB643E">
            <w:pPr>
              <w:pStyle w:val="TableHead"/>
              <w:rPr>
                <w:ins w:id="1975" w:author="DC Energy" w:date="2019-05-07T11:24:00Z"/>
              </w:rPr>
            </w:pPr>
            <w:ins w:id="1976" w:author="DC Energy" w:date="2019-05-07T11:24:00Z">
              <w:r>
                <w:t>Definition</w:t>
              </w:r>
            </w:ins>
          </w:p>
        </w:tc>
      </w:tr>
      <w:tr w:rsidR="009C4E8D" w14:paraId="61B490D5" w14:textId="77777777" w:rsidTr="00AB643E">
        <w:trPr>
          <w:ins w:id="1977" w:author="DC Energy" w:date="2019-05-07T11:24:00Z"/>
        </w:trPr>
        <w:tc>
          <w:tcPr>
            <w:tcW w:w="1088" w:type="pct"/>
          </w:tcPr>
          <w:p w14:paraId="35D4EE16" w14:textId="77777777" w:rsidR="009C4E8D" w:rsidRDefault="009C4E8D" w:rsidP="00AB643E">
            <w:pPr>
              <w:pStyle w:val="TableBody"/>
              <w:rPr>
                <w:ins w:id="1978" w:author="DC Energy" w:date="2019-05-07T11:24:00Z"/>
              </w:rPr>
            </w:pPr>
            <w:ins w:id="1979" w:author="DC Energy" w:date="2019-05-07T11:24:00Z">
              <w:r>
                <w:t xml:space="preserve">DASPP </w:t>
              </w:r>
            </w:ins>
            <w:ins w:id="1980" w:author="DC Energy" w:date="2019-05-07T11:32:00Z">
              <w:r w:rsidR="00FC28BB">
                <w:rPr>
                  <w:bCs/>
                  <w:i/>
                  <w:vertAlign w:val="subscript"/>
                </w:rPr>
                <w:t>LRGV138/345</w:t>
              </w:r>
            </w:ins>
          </w:p>
        </w:tc>
        <w:tc>
          <w:tcPr>
            <w:tcW w:w="449" w:type="pct"/>
          </w:tcPr>
          <w:p w14:paraId="44BE9E14" w14:textId="77777777" w:rsidR="009C4E8D" w:rsidRDefault="009C4E8D" w:rsidP="00AB643E">
            <w:pPr>
              <w:pStyle w:val="TableBody"/>
              <w:rPr>
                <w:ins w:id="1981" w:author="DC Energy" w:date="2019-05-07T11:24:00Z"/>
              </w:rPr>
            </w:pPr>
            <w:ins w:id="1982" w:author="DC Energy" w:date="2019-05-07T11:24:00Z">
              <w:r>
                <w:t>$/MWh</w:t>
              </w:r>
            </w:ins>
          </w:p>
        </w:tc>
        <w:tc>
          <w:tcPr>
            <w:tcW w:w="3463" w:type="pct"/>
          </w:tcPr>
          <w:p w14:paraId="5FC3482B" w14:textId="77777777" w:rsidR="009C4E8D" w:rsidRDefault="009C4E8D" w:rsidP="00AB643E">
            <w:pPr>
              <w:pStyle w:val="TableBody"/>
              <w:rPr>
                <w:ins w:id="1983" w:author="DC Energy" w:date="2019-05-07T11:24:00Z"/>
              </w:rPr>
            </w:pPr>
            <w:ins w:id="1984" w:author="DC Energy" w:date="2019-05-07T11:24:00Z">
              <w:r>
                <w:rPr>
                  <w:i/>
                </w:rPr>
                <w:t>Day-Ahead Settlement Point Price</w:t>
              </w:r>
              <w:r>
                <w:sym w:font="Symbol" w:char="F0BE"/>
              </w:r>
              <w:r>
                <w:t>The DAM Settlement Point Price at the Hub, for the hour.</w:t>
              </w:r>
            </w:ins>
          </w:p>
        </w:tc>
      </w:tr>
      <w:tr w:rsidR="009C4E8D" w14:paraId="5F24D4AE" w14:textId="77777777" w:rsidTr="00AB643E">
        <w:trPr>
          <w:ins w:id="1985" w:author="DC Energy" w:date="2019-05-07T11:24:00Z"/>
        </w:trPr>
        <w:tc>
          <w:tcPr>
            <w:tcW w:w="1088" w:type="pct"/>
          </w:tcPr>
          <w:p w14:paraId="672514D7" w14:textId="77777777" w:rsidR="009C4E8D" w:rsidRDefault="009C4E8D" w:rsidP="00AB643E">
            <w:pPr>
              <w:pStyle w:val="TableBody"/>
              <w:rPr>
                <w:ins w:id="1986" w:author="DC Energy" w:date="2019-05-07T11:24:00Z"/>
              </w:rPr>
            </w:pPr>
            <w:ins w:id="1987" w:author="DC Energy" w:date="2019-05-07T11:24:00Z">
              <w:r>
                <w:t>DASL</w:t>
              </w:r>
            </w:ins>
          </w:p>
        </w:tc>
        <w:tc>
          <w:tcPr>
            <w:tcW w:w="449" w:type="pct"/>
          </w:tcPr>
          <w:p w14:paraId="149D77AA" w14:textId="77777777" w:rsidR="009C4E8D" w:rsidRDefault="009C4E8D" w:rsidP="00AB643E">
            <w:pPr>
              <w:pStyle w:val="TableBody"/>
              <w:rPr>
                <w:ins w:id="1988" w:author="DC Energy" w:date="2019-05-07T11:24:00Z"/>
              </w:rPr>
            </w:pPr>
            <w:ins w:id="1989" w:author="DC Energy" w:date="2019-05-07T11:24:00Z">
              <w:r>
                <w:t>$/MWh</w:t>
              </w:r>
            </w:ins>
          </w:p>
        </w:tc>
        <w:tc>
          <w:tcPr>
            <w:tcW w:w="3463" w:type="pct"/>
          </w:tcPr>
          <w:p w14:paraId="78047C63" w14:textId="77777777" w:rsidR="009C4E8D" w:rsidRDefault="009C4E8D" w:rsidP="00AB643E">
            <w:pPr>
              <w:pStyle w:val="TableBody"/>
              <w:rPr>
                <w:ins w:id="1990" w:author="DC Energy" w:date="2019-05-07T11:24:00Z"/>
                <w:i/>
              </w:rPr>
            </w:pPr>
            <w:ins w:id="1991" w:author="DC Energy" w:date="2019-05-07T11:24:00Z">
              <w:r>
                <w:rPr>
                  <w:i/>
                </w:rPr>
                <w:t>Day-Ahead System Lambda</w:t>
              </w:r>
              <w:r>
                <w:sym w:font="Symbol" w:char="F0BE"/>
              </w:r>
              <w:r>
                <w:t>The DAM Shadow Price for the system power balance constraint for the hour.</w:t>
              </w:r>
            </w:ins>
          </w:p>
        </w:tc>
      </w:tr>
      <w:tr w:rsidR="009C4E8D" w14:paraId="61852296" w14:textId="77777777" w:rsidTr="00AB643E">
        <w:trPr>
          <w:ins w:id="1992" w:author="DC Energy" w:date="2019-05-07T11:24:00Z"/>
        </w:trPr>
        <w:tc>
          <w:tcPr>
            <w:tcW w:w="1088" w:type="pct"/>
          </w:tcPr>
          <w:p w14:paraId="22FFF4A6" w14:textId="77777777" w:rsidR="009C4E8D" w:rsidRDefault="009C4E8D" w:rsidP="00AB643E">
            <w:pPr>
              <w:pStyle w:val="TableBody"/>
              <w:rPr>
                <w:ins w:id="1993" w:author="DC Energy" w:date="2019-05-07T11:24:00Z"/>
              </w:rPr>
            </w:pPr>
            <w:ins w:id="1994" w:author="DC Energy" w:date="2019-05-07T11:24:00Z">
              <w:r>
                <w:t xml:space="preserve">DASP </w:t>
              </w:r>
              <w:r>
                <w:rPr>
                  <w:i/>
                  <w:vertAlign w:val="subscript"/>
                </w:rPr>
                <w:t>c</w:t>
              </w:r>
            </w:ins>
          </w:p>
        </w:tc>
        <w:tc>
          <w:tcPr>
            <w:tcW w:w="449" w:type="pct"/>
          </w:tcPr>
          <w:p w14:paraId="50594B30" w14:textId="77777777" w:rsidR="009C4E8D" w:rsidRDefault="009C4E8D" w:rsidP="00AB643E">
            <w:pPr>
              <w:pStyle w:val="TableBody"/>
              <w:rPr>
                <w:ins w:id="1995" w:author="DC Energy" w:date="2019-05-07T11:24:00Z"/>
              </w:rPr>
            </w:pPr>
            <w:ins w:id="1996" w:author="DC Energy" w:date="2019-05-07T11:24:00Z">
              <w:r>
                <w:t>$/MWh</w:t>
              </w:r>
            </w:ins>
          </w:p>
        </w:tc>
        <w:tc>
          <w:tcPr>
            <w:tcW w:w="3463" w:type="pct"/>
          </w:tcPr>
          <w:p w14:paraId="0CA643D6" w14:textId="77777777" w:rsidR="009C4E8D" w:rsidRDefault="009C4E8D" w:rsidP="00AB643E">
            <w:pPr>
              <w:pStyle w:val="TableBody"/>
              <w:rPr>
                <w:ins w:id="1997" w:author="DC Energy" w:date="2019-05-07T11:24:00Z"/>
              </w:rPr>
            </w:pPr>
            <w:ins w:id="1998" w:author="DC Energy" w:date="2019-05-07T11:24:00Z">
              <w:r>
                <w:rPr>
                  <w:i/>
                </w:rPr>
                <w:t>Day-Ahead Shadow Price for a binding transmission constraint</w:t>
              </w:r>
              <w:r>
                <w:sym w:font="Symbol" w:char="F0BE"/>
              </w:r>
              <w:r>
                <w:t xml:space="preserve">The DAM Shadow Price for the constraint </w:t>
              </w:r>
              <w:r w:rsidRPr="00910FA9">
                <w:rPr>
                  <w:i/>
                </w:rPr>
                <w:t>c</w:t>
              </w:r>
              <w:r>
                <w:t xml:space="preserve"> for the hour.</w:t>
              </w:r>
            </w:ins>
          </w:p>
        </w:tc>
      </w:tr>
      <w:tr w:rsidR="009C4E8D" w14:paraId="62C262DB" w14:textId="77777777" w:rsidTr="00AB643E">
        <w:trPr>
          <w:ins w:id="1999" w:author="DC Energy" w:date="2019-05-07T11:24:00Z"/>
        </w:trPr>
        <w:tc>
          <w:tcPr>
            <w:tcW w:w="1088" w:type="pct"/>
          </w:tcPr>
          <w:p w14:paraId="4B8CB706" w14:textId="77777777" w:rsidR="009C4E8D" w:rsidRDefault="009C4E8D" w:rsidP="00AB643E">
            <w:pPr>
              <w:pStyle w:val="TableBody"/>
              <w:rPr>
                <w:ins w:id="2000" w:author="DC Energy" w:date="2019-05-07T11:24:00Z"/>
              </w:rPr>
            </w:pPr>
            <w:ins w:id="2001" w:author="DC Energy" w:date="2019-05-07T11:24:00Z">
              <w:r>
                <w:t xml:space="preserve">DAHUBSF </w:t>
              </w:r>
            </w:ins>
            <w:ins w:id="2002" w:author="DC Energy" w:date="2019-05-07T11:32:00Z">
              <w:r w:rsidR="00FC28BB">
                <w:rPr>
                  <w:bCs/>
                  <w:i/>
                  <w:vertAlign w:val="subscript"/>
                </w:rPr>
                <w:t>LRGV138/345</w:t>
              </w:r>
            </w:ins>
            <w:ins w:id="2003" w:author="DC Energy" w:date="2019-05-07T11:24:00Z">
              <w:r>
                <w:rPr>
                  <w:i/>
                  <w:vertAlign w:val="subscript"/>
                </w:rPr>
                <w:t>,c</w:t>
              </w:r>
            </w:ins>
          </w:p>
        </w:tc>
        <w:tc>
          <w:tcPr>
            <w:tcW w:w="449" w:type="pct"/>
          </w:tcPr>
          <w:p w14:paraId="7056358C" w14:textId="77777777" w:rsidR="009C4E8D" w:rsidRDefault="009C4E8D" w:rsidP="00AB643E">
            <w:pPr>
              <w:pStyle w:val="TableBody"/>
              <w:rPr>
                <w:ins w:id="2004" w:author="DC Energy" w:date="2019-05-07T11:24:00Z"/>
              </w:rPr>
            </w:pPr>
            <w:ins w:id="2005" w:author="DC Energy" w:date="2019-05-07T11:24:00Z">
              <w:r>
                <w:t>none</w:t>
              </w:r>
            </w:ins>
          </w:p>
        </w:tc>
        <w:tc>
          <w:tcPr>
            <w:tcW w:w="3463" w:type="pct"/>
          </w:tcPr>
          <w:p w14:paraId="365129EE" w14:textId="77777777" w:rsidR="009C4E8D" w:rsidRDefault="009C4E8D" w:rsidP="00AB643E">
            <w:pPr>
              <w:pStyle w:val="TableBody"/>
              <w:rPr>
                <w:ins w:id="2006" w:author="DC Energy" w:date="2019-05-07T11:24:00Z"/>
              </w:rPr>
            </w:pPr>
            <w:ins w:id="2007" w:author="DC Energy" w:date="2019-05-07T11:24:00Z">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9C4E8D" w14:paraId="4781E7FA" w14:textId="77777777" w:rsidTr="00AB643E">
        <w:trPr>
          <w:ins w:id="2008" w:author="DC Energy" w:date="2019-05-07T11:24:00Z"/>
        </w:trPr>
        <w:tc>
          <w:tcPr>
            <w:tcW w:w="1088" w:type="pct"/>
          </w:tcPr>
          <w:p w14:paraId="56574BC4" w14:textId="77777777" w:rsidR="009C4E8D" w:rsidRDefault="009C4E8D" w:rsidP="00AB643E">
            <w:pPr>
              <w:pStyle w:val="TableBody"/>
              <w:rPr>
                <w:ins w:id="2009" w:author="DC Energy" w:date="2019-05-07T11:24:00Z"/>
              </w:rPr>
            </w:pPr>
            <w:ins w:id="2010" w:author="DC Energy" w:date="2019-05-07T11:24:00Z">
              <w:r>
                <w:t xml:space="preserve">DAHBSF </w:t>
              </w:r>
              <w:r>
                <w:rPr>
                  <w:i/>
                  <w:vertAlign w:val="subscript"/>
                </w:rPr>
                <w:t>hb,</w:t>
              </w:r>
              <w:r>
                <w:rPr>
                  <w:bCs/>
                  <w:i/>
                  <w:vertAlign w:val="subscript"/>
                </w:rPr>
                <w:t xml:space="preserve"> </w:t>
              </w:r>
            </w:ins>
            <w:ins w:id="2011" w:author="DC Energy" w:date="2019-05-07T11:32:00Z">
              <w:r w:rsidR="00FC28BB">
                <w:rPr>
                  <w:bCs/>
                  <w:i/>
                  <w:vertAlign w:val="subscript"/>
                </w:rPr>
                <w:t>LRGV138/345</w:t>
              </w:r>
            </w:ins>
            <w:ins w:id="2012" w:author="DC Energy" w:date="2019-05-07T11:24:00Z">
              <w:r>
                <w:rPr>
                  <w:i/>
                  <w:vertAlign w:val="subscript"/>
                </w:rPr>
                <w:t>,c</w:t>
              </w:r>
            </w:ins>
          </w:p>
        </w:tc>
        <w:tc>
          <w:tcPr>
            <w:tcW w:w="449" w:type="pct"/>
          </w:tcPr>
          <w:p w14:paraId="6E0280BB" w14:textId="77777777" w:rsidR="009C4E8D" w:rsidRDefault="009C4E8D" w:rsidP="00AB643E">
            <w:pPr>
              <w:pStyle w:val="TableBody"/>
              <w:rPr>
                <w:ins w:id="2013" w:author="DC Energy" w:date="2019-05-07T11:24:00Z"/>
              </w:rPr>
            </w:pPr>
            <w:ins w:id="2014" w:author="DC Energy" w:date="2019-05-07T11:24:00Z">
              <w:r>
                <w:t>none</w:t>
              </w:r>
            </w:ins>
          </w:p>
        </w:tc>
        <w:tc>
          <w:tcPr>
            <w:tcW w:w="3463" w:type="pct"/>
          </w:tcPr>
          <w:p w14:paraId="711180AA" w14:textId="77777777" w:rsidR="009C4E8D" w:rsidRDefault="009C4E8D" w:rsidP="00AB643E">
            <w:pPr>
              <w:pStyle w:val="TableBody"/>
              <w:rPr>
                <w:ins w:id="2015" w:author="DC Energy" w:date="2019-05-07T11:24:00Z"/>
              </w:rPr>
            </w:pPr>
            <w:ins w:id="2016" w:author="DC Energy" w:date="2019-05-07T11:24:00Z">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9C4E8D" w14:paraId="6345C22D" w14:textId="77777777" w:rsidTr="00AB643E">
        <w:trPr>
          <w:ins w:id="2017" w:author="DC Energy" w:date="2019-05-07T11:24:00Z"/>
        </w:trPr>
        <w:tc>
          <w:tcPr>
            <w:tcW w:w="1088" w:type="pct"/>
          </w:tcPr>
          <w:p w14:paraId="5DAD4327" w14:textId="77777777" w:rsidR="009C4E8D" w:rsidRDefault="009C4E8D" w:rsidP="00AB643E">
            <w:pPr>
              <w:pStyle w:val="TableBody"/>
              <w:rPr>
                <w:ins w:id="2018" w:author="DC Energy" w:date="2019-05-07T11:24:00Z"/>
              </w:rPr>
            </w:pPr>
            <w:ins w:id="2019" w:author="DC Energy" w:date="2019-05-07T11:24:00Z">
              <w:r>
                <w:t xml:space="preserve">DASF </w:t>
              </w:r>
              <w:r>
                <w:rPr>
                  <w:i/>
                  <w:vertAlign w:val="subscript"/>
                </w:rPr>
                <w:t>pb,hb,</w:t>
              </w:r>
              <w:r>
                <w:rPr>
                  <w:bCs/>
                  <w:i/>
                  <w:vertAlign w:val="subscript"/>
                </w:rPr>
                <w:t xml:space="preserve"> </w:t>
              </w:r>
            </w:ins>
            <w:ins w:id="2020" w:author="DC Energy" w:date="2019-05-07T11:33:00Z">
              <w:r w:rsidR="00FC28BB">
                <w:rPr>
                  <w:bCs/>
                  <w:i/>
                  <w:vertAlign w:val="subscript"/>
                </w:rPr>
                <w:t>LRGV138/345</w:t>
              </w:r>
            </w:ins>
            <w:ins w:id="2021" w:author="DC Energy" w:date="2019-05-07T11:24:00Z">
              <w:r>
                <w:rPr>
                  <w:i/>
                  <w:vertAlign w:val="subscript"/>
                </w:rPr>
                <w:t>,c</w:t>
              </w:r>
            </w:ins>
          </w:p>
        </w:tc>
        <w:tc>
          <w:tcPr>
            <w:tcW w:w="449" w:type="pct"/>
          </w:tcPr>
          <w:p w14:paraId="5AF60722" w14:textId="77777777" w:rsidR="009C4E8D" w:rsidRDefault="009C4E8D" w:rsidP="00AB643E">
            <w:pPr>
              <w:pStyle w:val="TableBody"/>
              <w:rPr>
                <w:ins w:id="2022" w:author="DC Energy" w:date="2019-05-07T11:24:00Z"/>
              </w:rPr>
            </w:pPr>
            <w:ins w:id="2023" w:author="DC Energy" w:date="2019-05-07T11:24:00Z">
              <w:r>
                <w:t>none</w:t>
              </w:r>
            </w:ins>
          </w:p>
        </w:tc>
        <w:tc>
          <w:tcPr>
            <w:tcW w:w="3463" w:type="pct"/>
          </w:tcPr>
          <w:p w14:paraId="2B7C86A2" w14:textId="77777777" w:rsidR="009C4E8D" w:rsidRDefault="009C4E8D" w:rsidP="00AB643E">
            <w:pPr>
              <w:pStyle w:val="TableBody"/>
              <w:rPr>
                <w:ins w:id="2024" w:author="DC Energy" w:date="2019-05-07T11:24:00Z"/>
              </w:rPr>
            </w:pPr>
            <w:ins w:id="2025" w:author="DC Energy" w:date="2019-05-07T11:24:00Z">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9C4E8D" w14:paraId="362EC595" w14:textId="77777777" w:rsidTr="00AB643E">
        <w:trPr>
          <w:ins w:id="2026" w:author="DC Energy" w:date="2019-05-07T11:24:00Z"/>
        </w:trPr>
        <w:tc>
          <w:tcPr>
            <w:tcW w:w="1088" w:type="pct"/>
          </w:tcPr>
          <w:p w14:paraId="06372393" w14:textId="77777777" w:rsidR="009C4E8D" w:rsidRDefault="009C4E8D" w:rsidP="00AB643E">
            <w:pPr>
              <w:pStyle w:val="TableBody"/>
              <w:rPr>
                <w:ins w:id="2027" w:author="DC Energy" w:date="2019-05-07T11:24:00Z"/>
              </w:rPr>
            </w:pPr>
            <w:ins w:id="2028" w:author="DC Energy" w:date="2019-05-07T11:24:00Z">
              <w:r>
                <w:t xml:space="preserve">HUBDF </w:t>
              </w:r>
              <w:r w:rsidRPr="00C60DD5">
                <w:rPr>
                  <w:i/>
                  <w:vertAlign w:val="subscript"/>
                </w:rPr>
                <w:t xml:space="preserve">hb, </w:t>
              </w:r>
            </w:ins>
            <w:ins w:id="2029" w:author="DC Energy" w:date="2019-05-07T11:33:00Z">
              <w:r w:rsidR="00FC28BB">
                <w:rPr>
                  <w:bCs/>
                  <w:i/>
                  <w:vertAlign w:val="subscript"/>
                </w:rPr>
                <w:t>LRGV138/345</w:t>
              </w:r>
            </w:ins>
            <w:ins w:id="2030" w:author="DC Energy" w:date="2019-05-07T11:24:00Z">
              <w:r>
                <w:rPr>
                  <w:i/>
                  <w:vertAlign w:val="subscript"/>
                </w:rPr>
                <w:t>,c</w:t>
              </w:r>
            </w:ins>
          </w:p>
        </w:tc>
        <w:tc>
          <w:tcPr>
            <w:tcW w:w="449" w:type="pct"/>
          </w:tcPr>
          <w:p w14:paraId="0C5C6F1C" w14:textId="77777777" w:rsidR="009C4E8D" w:rsidRDefault="009C4E8D" w:rsidP="00AB643E">
            <w:pPr>
              <w:pStyle w:val="TableBody"/>
              <w:rPr>
                <w:ins w:id="2031" w:author="DC Energy" w:date="2019-05-07T11:24:00Z"/>
              </w:rPr>
            </w:pPr>
            <w:ins w:id="2032" w:author="DC Energy" w:date="2019-05-07T11:24:00Z">
              <w:r>
                <w:t>none</w:t>
              </w:r>
            </w:ins>
          </w:p>
        </w:tc>
        <w:tc>
          <w:tcPr>
            <w:tcW w:w="3463" w:type="pct"/>
          </w:tcPr>
          <w:p w14:paraId="511F3B32" w14:textId="77777777" w:rsidR="009C4E8D" w:rsidRDefault="009C4E8D" w:rsidP="00AB643E">
            <w:pPr>
              <w:pStyle w:val="TableBody"/>
              <w:rPr>
                <w:ins w:id="2033" w:author="DC Energy" w:date="2019-05-07T11:24:00Z"/>
              </w:rPr>
            </w:pPr>
            <w:ins w:id="2034" w:author="DC Energy" w:date="2019-05-07T11:24: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9C4E8D" w14:paraId="29463181" w14:textId="77777777" w:rsidTr="00AB643E">
        <w:trPr>
          <w:ins w:id="2035" w:author="DC Energy" w:date="2019-05-07T11:24:00Z"/>
        </w:trPr>
        <w:tc>
          <w:tcPr>
            <w:tcW w:w="1088" w:type="pct"/>
          </w:tcPr>
          <w:p w14:paraId="3B5EA57E" w14:textId="77777777" w:rsidR="009C4E8D" w:rsidRDefault="009C4E8D" w:rsidP="00AB643E">
            <w:pPr>
              <w:pStyle w:val="TableBody"/>
              <w:rPr>
                <w:ins w:id="2036" w:author="DC Energy" w:date="2019-05-07T11:24:00Z"/>
              </w:rPr>
            </w:pPr>
            <w:ins w:id="2037" w:author="DC Energy" w:date="2019-05-07T11:24:00Z">
              <w:r>
                <w:t xml:space="preserve">HBDF </w:t>
              </w:r>
              <w:r>
                <w:rPr>
                  <w:i/>
                  <w:vertAlign w:val="subscript"/>
                </w:rPr>
                <w:t>pb</w:t>
              </w:r>
              <w:r w:rsidRPr="00C60DD5">
                <w:rPr>
                  <w:i/>
                  <w:vertAlign w:val="subscript"/>
                </w:rPr>
                <w:t xml:space="preserve">, hb, </w:t>
              </w:r>
            </w:ins>
            <w:ins w:id="2038" w:author="DC Energy" w:date="2019-05-07T11:33:00Z">
              <w:r w:rsidR="00FC28BB">
                <w:rPr>
                  <w:bCs/>
                  <w:i/>
                  <w:vertAlign w:val="subscript"/>
                </w:rPr>
                <w:t>LRGV138/345</w:t>
              </w:r>
            </w:ins>
            <w:ins w:id="2039" w:author="DC Energy" w:date="2019-05-07T11:24:00Z">
              <w:r>
                <w:rPr>
                  <w:i/>
                  <w:vertAlign w:val="subscript"/>
                </w:rPr>
                <w:t>,c</w:t>
              </w:r>
            </w:ins>
          </w:p>
        </w:tc>
        <w:tc>
          <w:tcPr>
            <w:tcW w:w="449" w:type="pct"/>
          </w:tcPr>
          <w:p w14:paraId="38FFADBD" w14:textId="77777777" w:rsidR="009C4E8D" w:rsidRDefault="009C4E8D" w:rsidP="00AB643E">
            <w:pPr>
              <w:pStyle w:val="TableBody"/>
              <w:rPr>
                <w:ins w:id="2040" w:author="DC Energy" w:date="2019-05-07T11:24:00Z"/>
              </w:rPr>
            </w:pPr>
            <w:ins w:id="2041" w:author="DC Energy" w:date="2019-05-07T11:24:00Z">
              <w:r>
                <w:t>none</w:t>
              </w:r>
            </w:ins>
          </w:p>
        </w:tc>
        <w:tc>
          <w:tcPr>
            <w:tcW w:w="3463" w:type="pct"/>
          </w:tcPr>
          <w:p w14:paraId="43B8F2C4" w14:textId="77777777" w:rsidR="009C4E8D" w:rsidRDefault="009C4E8D" w:rsidP="00AB643E">
            <w:pPr>
              <w:spacing w:after="60"/>
              <w:rPr>
                <w:ins w:id="2042" w:author="DC Energy" w:date="2019-05-07T11:24:00Z"/>
              </w:rPr>
            </w:pPr>
            <w:ins w:id="2043" w:author="DC Energy" w:date="2019-05-07T11:24:00Z">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ins>
          </w:p>
        </w:tc>
      </w:tr>
      <w:tr w:rsidR="009C4E8D" w14:paraId="78D2B5E4" w14:textId="77777777" w:rsidTr="00AB643E">
        <w:trPr>
          <w:ins w:id="2044" w:author="DC Energy" w:date="2019-05-07T11:24:00Z"/>
        </w:trPr>
        <w:tc>
          <w:tcPr>
            <w:tcW w:w="1088" w:type="pct"/>
          </w:tcPr>
          <w:p w14:paraId="04E5F5B6" w14:textId="77777777" w:rsidR="009C4E8D" w:rsidRPr="007744FD" w:rsidRDefault="009C4E8D" w:rsidP="00AB643E">
            <w:pPr>
              <w:pStyle w:val="TableBody"/>
              <w:rPr>
                <w:ins w:id="2045" w:author="DC Energy" w:date="2019-05-07T11:24:00Z"/>
              </w:rPr>
            </w:pPr>
            <w:ins w:id="2046" w:author="DC Energy" w:date="2019-05-07T11:24:00Z">
              <w:r>
                <w:rPr>
                  <w:i/>
                </w:rPr>
                <w:lastRenderedPageBreak/>
                <w:t>p</w:t>
              </w:r>
              <w:r w:rsidRPr="00C60DD5">
                <w:rPr>
                  <w:i/>
                </w:rPr>
                <w:t>b</w:t>
              </w:r>
            </w:ins>
          </w:p>
        </w:tc>
        <w:tc>
          <w:tcPr>
            <w:tcW w:w="449" w:type="pct"/>
          </w:tcPr>
          <w:p w14:paraId="0510046A" w14:textId="77777777" w:rsidR="009C4E8D" w:rsidRDefault="009C4E8D" w:rsidP="00AB643E">
            <w:pPr>
              <w:pStyle w:val="TableBody"/>
              <w:rPr>
                <w:ins w:id="2047" w:author="DC Energy" w:date="2019-05-07T11:24:00Z"/>
              </w:rPr>
            </w:pPr>
            <w:ins w:id="2048" w:author="DC Energy" w:date="2019-05-07T11:24:00Z">
              <w:r>
                <w:t>none</w:t>
              </w:r>
            </w:ins>
          </w:p>
        </w:tc>
        <w:tc>
          <w:tcPr>
            <w:tcW w:w="3463" w:type="pct"/>
          </w:tcPr>
          <w:p w14:paraId="5285F9F3" w14:textId="77777777" w:rsidR="009C4E8D" w:rsidRDefault="009C4E8D" w:rsidP="00AB643E">
            <w:pPr>
              <w:pStyle w:val="TableBody"/>
              <w:rPr>
                <w:ins w:id="2049" w:author="DC Energy" w:date="2019-05-07T11:24:00Z"/>
              </w:rPr>
            </w:pPr>
            <w:ins w:id="2050" w:author="DC Energy" w:date="2019-05-07T11:24:00Z">
              <w:r>
                <w:t xml:space="preserve">An energized power flow bus that is a component of a Hub Bus for the constraint </w:t>
              </w:r>
              <w:r w:rsidRPr="00910FA9">
                <w:rPr>
                  <w:i/>
                </w:rPr>
                <w:t>c</w:t>
              </w:r>
              <w:r>
                <w:t>.</w:t>
              </w:r>
            </w:ins>
          </w:p>
        </w:tc>
      </w:tr>
      <w:tr w:rsidR="009C4E8D" w14:paraId="60DABF5D" w14:textId="77777777" w:rsidTr="00AB643E">
        <w:trPr>
          <w:ins w:id="2051" w:author="DC Energy" w:date="2019-05-07T11:24:00Z"/>
        </w:trPr>
        <w:tc>
          <w:tcPr>
            <w:tcW w:w="1088" w:type="pct"/>
          </w:tcPr>
          <w:p w14:paraId="4698EB22" w14:textId="77777777" w:rsidR="009C4E8D" w:rsidRDefault="009C4E8D" w:rsidP="00AB643E">
            <w:pPr>
              <w:pStyle w:val="TableBody"/>
              <w:rPr>
                <w:ins w:id="2052" w:author="DC Energy" w:date="2019-05-07T11:24:00Z"/>
              </w:rPr>
            </w:pPr>
            <w:ins w:id="2053" w:author="DC Energy" w:date="2019-05-07T11:24:00Z">
              <w:r>
                <w:t xml:space="preserve">PB </w:t>
              </w:r>
              <w:r>
                <w:rPr>
                  <w:i/>
                  <w:vertAlign w:val="subscript"/>
                </w:rPr>
                <w:t>h</w:t>
              </w:r>
              <w:r w:rsidRPr="00C60DD5">
                <w:rPr>
                  <w:i/>
                  <w:vertAlign w:val="subscript"/>
                </w:rPr>
                <w:t xml:space="preserve">b, </w:t>
              </w:r>
            </w:ins>
            <w:ins w:id="2054" w:author="DC Energy" w:date="2019-05-07T11:33:00Z">
              <w:r w:rsidR="00FC28BB">
                <w:rPr>
                  <w:bCs/>
                  <w:i/>
                  <w:vertAlign w:val="subscript"/>
                </w:rPr>
                <w:t>LRGV138/345</w:t>
              </w:r>
            </w:ins>
            <w:ins w:id="2055" w:author="DC Energy" w:date="2019-05-07T11:24:00Z">
              <w:r>
                <w:rPr>
                  <w:i/>
                  <w:vertAlign w:val="subscript"/>
                </w:rPr>
                <w:t>,c</w:t>
              </w:r>
            </w:ins>
          </w:p>
        </w:tc>
        <w:tc>
          <w:tcPr>
            <w:tcW w:w="449" w:type="pct"/>
          </w:tcPr>
          <w:p w14:paraId="73814234" w14:textId="77777777" w:rsidR="009C4E8D" w:rsidRDefault="009C4E8D" w:rsidP="00AB643E">
            <w:pPr>
              <w:pStyle w:val="TableBody"/>
              <w:rPr>
                <w:ins w:id="2056" w:author="DC Energy" w:date="2019-05-07T11:24:00Z"/>
              </w:rPr>
            </w:pPr>
            <w:ins w:id="2057" w:author="DC Energy" w:date="2019-05-07T11:24:00Z">
              <w:r>
                <w:t>none</w:t>
              </w:r>
            </w:ins>
          </w:p>
        </w:tc>
        <w:tc>
          <w:tcPr>
            <w:tcW w:w="3463" w:type="pct"/>
          </w:tcPr>
          <w:p w14:paraId="40D5B057" w14:textId="77777777" w:rsidR="009C4E8D" w:rsidRDefault="009C4E8D" w:rsidP="00AB643E">
            <w:pPr>
              <w:pStyle w:val="TableBody"/>
              <w:rPr>
                <w:ins w:id="2058" w:author="DC Energy" w:date="2019-05-07T11:24:00Z"/>
              </w:rPr>
            </w:pPr>
            <w:ins w:id="2059" w:author="DC Energy" w:date="2019-05-07T11:24:00Z">
              <w:r>
                <w:t xml:space="preserve">The total number of energized power flow buses in Hub Bus </w:t>
              </w:r>
              <w:r w:rsidRPr="00910FA9">
                <w:rPr>
                  <w:i/>
                </w:rPr>
                <w:t>hb</w:t>
              </w:r>
              <w:r>
                <w:t xml:space="preserve"> for the constraint </w:t>
              </w:r>
              <w:r w:rsidRPr="00910FA9">
                <w:rPr>
                  <w:i/>
                </w:rPr>
                <w:t>c</w:t>
              </w:r>
              <w:r>
                <w:t>.</w:t>
              </w:r>
            </w:ins>
          </w:p>
        </w:tc>
      </w:tr>
      <w:tr w:rsidR="009C4E8D" w14:paraId="24EC55E1" w14:textId="77777777" w:rsidTr="00AB643E">
        <w:trPr>
          <w:ins w:id="2060" w:author="DC Energy" w:date="2019-05-07T11:24:00Z"/>
        </w:trPr>
        <w:tc>
          <w:tcPr>
            <w:tcW w:w="1088" w:type="pct"/>
          </w:tcPr>
          <w:p w14:paraId="42EC30BF" w14:textId="77777777" w:rsidR="009C4E8D" w:rsidRPr="00C65A0B" w:rsidRDefault="009C4E8D" w:rsidP="00AB643E">
            <w:pPr>
              <w:pStyle w:val="TableBody"/>
              <w:rPr>
                <w:ins w:id="2061" w:author="DC Energy" w:date="2019-05-07T11:24:00Z"/>
                <w:i/>
                <w:vertAlign w:val="subscript"/>
              </w:rPr>
            </w:pPr>
            <w:ins w:id="2062" w:author="DC Energy" w:date="2019-05-07T11:24:00Z">
              <w:r>
                <w:rPr>
                  <w:i/>
                </w:rPr>
                <w:t>h</w:t>
              </w:r>
              <w:r w:rsidRPr="00C60DD5">
                <w:rPr>
                  <w:i/>
                </w:rPr>
                <w:t>b</w:t>
              </w:r>
            </w:ins>
          </w:p>
        </w:tc>
        <w:tc>
          <w:tcPr>
            <w:tcW w:w="449" w:type="pct"/>
          </w:tcPr>
          <w:p w14:paraId="7A16E0AE" w14:textId="77777777" w:rsidR="009C4E8D" w:rsidRDefault="009C4E8D" w:rsidP="00AB643E">
            <w:pPr>
              <w:pStyle w:val="TableBody"/>
              <w:rPr>
                <w:ins w:id="2063" w:author="DC Energy" w:date="2019-05-07T11:24:00Z"/>
              </w:rPr>
            </w:pPr>
            <w:ins w:id="2064" w:author="DC Energy" w:date="2019-05-07T11:24:00Z">
              <w:r>
                <w:t>none</w:t>
              </w:r>
            </w:ins>
          </w:p>
        </w:tc>
        <w:tc>
          <w:tcPr>
            <w:tcW w:w="3463" w:type="pct"/>
          </w:tcPr>
          <w:p w14:paraId="5AB6767C" w14:textId="77777777" w:rsidR="009C4E8D" w:rsidRDefault="009C4E8D" w:rsidP="00AB643E">
            <w:pPr>
              <w:pStyle w:val="TableBody"/>
              <w:rPr>
                <w:ins w:id="2065" w:author="DC Energy" w:date="2019-05-07T11:24:00Z"/>
              </w:rPr>
            </w:pPr>
            <w:ins w:id="2066" w:author="DC Energy" w:date="2019-05-07T11:24:00Z">
              <w:r>
                <w:t xml:space="preserve">A Hub Bus that is a component of the Hub with at least one energized power flow bus for the constraint </w:t>
              </w:r>
              <w:r w:rsidRPr="00910FA9">
                <w:rPr>
                  <w:i/>
                </w:rPr>
                <w:t>c</w:t>
              </w:r>
              <w:r>
                <w:t>.</w:t>
              </w:r>
            </w:ins>
          </w:p>
        </w:tc>
      </w:tr>
      <w:tr w:rsidR="009C4E8D" w14:paraId="49735D4D" w14:textId="77777777" w:rsidTr="00AB643E">
        <w:trPr>
          <w:ins w:id="2067" w:author="DC Energy" w:date="2019-05-07T11:24:00Z"/>
        </w:trPr>
        <w:tc>
          <w:tcPr>
            <w:tcW w:w="1088" w:type="pct"/>
          </w:tcPr>
          <w:p w14:paraId="19A7629F" w14:textId="77777777" w:rsidR="009C4E8D" w:rsidRDefault="009C4E8D" w:rsidP="00AB643E">
            <w:pPr>
              <w:pStyle w:val="TableBody"/>
              <w:rPr>
                <w:ins w:id="2068" w:author="DC Energy" w:date="2019-05-07T11:24:00Z"/>
              </w:rPr>
            </w:pPr>
            <w:ins w:id="2069" w:author="DC Energy" w:date="2019-05-07T11:24:00Z">
              <w:r>
                <w:t xml:space="preserve">HBBC </w:t>
              </w:r>
            </w:ins>
            <w:ins w:id="2070" w:author="DC Energy" w:date="2019-05-07T11:33:00Z">
              <w:r w:rsidR="00FC28BB">
                <w:rPr>
                  <w:bCs/>
                  <w:i/>
                  <w:vertAlign w:val="subscript"/>
                </w:rPr>
                <w:t>LRGV138/345</w:t>
              </w:r>
            </w:ins>
          </w:p>
        </w:tc>
        <w:tc>
          <w:tcPr>
            <w:tcW w:w="449" w:type="pct"/>
          </w:tcPr>
          <w:p w14:paraId="457F24FC" w14:textId="77777777" w:rsidR="009C4E8D" w:rsidRDefault="009C4E8D" w:rsidP="00AB643E">
            <w:pPr>
              <w:pStyle w:val="TableBody"/>
              <w:rPr>
                <w:ins w:id="2071" w:author="DC Energy" w:date="2019-05-07T11:24:00Z"/>
              </w:rPr>
            </w:pPr>
            <w:ins w:id="2072" w:author="DC Energy" w:date="2019-05-07T11:24:00Z">
              <w:r>
                <w:t>none</w:t>
              </w:r>
            </w:ins>
          </w:p>
        </w:tc>
        <w:tc>
          <w:tcPr>
            <w:tcW w:w="3463" w:type="pct"/>
          </w:tcPr>
          <w:p w14:paraId="39BAAC5E" w14:textId="77777777" w:rsidR="009C4E8D" w:rsidRDefault="009C4E8D" w:rsidP="00AB643E">
            <w:pPr>
              <w:pStyle w:val="TableBody"/>
              <w:rPr>
                <w:ins w:id="2073" w:author="DC Energy" w:date="2019-05-07T11:24:00Z"/>
              </w:rPr>
            </w:pPr>
            <w:ins w:id="2074" w:author="DC Energy" w:date="2019-05-07T11:24:00Z">
              <w:r>
                <w:t>The total number of Hub Buses in the Hub with at least one energized component in each Hub Bus in base case.</w:t>
              </w:r>
            </w:ins>
          </w:p>
        </w:tc>
      </w:tr>
      <w:tr w:rsidR="009C4E8D" w14:paraId="2AFD5EED" w14:textId="77777777" w:rsidTr="00AB643E">
        <w:trPr>
          <w:ins w:id="2075" w:author="DC Energy" w:date="2019-05-07T11:24:00Z"/>
        </w:trPr>
        <w:tc>
          <w:tcPr>
            <w:tcW w:w="1088" w:type="pct"/>
          </w:tcPr>
          <w:p w14:paraId="69CF33ED" w14:textId="77777777" w:rsidR="009C4E8D" w:rsidRDefault="009C4E8D" w:rsidP="00AB643E">
            <w:pPr>
              <w:pStyle w:val="TableBody"/>
              <w:rPr>
                <w:ins w:id="2076" w:author="DC Energy" w:date="2019-05-07T11:24:00Z"/>
              </w:rPr>
            </w:pPr>
            <w:ins w:id="2077" w:author="DC Energy" w:date="2019-05-07T11:24:00Z">
              <w:r>
                <w:t xml:space="preserve">HB </w:t>
              </w:r>
            </w:ins>
            <w:ins w:id="2078" w:author="DC Energy" w:date="2019-05-07T11:33:00Z">
              <w:r w:rsidR="00FC28BB">
                <w:rPr>
                  <w:bCs/>
                  <w:i/>
                  <w:vertAlign w:val="subscript"/>
                </w:rPr>
                <w:t>LRGV138/345</w:t>
              </w:r>
            </w:ins>
            <w:ins w:id="2079" w:author="DC Energy" w:date="2019-05-07T11:24:00Z">
              <w:r>
                <w:rPr>
                  <w:i/>
                  <w:vertAlign w:val="subscript"/>
                </w:rPr>
                <w:t>,c</w:t>
              </w:r>
            </w:ins>
          </w:p>
        </w:tc>
        <w:tc>
          <w:tcPr>
            <w:tcW w:w="449" w:type="pct"/>
          </w:tcPr>
          <w:p w14:paraId="4D080CF3" w14:textId="77777777" w:rsidR="009C4E8D" w:rsidRDefault="009C4E8D" w:rsidP="00AB643E">
            <w:pPr>
              <w:pStyle w:val="TableBody"/>
              <w:rPr>
                <w:ins w:id="2080" w:author="DC Energy" w:date="2019-05-07T11:24:00Z"/>
              </w:rPr>
            </w:pPr>
            <w:ins w:id="2081" w:author="DC Energy" w:date="2019-05-07T11:24:00Z">
              <w:r>
                <w:t>none</w:t>
              </w:r>
            </w:ins>
          </w:p>
        </w:tc>
        <w:tc>
          <w:tcPr>
            <w:tcW w:w="3463" w:type="pct"/>
          </w:tcPr>
          <w:p w14:paraId="48E597CD" w14:textId="77777777" w:rsidR="009C4E8D" w:rsidRDefault="009C4E8D" w:rsidP="00AB643E">
            <w:pPr>
              <w:pStyle w:val="TableBody"/>
              <w:rPr>
                <w:ins w:id="2082" w:author="DC Energy" w:date="2019-05-07T11:24:00Z"/>
              </w:rPr>
            </w:pPr>
            <w:ins w:id="2083" w:author="DC Energy" w:date="2019-05-07T11:24:00Z">
              <w:r>
                <w:t xml:space="preserve">The total number of Hub Buses in the Hub with at least one energized component in each Hub Bus for the constraint </w:t>
              </w:r>
              <w:r w:rsidRPr="00910FA9">
                <w:rPr>
                  <w:i/>
                </w:rPr>
                <w:t>c</w:t>
              </w:r>
              <w:r>
                <w:t>.</w:t>
              </w:r>
            </w:ins>
          </w:p>
        </w:tc>
      </w:tr>
      <w:tr w:rsidR="009C4E8D" w14:paraId="0994362B" w14:textId="77777777" w:rsidTr="00AB643E">
        <w:trPr>
          <w:ins w:id="2084" w:author="DC Energy" w:date="2019-05-07T11:24:00Z"/>
        </w:trPr>
        <w:tc>
          <w:tcPr>
            <w:tcW w:w="1088" w:type="pct"/>
            <w:tcBorders>
              <w:top w:val="single" w:sz="4" w:space="0" w:color="auto"/>
              <w:left w:val="single" w:sz="4" w:space="0" w:color="auto"/>
              <w:bottom w:val="single" w:sz="4" w:space="0" w:color="auto"/>
              <w:right w:val="single" w:sz="4" w:space="0" w:color="auto"/>
            </w:tcBorders>
          </w:tcPr>
          <w:p w14:paraId="552F8090" w14:textId="77777777" w:rsidR="009C4E8D" w:rsidRPr="00910FA9" w:rsidRDefault="009C4E8D" w:rsidP="00AB643E">
            <w:pPr>
              <w:pStyle w:val="TableBody"/>
              <w:rPr>
                <w:ins w:id="2085" w:author="DC Energy" w:date="2019-05-07T11:24:00Z"/>
                <w:i/>
              </w:rPr>
            </w:pPr>
            <w:ins w:id="2086" w:author="DC Energy" w:date="2019-05-07T11:24:00Z">
              <w:r w:rsidRPr="00910FA9">
                <w:rPr>
                  <w:i/>
                </w:rPr>
                <w:t>c</w:t>
              </w:r>
            </w:ins>
          </w:p>
        </w:tc>
        <w:tc>
          <w:tcPr>
            <w:tcW w:w="449" w:type="pct"/>
            <w:tcBorders>
              <w:top w:val="single" w:sz="4" w:space="0" w:color="auto"/>
              <w:left w:val="single" w:sz="4" w:space="0" w:color="auto"/>
              <w:bottom w:val="single" w:sz="4" w:space="0" w:color="auto"/>
              <w:right w:val="single" w:sz="4" w:space="0" w:color="auto"/>
            </w:tcBorders>
          </w:tcPr>
          <w:p w14:paraId="1A6405AE" w14:textId="77777777" w:rsidR="009C4E8D" w:rsidRDefault="009C4E8D" w:rsidP="00AB643E">
            <w:pPr>
              <w:pStyle w:val="TableBody"/>
              <w:rPr>
                <w:ins w:id="2087" w:author="DC Energy" w:date="2019-05-07T11:24:00Z"/>
              </w:rPr>
            </w:pPr>
            <w:ins w:id="2088" w:author="DC Energy" w:date="2019-05-07T11:24:00Z">
              <w:r>
                <w:t>none</w:t>
              </w:r>
            </w:ins>
          </w:p>
        </w:tc>
        <w:tc>
          <w:tcPr>
            <w:tcW w:w="3463" w:type="pct"/>
            <w:tcBorders>
              <w:top w:val="single" w:sz="4" w:space="0" w:color="auto"/>
              <w:left w:val="single" w:sz="4" w:space="0" w:color="auto"/>
              <w:bottom w:val="single" w:sz="4" w:space="0" w:color="auto"/>
              <w:right w:val="single" w:sz="4" w:space="0" w:color="auto"/>
            </w:tcBorders>
          </w:tcPr>
          <w:p w14:paraId="0A3AB73C" w14:textId="77777777" w:rsidR="009C4E8D" w:rsidRDefault="009C4E8D" w:rsidP="00AB643E">
            <w:pPr>
              <w:pStyle w:val="TableBody"/>
              <w:rPr>
                <w:ins w:id="2089" w:author="DC Energy" w:date="2019-05-07T11:24:00Z"/>
              </w:rPr>
            </w:pPr>
            <w:ins w:id="2090" w:author="DC Energy" w:date="2019-05-07T11:24:00Z">
              <w:r>
                <w:t>A DAM binding transmission constraint for the hour caused by either base case or a contingency.</w:t>
              </w:r>
            </w:ins>
          </w:p>
        </w:tc>
      </w:tr>
    </w:tbl>
    <w:p w14:paraId="15EEBA09" w14:textId="77777777" w:rsidR="009C4E8D" w:rsidRPr="002B1F95" w:rsidRDefault="009C4E8D" w:rsidP="009C4E8D">
      <w:pPr>
        <w:spacing w:before="240" w:after="240"/>
        <w:ind w:left="720" w:hanging="720"/>
        <w:rPr>
          <w:ins w:id="2091" w:author="DC Energy" w:date="2019-05-07T11:24:00Z"/>
          <w:iCs/>
        </w:rPr>
      </w:pPr>
      <w:ins w:id="2092" w:author="DC Energy" w:date="2019-05-07T11:24:00Z">
        <w:r w:rsidRPr="002B1F95">
          <w:rPr>
            <w:iCs/>
          </w:rPr>
          <w:t>(4)</w:t>
        </w:r>
        <w:r w:rsidRPr="002B1F95">
          <w:rPr>
            <w:iCs/>
          </w:rPr>
          <w:tab/>
          <w:t>The Real-Time Settlement Point Price of the Hub for a given 15-minute Settlement Interval is calculated as follows:</w:t>
        </w:r>
      </w:ins>
    </w:p>
    <w:p w14:paraId="02639768" w14:textId="77777777" w:rsidR="009C4E8D" w:rsidRPr="002B1F95" w:rsidRDefault="009C4E8D" w:rsidP="009C4E8D">
      <w:pPr>
        <w:tabs>
          <w:tab w:val="left" w:pos="2340"/>
          <w:tab w:val="left" w:pos="3420"/>
        </w:tabs>
        <w:spacing w:after="120"/>
        <w:ind w:left="3420" w:hanging="2700"/>
        <w:rPr>
          <w:ins w:id="2093" w:author="DC Energy" w:date="2019-05-07T11:24:00Z"/>
          <w:b/>
          <w:bCs/>
        </w:rPr>
      </w:pPr>
      <w:ins w:id="2094" w:author="DC Energy" w:date="2019-05-07T11:24:00Z">
        <w:r w:rsidRPr="002B1F95">
          <w:rPr>
            <w:b/>
            <w:bCs/>
          </w:rPr>
          <w:t xml:space="preserve">RTSPP </w:t>
        </w:r>
      </w:ins>
      <w:ins w:id="2095" w:author="DC Energy" w:date="2019-05-07T11:33:00Z">
        <w:r w:rsidR="00FC28BB">
          <w:rPr>
            <w:bCs/>
            <w:i/>
            <w:vertAlign w:val="subscript"/>
          </w:rPr>
          <w:t>LRGV138/345</w:t>
        </w:r>
      </w:ins>
      <w:ins w:id="2096" w:author="DC Energy" w:date="2019-05-07T11:36:00Z">
        <w:r w:rsidR="00AB643E">
          <w:rPr>
            <w:bCs/>
            <w:i/>
            <w:vertAlign w:val="subscript"/>
          </w:rPr>
          <w:t xml:space="preserve">     </w:t>
        </w:r>
      </w:ins>
      <w:ins w:id="2097" w:author="DC Energy" w:date="2019-05-07T11:42:00Z">
        <w:r w:rsidR="00044716">
          <w:rPr>
            <w:bCs/>
            <w:i/>
            <w:vertAlign w:val="subscript"/>
          </w:rPr>
          <w:t xml:space="preserve">     </w:t>
        </w:r>
      </w:ins>
      <w:ins w:id="2098" w:author="DC Energy" w:date="2019-05-07T11:24:00Z">
        <w:r w:rsidRPr="002B1F95">
          <w:rPr>
            <w:b/>
            <w:bCs/>
          </w:rPr>
          <w:t>=</w:t>
        </w:r>
        <w:r w:rsidRPr="002B1F95">
          <w:rPr>
            <w:b/>
            <w:bCs/>
          </w:rPr>
          <w:tab/>
          <w:t xml:space="preserve">Max [-$251, (RTRSVPOR + RTRDP + </w:t>
        </w:r>
      </w:ins>
    </w:p>
    <w:p w14:paraId="41B423BC" w14:textId="77777777" w:rsidR="009C4E8D" w:rsidRPr="002B1F95" w:rsidRDefault="009C4E8D" w:rsidP="009C4E8D">
      <w:pPr>
        <w:tabs>
          <w:tab w:val="left" w:pos="2340"/>
          <w:tab w:val="left" w:pos="3420"/>
        </w:tabs>
        <w:spacing w:after="120"/>
        <w:ind w:left="3420" w:hanging="2700"/>
        <w:rPr>
          <w:ins w:id="2099" w:author="DC Energy" w:date="2019-05-07T11:24:00Z"/>
          <w:b/>
          <w:bCs/>
        </w:rPr>
      </w:pPr>
      <w:ins w:id="2100" w:author="DC Energy" w:date="2019-05-07T11:24:00Z">
        <w:r w:rsidRPr="002B1F95">
          <w:rPr>
            <w:b/>
            <w:bCs/>
          </w:rPr>
          <w:tab/>
        </w:r>
        <w:r w:rsidRPr="002B1F95">
          <w:rPr>
            <w:b/>
            <w:bCs/>
          </w:rPr>
          <w:tab/>
        </w:r>
      </w:ins>
      <m:oMath>
        <m:eqArr>
          <m:eqArrPr>
            <m:ctrlPr>
              <w:ins w:id="2101" w:author="DC Energy" w:date="2019-05-07T11:38:00Z">
                <w:rPr>
                  <w:rFonts w:ascii="Cambria Math" w:hAnsi="Cambria Math"/>
                  <w:bCs/>
                  <w:i/>
                </w:rPr>
              </w:ins>
            </m:ctrlPr>
          </m:eqArrPr>
          <m:e>
            <m:r>
              <w:ins w:id="2102" w:author="DC Energy" w:date="2019-05-07T11:38:00Z">
                <m:rPr>
                  <m:sty m:val="p"/>
                </m:rPr>
                <w:rPr>
                  <w:rFonts w:ascii="Cambria Math" w:hAnsi="Cambria Math"/>
                </w:rPr>
                <m:t>Σ</m:t>
              </w:ins>
            </m:r>
          </m:e>
          <m:e>
            <m:r>
              <w:ins w:id="2103" w:author="DC Energy" w:date="2019-05-07T11:38:00Z">
                <w:rPr>
                  <w:rFonts w:ascii="Cambria Math" w:hAnsi="Cambria Math"/>
                </w:rPr>
                <m:t>hb</m:t>
              </w:ins>
            </m:r>
          </m:e>
        </m:eqArr>
      </m:oMath>
      <w:ins w:id="2104" w:author="DC Energy" w:date="2019-05-07T11:24:00Z">
        <w:r w:rsidRPr="002B1F95">
          <w:rPr>
            <w:b/>
            <w:bCs/>
          </w:rPr>
          <w:t xml:space="preserve">(HUBDF </w:t>
        </w:r>
        <w:r w:rsidRPr="002B1F95">
          <w:rPr>
            <w:bCs/>
            <w:i/>
            <w:vertAlign w:val="subscript"/>
          </w:rPr>
          <w:t>hb,</w:t>
        </w:r>
        <w:r w:rsidRPr="00845218">
          <w:rPr>
            <w:bCs/>
            <w:i/>
            <w:vertAlign w:val="subscript"/>
          </w:rPr>
          <w:t xml:space="preserve"> </w:t>
        </w:r>
      </w:ins>
      <w:ins w:id="2105" w:author="DC Energy" w:date="2019-05-07T11:33:00Z">
        <w:r w:rsidR="00FC28BB">
          <w:rPr>
            <w:bCs/>
            <w:i/>
            <w:vertAlign w:val="subscript"/>
          </w:rPr>
          <w:t>LRGV138/345</w:t>
        </w:r>
      </w:ins>
      <w:ins w:id="2106" w:author="DC Energy" w:date="2019-05-07T11:24:00Z">
        <w:r w:rsidRPr="006F40E9">
          <w:rPr>
            <w:bCs/>
          </w:rPr>
          <w:t xml:space="preserve"> </w:t>
        </w:r>
        <w:r w:rsidRPr="006F40E9">
          <w:rPr>
            <w:b/>
            <w:bCs/>
          </w:rPr>
          <w:t>* (</w:t>
        </w:r>
      </w:ins>
      <m:oMath>
        <m:eqArr>
          <m:eqArrPr>
            <m:ctrlPr>
              <w:ins w:id="2107" w:author="DC Energy" w:date="2019-05-07T11:38:00Z">
                <w:rPr>
                  <w:rFonts w:ascii="Cambria Math" w:hAnsi="Cambria Math"/>
                  <w:bCs/>
                  <w:i/>
                </w:rPr>
              </w:ins>
            </m:ctrlPr>
          </m:eqArrPr>
          <m:e>
            <m:r>
              <w:ins w:id="2108" w:author="DC Energy" w:date="2019-05-07T11:38:00Z">
                <m:rPr>
                  <m:sty m:val="p"/>
                </m:rPr>
                <w:rPr>
                  <w:rFonts w:ascii="Cambria Math" w:hAnsi="Cambria Math"/>
                </w:rPr>
                <m:t>Σ</m:t>
              </w:ins>
            </m:r>
          </m:e>
          <m:e>
            <m:r>
              <w:ins w:id="2109" w:author="DC Energy" w:date="2019-05-07T11:38:00Z">
                <w:rPr>
                  <w:rFonts w:ascii="Cambria Math" w:hAnsi="Cambria Math"/>
                </w:rPr>
                <m:t>y</m:t>
              </w:ins>
            </m:r>
          </m:e>
        </m:eqArr>
      </m:oMath>
      <w:ins w:id="2110" w:author="DC Energy" w:date="2019-05-07T11:38:00Z">
        <w:r w:rsidR="00AB643E" w:rsidRPr="006F40E9">
          <w:rPr>
            <w:b/>
            <w:bCs/>
          </w:rPr>
          <w:t xml:space="preserve"> </w:t>
        </w:r>
      </w:ins>
      <w:ins w:id="2111" w:author="DC Energy" w:date="2019-05-07T11:24:00Z">
        <w:r w:rsidRPr="006F40E9">
          <w:rPr>
            <w:b/>
            <w:bCs/>
          </w:rPr>
          <w:t>(RTHBP</w:t>
        </w:r>
        <w:r w:rsidRPr="002B1F95">
          <w:rPr>
            <w:b/>
            <w:bCs/>
          </w:rPr>
          <w:t xml:space="preserve"> </w:t>
        </w:r>
        <w:r w:rsidRPr="002B1F95">
          <w:rPr>
            <w:bCs/>
            <w:i/>
            <w:vertAlign w:val="subscript"/>
          </w:rPr>
          <w:t xml:space="preserve">hb, </w:t>
        </w:r>
      </w:ins>
      <w:ins w:id="2112" w:author="DC Energy" w:date="2019-05-07T11:33:00Z">
        <w:r w:rsidR="00FC28BB">
          <w:rPr>
            <w:bCs/>
            <w:i/>
            <w:vertAlign w:val="subscript"/>
          </w:rPr>
          <w:t>LRGV138/345</w:t>
        </w:r>
      </w:ins>
      <w:ins w:id="2113" w:author="DC Energy" w:date="2019-05-07T11:24:00Z">
        <w:r w:rsidRPr="002B1F95">
          <w:rPr>
            <w:bCs/>
            <w:i/>
            <w:vertAlign w:val="subscript"/>
          </w:rPr>
          <w:t>,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ins>
      <m:oMath>
        <m:eqArr>
          <m:eqArrPr>
            <m:ctrlPr>
              <w:ins w:id="2114" w:author="DC Energy" w:date="2019-05-07T11:38:00Z">
                <w:rPr>
                  <w:rFonts w:ascii="Cambria Math" w:hAnsi="Cambria Math"/>
                  <w:bCs/>
                  <w:i/>
                </w:rPr>
              </w:ins>
            </m:ctrlPr>
          </m:eqArrPr>
          <m:e>
            <m:r>
              <w:ins w:id="2115" w:author="DC Energy" w:date="2019-05-07T11:38:00Z">
                <m:rPr>
                  <m:sty m:val="p"/>
                </m:rPr>
                <w:rPr>
                  <w:rFonts w:ascii="Cambria Math" w:hAnsi="Cambria Math"/>
                </w:rPr>
                <m:t>Σ</m:t>
              </w:ins>
            </m:r>
          </m:e>
          <m:e>
            <m:r>
              <w:ins w:id="2116" w:author="DC Energy" w:date="2019-05-07T11:38:00Z">
                <w:rPr>
                  <w:rFonts w:ascii="Cambria Math" w:hAnsi="Cambria Math"/>
                </w:rPr>
                <m:t>y</m:t>
              </w:ins>
            </m:r>
          </m:e>
        </m:eqArr>
      </m:oMath>
      <w:ins w:id="2117" w:author="DC Energy" w:date="2019-05-07T11:24:00Z">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ins>
      <w:ins w:id="2118" w:author="DC Energy" w:date="2019-05-07T11:33:00Z">
        <w:r w:rsidR="00FC28BB">
          <w:rPr>
            <w:bCs/>
            <w:i/>
            <w:vertAlign w:val="subscript"/>
          </w:rPr>
          <w:t>LRGV138/345</w:t>
        </w:r>
      </w:ins>
      <w:ins w:id="2119" w:author="DC Energy" w:date="2019-05-07T11:24:00Z">
        <w:r w:rsidRPr="002B1F95">
          <w:rPr>
            <w:b/>
            <w:bCs/>
          </w:rPr>
          <w:t>≠0</w:t>
        </w:r>
      </w:ins>
    </w:p>
    <w:p w14:paraId="36CBAA8F" w14:textId="77777777" w:rsidR="009C4E8D" w:rsidRPr="002B1F95" w:rsidRDefault="009C4E8D" w:rsidP="009C4E8D">
      <w:pPr>
        <w:tabs>
          <w:tab w:val="left" w:pos="2340"/>
          <w:tab w:val="left" w:pos="3420"/>
        </w:tabs>
        <w:spacing w:after="240"/>
        <w:ind w:left="3420" w:hanging="2700"/>
        <w:rPr>
          <w:ins w:id="2120" w:author="DC Energy" w:date="2019-05-07T11:24:00Z"/>
          <w:b/>
          <w:bCs/>
        </w:rPr>
      </w:pPr>
      <w:ins w:id="2121" w:author="DC Energy" w:date="2019-05-07T11:24:00Z">
        <w:r w:rsidRPr="002B1F95">
          <w:rPr>
            <w:b/>
            <w:bCs/>
          </w:rPr>
          <w:t xml:space="preserve">RTSPP </w:t>
        </w:r>
      </w:ins>
      <w:ins w:id="2122" w:author="DC Energy" w:date="2019-05-07T11:33:00Z">
        <w:r w:rsidR="00FC28BB">
          <w:rPr>
            <w:bCs/>
            <w:i/>
            <w:vertAlign w:val="subscript"/>
          </w:rPr>
          <w:t>LRGV138/345</w:t>
        </w:r>
      </w:ins>
      <w:ins w:id="2123" w:author="DC Energy" w:date="2019-05-07T11:42:00Z">
        <w:r w:rsidR="00044716">
          <w:rPr>
            <w:bCs/>
            <w:i/>
            <w:vertAlign w:val="subscript"/>
          </w:rPr>
          <w:t xml:space="preserve">          </w:t>
        </w:r>
      </w:ins>
      <w:ins w:id="2124" w:author="DC Energy" w:date="2019-05-07T11:24:00Z">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ins>
      <w:ins w:id="2125" w:author="DC Energy" w:date="2019-05-07T11:33:00Z">
        <w:r w:rsidR="00FC28BB">
          <w:rPr>
            <w:bCs/>
            <w:i/>
            <w:vertAlign w:val="subscript"/>
          </w:rPr>
          <w:t>LRGV138/345</w:t>
        </w:r>
      </w:ins>
      <w:ins w:id="2126" w:author="DC Energy" w:date="2019-05-07T11:24:00Z">
        <w:r w:rsidRPr="002B1F95">
          <w:rPr>
            <w:b/>
            <w:bCs/>
          </w:rPr>
          <w:t>=0</w:t>
        </w:r>
      </w:ins>
    </w:p>
    <w:p w14:paraId="3E5AF077" w14:textId="77777777" w:rsidR="009C4E8D" w:rsidRPr="002B1F95" w:rsidRDefault="009C4E8D" w:rsidP="009C4E8D">
      <w:pPr>
        <w:spacing w:after="240"/>
        <w:rPr>
          <w:ins w:id="2127" w:author="DC Energy" w:date="2019-05-07T11:24:00Z"/>
          <w:iCs/>
        </w:rPr>
      </w:pPr>
      <w:ins w:id="2128" w:author="DC Energy" w:date="2019-05-07T11:24:00Z">
        <w:r w:rsidRPr="002B1F95">
          <w:rPr>
            <w:iCs/>
          </w:rPr>
          <w:t>Where:</w:t>
        </w:r>
      </w:ins>
    </w:p>
    <w:p w14:paraId="41C7C7C4" w14:textId="77777777" w:rsidR="009C4E8D" w:rsidRPr="002B1F95" w:rsidRDefault="009C4E8D" w:rsidP="009C4E8D">
      <w:pPr>
        <w:spacing w:after="240"/>
        <w:ind w:left="2880" w:hanging="2160"/>
        <w:rPr>
          <w:ins w:id="2129" w:author="DC Energy" w:date="2019-05-07T11:24:00Z"/>
        </w:rPr>
      </w:pPr>
      <w:ins w:id="2130" w:author="DC Energy" w:date="2019-05-07T11:24:00Z">
        <w:r w:rsidRPr="002B1F95">
          <w:t xml:space="preserve">RTRSVPOR </w:t>
        </w:r>
        <w:r w:rsidRPr="002B1F95">
          <w:tab/>
          <w:t>=</w:t>
        </w:r>
        <w:r w:rsidRPr="002B1F95">
          <w:tab/>
        </w:r>
      </w:ins>
      <m:oMath>
        <m:eqArr>
          <m:eqArrPr>
            <m:ctrlPr>
              <w:ins w:id="2131" w:author="DC Energy" w:date="2019-05-07T11:39:00Z">
                <w:rPr>
                  <w:rFonts w:ascii="Cambria Math" w:hAnsi="Cambria Math"/>
                  <w:bCs/>
                  <w:i/>
                </w:rPr>
              </w:ins>
            </m:ctrlPr>
          </m:eqArrPr>
          <m:e>
            <m:r>
              <w:ins w:id="2132" w:author="DC Energy" w:date="2019-05-07T11:39:00Z">
                <m:rPr>
                  <m:sty m:val="p"/>
                </m:rPr>
                <w:rPr>
                  <w:rFonts w:ascii="Cambria Math" w:hAnsi="Cambria Math"/>
                </w:rPr>
                <m:t>Σ</m:t>
              </w:ins>
            </m:r>
          </m:e>
          <m:e>
            <m:r>
              <w:ins w:id="2133" w:author="DC Energy" w:date="2019-05-07T11:39:00Z">
                <w:rPr>
                  <w:rFonts w:ascii="Cambria Math" w:hAnsi="Cambria Math"/>
                </w:rPr>
                <m:t>y</m:t>
              </w:ins>
            </m:r>
          </m:e>
        </m:eqArr>
      </m:oMath>
      <w:ins w:id="2134" w:author="DC Energy" w:date="2019-05-07T11:24:00Z">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ins>
    </w:p>
    <w:p w14:paraId="28478F6F" w14:textId="77777777" w:rsidR="009C4E8D" w:rsidRPr="002B1F95" w:rsidRDefault="009C4E8D" w:rsidP="009C4E8D">
      <w:pPr>
        <w:spacing w:after="240"/>
        <w:ind w:left="2880" w:hanging="2160"/>
        <w:rPr>
          <w:ins w:id="2135" w:author="DC Energy" w:date="2019-05-07T11:24:00Z"/>
        </w:rPr>
      </w:pPr>
      <w:ins w:id="2136" w:author="DC Energy" w:date="2019-05-07T11:24:00Z">
        <w:r w:rsidRPr="002B1F95">
          <w:t xml:space="preserve">RTRDP                      </w:t>
        </w:r>
        <w:r w:rsidRPr="002B1F95">
          <w:tab/>
          <w:t xml:space="preserve">= </w:t>
        </w:r>
        <w:r>
          <w:t xml:space="preserve">         </w:t>
        </w:r>
      </w:ins>
      <m:oMath>
        <m:eqArr>
          <m:eqArrPr>
            <m:ctrlPr>
              <w:ins w:id="2137" w:author="DC Energy" w:date="2019-05-07T11:39:00Z">
                <w:rPr>
                  <w:rFonts w:ascii="Cambria Math" w:hAnsi="Cambria Math"/>
                  <w:bCs/>
                  <w:i/>
                </w:rPr>
              </w:ins>
            </m:ctrlPr>
          </m:eqArrPr>
          <m:e>
            <m:r>
              <w:ins w:id="2138" w:author="DC Energy" w:date="2019-05-07T11:39:00Z">
                <m:rPr>
                  <m:sty m:val="p"/>
                </m:rPr>
                <w:rPr>
                  <w:rFonts w:ascii="Cambria Math" w:hAnsi="Cambria Math"/>
                </w:rPr>
                <m:t>Σ</m:t>
              </w:ins>
            </m:r>
          </m:e>
          <m:e>
            <m:r>
              <w:ins w:id="2139" w:author="DC Energy" w:date="2019-05-07T11:39:00Z">
                <w:rPr>
                  <w:rFonts w:ascii="Cambria Math" w:hAnsi="Cambria Math"/>
                </w:rPr>
                <m:t>y</m:t>
              </w:ins>
            </m:r>
          </m:e>
        </m:eqArr>
      </m:oMath>
      <w:ins w:id="2140" w:author="DC Energy" w:date="2019-05-07T11:24:00Z">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ins>
    </w:p>
    <w:p w14:paraId="5C565802" w14:textId="77777777" w:rsidR="009C4E8D" w:rsidRPr="002B1F95" w:rsidRDefault="009C4E8D" w:rsidP="009C4E8D">
      <w:pPr>
        <w:spacing w:after="240"/>
        <w:ind w:left="2880" w:hanging="2160"/>
        <w:rPr>
          <w:ins w:id="2141" w:author="DC Energy" w:date="2019-05-07T11:24:00Z"/>
          <w:bCs/>
        </w:rPr>
      </w:pPr>
      <w:ins w:id="2142" w:author="DC Energy" w:date="2019-05-07T11:24:00Z">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w:ins>
      <m:oMath>
        <m:eqArr>
          <m:eqArrPr>
            <m:ctrlPr>
              <w:ins w:id="2143" w:author="DC Energy" w:date="2019-05-07T11:39:00Z">
                <w:rPr>
                  <w:rFonts w:ascii="Cambria Math" w:hAnsi="Cambria Math"/>
                  <w:bCs/>
                  <w:i/>
                </w:rPr>
              </w:ins>
            </m:ctrlPr>
          </m:eqArrPr>
          <m:e>
            <m:r>
              <w:ins w:id="2144" w:author="DC Energy" w:date="2019-05-07T11:39:00Z">
                <m:rPr>
                  <m:sty m:val="p"/>
                </m:rPr>
                <w:rPr>
                  <w:rFonts w:ascii="Cambria Math" w:hAnsi="Cambria Math"/>
                </w:rPr>
                <m:t>Σ</m:t>
              </w:ins>
            </m:r>
          </m:e>
          <m:e>
            <m:r>
              <w:ins w:id="2145" w:author="DC Energy" w:date="2019-05-07T11:39:00Z">
                <w:rPr>
                  <w:rFonts w:ascii="Cambria Math" w:hAnsi="Cambria Math"/>
                </w:rPr>
                <m:t>y</m:t>
              </w:ins>
            </m:r>
          </m:e>
        </m:eqArr>
      </m:oMath>
      <w:ins w:id="2146" w:author="DC Energy" w:date="2019-05-07T11:24:00Z">
        <w:r w:rsidRPr="002B1F95">
          <w:rPr>
            <w:bCs/>
          </w:rPr>
          <w:t xml:space="preserve">TLMP </w:t>
        </w:r>
        <w:r w:rsidRPr="002B1F95">
          <w:rPr>
            <w:bCs/>
            <w:i/>
            <w:vertAlign w:val="subscript"/>
          </w:rPr>
          <w:t>y</w:t>
        </w:r>
      </w:ins>
    </w:p>
    <w:p w14:paraId="777B37E3" w14:textId="77777777" w:rsidR="009C4E8D" w:rsidRPr="002B1F95" w:rsidRDefault="009C4E8D" w:rsidP="009C4E8D">
      <w:pPr>
        <w:spacing w:after="240"/>
        <w:ind w:left="2880" w:hanging="2160"/>
        <w:rPr>
          <w:ins w:id="2147" w:author="DC Energy" w:date="2019-05-07T11:24:00Z"/>
          <w:bCs/>
        </w:rPr>
      </w:pPr>
      <w:ins w:id="2148" w:author="DC Energy" w:date="2019-05-07T11:24:00Z">
        <w:r w:rsidRPr="002B1F95">
          <w:rPr>
            <w:bCs/>
          </w:rPr>
          <w:t xml:space="preserve">RTHBP </w:t>
        </w:r>
        <w:r w:rsidRPr="002B1F95">
          <w:rPr>
            <w:bCs/>
            <w:i/>
            <w:vertAlign w:val="subscript"/>
          </w:rPr>
          <w:t xml:space="preserve">hb, </w:t>
        </w:r>
      </w:ins>
      <w:ins w:id="2149" w:author="DC Energy" w:date="2019-05-07T11:33:00Z">
        <w:r w:rsidR="00FC28BB">
          <w:rPr>
            <w:bCs/>
            <w:i/>
            <w:vertAlign w:val="subscript"/>
          </w:rPr>
          <w:t>LRGV138/345</w:t>
        </w:r>
      </w:ins>
      <w:ins w:id="2150" w:author="DC Energy" w:date="2019-05-07T11:24:00Z">
        <w:r w:rsidRPr="002B1F95">
          <w:rPr>
            <w:bCs/>
            <w:i/>
            <w:vertAlign w:val="subscript"/>
          </w:rPr>
          <w:t>, y</w:t>
        </w:r>
        <w:r>
          <w:rPr>
            <w:bCs/>
            <w:i/>
            <w:vertAlign w:val="subscript"/>
          </w:rPr>
          <w:tab/>
        </w:r>
        <w:r w:rsidRPr="002B1F95">
          <w:rPr>
            <w:bCs/>
          </w:rPr>
          <w:t>=</w:t>
        </w:r>
        <w:r w:rsidRPr="002B1F95">
          <w:rPr>
            <w:bCs/>
          </w:rPr>
          <w:tab/>
        </w:r>
      </w:ins>
      <m:oMath>
        <m:eqArr>
          <m:eqArrPr>
            <m:ctrlPr>
              <w:ins w:id="2151" w:author="DC Energy" w:date="2019-05-07T11:39:00Z">
                <w:rPr>
                  <w:rFonts w:ascii="Cambria Math" w:hAnsi="Cambria Math"/>
                  <w:bCs/>
                  <w:i/>
                </w:rPr>
              </w:ins>
            </m:ctrlPr>
          </m:eqArrPr>
          <m:e>
            <m:r>
              <w:ins w:id="2152" w:author="DC Energy" w:date="2019-05-07T11:39:00Z">
                <m:rPr>
                  <m:sty m:val="p"/>
                </m:rPr>
                <w:rPr>
                  <w:rFonts w:ascii="Cambria Math" w:hAnsi="Cambria Math"/>
                </w:rPr>
                <m:t>Σ</m:t>
              </w:ins>
            </m:r>
          </m:e>
          <m:e>
            <m:r>
              <w:ins w:id="2153" w:author="DC Energy" w:date="2019-05-07T11:39:00Z">
                <w:rPr>
                  <w:rFonts w:ascii="Cambria Math" w:hAnsi="Cambria Math"/>
                </w:rPr>
                <m:t>b</m:t>
              </w:ins>
            </m:r>
          </m:e>
        </m:eqArr>
      </m:oMath>
      <w:ins w:id="2154" w:author="DC Energy" w:date="2019-05-07T11:24:00Z">
        <w:r w:rsidRPr="002B1F95">
          <w:rPr>
            <w:bCs/>
          </w:rPr>
          <w:t xml:space="preserve">(HBDF </w:t>
        </w:r>
        <w:r w:rsidRPr="002B1F95">
          <w:rPr>
            <w:bCs/>
            <w:i/>
            <w:vertAlign w:val="subscript"/>
          </w:rPr>
          <w:t xml:space="preserve">b, hb, </w:t>
        </w:r>
      </w:ins>
      <w:ins w:id="2155" w:author="DC Energy" w:date="2019-05-07T11:33:00Z">
        <w:r w:rsidR="00FC28BB">
          <w:rPr>
            <w:bCs/>
            <w:i/>
            <w:vertAlign w:val="subscript"/>
          </w:rPr>
          <w:t>LRGV138/345</w:t>
        </w:r>
      </w:ins>
      <w:ins w:id="2156" w:author="DC Energy" w:date="2019-05-07T11:24:00Z">
        <w:r w:rsidRPr="002B1F95">
          <w:rPr>
            <w:bCs/>
          </w:rPr>
          <w:t xml:space="preserve"> * RTLMP </w:t>
        </w:r>
        <w:r w:rsidRPr="002B1F95">
          <w:rPr>
            <w:bCs/>
            <w:i/>
            <w:vertAlign w:val="subscript"/>
          </w:rPr>
          <w:t xml:space="preserve">b, hb, </w:t>
        </w:r>
      </w:ins>
      <w:ins w:id="2157" w:author="DC Energy" w:date="2019-05-07T11:33:00Z">
        <w:r w:rsidR="00FC28BB">
          <w:rPr>
            <w:bCs/>
            <w:i/>
            <w:vertAlign w:val="subscript"/>
          </w:rPr>
          <w:t>LRGV138/345</w:t>
        </w:r>
      </w:ins>
      <w:ins w:id="2158" w:author="DC Energy" w:date="2019-05-07T11:24:00Z">
        <w:r w:rsidRPr="002B1F95">
          <w:rPr>
            <w:bCs/>
            <w:i/>
            <w:vertAlign w:val="subscript"/>
          </w:rPr>
          <w:t>, y</w:t>
        </w:r>
        <w:r w:rsidRPr="002B1F95">
          <w:rPr>
            <w:bCs/>
          </w:rPr>
          <w:t>)</w:t>
        </w:r>
      </w:ins>
    </w:p>
    <w:p w14:paraId="4D1C06A3" w14:textId="77777777" w:rsidR="009C4E8D" w:rsidRPr="002B1F95" w:rsidRDefault="009C4E8D" w:rsidP="009C4E8D">
      <w:pPr>
        <w:spacing w:after="240"/>
        <w:ind w:left="2880" w:hanging="2160"/>
        <w:rPr>
          <w:ins w:id="2159" w:author="DC Energy" w:date="2019-05-07T11:24:00Z"/>
          <w:bCs/>
        </w:rPr>
      </w:pPr>
      <w:ins w:id="2160" w:author="DC Energy" w:date="2019-05-07T11:24:00Z">
        <w:r w:rsidRPr="002B1F95">
          <w:rPr>
            <w:bCs/>
          </w:rPr>
          <w:t xml:space="preserve">HUBDF </w:t>
        </w:r>
        <w:r w:rsidRPr="002B1F95">
          <w:rPr>
            <w:bCs/>
            <w:i/>
            <w:vertAlign w:val="subscript"/>
          </w:rPr>
          <w:t xml:space="preserve">hb, </w:t>
        </w:r>
      </w:ins>
      <w:ins w:id="2161" w:author="DC Energy" w:date="2019-05-07T11:33:00Z">
        <w:r w:rsidR="00FC28BB">
          <w:rPr>
            <w:bCs/>
            <w:i/>
            <w:vertAlign w:val="subscript"/>
          </w:rPr>
          <w:t>LRGV138/345</w:t>
        </w:r>
      </w:ins>
      <w:ins w:id="2162" w:author="DC Energy" w:date="2019-05-07T11:24:00Z">
        <w:r w:rsidRPr="002B1F95">
          <w:rPr>
            <w:bCs/>
          </w:rPr>
          <w:tab/>
          <w:t>=</w:t>
        </w:r>
        <w:r w:rsidRPr="002B1F95">
          <w:rPr>
            <w:bCs/>
          </w:rPr>
          <w:tab/>
          <w:t>IF(HB</w:t>
        </w:r>
        <w:r w:rsidRPr="002B1F95">
          <w:rPr>
            <w:bCs/>
            <w:i/>
            <w:vertAlign w:val="subscript"/>
          </w:rPr>
          <w:t xml:space="preserve"> </w:t>
        </w:r>
      </w:ins>
      <w:ins w:id="2163" w:author="DC Energy" w:date="2019-05-07T11:33:00Z">
        <w:r w:rsidR="00FC28BB">
          <w:rPr>
            <w:bCs/>
            <w:i/>
            <w:vertAlign w:val="subscript"/>
          </w:rPr>
          <w:t>LRGV138/345</w:t>
        </w:r>
      </w:ins>
      <w:ins w:id="2164" w:author="DC Energy" w:date="2019-05-07T11:24:00Z">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ins>
      <w:ins w:id="2165" w:author="DC Energy" w:date="2019-05-07T11:33:00Z">
        <w:r w:rsidR="00FC28BB">
          <w:rPr>
            <w:bCs/>
            <w:i/>
            <w:vertAlign w:val="subscript"/>
          </w:rPr>
          <w:t>LRGV138/345</w:t>
        </w:r>
      </w:ins>
      <w:ins w:id="2166" w:author="DC Energy" w:date="2019-05-07T11:24:00Z">
        <w:r w:rsidRPr="002B1F95">
          <w:rPr>
            <w:bCs/>
          </w:rPr>
          <w:t>)</w:t>
        </w:r>
      </w:ins>
    </w:p>
    <w:p w14:paraId="473768C4" w14:textId="77777777" w:rsidR="009C4E8D" w:rsidRPr="002B1F95" w:rsidRDefault="009C4E8D" w:rsidP="009C4E8D">
      <w:pPr>
        <w:spacing w:after="240"/>
        <w:ind w:left="2880" w:hanging="2160"/>
        <w:rPr>
          <w:ins w:id="2167" w:author="DC Energy" w:date="2019-05-07T11:24:00Z"/>
          <w:bCs/>
        </w:rPr>
      </w:pPr>
      <w:ins w:id="2168" w:author="DC Energy" w:date="2019-05-07T11:24:00Z">
        <w:r w:rsidRPr="002B1F95">
          <w:rPr>
            <w:bCs/>
          </w:rPr>
          <w:t xml:space="preserve">HBDF </w:t>
        </w:r>
        <w:r w:rsidRPr="002B1F95">
          <w:rPr>
            <w:bCs/>
            <w:i/>
            <w:vertAlign w:val="subscript"/>
          </w:rPr>
          <w:t xml:space="preserve">b, hb, </w:t>
        </w:r>
      </w:ins>
      <w:ins w:id="2169" w:author="DC Energy" w:date="2019-05-07T11:33:00Z">
        <w:r w:rsidR="00FC28BB">
          <w:rPr>
            <w:bCs/>
            <w:i/>
            <w:vertAlign w:val="subscript"/>
          </w:rPr>
          <w:t>LRGV138/345</w:t>
        </w:r>
      </w:ins>
      <w:ins w:id="2170" w:author="DC Energy" w:date="2019-05-07T11:24:00Z">
        <w:r w:rsidRPr="002B1F95">
          <w:rPr>
            <w:bCs/>
          </w:rPr>
          <w:tab/>
          <w:t>=</w:t>
        </w:r>
        <w:r w:rsidRPr="002B1F95">
          <w:rPr>
            <w:bCs/>
          </w:rPr>
          <w:tab/>
          <w:t>IF(B</w:t>
        </w:r>
        <w:r w:rsidRPr="002B1F95">
          <w:rPr>
            <w:bCs/>
            <w:vertAlign w:val="subscript"/>
          </w:rPr>
          <w:t xml:space="preserve"> </w:t>
        </w:r>
        <w:r w:rsidRPr="002B1F95">
          <w:rPr>
            <w:bCs/>
            <w:i/>
            <w:vertAlign w:val="subscript"/>
          </w:rPr>
          <w:t xml:space="preserve">hb, </w:t>
        </w:r>
      </w:ins>
      <w:ins w:id="2171" w:author="DC Energy" w:date="2019-05-07T11:33:00Z">
        <w:r w:rsidR="00FC28BB">
          <w:rPr>
            <w:bCs/>
            <w:i/>
            <w:vertAlign w:val="subscript"/>
          </w:rPr>
          <w:t>LRGV138/345</w:t>
        </w:r>
      </w:ins>
      <w:ins w:id="2172" w:author="DC Energy" w:date="2019-05-07T11:24:00Z">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ins>
      <w:ins w:id="2173" w:author="DC Energy" w:date="2019-05-07T11:33:00Z">
        <w:r w:rsidR="00FC28BB">
          <w:rPr>
            <w:bCs/>
            <w:i/>
            <w:vertAlign w:val="subscript"/>
          </w:rPr>
          <w:t>LRGV138/345</w:t>
        </w:r>
      </w:ins>
      <w:ins w:id="2174" w:author="DC Energy" w:date="2019-05-07T11:24:00Z">
        <w:r w:rsidRPr="002B1F95">
          <w:rPr>
            <w:bCs/>
          </w:rPr>
          <w:t>)</w:t>
        </w:r>
      </w:ins>
    </w:p>
    <w:p w14:paraId="33BB00F8" w14:textId="77777777" w:rsidR="009C4E8D" w:rsidRPr="002B1F95" w:rsidRDefault="009C4E8D" w:rsidP="009C4E8D">
      <w:pPr>
        <w:rPr>
          <w:ins w:id="2175" w:author="DC Energy" w:date="2019-05-07T11:24:00Z"/>
        </w:rPr>
      </w:pPr>
      <w:ins w:id="2176" w:author="DC Energy" w:date="2019-05-07T11:24:00Z">
        <w:r w:rsidRPr="002B1F95">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4"/>
        <w:gridCol w:w="901"/>
        <w:gridCol w:w="6473"/>
      </w:tblGrid>
      <w:tr w:rsidR="009C4E8D" w:rsidRPr="002B1F95" w14:paraId="41AABE4F" w14:textId="77777777" w:rsidTr="00C74352">
        <w:trPr>
          <w:cantSplit/>
          <w:tblHeader/>
          <w:ins w:id="217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820F4CD" w14:textId="77777777" w:rsidR="009C4E8D" w:rsidRPr="002B1F95" w:rsidRDefault="009C4E8D" w:rsidP="00AB643E">
            <w:pPr>
              <w:keepNext/>
              <w:spacing w:after="120"/>
              <w:rPr>
                <w:ins w:id="2178" w:author="DC Energy" w:date="2019-05-07T11:24:00Z"/>
                <w:b/>
                <w:iCs/>
                <w:sz w:val="20"/>
              </w:rPr>
            </w:pPr>
            <w:ins w:id="2179" w:author="DC Energy" w:date="2019-05-07T11:24:00Z">
              <w:r w:rsidRPr="002B1F95">
                <w:rPr>
                  <w:b/>
                  <w:iCs/>
                  <w:sz w:val="20"/>
                </w:rPr>
                <w:lastRenderedPageBreak/>
                <w:t>Variable</w:t>
              </w:r>
            </w:ins>
          </w:p>
        </w:tc>
        <w:tc>
          <w:tcPr>
            <w:tcW w:w="482" w:type="pct"/>
            <w:tcBorders>
              <w:top w:val="single" w:sz="4" w:space="0" w:color="auto"/>
              <w:left w:val="single" w:sz="4" w:space="0" w:color="auto"/>
              <w:bottom w:val="single" w:sz="4" w:space="0" w:color="auto"/>
              <w:right w:val="single" w:sz="4" w:space="0" w:color="auto"/>
            </w:tcBorders>
            <w:hideMark/>
          </w:tcPr>
          <w:p w14:paraId="135C139F" w14:textId="77777777" w:rsidR="009C4E8D" w:rsidRPr="002B1F95" w:rsidRDefault="009C4E8D" w:rsidP="00AB643E">
            <w:pPr>
              <w:spacing w:after="120"/>
              <w:rPr>
                <w:ins w:id="2180" w:author="DC Energy" w:date="2019-05-07T11:24:00Z"/>
                <w:b/>
                <w:iCs/>
                <w:sz w:val="20"/>
              </w:rPr>
            </w:pPr>
            <w:ins w:id="2181" w:author="DC Energy" w:date="2019-05-07T11:24:00Z">
              <w:r w:rsidRPr="002B1F95">
                <w:rPr>
                  <w:b/>
                  <w:iCs/>
                  <w:sz w:val="20"/>
                </w:rPr>
                <w:t>Unit</w:t>
              </w:r>
            </w:ins>
          </w:p>
        </w:tc>
        <w:tc>
          <w:tcPr>
            <w:tcW w:w="3462" w:type="pct"/>
            <w:tcBorders>
              <w:top w:val="single" w:sz="4" w:space="0" w:color="auto"/>
              <w:left w:val="single" w:sz="4" w:space="0" w:color="auto"/>
              <w:bottom w:val="single" w:sz="4" w:space="0" w:color="auto"/>
              <w:right w:val="single" w:sz="4" w:space="0" w:color="auto"/>
            </w:tcBorders>
            <w:hideMark/>
          </w:tcPr>
          <w:p w14:paraId="4E69889D" w14:textId="77777777" w:rsidR="009C4E8D" w:rsidRPr="002B1F95" w:rsidRDefault="009C4E8D" w:rsidP="00AB643E">
            <w:pPr>
              <w:spacing w:after="120"/>
              <w:rPr>
                <w:ins w:id="2182" w:author="DC Energy" w:date="2019-05-07T11:24:00Z"/>
                <w:b/>
                <w:iCs/>
                <w:sz w:val="20"/>
              </w:rPr>
            </w:pPr>
            <w:ins w:id="2183" w:author="DC Energy" w:date="2019-05-07T11:24:00Z">
              <w:r w:rsidRPr="002B1F95">
                <w:rPr>
                  <w:b/>
                  <w:iCs/>
                  <w:sz w:val="20"/>
                </w:rPr>
                <w:t>Description</w:t>
              </w:r>
            </w:ins>
          </w:p>
        </w:tc>
      </w:tr>
      <w:tr w:rsidR="009C4E8D" w:rsidRPr="002B1F95" w14:paraId="58FDCE9E" w14:textId="77777777" w:rsidTr="00C74352">
        <w:trPr>
          <w:cantSplit/>
          <w:ins w:id="218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E53BD48" w14:textId="77777777" w:rsidR="009C4E8D" w:rsidRPr="002B1F95" w:rsidRDefault="009C4E8D" w:rsidP="00AB643E">
            <w:pPr>
              <w:keepNext/>
              <w:spacing w:after="60"/>
              <w:rPr>
                <w:ins w:id="2185" w:author="DC Energy" w:date="2019-05-07T11:24:00Z"/>
                <w:iCs/>
                <w:sz w:val="20"/>
              </w:rPr>
            </w:pPr>
            <w:ins w:id="2186" w:author="DC Energy" w:date="2019-05-07T11:24:00Z">
              <w:r w:rsidRPr="002B1F95">
                <w:rPr>
                  <w:iCs/>
                  <w:sz w:val="20"/>
                </w:rPr>
                <w:t>RTSPP</w:t>
              </w:r>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7D915229" w14:textId="77777777" w:rsidR="009C4E8D" w:rsidRPr="002B1F95" w:rsidRDefault="009C4E8D" w:rsidP="00AB643E">
            <w:pPr>
              <w:spacing w:after="60"/>
              <w:rPr>
                <w:ins w:id="2187" w:author="DC Energy" w:date="2019-05-07T11:24:00Z"/>
                <w:iCs/>
                <w:sz w:val="20"/>
              </w:rPr>
            </w:pPr>
            <w:ins w:id="2188"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4B09FB62" w14:textId="77777777" w:rsidR="009C4E8D" w:rsidRPr="002B1F95" w:rsidRDefault="009C4E8D" w:rsidP="00AB643E">
            <w:pPr>
              <w:spacing w:after="60"/>
              <w:rPr>
                <w:ins w:id="2189" w:author="DC Energy" w:date="2019-05-07T11:24:00Z"/>
                <w:iCs/>
                <w:sz w:val="20"/>
              </w:rPr>
            </w:pPr>
            <w:ins w:id="2190" w:author="DC Energy" w:date="2019-05-07T11:24:00Z">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ins>
          </w:p>
        </w:tc>
      </w:tr>
      <w:tr w:rsidR="009C4E8D" w:rsidRPr="002B1F95" w14:paraId="65465F2C" w14:textId="77777777" w:rsidTr="00C74352">
        <w:trPr>
          <w:ins w:id="219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BEC7272" w14:textId="77777777" w:rsidR="009C4E8D" w:rsidRPr="002B1F95" w:rsidRDefault="009C4E8D" w:rsidP="00AB643E">
            <w:pPr>
              <w:spacing w:after="60"/>
              <w:rPr>
                <w:ins w:id="2192" w:author="DC Energy" w:date="2019-05-07T11:24:00Z"/>
                <w:iCs/>
                <w:sz w:val="20"/>
              </w:rPr>
            </w:pPr>
            <w:ins w:id="2193" w:author="DC Energy" w:date="2019-05-07T11:24:00Z">
              <w:r w:rsidRPr="002B1F95">
                <w:rPr>
                  <w:iCs/>
                  <w:sz w:val="20"/>
                </w:rPr>
                <w:t>RTRSVPOR</w:t>
              </w:r>
            </w:ins>
          </w:p>
        </w:tc>
        <w:tc>
          <w:tcPr>
            <w:tcW w:w="482" w:type="pct"/>
            <w:tcBorders>
              <w:top w:val="single" w:sz="4" w:space="0" w:color="auto"/>
              <w:left w:val="single" w:sz="4" w:space="0" w:color="auto"/>
              <w:bottom w:val="single" w:sz="4" w:space="0" w:color="auto"/>
              <w:right w:val="single" w:sz="4" w:space="0" w:color="auto"/>
            </w:tcBorders>
            <w:hideMark/>
          </w:tcPr>
          <w:p w14:paraId="58EF3A3B" w14:textId="77777777" w:rsidR="009C4E8D" w:rsidRPr="002B1F95" w:rsidRDefault="009C4E8D" w:rsidP="00AB643E">
            <w:pPr>
              <w:spacing w:after="60"/>
              <w:rPr>
                <w:ins w:id="2194" w:author="DC Energy" w:date="2019-05-07T11:24:00Z"/>
                <w:iCs/>
                <w:sz w:val="20"/>
              </w:rPr>
            </w:pPr>
            <w:ins w:id="2195"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C99D9D3" w14:textId="77777777" w:rsidR="009C4E8D" w:rsidRPr="002B1F95" w:rsidRDefault="009C4E8D" w:rsidP="00AB643E">
            <w:pPr>
              <w:spacing w:after="60"/>
              <w:rPr>
                <w:ins w:id="2196" w:author="DC Energy" w:date="2019-05-07T11:24:00Z"/>
                <w:i/>
                <w:iCs/>
                <w:sz w:val="20"/>
              </w:rPr>
            </w:pPr>
            <w:ins w:id="2197" w:author="DC Energy" w:date="2019-05-07T11:24:00Z">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ins>
          </w:p>
        </w:tc>
      </w:tr>
      <w:tr w:rsidR="009C4E8D" w:rsidRPr="002B1F95" w14:paraId="763A1FD9" w14:textId="77777777" w:rsidTr="00C74352">
        <w:trPr>
          <w:ins w:id="219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7BE0E00" w14:textId="77777777" w:rsidR="009C4E8D" w:rsidRPr="002B1F95" w:rsidRDefault="009C4E8D" w:rsidP="00AB643E">
            <w:pPr>
              <w:spacing w:after="60"/>
              <w:rPr>
                <w:ins w:id="2199" w:author="DC Energy" w:date="2019-05-07T11:24:00Z"/>
                <w:iCs/>
                <w:sz w:val="20"/>
              </w:rPr>
            </w:pPr>
            <w:ins w:id="2200" w:author="DC Energy" w:date="2019-05-07T11:24:00Z">
              <w:r w:rsidRPr="002B1F95">
                <w:rPr>
                  <w:iCs/>
                  <w:sz w:val="20"/>
                </w:rPr>
                <w:t>RTORPA</w:t>
              </w:r>
              <w:r w:rsidRPr="002B1F95">
                <w:rPr>
                  <w:iCs/>
                  <w:sz w:val="20"/>
                  <w:vertAlign w:val="subscript"/>
                </w:rPr>
                <w:t xml:space="preserve">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12BE8DF" w14:textId="77777777" w:rsidR="009C4E8D" w:rsidRPr="002B1F95" w:rsidRDefault="009C4E8D" w:rsidP="00AB643E">
            <w:pPr>
              <w:spacing w:after="60"/>
              <w:rPr>
                <w:ins w:id="2201" w:author="DC Energy" w:date="2019-05-07T11:24:00Z"/>
                <w:iCs/>
                <w:sz w:val="20"/>
              </w:rPr>
            </w:pPr>
            <w:ins w:id="2202"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C9188CD" w14:textId="77777777" w:rsidR="009C4E8D" w:rsidRPr="002B1F95" w:rsidRDefault="009C4E8D" w:rsidP="00AB643E">
            <w:pPr>
              <w:spacing w:after="60"/>
              <w:rPr>
                <w:ins w:id="2203" w:author="DC Energy" w:date="2019-05-07T11:24:00Z"/>
                <w:i/>
                <w:iCs/>
                <w:sz w:val="20"/>
              </w:rPr>
            </w:pPr>
            <w:ins w:id="2204" w:author="DC Energy" w:date="2019-05-07T11:24:00Z">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ins>
          </w:p>
        </w:tc>
      </w:tr>
      <w:tr w:rsidR="009C4E8D" w:rsidRPr="002B1F95" w14:paraId="526BBFC4" w14:textId="77777777" w:rsidTr="00C74352">
        <w:trPr>
          <w:ins w:id="2205"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E4BFF2" w14:textId="77777777" w:rsidR="009C4E8D" w:rsidRPr="002B1F95" w:rsidRDefault="009C4E8D" w:rsidP="00AB643E">
            <w:pPr>
              <w:spacing w:after="60"/>
              <w:rPr>
                <w:ins w:id="2206" w:author="DC Energy" w:date="2019-05-07T11:24:00Z"/>
                <w:iCs/>
                <w:sz w:val="20"/>
              </w:rPr>
            </w:pPr>
            <w:ins w:id="2207" w:author="DC Energy" w:date="2019-05-07T11:24:00Z">
              <w:r w:rsidRPr="002B1F95">
                <w:rPr>
                  <w:iCs/>
                  <w:sz w:val="20"/>
                </w:rPr>
                <w:t>RTRDP</w:t>
              </w:r>
            </w:ins>
          </w:p>
        </w:tc>
        <w:tc>
          <w:tcPr>
            <w:tcW w:w="482" w:type="pct"/>
            <w:tcBorders>
              <w:top w:val="single" w:sz="4" w:space="0" w:color="auto"/>
              <w:left w:val="single" w:sz="4" w:space="0" w:color="auto"/>
              <w:bottom w:val="single" w:sz="4" w:space="0" w:color="auto"/>
              <w:right w:val="single" w:sz="4" w:space="0" w:color="auto"/>
            </w:tcBorders>
            <w:hideMark/>
          </w:tcPr>
          <w:p w14:paraId="18A460FC" w14:textId="77777777" w:rsidR="009C4E8D" w:rsidRPr="002B1F95" w:rsidRDefault="009C4E8D" w:rsidP="00AB643E">
            <w:pPr>
              <w:spacing w:after="60"/>
              <w:rPr>
                <w:ins w:id="2208" w:author="DC Energy" w:date="2019-05-07T11:24:00Z"/>
                <w:iCs/>
                <w:sz w:val="20"/>
              </w:rPr>
            </w:pPr>
            <w:ins w:id="2209"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529749E" w14:textId="77777777" w:rsidR="009C4E8D" w:rsidRPr="002B1F95" w:rsidRDefault="009C4E8D" w:rsidP="00AB643E">
            <w:pPr>
              <w:spacing w:after="60"/>
              <w:rPr>
                <w:ins w:id="2210" w:author="DC Energy" w:date="2019-05-07T11:24:00Z"/>
                <w:i/>
                <w:iCs/>
                <w:sz w:val="20"/>
              </w:rPr>
            </w:pPr>
            <w:ins w:id="2211" w:author="DC Energy" w:date="2019-05-07T11:24:00Z">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ins>
          </w:p>
        </w:tc>
      </w:tr>
      <w:tr w:rsidR="009C4E8D" w:rsidRPr="002B1F95" w14:paraId="15B379CF" w14:textId="77777777" w:rsidTr="00C74352">
        <w:trPr>
          <w:ins w:id="2212"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AA8B17A" w14:textId="77777777" w:rsidR="009C4E8D" w:rsidRPr="002B1F95" w:rsidRDefault="009C4E8D" w:rsidP="00AB643E">
            <w:pPr>
              <w:spacing w:after="60"/>
              <w:rPr>
                <w:ins w:id="2213" w:author="DC Energy" w:date="2019-05-07T11:24:00Z"/>
                <w:iCs/>
                <w:sz w:val="20"/>
              </w:rPr>
            </w:pPr>
            <w:ins w:id="2214" w:author="DC Energy" w:date="2019-05-07T11:24:00Z">
              <w:r w:rsidRPr="002B1F95">
                <w:rPr>
                  <w:iCs/>
                  <w:sz w:val="20"/>
                </w:rPr>
                <w:t xml:space="preserve">RTORDPA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04AD3EAF" w14:textId="77777777" w:rsidR="009C4E8D" w:rsidRPr="002B1F95" w:rsidRDefault="009C4E8D" w:rsidP="00AB643E">
            <w:pPr>
              <w:spacing w:after="60"/>
              <w:rPr>
                <w:ins w:id="2215" w:author="DC Energy" w:date="2019-05-07T11:24:00Z"/>
                <w:iCs/>
                <w:sz w:val="20"/>
              </w:rPr>
            </w:pPr>
            <w:ins w:id="2216"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054A7D3E" w14:textId="77777777" w:rsidR="009C4E8D" w:rsidRPr="002B1F95" w:rsidRDefault="009C4E8D" w:rsidP="00AB643E">
            <w:pPr>
              <w:spacing w:after="60"/>
              <w:rPr>
                <w:ins w:id="2217" w:author="DC Energy" w:date="2019-05-07T11:24:00Z"/>
                <w:i/>
                <w:iCs/>
                <w:sz w:val="20"/>
              </w:rPr>
            </w:pPr>
            <w:ins w:id="2218" w:author="DC Energy" w:date="2019-05-07T11:24:00Z">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ins>
          </w:p>
        </w:tc>
      </w:tr>
      <w:tr w:rsidR="009C4E8D" w:rsidRPr="002B1F95" w14:paraId="65EF8F50" w14:textId="77777777" w:rsidTr="00C74352">
        <w:trPr>
          <w:ins w:id="221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54BC37" w14:textId="77777777" w:rsidR="009C4E8D" w:rsidRPr="002B1F95" w:rsidRDefault="009C4E8D" w:rsidP="00AB643E">
            <w:pPr>
              <w:spacing w:after="60"/>
              <w:rPr>
                <w:ins w:id="2220" w:author="DC Energy" w:date="2019-05-07T11:24:00Z"/>
                <w:iCs/>
                <w:sz w:val="20"/>
              </w:rPr>
            </w:pPr>
            <w:ins w:id="2221" w:author="DC Energy" w:date="2019-05-07T11:24:00Z">
              <w:r w:rsidRPr="002B1F95">
                <w:rPr>
                  <w:iCs/>
                  <w:sz w:val="20"/>
                </w:rPr>
                <w:t xml:space="preserve">RNWF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4AC53E6E" w14:textId="77777777" w:rsidR="009C4E8D" w:rsidRPr="002B1F95" w:rsidRDefault="009C4E8D" w:rsidP="00AB643E">
            <w:pPr>
              <w:spacing w:after="60"/>
              <w:rPr>
                <w:ins w:id="2222" w:author="DC Energy" w:date="2019-05-07T11:24:00Z"/>
                <w:iCs/>
                <w:sz w:val="20"/>
              </w:rPr>
            </w:pPr>
            <w:ins w:id="2223"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BF8E17F" w14:textId="77777777" w:rsidR="009C4E8D" w:rsidRPr="002B1F95" w:rsidRDefault="009C4E8D" w:rsidP="00AB643E">
            <w:pPr>
              <w:spacing w:after="60"/>
              <w:rPr>
                <w:ins w:id="2224" w:author="DC Energy" w:date="2019-05-07T11:24:00Z"/>
                <w:i/>
                <w:iCs/>
                <w:sz w:val="20"/>
              </w:rPr>
            </w:pPr>
            <w:ins w:id="2225" w:author="DC Energy" w:date="2019-05-07T11:24:00Z">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ins>
          </w:p>
        </w:tc>
      </w:tr>
      <w:tr w:rsidR="009C4E8D" w:rsidRPr="002B1F95" w14:paraId="24DBDAAE" w14:textId="77777777" w:rsidTr="00C74352">
        <w:trPr>
          <w:ins w:id="222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59E986" w14:textId="77777777" w:rsidR="009C4E8D" w:rsidRPr="002B1F95" w:rsidRDefault="009C4E8D" w:rsidP="00AB643E">
            <w:pPr>
              <w:spacing w:after="60"/>
              <w:rPr>
                <w:ins w:id="2227" w:author="DC Energy" w:date="2019-05-07T11:24:00Z"/>
                <w:iCs/>
                <w:sz w:val="20"/>
              </w:rPr>
            </w:pPr>
            <w:ins w:id="2228" w:author="DC Energy" w:date="2019-05-07T11:24:00Z">
              <w:r w:rsidRPr="002B1F95">
                <w:rPr>
                  <w:iCs/>
                  <w:sz w:val="20"/>
                </w:rPr>
                <w:t xml:space="preserve">RTHBP </w:t>
              </w:r>
              <w:r w:rsidRPr="002B1F95">
                <w:rPr>
                  <w:i/>
                  <w:iCs/>
                  <w:sz w:val="20"/>
                  <w:vertAlign w:val="subscript"/>
                </w:rPr>
                <w:t xml:space="preserve">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3E607E04" w14:textId="77777777" w:rsidR="009C4E8D" w:rsidRPr="002B1F95" w:rsidRDefault="009C4E8D" w:rsidP="00AB643E">
            <w:pPr>
              <w:spacing w:after="60"/>
              <w:rPr>
                <w:ins w:id="2229" w:author="DC Energy" w:date="2019-05-07T11:24:00Z"/>
                <w:iCs/>
                <w:sz w:val="20"/>
              </w:rPr>
            </w:pPr>
            <w:ins w:id="2230"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16CF2C1C" w14:textId="77777777" w:rsidR="009C4E8D" w:rsidRPr="002B1F95" w:rsidRDefault="009C4E8D" w:rsidP="00AB643E">
            <w:pPr>
              <w:spacing w:after="60"/>
              <w:rPr>
                <w:ins w:id="2231" w:author="DC Energy" w:date="2019-05-07T11:24:00Z"/>
                <w:i/>
                <w:iCs/>
                <w:sz w:val="20"/>
              </w:rPr>
            </w:pPr>
            <w:ins w:id="2232" w:author="DC Energy" w:date="2019-05-07T11:24:00Z">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9C4E8D" w:rsidRPr="002B1F95" w14:paraId="5EF313E7" w14:textId="77777777" w:rsidTr="00C74352">
        <w:trPr>
          <w:ins w:id="223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611B02" w14:textId="77777777" w:rsidR="009C4E8D" w:rsidRPr="002B1F95" w:rsidRDefault="009C4E8D" w:rsidP="00AB643E">
            <w:pPr>
              <w:spacing w:after="60"/>
              <w:rPr>
                <w:ins w:id="2234" w:author="DC Energy" w:date="2019-05-07T11:24:00Z"/>
                <w:iCs/>
                <w:sz w:val="20"/>
              </w:rPr>
            </w:pPr>
            <w:ins w:id="2235" w:author="DC Energy" w:date="2019-05-07T11:24:00Z">
              <w:r w:rsidRPr="002B1F95">
                <w:rPr>
                  <w:iCs/>
                  <w:sz w:val="20"/>
                </w:rPr>
                <w:t xml:space="preserve">RTLMP </w:t>
              </w:r>
              <w:r w:rsidRPr="002B1F95">
                <w:rPr>
                  <w:i/>
                  <w:iCs/>
                  <w:sz w:val="20"/>
                  <w:vertAlign w:val="subscript"/>
                </w:rPr>
                <w:t xml:space="preserve">b, 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2555CE61" w14:textId="77777777" w:rsidR="009C4E8D" w:rsidRPr="002B1F95" w:rsidRDefault="009C4E8D" w:rsidP="00AB643E">
            <w:pPr>
              <w:spacing w:after="60"/>
              <w:rPr>
                <w:ins w:id="2236" w:author="DC Energy" w:date="2019-05-07T11:24:00Z"/>
                <w:iCs/>
                <w:sz w:val="20"/>
              </w:rPr>
            </w:pPr>
            <w:ins w:id="2237"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7DB30FC" w14:textId="77777777" w:rsidR="009C4E8D" w:rsidRPr="002B1F95" w:rsidRDefault="009C4E8D" w:rsidP="00AB643E">
            <w:pPr>
              <w:spacing w:after="60"/>
              <w:rPr>
                <w:ins w:id="2238" w:author="DC Energy" w:date="2019-05-07T11:24:00Z"/>
                <w:iCs/>
                <w:sz w:val="20"/>
              </w:rPr>
            </w:pPr>
            <w:ins w:id="2239" w:author="DC Energy" w:date="2019-05-07T11:24:00Z">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9C4E8D" w:rsidRPr="002B1F95" w14:paraId="55AE42A0" w14:textId="77777777" w:rsidTr="00C74352">
        <w:trPr>
          <w:ins w:id="224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4F7563" w14:textId="77777777" w:rsidR="009C4E8D" w:rsidRPr="002B1F95" w:rsidRDefault="009C4E8D" w:rsidP="00AB643E">
            <w:pPr>
              <w:spacing w:after="60"/>
              <w:rPr>
                <w:ins w:id="2241" w:author="DC Energy" w:date="2019-05-07T11:24:00Z"/>
                <w:iCs/>
                <w:sz w:val="20"/>
              </w:rPr>
            </w:pPr>
            <w:ins w:id="2242" w:author="DC Energy" w:date="2019-05-07T11:24:00Z">
              <w:r w:rsidRPr="002B1F95">
                <w:rPr>
                  <w:iCs/>
                  <w:sz w:val="20"/>
                </w:rPr>
                <w:t xml:space="preserve">TLMP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9572318" w14:textId="77777777" w:rsidR="009C4E8D" w:rsidRPr="002B1F95" w:rsidRDefault="009C4E8D" w:rsidP="00AB643E">
            <w:pPr>
              <w:spacing w:after="60"/>
              <w:rPr>
                <w:ins w:id="2243" w:author="DC Energy" w:date="2019-05-07T11:24:00Z"/>
                <w:sz w:val="20"/>
              </w:rPr>
            </w:pPr>
            <w:ins w:id="2244" w:author="DC Energy" w:date="2019-05-07T11:24:00Z">
              <w:r w:rsidRPr="002B1F95">
                <w:rPr>
                  <w:iCs/>
                  <w:sz w:val="20"/>
                </w:rPr>
                <w:t>second</w:t>
              </w:r>
            </w:ins>
          </w:p>
        </w:tc>
        <w:tc>
          <w:tcPr>
            <w:tcW w:w="3462" w:type="pct"/>
            <w:tcBorders>
              <w:top w:val="single" w:sz="4" w:space="0" w:color="auto"/>
              <w:left w:val="single" w:sz="4" w:space="0" w:color="auto"/>
              <w:bottom w:val="single" w:sz="4" w:space="0" w:color="auto"/>
              <w:right w:val="single" w:sz="4" w:space="0" w:color="auto"/>
            </w:tcBorders>
            <w:hideMark/>
          </w:tcPr>
          <w:p w14:paraId="5EEA182C" w14:textId="77777777" w:rsidR="009C4E8D" w:rsidRPr="002B1F95" w:rsidRDefault="009C4E8D" w:rsidP="00AB643E">
            <w:pPr>
              <w:spacing w:after="60"/>
              <w:rPr>
                <w:ins w:id="2245" w:author="DC Energy" w:date="2019-05-07T11:24:00Z"/>
                <w:iCs/>
                <w:sz w:val="20"/>
              </w:rPr>
            </w:pPr>
            <w:ins w:id="2246" w:author="DC Energy" w:date="2019-05-07T11:24:00Z">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ins>
          </w:p>
        </w:tc>
      </w:tr>
      <w:tr w:rsidR="009C4E8D" w:rsidRPr="002B1F95" w14:paraId="242ED019" w14:textId="77777777" w:rsidTr="00C74352">
        <w:trPr>
          <w:ins w:id="224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93ECA85" w14:textId="77777777" w:rsidR="009C4E8D" w:rsidRPr="002B1F95" w:rsidRDefault="009C4E8D" w:rsidP="00AB643E">
            <w:pPr>
              <w:spacing w:after="60"/>
              <w:rPr>
                <w:ins w:id="2248" w:author="DC Energy" w:date="2019-05-07T11:24:00Z"/>
                <w:iCs/>
                <w:sz w:val="20"/>
              </w:rPr>
            </w:pPr>
            <w:ins w:id="2249" w:author="DC Energy" w:date="2019-05-07T11:24:00Z">
              <w:r w:rsidRPr="002B1F95">
                <w:rPr>
                  <w:iCs/>
                  <w:sz w:val="20"/>
                </w:rPr>
                <w:t xml:space="preserve">HUBDF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8EC145B" w14:textId="77777777" w:rsidR="009C4E8D" w:rsidRPr="002B1F95" w:rsidRDefault="009C4E8D" w:rsidP="00AB643E">
            <w:pPr>
              <w:spacing w:after="60"/>
              <w:rPr>
                <w:ins w:id="2250" w:author="DC Energy" w:date="2019-05-07T11:24:00Z"/>
                <w:iCs/>
                <w:sz w:val="20"/>
              </w:rPr>
            </w:pPr>
            <w:ins w:id="2251"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33D597D7" w14:textId="77777777" w:rsidR="009C4E8D" w:rsidRPr="002B1F95" w:rsidRDefault="009C4E8D" w:rsidP="00AB643E">
            <w:pPr>
              <w:spacing w:after="60"/>
              <w:rPr>
                <w:ins w:id="2252" w:author="DC Energy" w:date="2019-05-07T11:24:00Z"/>
                <w:iCs/>
                <w:sz w:val="20"/>
              </w:rPr>
            </w:pPr>
            <w:ins w:id="2253" w:author="DC Energy" w:date="2019-05-07T11:24:00Z">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ins>
          </w:p>
        </w:tc>
      </w:tr>
      <w:tr w:rsidR="009C4E8D" w:rsidRPr="002B1F95" w14:paraId="5B553934" w14:textId="77777777" w:rsidTr="00C74352">
        <w:trPr>
          <w:ins w:id="225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F22361" w14:textId="77777777" w:rsidR="009C4E8D" w:rsidRPr="002B1F95" w:rsidRDefault="009C4E8D" w:rsidP="00AB643E">
            <w:pPr>
              <w:spacing w:after="60"/>
              <w:rPr>
                <w:ins w:id="2255" w:author="DC Energy" w:date="2019-05-07T11:24:00Z"/>
                <w:iCs/>
                <w:sz w:val="20"/>
              </w:rPr>
            </w:pPr>
            <w:ins w:id="2256" w:author="DC Energy" w:date="2019-05-07T11:24:00Z">
              <w:r w:rsidRPr="002B1F95">
                <w:rPr>
                  <w:iCs/>
                  <w:sz w:val="20"/>
                </w:rPr>
                <w:t xml:space="preserve">HBDF </w:t>
              </w:r>
              <w:r w:rsidRPr="002B1F95">
                <w:rPr>
                  <w:i/>
                  <w:iCs/>
                  <w:sz w:val="20"/>
                  <w:vertAlign w:val="subscript"/>
                </w:rPr>
                <w:t xml:space="preserve">b, 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0E4400FB" w14:textId="77777777" w:rsidR="009C4E8D" w:rsidRPr="002B1F95" w:rsidRDefault="009C4E8D" w:rsidP="00AB643E">
            <w:pPr>
              <w:spacing w:after="60"/>
              <w:rPr>
                <w:ins w:id="2257" w:author="DC Energy" w:date="2019-05-07T11:24:00Z"/>
                <w:iCs/>
                <w:sz w:val="20"/>
              </w:rPr>
            </w:pPr>
            <w:ins w:id="2258"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61E64E43" w14:textId="77777777" w:rsidR="009C4E8D" w:rsidRPr="002B1F95" w:rsidRDefault="009C4E8D" w:rsidP="00AB643E">
            <w:pPr>
              <w:spacing w:after="60"/>
              <w:rPr>
                <w:ins w:id="2259" w:author="DC Energy" w:date="2019-05-07T11:24:00Z"/>
                <w:iCs/>
                <w:sz w:val="20"/>
              </w:rPr>
            </w:pPr>
            <w:ins w:id="2260" w:author="DC Energy" w:date="2019-05-07T11:24:00Z">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ins>
          </w:p>
        </w:tc>
      </w:tr>
      <w:tr w:rsidR="009C4E8D" w:rsidRPr="002B1F95" w14:paraId="51E66074" w14:textId="77777777" w:rsidTr="00C74352">
        <w:trPr>
          <w:ins w:id="226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806A10" w14:textId="77777777" w:rsidR="009C4E8D" w:rsidRPr="002B1F95" w:rsidRDefault="009C4E8D" w:rsidP="00AB643E">
            <w:pPr>
              <w:spacing w:after="60"/>
              <w:rPr>
                <w:ins w:id="2262" w:author="DC Energy" w:date="2019-05-07T11:24:00Z"/>
                <w:i/>
                <w:iCs/>
                <w:sz w:val="20"/>
              </w:rPr>
            </w:pPr>
            <w:ins w:id="2263" w:author="DC Energy" w:date="2019-05-07T11:24:00Z">
              <w:r w:rsidRPr="002B1F95">
                <w:rPr>
                  <w:i/>
                  <w:iCs/>
                  <w:sz w:val="20"/>
                </w:rPr>
                <w:t>y</w:t>
              </w:r>
            </w:ins>
          </w:p>
        </w:tc>
        <w:tc>
          <w:tcPr>
            <w:tcW w:w="482" w:type="pct"/>
            <w:tcBorders>
              <w:top w:val="single" w:sz="4" w:space="0" w:color="auto"/>
              <w:left w:val="single" w:sz="4" w:space="0" w:color="auto"/>
              <w:bottom w:val="single" w:sz="4" w:space="0" w:color="auto"/>
              <w:right w:val="single" w:sz="4" w:space="0" w:color="auto"/>
            </w:tcBorders>
            <w:hideMark/>
          </w:tcPr>
          <w:p w14:paraId="2C71D06A" w14:textId="77777777" w:rsidR="009C4E8D" w:rsidRPr="002B1F95" w:rsidRDefault="009C4E8D" w:rsidP="00AB643E">
            <w:pPr>
              <w:spacing w:after="60"/>
              <w:rPr>
                <w:ins w:id="2264" w:author="DC Energy" w:date="2019-05-07T11:24:00Z"/>
                <w:iCs/>
                <w:sz w:val="20"/>
              </w:rPr>
            </w:pPr>
            <w:ins w:id="226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25553BDD" w14:textId="77777777" w:rsidR="009C4E8D" w:rsidRPr="002B1F95" w:rsidRDefault="009C4E8D" w:rsidP="00AB643E">
            <w:pPr>
              <w:spacing w:after="60"/>
              <w:rPr>
                <w:ins w:id="2266" w:author="DC Energy" w:date="2019-05-07T11:24:00Z"/>
                <w:iCs/>
                <w:sz w:val="20"/>
              </w:rPr>
            </w:pPr>
            <w:ins w:id="2267" w:author="DC Energy" w:date="2019-05-07T11:24:00Z">
              <w:r w:rsidRPr="002B1F95">
                <w:rPr>
                  <w:iCs/>
                  <w:sz w:val="20"/>
                </w:rPr>
                <w:t>A SCED interval in the 15-minute Settlement Interval.  The summation is over the total number of SCED runs that cover the 15-minute Settlement Interval.</w:t>
              </w:r>
            </w:ins>
          </w:p>
        </w:tc>
      </w:tr>
      <w:tr w:rsidR="009C4E8D" w:rsidRPr="002B1F95" w14:paraId="5701800E" w14:textId="77777777" w:rsidTr="00C74352">
        <w:trPr>
          <w:ins w:id="226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E0F33CF" w14:textId="77777777" w:rsidR="009C4E8D" w:rsidRPr="002B1F95" w:rsidRDefault="009C4E8D" w:rsidP="00AB643E">
            <w:pPr>
              <w:spacing w:after="60"/>
              <w:rPr>
                <w:ins w:id="2269" w:author="DC Energy" w:date="2019-05-07T11:24:00Z"/>
                <w:i/>
                <w:iCs/>
                <w:sz w:val="20"/>
              </w:rPr>
            </w:pPr>
            <w:ins w:id="2270" w:author="DC Energy" w:date="2019-05-07T11:24:00Z">
              <w:r w:rsidRPr="002B1F95">
                <w:rPr>
                  <w:i/>
                  <w:iCs/>
                  <w:sz w:val="20"/>
                </w:rPr>
                <w:t>b</w:t>
              </w:r>
            </w:ins>
          </w:p>
        </w:tc>
        <w:tc>
          <w:tcPr>
            <w:tcW w:w="482" w:type="pct"/>
            <w:tcBorders>
              <w:top w:val="single" w:sz="4" w:space="0" w:color="auto"/>
              <w:left w:val="single" w:sz="4" w:space="0" w:color="auto"/>
              <w:bottom w:val="single" w:sz="4" w:space="0" w:color="auto"/>
              <w:right w:val="single" w:sz="4" w:space="0" w:color="auto"/>
            </w:tcBorders>
            <w:hideMark/>
          </w:tcPr>
          <w:p w14:paraId="784354BA" w14:textId="77777777" w:rsidR="009C4E8D" w:rsidRPr="002B1F95" w:rsidRDefault="009C4E8D" w:rsidP="00AB643E">
            <w:pPr>
              <w:spacing w:after="60"/>
              <w:rPr>
                <w:ins w:id="2271" w:author="DC Energy" w:date="2019-05-07T11:24:00Z"/>
                <w:iCs/>
                <w:sz w:val="20"/>
              </w:rPr>
            </w:pPr>
            <w:ins w:id="227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A165D2E" w14:textId="77777777" w:rsidR="009C4E8D" w:rsidRPr="002B1F95" w:rsidRDefault="009C4E8D" w:rsidP="00AB643E">
            <w:pPr>
              <w:spacing w:after="60"/>
              <w:rPr>
                <w:ins w:id="2273" w:author="DC Energy" w:date="2019-05-07T11:24:00Z"/>
                <w:iCs/>
                <w:sz w:val="20"/>
              </w:rPr>
            </w:pPr>
            <w:ins w:id="2274" w:author="DC Energy" w:date="2019-05-07T11:24:00Z">
              <w:r w:rsidRPr="002B1F95">
                <w:rPr>
                  <w:iCs/>
                  <w:sz w:val="20"/>
                </w:rPr>
                <w:t>An energized Electrical Bus that is a component of a Hub Bus.</w:t>
              </w:r>
            </w:ins>
          </w:p>
        </w:tc>
      </w:tr>
      <w:tr w:rsidR="009C4E8D" w:rsidRPr="002B1F95" w14:paraId="1F6C72C9" w14:textId="77777777" w:rsidTr="00C74352">
        <w:trPr>
          <w:ins w:id="2275"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9A8AD3" w14:textId="77777777" w:rsidR="009C4E8D" w:rsidRPr="002B1F95" w:rsidRDefault="009C4E8D" w:rsidP="00AB643E">
            <w:pPr>
              <w:spacing w:after="60"/>
              <w:rPr>
                <w:ins w:id="2276" w:author="DC Energy" w:date="2019-05-07T11:24:00Z"/>
                <w:iCs/>
                <w:sz w:val="20"/>
              </w:rPr>
            </w:pPr>
            <w:ins w:id="2277" w:author="DC Energy" w:date="2019-05-07T11:24:00Z">
              <w:r w:rsidRPr="002B1F95">
                <w:rPr>
                  <w:iCs/>
                  <w:sz w:val="20"/>
                </w:rPr>
                <w:t xml:space="preserve">B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6CCB684" w14:textId="77777777" w:rsidR="009C4E8D" w:rsidRPr="002B1F95" w:rsidRDefault="009C4E8D" w:rsidP="00AB643E">
            <w:pPr>
              <w:spacing w:after="60"/>
              <w:rPr>
                <w:ins w:id="2278" w:author="DC Energy" w:date="2019-05-07T11:24:00Z"/>
                <w:iCs/>
                <w:sz w:val="20"/>
              </w:rPr>
            </w:pPr>
            <w:ins w:id="2279"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682B527" w14:textId="77777777" w:rsidR="009C4E8D" w:rsidRPr="002B1F95" w:rsidRDefault="009C4E8D" w:rsidP="00AB643E">
            <w:pPr>
              <w:spacing w:after="60"/>
              <w:rPr>
                <w:ins w:id="2280" w:author="DC Energy" w:date="2019-05-07T11:24:00Z"/>
                <w:iCs/>
                <w:sz w:val="20"/>
              </w:rPr>
            </w:pPr>
            <w:ins w:id="2281" w:author="DC Energy" w:date="2019-05-07T11:24:00Z">
              <w:r w:rsidRPr="002B1F95">
                <w:rPr>
                  <w:iCs/>
                  <w:sz w:val="20"/>
                </w:rPr>
                <w:t xml:space="preserve">The total number of energized Electrical Buses in Hub Bus </w:t>
              </w:r>
              <w:r w:rsidRPr="002B1F95">
                <w:rPr>
                  <w:i/>
                  <w:iCs/>
                  <w:sz w:val="20"/>
                </w:rPr>
                <w:t>hb</w:t>
              </w:r>
              <w:r w:rsidRPr="002B1F95">
                <w:rPr>
                  <w:iCs/>
                  <w:sz w:val="20"/>
                </w:rPr>
                <w:t>.</w:t>
              </w:r>
            </w:ins>
          </w:p>
        </w:tc>
      </w:tr>
      <w:tr w:rsidR="009C4E8D" w:rsidRPr="002B1F95" w14:paraId="67817B39" w14:textId="77777777" w:rsidTr="00C74352">
        <w:trPr>
          <w:ins w:id="2282"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E7C45CA" w14:textId="77777777" w:rsidR="009C4E8D" w:rsidRPr="002B1F95" w:rsidRDefault="009C4E8D" w:rsidP="00AB643E">
            <w:pPr>
              <w:spacing w:after="60"/>
              <w:rPr>
                <w:ins w:id="2283" w:author="DC Energy" w:date="2019-05-07T11:24:00Z"/>
                <w:i/>
                <w:iCs/>
                <w:sz w:val="20"/>
              </w:rPr>
            </w:pPr>
            <w:ins w:id="2284" w:author="DC Energy" w:date="2019-05-07T11:24:00Z">
              <w:r w:rsidRPr="002B1F95">
                <w:rPr>
                  <w:i/>
                  <w:iCs/>
                  <w:sz w:val="20"/>
                </w:rPr>
                <w:t>hb</w:t>
              </w:r>
            </w:ins>
          </w:p>
        </w:tc>
        <w:tc>
          <w:tcPr>
            <w:tcW w:w="482" w:type="pct"/>
            <w:tcBorders>
              <w:top w:val="single" w:sz="4" w:space="0" w:color="auto"/>
              <w:left w:val="single" w:sz="4" w:space="0" w:color="auto"/>
              <w:bottom w:val="single" w:sz="4" w:space="0" w:color="auto"/>
              <w:right w:val="single" w:sz="4" w:space="0" w:color="auto"/>
            </w:tcBorders>
            <w:hideMark/>
          </w:tcPr>
          <w:p w14:paraId="208E15C6" w14:textId="77777777" w:rsidR="009C4E8D" w:rsidRPr="002B1F95" w:rsidRDefault="009C4E8D" w:rsidP="00AB643E">
            <w:pPr>
              <w:spacing w:after="60"/>
              <w:rPr>
                <w:ins w:id="2285" w:author="DC Energy" w:date="2019-05-07T11:24:00Z"/>
                <w:iCs/>
                <w:sz w:val="20"/>
              </w:rPr>
            </w:pPr>
            <w:ins w:id="2286"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5E61A09" w14:textId="77777777" w:rsidR="009C4E8D" w:rsidRPr="002B1F95" w:rsidRDefault="009C4E8D" w:rsidP="00AB643E">
            <w:pPr>
              <w:spacing w:after="60"/>
              <w:rPr>
                <w:ins w:id="2287" w:author="DC Energy" w:date="2019-05-07T11:24:00Z"/>
                <w:iCs/>
                <w:sz w:val="20"/>
              </w:rPr>
            </w:pPr>
            <w:ins w:id="2288" w:author="DC Energy" w:date="2019-05-07T11:24:00Z">
              <w:r w:rsidRPr="002B1F95">
                <w:rPr>
                  <w:iCs/>
                  <w:sz w:val="20"/>
                </w:rPr>
                <w:t>A Hub Bus that is a component of the Hub.</w:t>
              </w:r>
            </w:ins>
          </w:p>
        </w:tc>
      </w:tr>
      <w:tr w:rsidR="009C4E8D" w:rsidRPr="002B1F95" w14:paraId="22E9D708" w14:textId="77777777" w:rsidTr="00C74352">
        <w:trPr>
          <w:ins w:id="228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D611D22" w14:textId="77777777" w:rsidR="009C4E8D" w:rsidRPr="002B1F95" w:rsidRDefault="009C4E8D" w:rsidP="00AB643E">
            <w:pPr>
              <w:spacing w:after="60"/>
              <w:rPr>
                <w:ins w:id="2290" w:author="DC Energy" w:date="2019-05-07T11:24:00Z"/>
                <w:iCs/>
                <w:sz w:val="20"/>
              </w:rPr>
            </w:pPr>
            <w:ins w:id="2291" w:author="DC Energy" w:date="2019-05-07T11:24:00Z">
              <w:r w:rsidRPr="002B1F95">
                <w:rPr>
                  <w:iCs/>
                  <w:sz w:val="20"/>
                </w:rPr>
                <w:t>HB</w:t>
              </w:r>
              <w:r w:rsidRPr="002B1F95">
                <w:rPr>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1A7A2FA" w14:textId="77777777" w:rsidR="009C4E8D" w:rsidRPr="002B1F95" w:rsidRDefault="009C4E8D" w:rsidP="00AB643E">
            <w:pPr>
              <w:spacing w:after="60"/>
              <w:rPr>
                <w:ins w:id="2292" w:author="DC Energy" w:date="2019-05-07T11:24:00Z"/>
                <w:iCs/>
                <w:sz w:val="20"/>
              </w:rPr>
            </w:pPr>
            <w:ins w:id="2293"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572433F3" w14:textId="77777777" w:rsidR="009C4E8D" w:rsidRPr="002B1F95" w:rsidRDefault="009C4E8D" w:rsidP="00AB643E">
            <w:pPr>
              <w:spacing w:after="60"/>
              <w:rPr>
                <w:ins w:id="2294" w:author="DC Energy" w:date="2019-05-07T11:24:00Z"/>
                <w:iCs/>
                <w:sz w:val="20"/>
              </w:rPr>
            </w:pPr>
            <w:ins w:id="2295" w:author="DC Energy" w:date="2019-05-07T11:24:00Z">
              <w:r w:rsidRPr="002B1F95">
                <w:rPr>
                  <w:iCs/>
                  <w:sz w:val="20"/>
                </w:rPr>
                <w:t>The total number of Hub Buses in the Hub with at least one energized component in each Hub Bus.</w:t>
              </w:r>
            </w:ins>
          </w:p>
        </w:tc>
      </w:tr>
    </w:tbl>
    <w:p w14:paraId="7FEB1B01"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96" w:author="DC Energy" w:date="2019-05-07T11:48:00Z">
        <w:r w:rsidR="00071E81">
          <w:rPr>
            <w:b/>
            <w:snapToGrid w:val="0"/>
            <w:szCs w:val="20"/>
          </w:rPr>
          <w:t>7</w:t>
        </w:r>
      </w:ins>
      <w:del w:id="2297" w:author="DC Energy" w:date="2019-05-07T11:48:00Z">
        <w:r w:rsidRPr="009C4E8D" w:rsidDel="00071E81">
          <w:rPr>
            <w:b/>
            <w:snapToGrid w:val="0"/>
            <w:szCs w:val="20"/>
          </w:rPr>
          <w:delText>6</w:delText>
        </w:r>
      </w:del>
      <w:r w:rsidRPr="009C4E8D">
        <w:rPr>
          <w:b/>
          <w:snapToGrid w:val="0"/>
          <w:szCs w:val="20"/>
        </w:rPr>
        <w:tab/>
        <w:t>ERCOT Hub Average 345 kV Hub (ERCOT 345)</w:t>
      </w:r>
    </w:p>
    <w:p w14:paraId="4F664C29" w14:textId="4DECD4B4" w:rsidR="004E0EAA" w:rsidRDefault="004E0EAA" w:rsidP="004E0EAA">
      <w:pPr>
        <w:pStyle w:val="BodyTextNumbered"/>
      </w:pPr>
      <w:r>
        <w:t>(1)</w:t>
      </w:r>
      <w:r>
        <w:tab/>
        <w:t xml:space="preserve">The ERCOT Hub Average 345 kV Hub price for Day-Ahead is calculated for each hour using the aggregated Shift Factors of four Hubs: the North 345 kV Hub, the South 345 kV Hub, the Houston 345 kV Hub, and the West 345 kV Hub.  </w:t>
      </w:r>
      <w:r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Pr="00B272D6">
        <w:t xml:space="preserve"> </w:t>
      </w:r>
      <w:r>
        <w:t xml:space="preserve"> </w:t>
      </w:r>
      <w:r w:rsidRPr="00F25400">
        <w:t>The Panhandle 345</w:t>
      </w:r>
      <w:r>
        <w:t xml:space="preserve"> </w:t>
      </w:r>
      <w:r w:rsidRPr="00F25400">
        <w:t xml:space="preserve">kV Hub </w:t>
      </w:r>
      <w:ins w:id="2298" w:author="DC Energy" w:date="2019-05-07T11:23:00Z">
        <w:r>
          <w:t xml:space="preserve">and the </w:t>
        </w:r>
        <w:r w:rsidRPr="005D7AE8">
          <w:t>Lower Rio Grande Valley</w:t>
        </w:r>
        <w:r>
          <w:t xml:space="preserve"> 138/</w:t>
        </w:r>
        <w:r w:rsidRPr="00754830">
          <w:t>345 kV Hub</w:t>
        </w:r>
        <w:r w:rsidRPr="00F25400">
          <w:t xml:space="preserve"> </w:t>
        </w:r>
        <w:r>
          <w:t>are</w:t>
        </w:r>
      </w:ins>
      <w:del w:id="2299" w:author="DC Energy" w:date="2019-05-07T11:23:00Z">
        <w:r w:rsidRPr="009C4E8D" w:rsidDel="009C4E8D">
          <w:delText>is</w:delText>
        </w:r>
      </w:del>
      <w:r w:rsidRPr="00F25400">
        <w:t xml:space="preserve"> not included in </w:t>
      </w:r>
      <w:r>
        <w:t xml:space="preserve">either </w:t>
      </w:r>
      <w:r w:rsidRPr="00F25400">
        <w:t xml:space="preserve">the </w:t>
      </w:r>
      <w:r>
        <w:rPr>
          <w:iCs w:val="0"/>
        </w:rPr>
        <w:t>Day-Ahead or Real-Time</w:t>
      </w:r>
      <w:r w:rsidRPr="00F25400">
        <w:t xml:space="preserve"> ERCOT Hub Average 345</w:t>
      </w:r>
      <w:r>
        <w:t xml:space="preserve"> </w:t>
      </w:r>
      <w:r w:rsidRPr="00F25400">
        <w:t>kV Hub price.</w:t>
      </w:r>
    </w:p>
    <w:p w14:paraId="2284987D" w14:textId="77777777" w:rsidR="004E0EAA" w:rsidRDefault="004E0EAA" w:rsidP="004E0EAA">
      <w:pPr>
        <w:pStyle w:val="BodyTextNumbered"/>
      </w:pPr>
      <w:r>
        <w:lastRenderedPageBreak/>
        <w:t>(2)</w:t>
      </w:r>
      <w:r>
        <w:tab/>
        <w:t xml:space="preserve">The Day-Ahead Settlement Point Price for the Hub “ERCOT 345” for a given Operating Hour is calculated as follows: </w:t>
      </w:r>
    </w:p>
    <w:p w14:paraId="53DAB3D9" w14:textId="77777777" w:rsidR="004E0EAA" w:rsidRPr="00C95E18" w:rsidRDefault="004E0EAA" w:rsidP="004E0EAA">
      <w:pPr>
        <w:tabs>
          <w:tab w:val="left" w:pos="2790"/>
          <w:tab w:val="left" w:pos="3420"/>
        </w:tabs>
        <w:ind w:left="720"/>
        <w:rPr>
          <w:b/>
          <w:bCs/>
        </w:rPr>
      </w:pPr>
      <w:r w:rsidRPr="00C95E18">
        <w:rPr>
          <w:b/>
          <w:bCs/>
        </w:rPr>
        <w:t xml:space="preserve">DASPP </w:t>
      </w:r>
      <w:r w:rsidRPr="00C95E18">
        <w:rPr>
          <w:b/>
          <w:bCs/>
          <w:i/>
          <w:vertAlign w:val="subscript"/>
        </w:rPr>
        <w:t>ERCOT345</w:t>
      </w:r>
      <w:r w:rsidRPr="00C95E18">
        <w:rPr>
          <w:b/>
          <w:bCs/>
        </w:rPr>
        <w:tab/>
        <w:t>=</w:t>
      </w:r>
      <w:r w:rsidRPr="00C95E18">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C95E18">
        <w:rPr>
          <w:b/>
          <w:bCs/>
        </w:rPr>
        <w:t>(DAHUBSF</w:t>
      </w:r>
      <w:r w:rsidRPr="00C95E18">
        <w:rPr>
          <w:b/>
          <w:bCs/>
          <w:vertAlign w:val="subscript"/>
        </w:rPr>
        <w:t xml:space="preserve"> </w:t>
      </w:r>
      <w:r w:rsidRPr="00C95E18">
        <w:rPr>
          <w:b/>
          <w:bCs/>
          <w:i/>
          <w:vertAlign w:val="subscript"/>
        </w:rPr>
        <w:t>ERCOT345, c</w:t>
      </w:r>
      <w:r w:rsidRPr="00C95E18">
        <w:rPr>
          <w:b/>
          <w:bCs/>
          <w:i/>
        </w:rPr>
        <w:t xml:space="preserve"> </w:t>
      </w:r>
      <w:r w:rsidRPr="00C95E18">
        <w:rPr>
          <w:b/>
          <w:bCs/>
        </w:rPr>
        <w:t xml:space="preserve">* DASP </w:t>
      </w:r>
      <w:r w:rsidRPr="00C95E18">
        <w:rPr>
          <w:b/>
          <w:bCs/>
          <w:i/>
          <w:vertAlign w:val="subscript"/>
        </w:rPr>
        <w:t>c</w:t>
      </w:r>
      <w:r w:rsidRPr="00C95E18">
        <w:rPr>
          <w:b/>
          <w:bCs/>
        </w:rPr>
        <w:t xml:space="preserve">), </w:t>
      </w:r>
    </w:p>
    <w:p w14:paraId="08326DC4" w14:textId="77777777" w:rsidR="004E0EAA" w:rsidRPr="00C95E18" w:rsidRDefault="004E0EAA" w:rsidP="004E0EAA">
      <w:pPr>
        <w:tabs>
          <w:tab w:val="left" w:pos="2340"/>
          <w:tab w:val="left" w:pos="3420"/>
        </w:tabs>
        <w:spacing w:after="240"/>
        <w:ind w:left="720"/>
        <w:rPr>
          <w:b/>
          <w:bCs/>
        </w:rPr>
      </w:pPr>
      <w:r w:rsidRPr="00C95E18">
        <w:rPr>
          <w:b/>
          <w:bCs/>
        </w:rPr>
        <w:tab/>
      </w:r>
      <w:r w:rsidRPr="00C95E18">
        <w:rPr>
          <w:b/>
          <w:bCs/>
        </w:rPr>
        <w:tab/>
        <w:t>if HBBC</w:t>
      </w:r>
      <w:r w:rsidRPr="00C95E18">
        <w:rPr>
          <w:b/>
          <w:bCs/>
          <w:vertAlign w:val="subscript"/>
        </w:rPr>
        <w:t xml:space="preserve"> </w:t>
      </w:r>
      <w:r w:rsidRPr="00C95E18">
        <w:rPr>
          <w:b/>
          <w:bCs/>
          <w:i/>
          <w:vertAlign w:val="subscript"/>
        </w:rPr>
        <w:t>ERCOT345Bus</w:t>
      </w:r>
      <w:r w:rsidRPr="00C95E18">
        <w:rPr>
          <w:b/>
          <w:bCs/>
        </w:rPr>
        <w:t>≠0</w:t>
      </w:r>
    </w:p>
    <w:p w14:paraId="11A9BB31" w14:textId="77777777" w:rsidR="004E0EAA" w:rsidRPr="00C95E18" w:rsidRDefault="004E0EAA" w:rsidP="004E0EAA">
      <w:pPr>
        <w:tabs>
          <w:tab w:val="left" w:pos="2790"/>
          <w:tab w:val="left" w:pos="3420"/>
        </w:tabs>
        <w:spacing w:after="240"/>
        <w:ind w:left="720"/>
        <w:rPr>
          <w:b/>
          <w:bCs/>
        </w:rPr>
      </w:pPr>
      <w:r w:rsidRPr="00C95E18">
        <w:rPr>
          <w:b/>
          <w:bCs/>
        </w:rPr>
        <w:t xml:space="preserve">DASPP </w:t>
      </w:r>
      <w:r w:rsidRPr="00C95E18">
        <w:rPr>
          <w:b/>
          <w:bCs/>
          <w:i/>
          <w:vertAlign w:val="subscript"/>
        </w:rPr>
        <w:t>ERCOT345</w:t>
      </w:r>
      <w:r w:rsidRPr="00C95E18">
        <w:rPr>
          <w:b/>
          <w:bCs/>
          <w:i/>
          <w:vertAlign w:val="subscript"/>
        </w:rPr>
        <w:tab/>
      </w:r>
      <w:r w:rsidRPr="00C95E18">
        <w:rPr>
          <w:b/>
          <w:bCs/>
        </w:rPr>
        <w:t>=</w:t>
      </w:r>
      <w:r w:rsidRPr="00C95E18">
        <w:rPr>
          <w:b/>
          <w:bCs/>
        </w:rPr>
        <w:tab/>
        <w:t xml:space="preserve">DASPP </w:t>
      </w:r>
      <w:r w:rsidRPr="00C95E18">
        <w:rPr>
          <w:b/>
          <w:bCs/>
          <w:i/>
          <w:vertAlign w:val="subscript"/>
        </w:rPr>
        <w:t>ERCOT345Bus</w:t>
      </w:r>
      <w:r w:rsidRPr="00C95E18">
        <w:rPr>
          <w:b/>
          <w:bCs/>
        </w:rPr>
        <w:t>, if HBBC</w:t>
      </w:r>
      <w:r w:rsidRPr="00C95E18">
        <w:rPr>
          <w:b/>
          <w:bCs/>
          <w:i/>
          <w:vertAlign w:val="subscript"/>
        </w:rPr>
        <w:t xml:space="preserve"> ERCOT345Bus</w:t>
      </w:r>
      <w:r w:rsidRPr="00C95E18">
        <w:rPr>
          <w:b/>
          <w:bCs/>
        </w:rPr>
        <w:t>=0</w:t>
      </w:r>
    </w:p>
    <w:p w14:paraId="377F091D" w14:textId="77777777" w:rsidR="004E0EAA" w:rsidRPr="004E1A4A" w:rsidRDefault="004E0EAA" w:rsidP="004E0EAA">
      <w:pPr>
        <w:spacing w:after="240"/>
      </w:pPr>
      <w:r w:rsidRPr="004E1A4A">
        <w:t>Where:</w:t>
      </w:r>
    </w:p>
    <w:p w14:paraId="1F8D6DDC" w14:textId="77777777" w:rsidR="004E0EAA" w:rsidRDefault="004E0EAA" w:rsidP="004E0EAA">
      <w:pPr>
        <w:tabs>
          <w:tab w:val="left" w:pos="2340"/>
          <w:tab w:val="left" w:pos="3420"/>
        </w:tabs>
        <w:ind w:left="3510" w:hanging="2790"/>
      </w:pPr>
      <w:r w:rsidRPr="004E1A4A">
        <w:rPr>
          <w:bCs/>
        </w:rPr>
        <w:t>DAHUBSF</w:t>
      </w:r>
      <w:r w:rsidRPr="004E1A4A">
        <w:rPr>
          <w:bCs/>
          <w:i/>
        </w:rPr>
        <w:t xml:space="preserve"> </w:t>
      </w:r>
      <w:r w:rsidRPr="004E1A4A">
        <w:rPr>
          <w:bCs/>
          <w:i/>
          <w:vertAlign w:val="subscript"/>
        </w:rPr>
        <w:t>ERCOT345, c</w:t>
      </w:r>
      <w:r>
        <w:rPr>
          <w:bCs/>
          <w:i/>
          <w:vertAlign w:val="subscript"/>
        </w:rPr>
        <w:t xml:space="preserve">   </w:t>
      </w:r>
      <w:r w:rsidRPr="004E1A4A">
        <w:rPr>
          <w:bCs/>
          <w:i/>
        </w:rPr>
        <w:t>=</w:t>
      </w:r>
      <w:r w:rsidRPr="004E1A4A">
        <w:rPr>
          <w:bCs/>
        </w:rPr>
        <w:t xml:space="preserve"> </w:t>
      </w:r>
      <w:r>
        <w:t>(</w:t>
      </w:r>
      <w:r w:rsidRPr="004E1A4A">
        <w:rPr>
          <w:bCs/>
        </w:rPr>
        <w:t>DAH</w:t>
      </w:r>
      <w:r>
        <w:rPr>
          <w:bCs/>
        </w:rPr>
        <w:t>U</w:t>
      </w:r>
      <w:r w:rsidRPr="004E1A4A">
        <w:rPr>
          <w:bCs/>
        </w:rPr>
        <w:t>BSF</w:t>
      </w:r>
      <w:r>
        <w:rPr>
          <w:bCs/>
        </w:rPr>
        <w:t xml:space="preserve"> </w:t>
      </w:r>
      <w:r>
        <w:rPr>
          <w:i/>
          <w:vertAlign w:val="subscript"/>
        </w:rPr>
        <w:t>North345</w:t>
      </w:r>
      <w:r w:rsidRPr="004E1A4A">
        <w:rPr>
          <w:bCs/>
          <w:i/>
          <w:vertAlign w:val="subscript"/>
        </w:rPr>
        <w:t>, c</w:t>
      </w:r>
      <w:r>
        <w:t xml:space="preserve"> + </w:t>
      </w:r>
      <w:r w:rsidRPr="004E1A4A">
        <w:rPr>
          <w:bCs/>
        </w:rPr>
        <w:t>DAH</w:t>
      </w:r>
      <w:r>
        <w:rPr>
          <w:bCs/>
        </w:rPr>
        <w:t>U</w:t>
      </w:r>
      <w:r w:rsidRPr="004E1A4A">
        <w:rPr>
          <w:bCs/>
        </w:rPr>
        <w:t>BSF</w:t>
      </w:r>
      <w:r w:rsidRPr="004E1A4A">
        <w:rPr>
          <w:bCs/>
          <w:i/>
        </w:rPr>
        <w:t xml:space="preserve"> </w:t>
      </w:r>
      <w:r>
        <w:rPr>
          <w:i/>
          <w:vertAlign w:val="subscript"/>
        </w:rPr>
        <w:t>South345</w:t>
      </w:r>
      <w:r w:rsidRPr="004E1A4A">
        <w:rPr>
          <w:bCs/>
          <w:i/>
          <w:vertAlign w:val="subscript"/>
        </w:rPr>
        <w:t>, c</w:t>
      </w:r>
      <w:r>
        <w:rPr>
          <w:i/>
          <w:vertAlign w:val="subscript"/>
        </w:rPr>
        <w:t xml:space="preserve"> </w:t>
      </w:r>
      <w:r>
        <w:t xml:space="preserve">+ </w:t>
      </w:r>
    </w:p>
    <w:p w14:paraId="0FBC5FF9" w14:textId="77777777" w:rsidR="004E0EAA" w:rsidRPr="00C95E18" w:rsidRDefault="004E0EAA" w:rsidP="004E0EAA">
      <w:pPr>
        <w:tabs>
          <w:tab w:val="left" w:pos="3150"/>
          <w:tab w:val="left" w:pos="3420"/>
        </w:tabs>
        <w:spacing w:after="240"/>
        <w:ind w:left="3510" w:hanging="2790"/>
      </w:pPr>
      <w:r>
        <w:tab/>
      </w:r>
      <w:r w:rsidRPr="004E1A4A">
        <w:rPr>
          <w:bCs/>
        </w:rPr>
        <w:t>DAH</w:t>
      </w:r>
      <w:r>
        <w:rPr>
          <w:bCs/>
        </w:rPr>
        <w:t>U</w:t>
      </w:r>
      <w:r w:rsidRPr="004E1A4A">
        <w:rPr>
          <w:bCs/>
        </w:rPr>
        <w:t>BSF</w:t>
      </w:r>
      <w:r>
        <w:rPr>
          <w:bCs/>
          <w:i/>
        </w:rPr>
        <w:t xml:space="preserve"> </w:t>
      </w:r>
      <w:r>
        <w:rPr>
          <w:i/>
          <w:vertAlign w:val="subscript"/>
        </w:rPr>
        <w:t>Houston345</w:t>
      </w:r>
      <w:r w:rsidRPr="004E1A4A">
        <w:rPr>
          <w:bCs/>
          <w:i/>
          <w:vertAlign w:val="subscript"/>
        </w:rPr>
        <w:t>, c</w:t>
      </w:r>
      <w:r>
        <w:rPr>
          <w:i/>
          <w:vertAlign w:val="subscript"/>
        </w:rPr>
        <w:t xml:space="preserve"> </w:t>
      </w:r>
      <w:r>
        <w:t xml:space="preserve">+ </w:t>
      </w:r>
      <w:r w:rsidRPr="004E1A4A">
        <w:rPr>
          <w:bCs/>
        </w:rPr>
        <w:t>DAH</w:t>
      </w:r>
      <w:r>
        <w:rPr>
          <w:bCs/>
        </w:rPr>
        <w:t>U</w:t>
      </w:r>
      <w:r w:rsidRPr="004E1A4A">
        <w:rPr>
          <w:bCs/>
        </w:rPr>
        <w:t>BSF</w:t>
      </w:r>
      <w:r w:rsidRPr="004E1A4A">
        <w:rPr>
          <w:bCs/>
          <w:i/>
        </w:rPr>
        <w:t xml:space="preserve"> </w:t>
      </w:r>
      <w:r>
        <w:rPr>
          <w:i/>
          <w:vertAlign w:val="subscript"/>
        </w:rPr>
        <w:t>West345</w:t>
      </w:r>
      <w:r w:rsidRPr="004E1A4A">
        <w:rPr>
          <w:bCs/>
          <w:i/>
          <w:vertAlign w:val="subscript"/>
        </w:rPr>
        <w:t>, c</w:t>
      </w:r>
      <w:r>
        <w:t>) / 4</w:t>
      </w:r>
    </w:p>
    <w:p w14:paraId="48BA9F22" w14:textId="77777777" w:rsidR="004E0EAA" w:rsidRDefault="004E0EAA" w:rsidP="004E0EAA">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4E0EAA" w14:paraId="27365D02" w14:textId="77777777" w:rsidTr="00634354">
        <w:trPr>
          <w:tblHeader/>
        </w:trPr>
        <w:tc>
          <w:tcPr>
            <w:tcW w:w="1152" w:type="pct"/>
          </w:tcPr>
          <w:p w14:paraId="3A77C6B9" w14:textId="77777777" w:rsidR="004E0EAA" w:rsidRDefault="004E0EAA" w:rsidP="00634354">
            <w:pPr>
              <w:pStyle w:val="TableHead"/>
            </w:pPr>
            <w:r>
              <w:t>Variable</w:t>
            </w:r>
          </w:p>
        </w:tc>
        <w:tc>
          <w:tcPr>
            <w:tcW w:w="482" w:type="pct"/>
          </w:tcPr>
          <w:p w14:paraId="200F8C36" w14:textId="77777777" w:rsidR="004E0EAA" w:rsidRDefault="004E0EAA" w:rsidP="00634354">
            <w:pPr>
              <w:pStyle w:val="TableHead"/>
            </w:pPr>
            <w:r>
              <w:t>Unit</w:t>
            </w:r>
          </w:p>
        </w:tc>
        <w:tc>
          <w:tcPr>
            <w:tcW w:w="3366" w:type="pct"/>
          </w:tcPr>
          <w:p w14:paraId="0F82C7C4" w14:textId="77777777" w:rsidR="004E0EAA" w:rsidRDefault="004E0EAA" w:rsidP="00634354">
            <w:pPr>
              <w:pStyle w:val="TableHead"/>
            </w:pPr>
            <w:r>
              <w:t>Definition</w:t>
            </w:r>
          </w:p>
        </w:tc>
      </w:tr>
      <w:tr w:rsidR="004E0EAA" w14:paraId="2480396F" w14:textId="77777777" w:rsidTr="00634354">
        <w:tc>
          <w:tcPr>
            <w:tcW w:w="1152" w:type="pct"/>
          </w:tcPr>
          <w:p w14:paraId="6B9ACF0B" w14:textId="77777777" w:rsidR="004E0EAA" w:rsidRDefault="004E0EAA" w:rsidP="00634354">
            <w:pPr>
              <w:pStyle w:val="TableBody"/>
            </w:pPr>
            <w:r>
              <w:t xml:space="preserve">DASPP </w:t>
            </w:r>
            <w:r>
              <w:rPr>
                <w:i/>
                <w:vertAlign w:val="subscript"/>
              </w:rPr>
              <w:t>ERCOT</w:t>
            </w:r>
            <w:r w:rsidRPr="00C60DD5">
              <w:rPr>
                <w:i/>
                <w:vertAlign w:val="subscript"/>
              </w:rPr>
              <w:t>345</w:t>
            </w:r>
          </w:p>
        </w:tc>
        <w:tc>
          <w:tcPr>
            <w:tcW w:w="482" w:type="pct"/>
          </w:tcPr>
          <w:p w14:paraId="2D05D77A" w14:textId="77777777" w:rsidR="004E0EAA" w:rsidRDefault="004E0EAA" w:rsidP="00634354">
            <w:pPr>
              <w:pStyle w:val="TableBody"/>
            </w:pPr>
            <w:r>
              <w:t>$/MWh</w:t>
            </w:r>
          </w:p>
        </w:tc>
        <w:tc>
          <w:tcPr>
            <w:tcW w:w="3366" w:type="pct"/>
          </w:tcPr>
          <w:p w14:paraId="54282E2C" w14:textId="77777777" w:rsidR="004E0EAA" w:rsidRDefault="004E0EAA" w:rsidP="00634354">
            <w:pPr>
              <w:pStyle w:val="TableBody"/>
            </w:pPr>
            <w:r>
              <w:rPr>
                <w:i/>
              </w:rPr>
              <w:t>Day-Ahead Settlement Point Price at ERCOT 345</w:t>
            </w:r>
            <w:r>
              <w:sym w:font="Symbol" w:char="F0BE"/>
            </w:r>
            <w:r>
              <w:t>The DAM Settlement Point Price at ERCOT 345 Hub for the hour.</w:t>
            </w:r>
          </w:p>
        </w:tc>
      </w:tr>
      <w:tr w:rsidR="004E0EAA" w14:paraId="3E806AAD" w14:textId="77777777" w:rsidTr="00634354">
        <w:tc>
          <w:tcPr>
            <w:tcW w:w="1152" w:type="pct"/>
          </w:tcPr>
          <w:p w14:paraId="66281CEE" w14:textId="77777777" w:rsidR="004E0EAA" w:rsidRDefault="004E0EAA" w:rsidP="00634354">
            <w:pPr>
              <w:pStyle w:val="TableBody"/>
            </w:pPr>
            <w:r>
              <w:t>DASL</w:t>
            </w:r>
          </w:p>
        </w:tc>
        <w:tc>
          <w:tcPr>
            <w:tcW w:w="482" w:type="pct"/>
          </w:tcPr>
          <w:p w14:paraId="2BEACCD9" w14:textId="77777777" w:rsidR="004E0EAA" w:rsidRDefault="004E0EAA" w:rsidP="00634354">
            <w:pPr>
              <w:pStyle w:val="TableBody"/>
            </w:pPr>
            <w:r>
              <w:t>$/MWh</w:t>
            </w:r>
          </w:p>
        </w:tc>
        <w:tc>
          <w:tcPr>
            <w:tcW w:w="3366" w:type="pct"/>
          </w:tcPr>
          <w:p w14:paraId="69C17A5E" w14:textId="77777777" w:rsidR="004E0EAA" w:rsidRDefault="004E0EAA" w:rsidP="00634354">
            <w:pPr>
              <w:pStyle w:val="TableBody"/>
              <w:rPr>
                <w:i/>
              </w:rPr>
            </w:pPr>
            <w:r>
              <w:rPr>
                <w:i/>
              </w:rPr>
              <w:t>Day-Ahead System Lambda</w:t>
            </w:r>
            <w:r>
              <w:sym w:font="Symbol" w:char="F0BE"/>
            </w:r>
            <w:r>
              <w:t>The DAM Shadow Price for the system power balance constraint for the hour.</w:t>
            </w:r>
          </w:p>
        </w:tc>
      </w:tr>
      <w:tr w:rsidR="004E0EAA" w14:paraId="46DFCA9D" w14:textId="77777777" w:rsidTr="00634354">
        <w:tc>
          <w:tcPr>
            <w:tcW w:w="1152" w:type="pct"/>
          </w:tcPr>
          <w:p w14:paraId="5F89325B" w14:textId="77777777" w:rsidR="004E0EAA" w:rsidRDefault="004E0EAA" w:rsidP="00634354">
            <w:pPr>
              <w:pStyle w:val="TableBody"/>
            </w:pPr>
            <w:r>
              <w:t xml:space="preserve">DASP </w:t>
            </w:r>
            <w:r>
              <w:rPr>
                <w:i/>
                <w:vertAlign w:val="subscript"/>
              </w:rPr>
              <w:t>c</w:t>
            </w:r>
          </w:p>
        </w:tc>
        <w:tc>
          <w:tcPr>
            <w:tcW w:w="482" w:type="pct"/>
          </w:tcPr>
          <w:p w14:paraId="2D5DC026" w14:textId="77777777" w:rsidR="004E0EAA" w:rsidRDefault="004E0EAA" w:rsidP="00634354">
            <w:pPr>
              <w:pStyle w:val="TableBody"/>
            </w:pPr>
            <w:r>
              <w:t>$/MWh</w:t>
            </w:r>
          </w:p>
        </w:tc>
        <w:tc>
          <w:tcPr>
            <w:tcW w:w="3366" w:type="pct"/>
          </w:tcPr>
          <w:p w14:paraId="00A14BA6" w14:textId="77777777" w:rsidR="004E0EAA" w:rsidRDefault="004E0EAA" w:rsidP="00634354">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4E0EAA" w14:paraId="1D777208" w14:textId="77777777" w:rsidTr="00634354">
        <w:tc>
          <w:tcPr>
            <w:tcW w:w="1152" w:type="pct"/>
          </w:tcPr>
          <w:p w14:paraId="126CC26E" w14:textId="77777777" w:rsidR="004E0EAA" w:rsidRDefault="004E0EAA" w:rsidP="00634354">
            <w:pPr>
              <w:pStyle w:val="TableBody"/>
            </w:pPr>
            <w:r>
              <w:t xml:space="preserve">DAHUBSF </w:t>
            </w:r>
            <w:r>
              <w:rPr>
                <w:i/>
                <w:vertAlign w:val="subscript"/>
              </w:rPr>
              <w:t>ERCOT</w:t>
            </w:r>
            <w:r w:rsidRPr="00C60DD5">
              <w:rPr>
                <w:i/>
                <w:vertAlign w:val="subscript"/>
              </w:rPr>
              <w:t>345</w:t>
            </w:r>
            <w:r>
              <w:rPr>
                <w:i/>
                <w:vertAlign w:val="subscript"/>
              </w:rPr>
              <w:t>,c</w:t>
            </w:r>
          </w:p>
        </w:tc>
        <w:tc>
          <w:tcPr>
            <w:tcW w:w="482" w:type="pct"/>
          </w:tcPr>
          <w:p w14:paraId="716BA949" w14:textId="77777777" w:rsidR="004E0EAA" w:rsidRDefault="004E0EAA" w:rsidP="00634354">
            <w:pPr>
              <w:pStyle w:val="TableBody"/>
            </w:pPr>
            <w:r>
              <w:t>none</w:t>
            </w:r>
          </w:p>
        </w:tc>
        <w:tc>
          <w:tcPr>
            <w:tcW w:w="3366" w:type="pct"/>
          </w:tcPr>
          <w:p w14:paraId="4A4A3F9E" w14:textId="77777777" w:rsidR="004E0EAA" w:rsidRDefault="004E0EAA" w:rsidP="00634354">
            <w:pPr>
              <w:pStyle w:val="TableBody"/>
            </w:pPr>
            <w:r>
              <w:rPr>
                <w:i/>
              </w:rPr>
              <w:t xml:space="preserve">Day-Ahead Shift Factor of ERCOT 345 </w:t>
            </w:r>
            <w:r w:rsidRPr="00B939C5">
              <w:rPr>
                <w:i/>
              </w:rPr>
              <w:sym w:font="Symbol" w:char="F0BE"/>
            </w:r>
            <w:r w:rsidRPr="00B939C5">
              <w:t xml:space="preserve">The DAM aggregated </w:t>
            </w:r>
            <w:r>
              <w:t>Shift Factor</w:t>
            </w:r>
            <w:r w:rsidRPr="00B939C5">
              <w:t xml:space="preserve"> of </w:t>
            </w:r>
            <w:r>
              <w:t>ERCOT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0A0813E1" w14:textId="77777777" w:rsidTr="00634354">
        <w:tc>
          <w:tcPr>
            <w:tcW w:w="1152" w:type="pct"/>
          </w:tcPr>
          <w:p w14:paraId="0A5E6A63" w14:textId="77777777" w:rsidR="004E0EAA" w:rsidRDefault="004E0EAA" w:rsidP="00634354">
            <w:pPr>
              <w:pStyle w:val="TableBody"/>
            </w:pPr>
            <w:r>
              <w:t xml:space="preserve">DAHUBSF </w:t>
            </w:r>
            <w:r>
              <w:rPr>
                <w:i/>
                <w:vertAlign w:val="subscript"/>
              </w:rPr>
              <w:t>North</w:t>
            </w:r>
            <w:r w:rsidRPr="00C60DD5">
              <w:rPr>
                <w:i/>
                <w:vertAlign w:val="subscript"/>
              </w:rPr>
              <w:t>345</w:t>
            </w:r>
            <w:r>
              <w:rPr>
                <w:i/>
                <w:vertAlign w:val="subscript"/>
              </w:rPr>
              <w:t>,c</w:t>
            </w:r>
          </w:p>
        </w:tc>
        <w:tc>
          <w:tcPr>
            <w:tcW w:w="482" w:type="pct"/>
          </w:tcPr>
          <w:p w14:paraId="63240465" w14:textId="77777777" w:rsidR="004E0EAA" w:rsidRDefault="004E0EAA" w:rsidP="00634354">
            <w:pPr>
              <w:pStyle w:val="TableBody"/>
            </w:pPr>
            <w:r>
              <w:t>none</w:t>
            </w:r>
          </w:p>
        </w:tc>
        <w:tc>
          <w:tcPr>
            <w:tcW w:w="3366" w:type="pct"/>
          </w:tcPr>
          <w:p w14:paraId="77C98BE0" w14:textId="77777777" w:rsidR="004E0EAA" w:rsidRDefault="004E0EAA" w:rsidP="00634354">
            <w:pPr>
              <w:pStyle w:val="TableBody"/>
            </w:pPr>
            <w:r>
              <w:rPr>
                <w:i/>
              </w:rPr>
              <w:t>Day-Ahead Shift Factor of North 345</w:t>
            </w:r>
            <w:r w:rsidRPr="00B939C5">
              <w:rPr>
                <w:i/>
              </w:rPr>
              <w:sym w:font="Symbol" w:char="F0BE"/>
            </w:r>
            <w:r w:rsidRPr="00B939C5">
              <w:t xml:space="preserve">The DAM aggregated </w:t>
            </w:r>
            <w:r>
              <w:t>Shift Factor</w:t>
            </w:r>
            <w:r w:rsidRPr="00B939C5">
              <w:t xml:space="preserve"> of </w:t>
            </w:r>
            <w:r>
              <w:t>the North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730C77B4" w14:textId="77777777" w:rsidTr="00634354">
        <w:tc>
          <w:tcPr>
            <w:tcW w:w="1152" w:type="pct"/>
          </w:tcPr>
          <w:p w14:paraId="72EF49D2" w14:textId="77777777" w:rsidR="004E0EAA" w:rsidRDefault="004E0EAA" w:rsidP="00634354">
            <w:pPr>
              <w:pStyle w:val="TableBody"/>
            </w:pPr>
            <w:r>
              <w:t xml:space="preserve">DAHUBSF </w:t>
            </w:r>
            <w:r>
              <w:rPr>
                <w:i/>
                <w:vertAlign w:val="subscript"/>
              </w:rPr>
              <w:t>South</w:t>
            </w:r>
            <w:r w:rsidRPr="00C60DD5">
              <w:rPr>
                <w:i/>
                <w:vertAlign w:val="subscript"/>
              </w:rPr>
              <w:t>345</w:t>
            </w:r>
            <w:r>
              <w:rPr>
                <w:i/>
                <w:vertAlign w:val="subscript"/>
              </w:rPr>
              <w:t>,c</w:t>
            </w:r>
          </w:p>
        </w:tc>
        <w:tc>
          <w:tcPr>
            <w:tcW w:w="482" w:type="pct"/>
          </w:tcPr>
          <w:p w14:paraId="60EFE823" w14:textId="77777777" w:rsidR="004E0EAA" w:rsidRDefault="004E0EAA" w:rsidP="00634354">
            <w:pPr>
              <w:pStyle w:val="TableBody"/>
            </w:pPr>
            <w:r>
              <w:t>none</w:t>
            </w:r>
          </w:p>
        </w:tc>
        <w:tc>
          <w:tcPr>
            <w:tcW w:w="3366" w:type="pct"/>
          </w:tcPr>
          <w:p w14:paraId="6EA96173" w14:textId="77777777" w:rsidR="004E0EAA" w:rsidRDefault="004E0EAA" w:rsidP="00634354">
            <w:pPr>
              <w:pStyle w:val="TableBody"/>
              <w:rPr>
                <w:i/>
              </w:rPr>
            </w:pPr>
            <w:r>
              <w:rPr>
                <w:i/>
              </w:rPr>
              <w:t>Day-Ahead Shift Factor of South 345</w:t>
            </w:r>
            <w:r w:rsidRPr="00B939C5">
              <w:rPr>
                <w:i/>
              </w:rPr>
              <w:sym w:font="Symbol" w:char="F0BE"/>
            </w:r>
            <w:r w:rsidRPr="00B939C5">
              <w:t xml:space="preserve">The DAM aggregated </w:t>
            </w:r>
            <w:r>
              <w:t>Shift Factor</w:t>
            </w:r>
            <w:r w:rsidRPr="00B939C5">
              <w:t xml:space="preserve"> of </w:t>
            </w:r>
            <w:r>
              <w:t>the South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3B40CDA4" w14:textId="77777777" w:rsidTr="00634354">
        <w:tc>
          <w:tcPr>
            <w:tcW w:w="1152" w:type="pct"/>
          </w:tcPr>
          <w:p w14:paraId="40592934" w14:textId="77777777" w:rsidR="004E0EAA" w:rsidRDefault="004E0EAA" w:rsidP="00634354">
            <w:pPr>
              <w:pStyle w:val="TableBody"/>
            </w:pPr>
            <w:r>
              <w:t xml:space="preserve">DAHUBSF </w:t>
            </w:r>
            <w:r>
              <w:rPr>
                <w:i/>
                <w:vertAlign w:val="subscript"/>
              </w:rPr>
              <w:t>Houston</w:t>
            </w:r>
            <w:r w:rsidRPr="00C60DD5">
              <w:rPr>
                <w:i/>
                <w:vertAlign w:val="subscript"/>
              </w:rPr>
              <w:t>345</w:t>
            </w:r>
            <w:r>
              <w:rPr>
                <w:i/>
                <w:vertAlign w:val="subscript"/>
              </w:rPr>
              <w:t>,c</w:t>
            </w:r>
          </w:p>
        </w:tc>
        <w:tc>
          <w:tcPr>
            <w:tcW w:w="482" w:type="pct"/>
          </w:tcPr>
          <w:p w14:paraId="378E90A0" w14:textId="77777777" w:rsidR="004E0EAA" w:rsidRDefault="004E0EAA" w:rsidP="00634354">
            <w:pPr>
              <w:pStyle w:val="TableBody"/>
            </w:pPr>
            <w:r>
              <w:t>none</w:t>
            </w:r>
          </w:p>
        </w:tc>
        <w:tc>
          <w:tcPr>
            <w:tcW w:w="3366" w:type="pct"/>
          </w:tcPr>
          <w:p w14:paraId="734F10B4" w14:textId="77777777" w:rsidR="004E0EAA" w:rsidRDefault="004E0EAA" w:rsidP="00634354">
            <w:pPr>
              <w:pStyle w:val="TableBody"/>
              <w:rPr>
                <w:i/>
              </w:rPr>
            </w:pPr>
            <w:r>
              <w:rPr>
                <w:i/>
              </w:rPr>
              <w:t>Day-Ahead Shift Factor of Houston 345</w:t>
            </w:r>
            <w:r w:rsidRPr="00B939C5">
              <w:rPr>
                <w:i/>
              </w:rPr>
              <w:sym w:font="Symbol" w:char="F0BE"/>
            </w:r>
            <w:r w:rsidRPr="00B939C5">
              <w:t xml:space="preserve">The DAM aggregated </w:t>
            </w:r>
            <w:r>
              <w:t>Shift Factor</w:t>
            </w:r>
            <w:r w:rsidRPr="00B939C5">
              <w:t xml:space="preserve"> of </w:t>
            </w:r>
            <w:r>
              <w:t>the Houston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398EC9EC" w14:textId="77777777" w:rsidTr="00634354">
        <w:tc>
          <w:tcPr>
            <w:tcW w:w="1152" w:type="pct"/>
          </w:tcPr>
          <w:p w14:paraId="401DD6FB" w14:textId="77777777" w:rsidR="004E0EAA" w:rsidRDefault="004E0EAA" w:rsidP="00634354">
            <w:pPr>
              <w:pStyle w:val="TableBody"/>
            </w:pPr>
            <w:r>
              <w:t xml:space="preserve">DAHUBSF </w:t>
            </w:r>
            <w:r>
              <w:rPr>
                <w:i/>
                <w:vertAlign w:val="subscript"/>
              </w:rPr>
              <w:t>West</w:t>
            </w:r>
            <w:r w:rsidRPr="00C60DD5">
              <w:rPr>
                <w:i/>
                <w:vertAlign w:val="subscript"/>
              </w:rPr>
              <w:t>345</w:t>
            </w:r>
            <w:r>
              <w:rPr>
                <w:i/>
                <w:vertAlign w:val="subscript"/>
              </w:rPr>
              <w:t>,c</w:t>
            </w:r>
          </w:p>
        </w:tc>
        <w:tc>
          <w:tcPr>
            <w:tcW w:w="482" w:type="pct"/>
          </w:tcPr>
          <w:p w14:paraId="53CD432F" w14:textId="77777777" w:rsidR="004E0EAA" w:rsidRDefault="004E0EAA" w:rsidP="00634354">
            <w:pPr>
              <w:pStyle w:val="TableBody"/>
            </w:pPr>
            <w:r>
              <w:t>none</w:t>
            </w:r>
          </w:p>
        </w:tc>
        <w:tc>
          <w:tcPr>
            <w:tcW w:w="3366" w:type="pct"/>
          </w:tcPr>
          <w:p w14:paraId="0497406A" w14:textId="77777777" w:rsidR="004E0EAA" w:rsidRDefault="004E0EAA" w:rsidP="00634354">
            <w:pPr>
              <w:pStyle w:val="TableBody"/>
              <w:rPr>
                <w:i/>
              </w:rPr>
            </w:pPr>
            <w:r>
              <w:rPr>
                <w:i/>
              </w:rPr>
              <w:t>Day-Ahead Shift Factor of West 345</w:t>
            </w:r>
            <w:r w:rsidRPr="00B939C5">
              <w:rPr>
                <w:i/>
              </w:rPr>
              <w:sym w:font="Symbol" w:char="F0BE"/>
            </w:r>
            <w:r w:rsidRPr="00B939C5">
              <w:t xml:space="preserve">The DAM aggregated </w:t>
            </w:r>
            <w:r>
              <w:t>Shift Factor</w:t>
            </w:r>
            <w:r w:rsidRPr="00B939C5">
              <w:t xml:space="preserve"> of </w:t>
            </w:r>
            <w:r>
              <w:t>the West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4E0EAA" w14:paraId="4861F306" w14:textId="77777777" w:rsidTr="00634354">
        <w:tc>
          <w:tcPr>
            <w:tcW w:w="1152" w:type="pct"/>
          </w:tcPr>
          <w:p w14:paraId="35E52B0B" w14:textId="77777777" w:rsidR="004E0EAA" w:rsidRDefault="004E0EAA" w:rsidP="00634354">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33B10356" w14:textId="77777777" w:rsidR="004E0EAA" w:rsidRDefault="004E0EAA" w:rsidP="00634354">
            <w:pPr>
              <w:pStyle w:val="TableBody"/>
            </w:pPr>
            <w:r>
              <w:t>none</w:t>
            </w:r>
          </w:p>
        </w:tc>
        <w:tc>
          <w:tcPr>
            <w:tcW w:w="3366" w:type="pct"/>
          </w:tcPr>
          <w:p w14:paraId="28D9D8E1" w14:textId="77777777" w:rsidR="004E0EAA" w:rsidRDefault="004E0EAA" w:rsidP="00634354">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4E0EAA" w14:paraId="3B9B7289" w14:textId="77777777" w:rsidTr="00634354">
        <w:tc>
          <w:tcPr>
            <w:tcW w:w="1152" w:type="pct"/>
            <w:tcBorders>
              <w:top w:val="single" w:sz="4" w:space="0" w:color="auto"/>
              <w:left w:val="single" w:sz="4" w:space="0" w:color="auto"/>
              <w:bottom w:val="single" w:sz="4" w:space="0" w:color="auto"/>
              <w:right w:val="single" w:sz="4" w:space="0" w:color="auto"/>
            </w:tcBorders>
          </w:tcPr>
          <w:p w14:paraId="70B50B5D" w14:textId="77777777" w:rsidR="004E0EAA" w:rsidRPr="00910FA9" w:rsidRDefault="004E0EAA" w:rsidP="00634354">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6C81D4FC" w14:textId="77777777" w:rsidR="004E0EAA" w:rsidRDefault="004E0EAA" w:rsidP="00634354">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4BD4BE75" w14:textId="77777777" w:rsidR="004E0EAA" w:rsidRDefault="004E0EAA" w:rsidP="00634354">
            <w:pPr>
              <w:pStyle w:val="TableBody"/>
            </w:pPr>
            <w:r>
              <w:t>A DAM binding transmission constraint for the hour caused by either base case or a contingency.</w:t>
            </w:r>
          </w:p>
        </w:tc>
      </w:tr>
    </w:tbl>
    <w:p w14:paraId="5585B80D" w14:textId="77777777" w:rsidR="004E0EAA" w:rsidRDefault="004E0EAA" w:rsidP="004E0EAA">
      <w:pPr>
        <w:pStyle w:val="BodyTextNumbered"/>
        <w:spacing w:before="240"/>
      </w:pPr>
      <w:r>
        <w:t>(3)</w:t>
      </w:r>
      <w:r>
        <w:tab/>
        <w:t xml:space="preserve">The Real-Time Settlement Point Price for the Hub “ERCOT 345” for a given 15-minute Settlement Interval is calculated as follows: </w:t>
      </w:r>
    </w:p>
    <w:p w14:paraId="05F2B31A" w14:textId="77777777" w:rsidR="004E0EAA" w:rsidRDefault="004E0EAA" w:rsidP="004E0EAA">
      <w:pPr>
        <w:pStyle w:val="FormulaBold"/>
      </w:pPr>
      <w:r>
        <w:t>RTSPP</w:t>
      </w:r>
      <w:r>
        <w:rPr>
          <w:b w:val="0"/>
        </w:rPr>
        <w:t xml:space="preserve"> </w:t>
      </w:r>
      <w:r>
        <w:rPr>
          <w:b w:val="0"/>
          <w:i/>
          <w:vertAlign w:val="subscript"/>
        </w:rPr>
        <w:t>ERCOT345</w:t>
      </w:r>
      <w:r>
        <w:tab/>
        <w:t>=</w:t>
      </w:r>
      <w:r>
        <w:tab/>
        <w:t xml:space="preserve">(RTSPP </w:t>
      </w:r>
      <w:r>
        <w:rPr>
          <w:b w:val="0"/>
          <w:i/>
          <w:vertAlign w:val="subscript"/>
        </w:rPr>
        <w:t>North345</w:t>
      </w:r>
      <w:r>
        <w:rPr>
          <w:b w:val="0"/>
        </w:rPr>
        <w:t xml:space="preserve"> </w:t>
      </w:r>
      <w:r>
        <w:t>+ RTSPP</w:t>
      </w:r>
      <w:r>
        <w:rPr>
          <w:b w:val="0"/>
        </w:rPr>
        <w:t xml:space="preserve"> </w:t>
      </w:r>
      <w:r>
        <w:rPr>
          <w:b w:val="0"/>
          <w:i/>
          <w:vertAlign w:val="subscript"/>
        </w:rPr>
        <w:t>South345</w:t>
      </w:r>
      <w:r>
        <w:rPr>
          <w:b w:val="0"/>
        </w:rPr>
        <w:t xml:space="preserve"> </w:t>
      </w:r>
      <w:r>
        <w:t xml:space="preserve">+ RTSPP </w:t>
      </w:r>
      <w:r>
        <w:rPr>
          <w:b w:val="0"/>
          <w:i/>
          <w:vertAlign w:val="subscript"/>
        </w:rPr>
        <w:t>Houston345</w:t>
      </w:r>
      <w:r>
        <w:rPr>
          <w:b w:val="0"/>
        </w:rPr>
        <w:t xml:space="preserve"> </w:t>
      </w:r>
      <w:r>
        <w:t>+ RTSPP</w:t>
      </w:r>
      <w:r>
        <w:rPr>
          <w:b w:val="0"/>
        </w:rPr>
        <w:t xml:space="preserve"> </w:t>
      </w:r>
      <w:r>
        <w:rPr>
          <w:b w:val="0"/>
          <w:i/>
          <w:vertAlign w:val="subscript"/>
        </w:rPr>
        <w:t>West345</w:t>
      </w:r>
      <w:r>
        <w:t>) / 4</w:t>
      </w:r>
    </w:p>
    <w:p w14:paraId="4ACDA0E5" w14:textId="77777777" w:rsidR="004E0EAA" w:rsidRDefault="004E0EAA" w:rsidP="004E0EAA">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4E0EAA" w14:paraId="5736C22A" w14:textId="77777777" w:rsidTr="00634354">
        <w:tc>
          <w:tcPr>
            <w:tcW w:w="874" w:type="pct"/>
          </w:tcPr>
          <w:p w14:paraId="4DA250B9" w14:textId="77777777" w:rsidR="004E0EAA" w:rsidRDefault="004E0EAA" w:rsidP="00634354">
            <w:pPr>
              <w:pStyle w:val="TableHead"/>
            </w:pPr>
            <w:r>
              <w:t>Variable</w:t>
            </w:r>
          </w:p>
        </w:tc>
        <w:tc>
          <w:tcPr>
            <w:tcW w:w="508" w:type="pct"/>
          </w:tcPr>
          <w:p w14:paraId="66FFB9BF" w14:textId="77777777" w:rsidR="004E0EAA" w:rsidRDefault="004E0EAA" w:rsidP="00634354">
            <w:pPr>
              <w:pStyle w:val="TableHead"/>
            </w:pPr>
            <w:r>
              <w:t>Unit</w:t>
            </w:r>
          </w:p>
        </w:tc>
        <w:tc>
          <w:tcPr>
            <w:tcW w:w="3618" w:type="pct"/>
          </w:tcPr>
          <w:p w14:paraId="7B85CDD8" w14:textId="77777777" w:rsidR="004E0EAA" w:rsidRDefault="004E0EAA" w:rsidP="00634354">
            <w:pPr>
              <w:pStyle w:val="TableHead"/>
            </w:pPr>
            <w:r>
              <w:t>Definition</w:t>
            </w:r>
          </w:p>
        </w:tc>
      </w:tr>
      <w:tr w:rsidR="004E0EAA" w14:paraId="620F234B" w14:textId="77777777" w:rsidTr="00634354">
        <w:tc>
          <w:tcPr>
            <w:tcW w:w="874" w:type="pct"/>
          </w:tcPr>
          <w:p w14:paraId="6AC3B845" w14:textId="77777777" w:rsidR="004E0EAA" w:rsidRDefault="004E0EAA" w:rsidP="00634354">
            <w:pPr>
              <w:pStyle w:val="TableBody"/>
            </w:pPr>
            <w:r>
              <w:lastRenderedPageBreak/>
              <w:t xml:space="preserve">RTSPP </w:t>
            </w:r>
            <w:r w:rsidRPr="008B7A91">
              <w:rPr>
                <w:i/>
                <w:vertAlign w:val="subscript"/>
              </w:rPr>
              <w:t>ERCOT345</w:t>
            </w:r>
          </w:p>
        </w:tc>
        <w:tc>
          <w:tcPr>
            <w:tcW w:w="508" w:type="pct"/>
          </w:tcPr>
          <w:p w14:paraId="7181284C" w14:textId="77777777" w:rsidR="004E0EAA" w:rsidRDefault="004E0EAA" w:rsidP="00634354">
            <w:pPr>
              <w:pStyle w:val="TableBody"/>
            </w:pPr>
            <w:r>
              <w:t>$/MWh</w:t>
            </w:r>
          </w:p>
        </w:tc>
        <w:tc>
          <w:tcPr>
            <w:tcW w:w="3618" w:type="pct"/>
          </w:tcPr>
          <w:p w14:paraId="02F3E7C5" w14:textId="77777777" w:rsidR="004E0EAA" w:rsidRDefault="004E0EAA" w:rsidP="00634354">
            <w:pPr>
              <w:pStyle w:val="TableBody"/>
            </w:pPr>
            <w:r>
              <w:rPr>
                <w:i/>
              </w:rPr>
              <w:t>Real-Time Settlement Point Price at ERCOT 345</w:t>
            </w:r>
            <w:r>
              <w:sym w:font="Symbol" w:char="F0BE"/>
            </w:r>
            <w:r>
              <w:t xml:space="preserve">The </w:t>
            </w:r>
            <w:r w:rsidRPr="00A246D9">
              <w:t>Real-Time</w:t>
            </w:r>
            <w:r>
              <w:rPr>
                <w:i/>
              </w:rPr>
              <w:t xml:space="preserve"> </w:t>
            </w:r>
            <w:r>
              <w:t>Settlement Point Price at ERCOT 345 Hub for the 15-minute Settlement Interval.</w:t>
            </w:r>
          </w:p>
        </w:tc>
      </w:tr>
      <w:tr w:rsidR="004E0EAA" w14:paraId="513F7B2A" w14:textId="77777777" w:rsidTr="00634354">
        <w:tc>
          <w:tcPr>
            <w:tcW w:w="874" w:type="pct"/>
          </w:tcPr>
          <w:p w14:paraId="79C9CCF6" w14:textId="77777777" w:rsidR="004E0EAA" w:rsidRDefault="004E0EAA" w:rsidP="00634354">
            <w:pPr>
              <w:pStyle w:val="TableBody"/>
            </w:pPr>
            <w:r>
              <w:t xml:space="preserve">RTSPP </w:t>
            </w:r>
            <w:r w:rsidRPr="008B7A91">
              <w:rPr>
                <w:i/>
                <w:vertAlign w:val="subscript"/>
              </w:rPr>
              <w:t>North345</w:t>
            </w:r>
          </w:p>
        </w:tc>
        <w:tc>
          <w:tcPr>
            <w:tcW w:w="508" w:type="pct"/>
          </w:tcPr>
          <w:p w14:paraId="4DC8EC9B" w14:textId="77777777" w:rsidR="004E0EAA" w:rsidRDefault="004E0EAA" w:rsidP="00634354">
            <w:pPr>
              <w:pStyle w:val="TableBody"/>
            </w:pPr>
            <w:r>
              <w:t>$/MWh</w:t>
            </w:r>
          </w:p>
        </w:tc>
        <w:tc>
          <w:tcPr>
            <w:tcW w:w="3618" w:type="pct"/>
          </w:tcPr>
          <w:p w14:paraId="3029DE3C" w14:textId="77777777" w:rsidR="004E0EAA" w:rsidRDefault="004E0EAA" w:rsidP="00634354">
            <w:pPr>
              <w:pStyle w:val="TableBody"/>
            </w:pPr>
            <w:r>
              <w:rPr>
                <w:i/>
              </w:rPr>
              <w:t>Real-Time Settlement Point Price at North 345</w:t>
            </w:r>
            <w:r>
              <w:sym w:font="Symbol" w:char="F0BE"/>
            </w:r>
            <w:r>
              <w:t>The Real-Time Settlement Point Price at the North</w:t>
            </w:r>
            <w:r>
              <w:rPr>
                <w:i/>
              </w:rPr>
              <w:t xml:space="preserve"> </w:t>
            </w:r>
            <w:r>
              <w:t>345 Hub for the 15-minute Settlement Interval.</w:t>
            </w:r>
          </w:p>
        </w:tc>
      </w:tr>
      <w:tr w:rsidR="004E0EAA" w14:paraId="73DAB298" w14:textId="77777777" w:rsidTr="00634354">
        <w:tc>
          <w:tcPr>
            <w:tcW w:w="874" w:type="pct"/>
          </w:tcPr>
          <w:p w14:paraId="0B64CC28" w14:textId="77777777" w:rsidR="004E0EAA" w:rsidRDefault="004E0EAA" w:rsidP="00634354">
            <w:pPr>
              <w:pStyle w:val="TableBody"/>
            </w:pPr>
            <w:r>
              <w:t xml:space="preserve">RTSPP </w:t>
            </w:r>
            <w:r w:rsidRPr="008B7A91">
              <w:rPr>
                <w:i/>
                <w:vertAlign w:val="subscript"/>
              </w:rPr>
              <w:t>South345</w:t>
            </w:r>
          </w:p>
        </w:tc>
        <w:tc>
          <w:tcPr>
            <w:tcW w:w="508" w:type="pct"/>
          </w:tcPr>
          <w:p w14:paraId="34F8E277" w14:textId="77777777" w:rsidR="004E0EAA" w:rsidRDefault="004E0EAA" w:rsidP="00634354">
            <w:pPr>
              <w:pStyle w:val="TableBody"/>
            </w:pPr>
            <w:r>
              <w:t>$/MWh</w:t>
            </w:r>
          </w:p>
        </w:tc>
        <w:tc>
          <w:tcPr>
            <w:tcW w:w="3618" w:type="pct"/>
          </w:tcPr>
          <w:p w14:paraId="4B14B118" w14:textId="77777777" w:rsidR="004E0EAA" w:rsidRDefault="004E0EAA" w:rsidP="00634354">
            <w:pPr>
              <w:pStyle w:val="TableBody"/>
            </w:pPr>
            <w:r>
              <w:rPr>
                <w:i/>
              </w:rPr>
              <w:t>Real-Time Settlement Point Price at South 345</w:t>
            </w:r>
            <w:r>
              <w:sym w:font="Symbol" w:char="F0BE"/>
            </w:r>
            <w:r>
              <w:t>The Real-Time Settlement Point Price at the South 345 Hub for the 15-minute Settlement Interval.</w:t>
            </w:r>
          </w:p>
        </w:tc>
      </w:tr>
      <w:tr w:rsidR="004E0EAA" w14:paraId="4DF21A7F" w14:textId="77777777" w:rsidTr="00634354">
        <w:tc>
          <w:tcPr>
            <w:tcW w:w="874" w:type="pct"/>
          </w:tcPr>
          <w:p w14:paraId="280258FF" w14:textId="77777777" w:rsidR="004E0EAA" w:rsidRDefault="004E0EAA" w:rsidP="00634354">
            <w:pPr>
              <w:pStyle w:val="TableBody"/>
            </w:pPr>
            <w:r>
              <w:t xml:space="preserve">RTSPP </w:t>
            </w:r>
            <w:r w:rsidRPr="008B7A91">
              <w:rPr>
                <w:i/>
                <w:vertAlign w:val="subscript"/>
              </w:rPr>
              <w:t>Houston345</w:t>
            </w:r>
          </w:p>
        </w:tc>
        <w:tc>
          <w:tcPr>
            <w:tcW w:w="508" w:type="pct"/>
          </w:tcPr>
          <w:p w14:paraId="7D1CF823" w14:textId="77777777" w:rsidR="004E0EAA" w:rsidRDefault="004E0EAA" w:rsidP="00634354">
            <w:pPr>
              <w:pStyle w:val="TableBody"/>
            </w:pPr>
            <w:r>
              <w:t>$/MWh</w:t>
            </w:r>
          </w:p>
        </w:tc>
        <w:tc>
          <w:tcPr>
            <w:tcW w:w="3618" w:type="pct"/>
          </w:tcPr>
          <w:p w14:paraId="5B685E2F" w14:textId="77777777" w:rsidR="004E0EAA" w:rsidRDefault="004E0EAA" w:rsidP="00634354">
            <w:pPr>
              <w:pStyle w:val="TableBody"/>
            </w:pPr>
            <w:r>
              <w:rPr>
                <w:i/>
              </w:rPr>
              <w:t>Real-Time Settlement Point Price at Houston 345</w:t>
            </w:r>
            <w:r>
              <w:sym w:font="Symbol" w:char="F0BE"/>
            </w:r>
            <w:r>
              <w:t>The Real-Time Settlement Point Price at the Houston 345 Hub for the 15-minute Settlement Interval.</w:t>
            </w:r>
          </w:p>
        </w:tc>
      </w:tr>
      <w:tr w:rsidR="004E0EAA" w14:paraId="4A425A7D" w14:textId="77777777" w:rsidTr="00634354">
        <w:tc>
          <w:tcPr>
            <w:tcW w:w="874" w:type="pct"/>
          </w:tcPr>
          <w:p w14:paraId="5BEF69C7" w14:textId="77777777" w:rsidR="004E0EAA" w:rsidRDefault="004E0EAA" w:rsidP="00634354">
            <w:pPr>
              <w:pStyle w:val="TableBody"/>
            </w:pPr>
            <w:r>
              <w:t xml:space="preserve">RTSPP </w:t>
            </w:r>
            <w:r w:rsidRPr="008B7A91">
              <w:rPr>
                <w:i/>
                <w:vertAlign w:val="subscript"/>
              </w:rPr>
              <w:t>West345</w:t>
            </w:r>
          </w:p>
        </w:tc>
        <w:tc>
          <w:tcPr>
            <w:tcW w:w="508" w:type="pct"/>
          </w:tcPr>
          <w:p w14:paraId="0AB9E9DD" w14:textId="77777777" w:rsidR="004E0EAA" w:rsidRDefault="004E0EAA" w:rsidP="00634354">
            <w:pPr>
              <w:pStyle w:val="TableBody"/>
            </w:pPr>
            <w:r>
              <w:t>$/MWh</w:t>
            </w:r>
          </w:p>
        </w:tc>
        <w:tc>
          <w:tcPr>
            <w:tcW w:w="3618" w:type="pct"/>
          </w:tcPr>
          <w:p w14:paraId="194D6C59" w14:textId="77777777" w:rsidR="004E0EAA" w:rsidRDefault="004E0EAA" w:rsidP="00634354">
            <w:pPr>
              <w:pStyle w:val="TableBody"/>
            </w:pPr>
            <w:r>
              <w:rPr>
                <w:i/>
              </w:rPr>
              <w:t>Real-Time Settlement Point Price at West 345</w:t>
            </w:r>
            <w:r>
              <w:sym w:font="Symbol" w:char="F0BE"/>
            </w:r>
            <w:r>
              <w:t>The Real-Time Settlement Point Price at the West 345 Hub for the 15-minute Settlement Interval.</w:t>
            </w:r>
          </w:p>
        </w:tc>
      </w:tr>
    </w:tbl>
    <w:p w14:paraId="1FA50130"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300" w:author="DC Energy" w:date="2019-05-07T11:48:00Z">
        <w:r w:rsidR="00071E81">
          <w:rPr>
            <w:b/>
            <w:snapToGrid w:val="0"/>
            <w:szCs w:val="20"/>
          </w:rPr>
          <w:t>8</w:t>
        </w:r>
      </w:ins>
      <w:del w:id="2301" w:author="DC Energy" w:date="2019-05-07T11:48:00Z">
        <w:r w:rsidRPr="009C4E8D" w:rsidDel="00071E81">
          <w:rPr>
            <w:b/>
            <w:snapToGrid w:val="0"/>
            <w:szCs w:val="20"/>
          </w:rPr>
          <w:delText>7</w:delText>
        </w:r>
      </w:del>
      <w:r w:rsidRPr="009C4E8D">
        <w:rPr>
          <w:b/>
          <w:snapToGrid w:val="0"/>
          <w:szCs w:val="20"/>
        </w:rPr>
        <w:tab/>
        <w:t>ERCOT Bus Average 345 kV Hub (ERCOT 345 Bus)</w:t>
      </w:r>
    </w:p>
    <w:p w14:paraId="182B515A" w14:textId="77777777" w:rsidR="009C4E8D" w:rsidRPr="009C4E8D" w:rsidRDefault="009C4E8D" w:rsidP="009C4E8D">
      <w:pPr>
        <w:spacing w:after="240"/>
        <w:ind w:left="720" w:hanging="720"/>
        <w:rPr>
          <w:iCs/>
          <w:szCs w:val="20"/>
        </w:rPr>
      </w:pPr>
      <w:r w:rsidRPr="009C4E8D">
        <w:rPr>
          <w:iCs/>
          <w:szCs w:val="20"/>
        </w:rPr>
        <w:t>(1)</w:t>
      </w:r>
      <w:r w:rsidRPr="009C4E8D">
        <w:rPr>
          <w:iCs/>
          <w:szCs w:val="20"/>
        </w:rPr>
        <w:tab/>
      </w:r>
      <w:r w:rsidRPr="009C4E8D">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9C4E8D">
        <w:rPr>
          <w:iCs/>
          <w:szCs w:val="20"/>
        </w:rPr>
        <w:t xml:space="preserve">  The Panhandle 345 kV Hub </w:t>
      </w:r>
      <w:ins w:id="2302"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2303" w:author="DC Energy" w:date="2019-05-07T11:23:00Z">
        <w:r w:rsidRPr="009C4E8D" w:rsidDel="009C4E8D">
          <w:rPr>
            <w:iCs/>
            <w:szCs w:val="20"/>
          </w:rPr>
          <w:delText>is</w:delText>
        </w:r>
      </w:del>
      <w:r w:rsidRPr="009C4E8D">
        <w:rPr>
          <w:iCs/>
          <w:szCs w:val="20"/>
        </w:rPr>
        <w:t xml:space="preserve"> not included in the ERCOT Bus Average 345 kV Hub price.</w:t>
      </w:r>
    </w:p>
    <w:p w14:paraId="50DCA50A" w14:textId="77777777" w:rsidR="009C4E8D" w:rsidRPr="009C4E8D" w:rsidRDefault="009C4E8D" w:rsidP="009C4E8D">
      <w:pPr>
        <w:spacing w:after="240"/>
        <w:ind w:left="720" w:hanging="720"/>
        <w:rPr>
          <w:iCs/>
          <w:szCs w:val="20"/>
        </w:rPr>
      </w:pPr>
      <w:r w:rsidRPr="009C4E8D">
        <w:rPr>
          <w:iCs/>
          <w:szCs w:val="20"/>
        </w:rPr>
        <w:t>(2)</w:t>
      </w:r>
      <w:r w:rsidRPr="009C4E8D">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3BB44514" w14:textId="77777777" w:rsidR="009C4E8D" w:rsidRPr="009C4E8D" w:rsidRDefault="009C4E8D" w:rsidP="009C4E8D">
      <w:pPr>
        <w:spacing w:after="240"/>
        <w:ind w:left="720" w:hanging="720"/>
        <w:rPr>
          <w:iCs/>
          <w:szCs w:val="20"/>
        </w:rPr>
      </w:pPr>
      <w:r w:rsidRPr="009C4E8D">
        <w:rPr>
          <w:iCs/>
          <w:szCs w:val="20"/>
        </w:rPr>
        <w:t>(3)</w:t>
      </w:r>
      <w:r w:rsidRPr="009C4E8D">
        <w:rPr>
          <w:iCs/>
          <w:szCs w:val="20"/>
        </w:rPr>
        <w:tab/>
        <w:t xml:space="preserve">The Day-Ahead Settlement Point Price of the Hub for a given Operating Hour is calculated as follows: </w:t>
      </w:r>
    </w:p>
    <w:p w14:paraId="0DCADEF2" w14:textId="77777777" w:rsidR="009C4E8D" w:rsidRPr="009C4E8D" w:rsidRDefault="009C4E8D" w:rsidP="009C4E8D">
      <w:pPr>
        <w:tabs>
          <w:tab w:val="left" w:pos="2340"/>
          <w:tab w:val="left" w:pos="3420"/>
        </w:tabs>
        <w:ind w:left="720"/>
        <w:rPr>
          <w:b/>
          <w:bCs/>
          <w:szCs w:val="20"/>
        </w:rPr>
      </w:pPr>
      <w:r w:rsidRPr="009C4E8D">
        <w:rPr>
          <w:b/>
          <w:bCs/>
          <w:szCs w:val="20"/>
        </w:rPr>
        <w:t xml:space="preserve">DASPP </w:t>
      </w:r>
      <w:r w:rsidRPr="009C4E8D">
        <w:rPr>
          <w:bCs/>
          <w:i/>
          <w:szCs w:val="20"/>
          <w:vertAlign w:val="subscript"/>
        </w:rPr>
        <w:t>ERCOT345Bus</w:t>
      </w:r>
      <w:r w:rsidRPr="009C4E8D">
        <w:rPr>
          <w:bCs/>
          <w:szCs w:val="20"/>
        </w:rPr>
        <w:t xml:space="preserve"> </w:t>
      </w:r>
      <w:r w:rsidRPr="009C4E8D">
        <w:rPr>
          <w:b/>
          <w:bCs/>
          <w:szCs w:val="20"/>
        </w:rPr>
        <w:t>=</w:t>
      </w:r>
      <w:r w:rsidRPr="009C4E8D">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9C4E8D">
        <w:rPr>
          <w:b/>
          <w:bCs/>
          <w:szCs w:val="20"/>
        </w:rPr>
        <w:t>(DAHUBSF</w:t>
      </w:r>
      <w:r w:rsidRPr="009C4E8D">
        <w:rPr>
          <w:bCs/>
          <w:szCs w:val="20"/>
          <w:vertAlign w:val="subscript"/>
        </w:rPr>
        <w:t xml:space="preserve"> </w:t>
      </w:r>
      <w:r w:rsidRPr="009C4E8D">
        <w:rPr>
          <w:bCs/>
          <w:i/>
          <w:szCs w:val="20"/>
          <w:vertAlign w:val="subscript"/>
        </w:rPr>
        <w:t>ERCOT345Bus, c</w:t>
      </w:r>
      <w:r w:rsidRPr="009C4E8D">
        <w:rPr>
          <w:b/>
          <w:bCs/>
          <w:i/>
          <w:szCs w:val="20"/>
        </w:rPr>
        <w:t xml:space="preserve"> </w:t>
      </w:r>
      <w:r w:rsidRPr="009C4E8D">
        <w:rPr>
          <w:b/>
          <w:bCs/>
          <w:szCs w:val="20"/>
        </w:rPr>
        <w:t xml:space="preserve">* DASP </w:t>
      </w:r>
      <w:r w:rsidRPr="009C4E8D">
        <w:rPr>
          <w:bCs/>
          <w:i/>
          <w:szCs w:val="20"/>
          <w:vertAlign w:val="subscript"/>
        </w:rPr>
        <w:t>c</w:t>
      </w:r>
      <w:r w:rsidRPr="009C4E8D">
        <w:rPr>
          <w:b/>
          <w:bCs/>
          <w:szCs w:val="20"/>
        </w:rPr>
        <w:t xml:space="preserve">), </w:t>
      </w:r>
    </w:p>
    <w:p w14:paraId="3AD792C0" w14:textId="77777777" w:rsidR="009C4E8D" w:rsidRPr="009C4E8D" w:rsidRDefault="009C4E8D" w:rsidP="009C4E8D">
      <w:pPr>
        <w:tabs>
          <w:tab w:val="left" w:pos="2340"/>
          <w:tab w:val="left" w:pos="3420"/>
        </w:tabs>
        <w:spacing w:after="240"/>
        <w:ind w:left="720"/>
        <w:rPr>
          <w:b/>
          <w:bCs/>
          <w:szCs w:val="20"/>
        </w:rPr>
      </w:pPr>
      <w:r w:rsidRPr="009C4E8D">
        <w:rPr>
          <w:b/>
          <w:bCs/>
          <w:szCs w:val="20"/>
        </w:rPr>
        <w:tab/>
      </w:r>
      <w:r w:rsidRPr="009C4E8D">
        <w:rPr>
          <w:b/>
          <w:bCs/>
          <w:szCs w:val="20"/>
        </w:rPr>
        <w:tab/>
        <w:t>if HBBC</w:t>
      </w:r>
      <w:r w:rsidRPr="009C4E8D">
        <w:rPr>
          <w:b/>
          <w:bCs/>
          <w:szCs w:val="20"/>
          <w:vertAlign w:val="subscript"/>
        </w:rPr>
        <w:t xml:space="preserve"> </w:t>
      </w:r>
      <w:r w:rsidRPr="009C4E8D">
        <w:rPr>
          <w:bCs/>
          <w:i/>
          <w:szCs w:val="20"/>
          <w:vertAlign w:val="subscript"/>
        </w:rPr>
        <w:t>ERCOT345Bus</w:t>
      </w:r>
      <w:r w:rsidRPr="009C4E8D">
        <w:rPr>
          <w:b/>
          <w:bCs/>
          <w:szCs w:val="20"/>
        </w:rPr>
        <w:t>≠0</w:t>
      </w:r>
    </w:p>
    <w:p w14:paraId="7B25A95C" w14:textId="77777777" w:rsidR="009C4E8D" w:rsidRPr="009C4E8D" w:rsidRDefault="009C4E8D" w:rsidP="009C4E8D">
      <w:pPr>
        <w:tabs>
          <w:tab w:val="left" w:pos="2340"/>
          <w:tab w:val="left" w:pos="3420"/>
        </w:tabs>
        <w:spacing w:after="240"/>
        <w:ind w:left="720"/>
        <w:rPr>
          <w:b/>
          <w:bCs/>
          <w:szCs w:val="20"/>
        </w:rPr>
      </w:pPr>
      <w:r w:rsidRPr="009C4E8D">
        <w:rPr>
          <w:b/>
          <w:bCs/>
          <w:szCs w:val="20"/>
        </w:rPr>
        <w:t xml:space="preserve">DASPP </w:t>
      </w:r>
      <w:r w:rsidRPr="009C4E8D">
        <w:rPr>
          <w:bCs/>
          <w:i/>
          <w:szCs w:val="20"/>
          <w:vertAlign w:val="subscript"/>
        </w:rPr>
        <w:t xml:space="preserve">ERCOT345Bus </w:t>
      </w:r>
      <w:r w:rsidRPr="009C4E8D">
        <w:rPr>
          <w:b/>
          <w:bCs/>
          <w:szCs w:val="20"/>
        </w:rPr>
        <w:t>=</w:t>
      </w:r>
      <w:r w:rsidRPr="009C4E8D">
        <w:rPr>
          <w:b/>
          <w:bCs/>
          <w:szCs w:val="20"/>
        </w:rPr>
        <w:tab/>
        <w:t>0, if HBBC</w:t>
      </w:r>
      <w:r w:rsidRPr="009C4E8D">
        <w:rPr>
          <w:b/>
          <w:bCs/>
          <w:i/>
          <w:szCs w:val="20"/>
          <w:vertAlign w:val="subscript"/>
        </w:rPr>
        <w:t xml:space="preserve"> </w:t>
      </w:r>
      <w:r w:rsidRPr="009C4E8D">
        <w:rPr>
          <w:bCs/>
          <w:i/>
          <w:szCs w:val="20"/>
          <w:vertAlign w:val="subscript"/>
        </w:rPr>
        <w:t>ERCOT345Bus</w:t>
      </w:r>
      <w:r w:rsidRPr="009C4E8D">
        <w:rPr>
          <w:b/>
          <w:bCs/>
          <w:szCs w:val="20"/>
        </w:rPr>
        <w:t>=0</w:t>
      </w:r>
    </w:p>
    <w:p w14:paraId="6EDF37EA" w14:textId="77777777" w:rsidR="009C4E8D" w:rsidRPr="009C4E8D" w:rsidRDefault="009C4E8D" w:rsidP="009C4E8D">
      <w:pPr>
        <w:spacing w:after="240"/>
        <w:rPr>
          <w:szCs w:val="20"/>
        </w:rPr>
      </w:pPr>
      <w:r w:rsidRPr="009C4E8D">
        <w:rPr>
          <w:szCs w:val="20"/>
        </w:rPr>
        <w:t>Where:</w:t>
      </w:r>
    </w:p>
    <w:p w14:paraId="0470F1D7"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DAHUBSF</w:t>
      </w:r>
      <w:r w:rsidRPr="009C4E8D">
        <w:rPr>
          <w:bCs/>
          <w:i/>
          <w:szCs w:val="20"/>
        </w:rPr>
        <w:t xml:space="preserve"> </w:t>
      </w:r>
      <w:r w:rsidRPr="009C4E8D">
        <w:rPr>
          <w:bCs/>
          <w:i/>
          <w:szCs w:val="20"/>
          <w:vertAlign w:val="subscript"/>
        </w:rPr>
        <w:t xml:space="preserve">ERCOT345Bus, c   </w:t>
      </w:r>
      <w:r w:rsidRPr="009C4E8D">
        <w:rPr>
          <w:bCs/>
          <w:i/>
          <w:szCs w:val="20"/>
        </w:rPr>
        <w:t>=</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 xml:space="preserve"> </w:t>
      </w:r>
      <w:r w:rsidRPr="009C4E8D">
        <w:rPr>
          <w:bCs/>
          <w:szCs w:val="20"/>
        </w:rPr>
        <w:t>* DAHBSF</w:t>
      </w:r>
      <w:r w:rsidRPr="009C4E8D">
        <w:rPr>
          <w:bCs/>
          <w:i/>
          <w:szCs w:val="20"/>
        </w:rPr>
        <w:t xml:space="preserve"> </w:t>
      </w:r>
      <w:r w:rsidRPr="009C4E8D">
        <w:rPr>
          <w:bCs/>
          <w:i/>
          <w:szCs w:val="20"/>
          <w:vertAlign w:val="subscript"/>
        </w:rPr>
        <w:t>hb, ERCOT345Bus, c</w:t>
      </w:r>
      <w:r w:rsidRPr="009C4E8D">
        <w:rPr>
          <w:bCs/>
          <w:szCs w:val="20"/>
        </w:rPr>
        <w:t>)</w:t>
      </w:r>
    </w:p>
    <w:p w14:paraId="7BFA72E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DAHBSF</w:t>
      </w:r>
      <w:r w:rsidRPr="009C4E8D">
        <w:rPr>
          <w:bCs/>
          <w:i/>
          <w:szCs w:val="20"/>
        </w:rPr>
        <w:t xml:space="preserve"> </w:t>
      </w:r>
      <w:r w:rsidRPr="009C4E8D">
        <w:rPr>
          <w:bCs/>
          <w:i/>
          <w:szCs w:val="20"/>
          <w:vertAlign w:val="subscript"/>
        </w:rPr>
        <w:t xml:space="preserve">hb, ERCOT345Bus, c </w:t>
      </w:r>
      <w:r w:rsidRPr="009C4E8D">
        <w:rPr>
          <w:bCs/>
          <w:i/>
          <w:szCs w:val="20"/>
        </w:rPr>
        <w:t xml:space="preserve"> =</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 xml:space="preserve"> </w:t>
      </w:r>
      <w:r w:rsidRPr="009C4E8D">
        <w:rPr>
          <w:bCs/>
          <w:szCs w:val="20"/>
        </w:rPr>
        <w:t xml:space="preserve">* DASF </w:t>
      </w:r>
      <w:r w:rsidRPr="009C4E8D">
        <w:rPr>
          <w:bCs/>
          <w:i/>
          <w:szCs w:val="20"/>
          <w:vertAlign w:val="subscript"/>
        </w:rPr>
        <w:t>pb, hb, ERCOT345Bus, c</w:t>
      </w:r>
      <w:r w:rsidRPr="009C4E8D">
        <w:rPr>
          <w:bCs/>
          <w:szCs w:val="20"/>
        </w:rPr>
        <w:t>)</w:t>
      </w:r>
    </w:p>
    <w:p w14:paraId="521647A1"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ab/>
        <w:t>=</w:t>
      </w:r>
      <w:r w:rsidRPr="009C4E8D">
        <w:rPr>
          <w:bCs/>
          <w:i/>
          <w:color w:val="000000"/>
          <w:szCs w:val="20"/>
        </w:rPr>
        <w:tab/>
      </w:r>
      <w:r w:rsidRPr="009C4E8D">
        <w:rPr>
          <w:bCs/>
          <w:color w:val="000000"/>
          <w:szCs w:val="20"/>
        </w:rPr>
        <w:t>IF(HB</w:t>
      </w:r>
      <w:r w:rsidRPr="009C4E8D">
        <w:rPr>
          <w:bCs/>
          <w:szCs w:val="20"/>
          <w:vertAlign w:val="subscript"/>
        </w:rPr>
        <w:t xml:space="preserve"> </w:t>
      </w:r>
      <w:r w:rsidRPr="009C4E8D">
        <w:rPr>
          <w:bCs/>
          <w:i/>
          <w:szCs w:val="20"/>
          <w:vertAlign w:val="subscript"/>
        </w:rPr>
        <w:t>ERCOT345Bus, c</w:t>
      </w:r>
      <w:r w:rsidRPr="009C4E8D">
        <w:rPr>
          <w:bCs/>
          <w:color w:val="000000"/>
          <w:szCs w:val="20"/>
        </w:rPr>
        <w:t xml:space="preserve">=0, 0, 1 </w:t>
      </w:r>
      <w:r w:rsidRPr="009C4E8D">
        <w:rPr>
          <w:b/>
          <w:bCs/>
          <w:color w:val="000000"/>
          <w:sz w:val="32"/>
          <w:szCs w:val="32"/>
        </w:rPr>
        <w:t>/</w:t>
      </w:r>
      <w:r w:rsidRPr="009C4E8D">
        <w:rPr>
          <w:bCs/>
          <w:color w:val="000000"/>
          <w:szCs w:val="20"/>
        </w:rPr>
        <w:t xml:space="preserve"> HB</w:t>
      </w:r>
      <w:r w:rsidRPr="009C4E8D">
        <w:rPr>
          <w:bCs/>
          <w:szCs w:val="20"/>
        </w:rPr>
        <w:t xml:space="preserve"> </w:t>
      </w:r>
      <w:r w:rsidRPr="009C4E8D">
        <w:rPr>
          <w:bCs/>
          <w:i/>
          <w:szCs w:val="20"/>
          <w:vertAlign w:val="subscript"/>
        </w:rPr>
        <w:t>ERCOT345Bus, c</w:t>
      </w:r>
      <w:r w:rsidRPr="009C4E8D">
        <w:rPr>
          <w:bCs/>
          <w:szCs w:val="20"/>
        </w:rPr>
        <w:t>)</w:t>
      </w:r>
    </w:p>
    <w:p w14:paraId="3BC6CB5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ab/>
        <w:t>=</w:t>
      </w:r>
      <w:r w:rsidRPr="009C4E8D">
        <w:rPr>
          <w:bCs/>
          <w:i/>
          <w:szCs w:val="20"/>
        </w:rPr>
        <w:tab/>
      </w:r>
      <w:r w:rsidRPr="009C4E8D">
        <w:rPr>
          <w:bCs/>
          <w:szCs w:val="20"/>
        </w:rPr>
        <w:t>IF(PB</w:t>
      </w:r>
      <w:r w:rsidRPr="009C4E8D">
        <w:rPr>
          <w:bCs/>
          <w:szCs w:val="20"/>
          <w:vertAlign w:val="subscript"/>
        </w:rPr>
        <w:t xml:space="preserve"> </w:t>
      </w:r>
      <w:r w:rsidRPr="009C4E8D">
        <w:rPr>
          <w:bCs/>
          <w:i/>
          <w:szCs w:val="20"/>
          <w:vertAlign w:val="subscript"/>
        </w:rPr>
        <w:t>hb, ERCOT345Bus, c</w:t>
      </w:r>
      <w:r w:rsidRPr="009C4E8D">
        <w:rPr>
          <w:bCs/>
          <w:szCs w:val="20"/>
        </w:rPr>
        <w:t xml:space="preserve">=0, 0, 1 </w:t>
      </w:r>
      <w:r w:rsidRPr="009C4E8D">
        <w:rPr>
          <w:b/>
          <w:bCs/>
          <w:sz w:val="32"/>
          <w:szCs w:val="32"/>
        </w:rPr>
        <w:t xml:space="preserve">/ </w:t>
      </w:r>
      <w:r w:rsidRPr="009C4E8D">
        <w:rPr>
          <w:bCs/>
          <w:szCs w:val="20"/>
        </w:rPr>
        <w:t xml:space="preserve">PB </w:t>
      </w:r>
      <w:r w:rsidRPr="009C4E8D">
        <w:rPr>
          <w:bCs/>
          <w:i/>
          <w:szCs w:val="20"/>
          <w:vertAlign w:val="subscript"/>
        </w:rPr>
        <w:t>hb, ERCOT345Bus, c</w:t>
      </w:r>
      <w:r w:rsidRPr="009C4E8D">
        <w:rPr>
          <w:bCs/>
          <w:szCs w:val="20"/>
        </w:rPr>
        <w:t>)</w:t>
      </w:r>
    </w:p>
    <w:p w14:paraId="5472EED7"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9C4E8D" w:rsidRPr="009C4E8D" w14:paraId="40573C49" w14:textId="77777777" w:rsidTr="00AB643E">
        <w:trPr>
          <w:tblHeader/>
        </w:trPr>
        <w:tc>
          <w:tcPr>
            <w:tcW w:w="1152" w:type="pct"/>
          </w:tcPr>
          <w:p w14:paraId="58419714" w14:textId="77777777" w:rsidR="009C4E8D" w:rsidRPr="009C4E8D" w:rsidRDefault="009C4E8D" w:rsidP="009C4E8D">
            <w:pPr>
              <w:spacing w:after="120"/>
              <w:rPr>
                <w:b/>
                <w:iCs/>
                <w:sz w:val="20"/>
                <w:szCs w:val="20"/>
              </w:rPr>
            </w:pPr>
            <w:r w:rsidRPr="009C4E8D">
              <w:rPr>
                <w:b/>
                <w:iCs/>
                <w:sz w:val="20"/>
                <w:szCs w:val="20"/>
              </w:rPr>
              <w:lastRenderedPageBreak/>
              <w:t>Variable</w:t>
            </w:r>
          </w:p>
        </w:tc>
        <w:tc>
          <w:tcPr>
            <w:tcW w:w="482" w:type="pct"/>
          </w:tcPr>
          <w:p w14:paraId="674DC676" w14:textId="77777777" w:rsidR="009C4E8D" w:rsidRPr="009C4E8D" w:rsidRDefault="009C4E8D" w:rsidP="009C4E8D">
            <w:pPr>
              <w:spacing w:after="120"/>
              <w:rPr>
                <w:b/>
                <w:iCs/>
                <w:sz w:val="20"/>
                <w:szCs w:val="20"/>
              </w:rPr>
            </w:pPr>
            <w:r w:rsidRPr="009C4E8D">
              <w:rPr>
                <w:b/>
                <w:iCs/>
                <w:sz w:val="20"/>
                <w:szCs w:val="20"/>
              </w:rPr>
              <w:t>Unit</w:t>
            </w:r>
          </w:p>
        </w:tc>
        <w:tc>
          <w:tcPr>
            <w:tcW w:w="3366" w:type="pct"/>
          </w:tcPr>
          <w:p w14:paraId="2DC381CC"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45A274B9" w14:textId="77777777" w:rsidTr="00AB643E">
        <w:tc>
          <w:tcPr>
            <w:tcW w:w="1152" w:type="pct"/>
          </w:tcPr>
          <w:p w14:paraId="6DB099CE"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ERCOT345Bus</w:t>
            </w:r>
          </w:p>
        </w:tc>
        <w:tc>
          <w:tcPr>
            <w:tcW w:w="482" w:type="pct"/>
          </w:tcPr>
          <w:p w14:paraId="2B095325"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1FC78E15" w14:textId="77777777" w:rsidR="009C4E8D" w:rsidRPr="009C4E8D" w:rsidRDefault="009C4E8D" w:rsidP="009C4E8D">
            <w:pPr>
              <w:spacing w:after="60"/>
              <w:rPr>
                <w:iCs/>
                <w:sz w:val="20"/>
                <w:szCs w:val="20"/>
              </w:rPr>
            </w:pPr>
            <w:r w:rsidRPr="009C4E8D">
              <w:rPr>
                <w:i/>
                <w:iCs/>
                <w:sz w:val="20"/>
                <w:szCs w:val="20"/>
              </w:rPr>
              <w:t>Day-Ahead Settlement Point Price</w:t>
            </w:r>
            <w:r w:rsidRPr="009C4E8D">
              <w:rPr>
                <w:iCs/>
                <w:sz w:val="20"/>
                <w:szCs w:val="20"/>
              </w:rPr>
              <w:sym w:font="Symbol" w:char="F0BE"/>
            </w:r>
            <w:r w:rsidRPr="009C4E8D">
              <w:rPr>
                <w:iCs/>
                <w:sz w:val="20"/>
                <w:szCs w:val="20"/>
              </w:rPr>
              <w:t>The DAM Settlement Point Price at the Hub, for the hour.</w:t>
            </w:r>
          </w:p>
        </w:tc>
      </w:tr>
      <w:tr w:rsidR="009C4E8D" w:rsidRPr="009C4E8D" w14:paraId="3EA3F96A" w14:textId="77777777" w:rsidTr="00AB643E">
        <w:tc>
          <w:tcPr>
            <w:tcW w:w="1152" w:type="pct"/>
          </w:tcPr>
          <w:p w14:paraId="0464C6C9" w14:textId="77777777" w:rsidR="009C4E8D" w:rsidRPr="009C4E8D" w:rsidRDefault="009C4E8D" w:rsidP="009C4E8D">
            <w:pPr>
              <w:spacing w:after="60"/>
              <w:rPr>
                <w:iCs/>
                <w:sz w:val="20"/>
                <w:szCs w:val="20"/>
              </w:rPr>
            </w:pPr>
            <w:r w:rsidRPr="009C4E8D">
              <w:rPr>
                <w:iCs/>
                <w:sz w:val="20"/>
                <w:szCs w:val="20"/>
              </w:rPr>
              <w:t>DASL</w:t>
            </w:r>
          </w:p>
        </w:tc>
        <w:tc>
          <w:tcPr>
            <w:tcW w:w="482" w:type="pct"/>
          </w:tcPr>
          <w:p w14:paraId="292ABDE0"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67C2FE55" w14:textId="77777777" w:rsidR="009C4E8D" w:rsidRPr="009C4E8D" w:rsidRDefault="009C4E8D" w:rsidP="009C4E8D">
            <w:pPr>
              <w:spacing w:after="60"/>
              <w:rPr>
                <w:i/>
                <w:iCs/>
                <w:sz w:val="20"/>
                <w:szCs w:val="20"/>
              </w:rPr>
            </w:pPr>
            <w:r w:rsidRPr="009C4E8D">
              <w:rPr>
                <w:i/>
                <w:iCs/>
                <w:sz w:val="20"/>
                <w:szCs w:val="20"/>
              </w:rPr>
              <w:t>Day-Ahead System Lambda</w:t>
            </w:r>
            <w:r w:rsidRPr="009C4E8D">
              <w:rPr>
                <w:iCs/>
                <w:sz w:val="20"/>
                <w:szCs w:val="20"/>
              </w:rPr>
              <w:sym w:font="Symbol" w:char="F0BE"/>
            </w:r>
            <w:r w:rsidRPr="009C4E8D">
              <w:rPr>
                <w:iCs/>
                <w:sz w:val="20"/>
                <w:szCs w:val="20"/>
              </w:rPr>
              <w:t>The DAM Shadow Price for the system power balance constraint for the hour.</w:t>
            </w:r>
          </w:p>
        </w:tc>
      </w:tr>
      <w:tr w:rsidR="009C4E8D" w:rsidRPr="009C4E8D" w14:paraId="4F8BBF3E" w14:textId="77777777" w:rsidTr="00AB643E">
        <w:tc>
          <w:tcPr>
            <w:tcW w:w="1152" w:type="pct"/>
          </w:tcPr>
          <w:p w14:paraId="33A43EFC" w14:textId="77777777" w:rsidR="009C4E8D" w:rsidRPr="009C4E8D" w:rsidRDefault="009C4E8D" w:rsidP="009C4E8D">
            <w:pPr>
              <w:spacing w:after="60"/>
              <w:rPr>
                <w:iCs/>
                <w:sz w:val="20"/>
                <w:szCs w:val="20"/>
              </w:rPr>
            </w:pPr>
            <w:r w:rsidRPr="009C4E8D">
              <w:rPr>
                <w:iCs/>
                <w:sz w:val="20"/>
                <w:szCs w:val="20"/>
              </w:rPr>
              <w:t xml:space="preserve">DASP </w:t>
            </w:r>
            <w:r w:rsidRPr="009C4E8D">
              <w:rPr>
                <w:i/>
                <w:iCs/>
                <w:sz w:val="20"/>
                <w:szCs w:val="20"/>
                <w:vertAlign w:val="subscript"/>
              </w:rPr>
              <w:t>c</w:t>
            </w:r>
          </w:p>
        </w:tc>
        <w:tc>
          <w:tcPr>
            <w:tcW w:w="482" w:type="pct"/>
          </w:tcPr>
          <w:p w14:paraId="3F111D78"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0EA448DB" w14:textId="77777777" w:rsidR="009C4E8D" w:rsidRPr="009C4E8D" w:rsidRDefault="009C4E8D" w:rsidP="009C4E8D">
            <w:pPr>
              <w:spacing w:after="60"/>
              <w:rPr>
                <w:iCs/>
                <w:sz w:val="20"/>
                <w:szCs w:val="20"/>
              </w:rPr>
            </w:pPr>
            <w:r w:rsidRPr="009C4E8D">
              <w:rPr>
                <w:i/>
                <w:iCs/>
                <w:sz w:val="20"/>
                <w:szCs w:val="20"/>
              </w:rPr>
              <w:t>Day-Ahead Shadow Price for a binding transmission constraint</w:t>
            </w:r>
            <w:r w:rsidRPr="009C4E8D">
              <w:rPr>
                <w:iCs/>
                <w:sz w:val="20"/>
                <w:szCs w:val="20"/>
              </w:rPr>
              <w:sym w:font="Symbol" w:char="F0BE"/>
            </w:r>
            <w:r w:rsidRPr="009C4E8D">
              <w:rPr>
                <w:iCs/>
                <w:sz w:val="20"/>
                <w:szCs w:val="20"/>
              </w:rPr>
              <w:t xml:space="preserve">The DAM Shadow Price for the constraint </w:t>
            </w:r>
            <w:r w:rsidRPr="009C4E8D">
              <w:rPr>
                <w:i/>
                <w:iCs/>
                <w:sz w:val="20"/>
                <w:szCs w:val="20"/>
              </w:rPr>
              <w:t>c</w:t>
            </w:r>
            <w:r w:rsidRPr="009C4E8D">
              <w:rPr>
                <w:iCs/>
                <w:sz w:val="20"/>
                <w:szCs w:val="20"/>
              </w:rPr>
              <w:t xml:space="preserve"> for the hour.</w:t>
            </w:r>
          </w:p>
        </w:tc>
      </w:tr>
      <w:tr w:rsidR="009C4E8D" w:rsidRPr="009C4E8D" w14:paraId="0C47A0B7" w14:textId="77777777" w:rsidTr="00AB643E">
        <w:tc>
          <w:tcPr>
            <w:tcW w:w="1152" w:type="pct"/>
          </w:tcPr>
          <w:p w14:paraId="3F348484" w14:textId="77777777" w:rsidR="009C4E8D" w:rsidRPr="009C4E8D" w:rsidRDefault="009C4E8D" w:rsidP="009C4E8D">
            <w:pPr>
              <w:spacing w:after="60"/>
              <w:rPr>
                <w:iCs/>
                <w:sz w:val="20"/>
                <w:szCs w:val="20"/>
              </w:rPr>
            </w:pPr>
            <w:r w:rsidRPr="009C4E8D">
              <w:rPr>
                <w:iCs/>
                <w:sz w:val="20"/>
                <w:szCs w:val="20"/>
              </w:rPr>
              <w:t xml:space="preserve">DAHUBSF </w:t>
            </w:r>
            <w:r w:rsidRPr="009C4E8D">
              <w:rPr>
                <w:i/>
                <w:iCs/>
                <w:sz w:val="20"/>
                <w:szCs w:val="20"/>
                <w:vertAlign w:val="subscript"/>
              </w:rPr>
              <w:t>ERCOT345Bus,c</w:t>
            </w:r>
          </w:p>
        </w:tc>
        <w:tc>
          <w:tcPr>
            <w:tcW w:w="482" w:type="pct"/>
          </w:tcPr>
          <w:p w14:paraId="5CCC915F"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F1C60D" w14:textId="77777777" w:rsidR="009C4E8D" w:rsidRPr="009C4E8D" w:rsidRDefault="009C4E8D" w:rsidP="009C4E8D">
            <w:pPr>
              <w:spacing w:after="60"/>
              <w:rPr>
                <w:iCs/>
                <w:sz w:val="20"/>
                <w:szCs w:val="20"/>
              </w:rPr>
            </w:pPr>
            <w:r w:rsidRPr="009C4E8D">
              <w:rPr>
                <w:i/>
                <w:iCs/>
                <w:sz w:val="20"/>
                <w:szCs w:val="20"/>
              </w:rPr>
              <w:t xml:space="preserve">Day-Ahead Shift Factor of the Hub </w:t>
            </w:r>
            <w:r w:rsidRPr="009C4E8D">
              <w:rPr>
                <w:i/>
                <w:iCs/>
                <w:sz w:val="20"/>
                <w:szCs w:val="20"/>
              </w:rPr>
              <w:sym w:font="Symbol" w:char="F0BE"/>
            </w:r>
            <w:r w:rsidRPr="009C4E8D">
              <w:rPr>
                <w:iCs/>
                <w:sz w:val="20"/>
                <w:szCs w:val="20"/>
              </w:rPr>
              <w:t xml:space="preserve">The DAM aggregated Shift Factor of a Hub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E314FF5" w14:textId="77777777" w:rsidTr="00AB643E">
        <w:tc>
          <w:tcPr>
            <w:tcW w:w="1152" w:type="pct"/>
          </w:tcPr>
          <w:p w14:paraId="32ED449A" w14:textId="77777777" w:rsidR="009C4E8D" w:rsidRPr="009C4E8D" w:rsidRDefault="009C4E8D" w:rsidP="009C4E8D">
            <w:pPr>
              <w:spacing w:after="60"/>
              <w:rPr>
                <w:iCs/>
                <w:sz w:val="20"/>
                <w:szCs w:val="20"/>
              </w:rPr>
            </w:pPr>
            <w:r w:rsidRPr="009C4E8D">
              <w:rPr>
                <w:iCs/>
                <w:sz w:val="20"/>
                <w:szCs w:val="20"/>
              </w:rPr>
              <w:t xml:space="preserve">DAHBSF </w:t>
            </w:r>
            <w:r w:rsidRPr="009C4E8D">
              <w:rPr>
                <w:i/>
                <w:iCs/>
                <w:sz w:val="20"/>
                <w:szCs w:val="20"/>
                <w:vertAlign w:val="subscript"/>
              </w:rPr>
              <w:t>hb,ERCOT345Bus,c</w:t>
            </w:r>
          </w:p>
        </w:tc>
        <w:tc>
          <w:tcPr>
            <w:tcW w:w="482" w:type="pct"/>
          </w:tcPr>
          <w:p w14:paraId="536DA3A8"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302C4A76" w14:textId="77777777" w:rsidR="009C4E8D" w:rsidRPr="009C4E8D" w:rsidRDefault="009C4E8D" w:rsidP="009C4E8D">
            <w:pPr>
              <w:spacing w:after="60"/>
              <w:rPr>
                <w:iCs/>
                <w:sz w:val="20"/>
                <w:szCs w:val="20"/>
              </w:rPr>
            </w:pPr>
            <w:r w:rsidRPr="009C4E8D">
              <w:rPr>
                <w:i/>
                <w:iCs/>
                <w:sz w:val="20"/>
                <w:szCs w:val="20"/>
              </w:rPr>
              <w:t>Day-Ahead Shift Factor of the Hub Bus</w:t>
            </w:r>
            <w:r w:rsidRPr="009C4E8D">
              <w:rPr>
                <w:i/>
                <w:iCs/>
                <w:sz w:val="20"/>
                <w:szCs w:val="20"/>
              </w:rPr>
              <w:sym w:font="Symbol" w:char="F0BE"/>
            </w:r>
            <w:r w:rsidRPr="009C4E8D">
              <w:rPr>
                <w:iCs/>
                <w:sz w:val="20"/>
                <w:szCs w:val="20"/>
              </w:rPr>
              <w:t xml:space="preserve">The DAM aggregated Shift Factor of a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36EE8D0" w14:textId="77777777" w:rsidTr="00AB643E">
        <w:tc>
          <w:tcPr>
            <w:tcW w:w="1152" w:type="pct"/>
          </w:tcPr>
          <w:p w14:paraId="34D54199" w14:textId="77777777" w:rsidR="009C4E8D" w:rsidRPr="009C4E8D" w:rsidRDefault="009C4E8D" w:rsidP="009C4E8D">
            <w:pPr>
              <w:spacing w:after="60"/>
              <w:rPr>
                <w:iCs/>
                <w:sz w:val="20"/>
                <w:szCs w:val="20"/>
              </w:rPr>
            </w:pPr>
            <w:r w:rsidRPr="009C4E8D">
              <w:rPr>
                <w:iCs/>
                <w:sz w:val="20"/>
                <w:szCs w:val="20"/>
              </w:rPr>
              <w:t xml:space="preserve">DASF </w:t>
            </w:r>
            <w:r w:rsidRPr="009C4E8D">
              <w:rPr>
                <w:i/>
                <w:iCs/>
                <w:sz w:val="20"/>
                <w:szCs w:val="20"/>
                <w:vertAlign w:val="subscript"/>
              </w:rPr>
              <w:t>pb,hb,ERCOT345Bus,c</w:t>
            </w:r>
          </w:p>
        </w:tc>
        <w:tc>
          <w:tcPr>
            <w:tcW w:w="482" w:type="pct"/>
          </w:tcPr>
          <w:p w14:paraId="74424B0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44E0C0" w14:textId="77777777" w:rsidR="009C4E8D" w:rsidRPr="009C4E8D" w:rsidRDefault="009C4E8D" w:rsidP="009C4E8D">
            <w:pPr>
              <w:spacing w:after="60"/>
              <w:rPr>
                <w:iCs/>
                <w:sz w:val="20"/>
                <w:szCs w:val="20"/>
              </w:rPr>
            </w:pPr>
            <w:r w:rsidRPr="009C4E8D">
              <w:rPr>
                <w:i/>
                <w:iCs/>
                <w:sz w:val="20"/>
                <w:szCs w:val="20"/>
              </w:rPr>
              <w:t>Day-Ahead Shift Factor of the power flow bus</w:t>
            </w:r>
            <w:r w:rsidRPr="009C4E8D">
              <w:rPr>
                <w:i/>
                <w:iCs/>
                <w:sz w:val="20"/>
                <w:szCs w:val="20"/>
              </w:rPr>
              <w:sym w:font="Symbol" w:char="F0BE"/>
            </w:r>
            <w:r w:rsidRPr="009C4E8D">
              <w:rPr>
                <w:iCs/>
                <w:sz w:val="20"/>
                <w:szCs w:val="20"/>
              </w:rPr>
              <w:t xml:space="preserve">The DAM Shift Factor of a power flow bus </w:t>
            </w:r>
            <w:r w:rsidRPr="009C4E8D">
              <w:rPr>
                <w:i/>
                <w:iCs/>
                <w:sz w:val="20"/>
                <w:szCs w:val="20"/>
              </w:rPr>
              <w:t>pb</w:t>
            </w:r>
            <w:r w:rsidRPr="009C4E8D">
              <w:rPr>
                <w:iCs/>
                <w:sz w:val="20"/>
                <w:szCs w:val="20"/>
              </w:rPr>
              <w:t xml:space="preserve"> </w:t>
            </w:r>
            <w:r w:rsidRPr="009C4E8D">
              <w:rPr>
                <w:sz w:val="20"/>
                <w:szCs w:val="20"/>
              </w:rPr>
              <w:t xml:space="preserve">that is a component of Hub Bus </w:t>
            </w:r>
            <w:r w:rsidRPr="009C4E8D">
              <w:rPr>
                <w:i/>
                <w:sz w:val="20"/>
                <w:szCs w:val="20"/>
              </w:rPr>
              <w:t>hb</w:t>
            </w:r>
            <w:r w:rsidRPr="009C4E8D">
              <w:rPr>
                <w:sz w:val="20"/>
                <w:szCs w:val="20"/>
              </w:rPr>
              <w:t xml:space="preserve"> </w:t>
            </w:r>
            <w:r w:rsidRPr="009C4E8D">
              <w:rPr>
                <w:iCs/>
                <w:sz w:val="20"/>
                <w:szCs w:val="20"/>
              </w:rPr>
              <w:t xml:space="preserve">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3E2BD9AC" w14:textId="77777777" w:rsidTr="00AB643E">
        <w:tc>
          <w:tcPr>
            <w:tcW w:w="1152" w:type="pct"/>
          </w:tcPr>
          <w:p w14:paraId="70E63CD7" w14:textId="77777777" w:rsidR="009C4E8D" w:rsidRPr="009C4E8D" w:rsidRDefault="009C4E8D" w:rsidP="009C4E8D">
            <w:pPr>
              <w:spacing w:after="60"/>
              <w:rPr>
                <w:iCs/>
                <w:sz w:val="20"/>
                <w:szCs w:val="20"/>
              </w:rPr>
            </w:pPr>
            <w:r w:rsidRPr="009C4E8D">
              <w:rPr>
                <w:iCs/>
                <w:sz w:val="20"/>
                <w:szCs w:val="20"/>
              </w:rPr>
              <w:t xml:space="preserve">HUBDF </w:t>
            </w:r>
            <w:r w:rsidRPr="009C4E8D">
              <w:rPr>
                <w:i/>
                <w:iCs/>
                <w:sz w:val="20"/>
                <w:szCs w:val="20"/>
                <w:vertAlign w:val="subscript"/>
              </w:rPr>
              <w:t>hb,ERCOT345Bus,c</w:t>
            </w:r>
          </w:p>
        </w:tc>
        <w:tc>
          <w:tcPr>
            <w:tcW w:w="482" w:type="pct"/>
          </w:tcPr>
          <w:p w14:paraId="4BB8F6A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1DBF3FD" w14:textId="77777777" w:rsidR="009C4E8D" w:rsidRPr="009C4E8D" w:rsidRDefault="009C4E8D" w:rsidP="009C4E8D">
            <w:pPr>
              <w:spacing w:after="60"/>
              <w:rPr>
                <w:iCs/>
                <w:sz w:val="20"/>
                <w:szCs w:val="20"/>
              </w:rPr>
            </w:pPr>
            <w:r w:rsidRPr="009C4E8D">
              <w:rPr>
                <w:i/>
                <w:iCs/>
                <w:sz w:val="20"/>
                <w:szCs w:val="20"/>
              </w:rPr>
              <w:t>Hub Distribution Factor per Hub Bus in a constraint</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D154AC1" w14:textId="77777777" w:rsidTr="00AB643E">
        <w:tc>
          <w:tcPr>
            <w:tcW w:w="1152" w:type="pct"/>
          </w:tcPr>
          <w:p w14:paraId="334A6E22" w14:textId="77777777" w:rsidR="009C4E8D" w:rsidRPr="009C4E8D" w:rsidRDefault="009C4E8D" w:rsidP="009C4E8D">
            <w:pPr>
              <w:spacing w:after="60"/>
              <w:rPr>
                <w:iCs/>
                <w:sz w:val="20"/>
                <w:szCs w:val="20"/>
              </w:rPr>
            </w:pPr>
            <w:r w:rsidRPr="009C4E8D">
              <w:rPr>
                <w:iCs/>
                <w:sz w:val="20"/>
                <w:szCs w:val="20"/>
              </w:rPr>
              <w:t xml:space="preserve">HBDF </w:t>
            </w:r>
            <w:r w:rsidRPr="009C4E8D">
              <w:rPr>
                <w:i/>
                <w:iCs/>
                <w:sz w:val="20"/>
                <w:szCs w:val="20"/>
                <w:vertAlign w:val="subscript"/>
              </w:rPr>
              <w:t>pb, hb, ERCOT345Bus,c</w:t>
            </w:r>
          </w:p>
        </w:tc>
        <w:tc>
          <w:tcPr>
            <w:tcW w:w="482" w:type="pct"/>
          </w:tcPr>
          <w:p w14:paraId="496FCF3D"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616E3C89" w14:textId="77777777" w:rsidR="009C4E8D" w:rsidRPr="009C4E8D" w:rsidRDefault="009C4E8D" w:rsidP="009C4E8D">
            <w:pPr>
              <w:spacing w:after="60"/>
              <w:rPr>
                <w:szCs w:val="20"/>
              </w:rPr>
            </w:pPr>
            <w:r w:rsidRPr="009C4E8D">
              <w:rPr>
                <w:i/>
                <w:iCs/>
                <w:sz w:val="20"/>
                <w:szCs w:val="20"/>
              </w:rPr>
              <w:t>Hub Bus Distribution Factor per power flow bus of Hub Bus in a constraint</w:t>
            </w:r>
            <w:r w:rsidRPr="009C4E8D">
              <w:rPr>
                <w:szCs w:val="20"/>
              </w:rPr>
              <w:sym w:font="Symbol" w:char="F0BE"/>
            </w:r>
            <w:r w:rsidRPr="009C4E8D">
              <w:rPr>
                <w:iCs/>
                <w:sz w:val="20"/>
                <w:szCs w:val="20"/>
              </w:rPr>
              <w:t xml:space="preserve">The distribution factor of power flow bus </w:t>
            </w:r>
            <w:r w:rsidRPr="009C4E8D">
              <w:rPr>
                <w:i/>
                <w:iCs/>
                <w:sz w:val="20"/>
                <w:szCs w:val="20"/>
              </w:rPr>
              <w:t>pb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7DF9198" w14:textId="77777777" w:rsidTr="00AB643E">
        <w:tc>
          <w:tcPr>
            <w:tcW w:w="1152" w:type="pct"/>
          </w:tcPr>
          <w:p w14:paraId="14E1B90A" w14:textId="77777777" w:rsidR="009C4E8D" w:rsidRPr="009C4E8D" w:rsidRDefault="009C4E8D" w:rsidP="009C4E8D">
            <w:pPr>
              <w:spacing w:after="60"/>
              <w:rPr>
                <w:iCs/>
                <w:sz w:val="20"/>
                <w:szCs w:val="20"/>
              </w:rPr>
            </w:pPr>
            <w:r w:rsidRPr="009C4E8D">
              <w:rPr>
                <w:i/>
                <w:iCs/>
                <w:sz w:val="20"/>
                <w:szCs w:val="20"/>
              </w:rPr>
              <w:t>pb</w:t>
            </w:r>
          </w:p>
        </w:tc>
        <w:tc>
          <w:tcPr>
            <w:tcW w:w="482" w:type="pct"/>
          </w:tcPr>
          <w:p w14:paraId="32846FD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DC2DE87" w14:textId="77777777" w:rsidR="009C4E8D" w:rsidRPr="009C4E8D" w:rsidRDefault="009C4E8D" w:rsidP="009C4E8D">
            <w:pPr>
              <w:spacing w:after="60"/>
              <w:rPr>
                <w:iCs/>
                <w:sz w:val="20"/>
                <w:szCs w:val="20"/>
              </w:rPr>
            </w:pPr>
            <w:r w:rsidRPr="009C4E8D">
              <w:rPr>
                <w:iCs/>
                <w:sz w:val="20"/>
                <w:szCs w:val="20"/>
              </w:rPr>
              <w:t xml:space="preserve">An energized power flow bus that is a component of a Hub Bus for the constraint </w:t>
            </w:r>
            <w:r w:rsidRPr="009C4E8D">
              <w:rPr>
                <w:i/>
                <w:iCs/>
                <w:sz w:val="20"/>
                <w:szCs w:val="20"/>
              </w:rPr>
              <w:t>c</w:t>
            </w:r>
            <w:r w:rsidRPr="009C4E8D">
              <w:rPr>
                <w:iCs/>
                <w:sz w:val="20"/>
                <w:szCs w:val="20"/>
              </w:rPr>
              <w:t>.</w:t>
            </w:r>
          </w:p>
        </w:tc>
      </w:tr>
      <w:tr w:rsidR="009C4E8D" w:rsidRPr="009C4E8D" w14:paraId="1B3D42E5" w14:textId="77777777" w:rsidTr="00AB643E">
        <w:tc>
          <w:tcPr>
            <w:tcW w:w="1152" w:type="pct"/>
          </w:tcPr>
          <w:p w14:paraId="36E16908" w14:textId="77777777" w:rsidR="009C4E8D" w:rsidRPr="009C4E8D" w:rsidRDefault="009C4E8D" w:rsidP="009C4E8D">
            <w:pPr>
              <w:spacing w:after="60"/>
              <w:rPr>
                <w:iCs/>
                <w:sz w:val="20"/>
                <w:szCs w:val="20"/>
              </w:rPr>
            </w:pPr>
            <w:r w:rsidRPr="009C4E8D">
              <w:rPr>
                <w:iCs/>
                <w:sz w:val="20"/>
                <w:szCs w:val="20"/>
              </w:rPr>
              <w:t xml:space="preserve">PB </w:t>
            </w:r>
            <w:r w:rsidRPr="009C4E8D">
              <w:rPr>
                <w:i/>
                <w:iCs/>
                <w:sz w:val="20"/>
                <w:szCs w:val="20"/>
                <w:vertAlign w:val="subscript"/>
              </w:rPr>
              <w:t>hb, ERCOT345Bus,c</w:t>
            </w:r>
          </w:p>
        </w:tc>
        <w:tc>
          <w:tcPr>
            <w:tcW w:w="482" w:type="pct"/>
          </w:tcPr>
          <w:p w14:paraId="00873891"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5E91D24A" w14:textId="77777777" w:rsidR="009C4E8D" w:rsidRPr="009C4E8D" w:rsidRDefault="009C4E8D" w:rsidP="009C4E8D">
            <w:pPr>
              <w:spacing w:after="60"/>
              <w:rPr>
                <w:iCs/>
                <w:sz w:val="20"/>
                <w:szCs w:val="20"/>
              </w:rPr>
            </w:pPr>
            <w:r w:rsidRPr="009C4E8D">
              <w:rPr>
                <w:iCs/>
                <w:sz w:val="20"/>
                <w:szCs w:val="20"/>
              </w:rPr>
              <w:t xml:space="preserve">The total number of energized power flow buses in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w:t>
            </w:r>
          </w:p>
        </w:tc>
      </w:tr>
      <w:tr w:rsidR="009C4E8D" w:rsidRPr="009C4E8D" w14:paraId="56A950FA" w14:textId="77777777" w:rsidTr="00AB643E">
        <w:tc>
          <w:tcPr>
            <w:tcW w:w="1152" w:type="pct"/>
          </w:tcPr>
          <w:p w14:paraId="183BFA40" w14:textId="77777777" w:rsidR="009C4E8D" w:rsidRPr="009C4E8D" w:rsidRDefault="009C4E8D" w:rsidP="009C4E8D">
            <w:pPr>
              <w:spacing w:after="60"/>
              <w:rPr>
                <w:i/>
                <w:iCs/>
                <w:sz w:val="20"/>
                <w:szCs w:val="20"/>
                <w:vertAlign w:val="subscript"/>
              </w:rPr>
            </w:pPr>
            <w:r w:rsidRPr="009C4E8D">
              <w:rPr>
                <w:i/>
                <w:iCs/>
                <w:sz w:val="20"/>
                <w:szCs w:val="20"/>
              </w:rPr>
              <w:t>hb</w:t>
            </w:r>
          </w:p>
        </w:tc>
        <w:tc>
          <w:tcPr>
            <w:tcW w:w="482" w:type="pct"/>
          </w:tcPr>
          <w:p w14:paraId="4FFC1F6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64E5897" w14:textId="77777777" w:rsidR="009C4E8D" w:rsidRPr="009C4E8D" w:rsidRDefault="009C4E8D" w:rsidP="009C4E8D">
            <w:pPr>
              <w:spacing w:after="60"/>
              <w:rPr>
                <w:iCs/>
                <w:sz w:val="20"/>
                <w:szCs w:val="20"/>
              </w:rPr>
            </w:pPr>
            <w:r w:rsidRPr="009C4E8D">
              <w:rPr>
                <w:iCs/>
                <w:sz w:val="20"/>
                <w:szCs w:val="20"/>
              </w:rPr>
              <w:t xml:space="preserve">A Hub Bus that is a component of the ERCOT Bus Average 345 kV Hub (ERCOT 345 Bus) with at least one energized power flow bus for the constraint </w:t>
            </w:r>
            <w:r w:rsidRPr="009C4E8D">
              <w:rPr>
                <w:i/>
                <w:iCs/>
                <w:sz w:val="20"/>
                <w:szCs w:val="20"/>
              </w:rPr>
              <w:t>c</w:t>
            </w:r>
            <w:r w:rsidRPr="009C4E8D">
              <w:rPr>
                <w:iCs/>
                <w:sz w:val="20"/>
                <w:szCs w:val="20"/>
              </w:rPr>
              <w:t xml:space="preserve">. The Hub “ERCOT 345 Bus” includes any Hub Bus defined in the Hub “North 345”, “South 345”, “Houston 345” and “West 345”. </w:t>
            </w:r>
          </w:p>
        </w:tc>
      </w:tr>
      <w:tr w:rsidR="009C4E8D" w:rsidRPr="009C4E8D" w14:paraId="4655FBF8" w14:textId="77777777" w:rsidTr="00AB643E">
        <w:tc>
          <w:tcPr>
            <w:tcW w:w="1152" w:type="pct"/>
          </w:tcPr>
          <w:p w14:paraId="38946289" w14:textId="77777777" w:rsidR="009C4E8D" w:rsidRPr="009C4E8D" w:rsidRDefault="009C4E8D" w:rsidP="009C4E8D">
            <w:pPr>
              <w:spacing w:after="60"/>
              <w:rPr>
                <w:iCs/>
                <w:sz w:val="20"/>
                <w:szCs w:val="20"/>
              </w:rPr>
            </w:pPr>
            <w:r w:rsidRPr="009C4E8D">
              <w:rPr>
                <w:iCs/>
                <w:sz w:val="20"/>
                <w:szCs w:val="20"/>
              </w:rPr>
              <w:t xml:space="preserve">HBBC </w:t>
            </w:r>
            <w:r w:rsidRPr="009C4E8D">
              <w:rPr>
                <w:i/>
                <w:iCs/>
                <w:sz w:val="20"/>
                <w:szCs w:val="20"/>
                <w:vertAlign w:val="subscript"/>
              </w:rPr>
              <w:t>ERCOT345Bus</w:t>
            </w:r>
          </w:p>
        </w:tc>
        <w:tc>
          <w:tcPr>
            <w:tcW w:w="482" w:type="pct"/>
          </w:tcPr>
          <w:p w14:paraId="2F94E1D6"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7DA88DD4" w14:textId="77777777" w:rsidR="009C4E8D" w:rsidRPr="009C4E8D" w:rsidRDefault="009C4E8D" w:rsidP="009C4E8D">
            <w:pPr>
              <w:spacing w:after="60"/>
              <w:rPr>
                <w:iCs/>
                <w:sz w:val="20"/>
                <w:szCs w:val="20"/>
              </w:rPr>
            </w:pPr>
            <w:r w:rsidRPr="009C4E8D">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9C4E8D" w:rsidRPr="009C4E8D" w14:paraId="0544758E" w14:textId="77777777" w:rsidTr="00AB643E">
        <w:tc>
          <w:tcPr>
            <w:tcW w:w="1152" w:type="pct"/>
          </w:tcPr>
          <w:p w14:paraId="6BB03FF8" w14:textId="77777777" w:rsidR="009C4E8D" w:rsidRPr="009C4E8D" w:rsidRDefault="009C4E8D" w:rsidP="009C4E8D">
            <w:pPr>
              <w:spacing w:after="60"/>
              <w:rPr>
                <w:iCs/>
                <w:sz w:val="20"/>
                <w:szCs w:val="20"/>
              </w:rPr>
            </w:pPr>
            <w:r w:rsidRPr="009C4E8D">
              <w:rPr>
                <w:iCs/>
                <w:sz w:val="20"/>
                <w:szCs w:val="20"/>
              </w:rPr>
              <w:t xml:space="preserve">HB </w:t>
            </w:r>
            <w:r w:rsidRPr="009C4E8D">
              <w:rPr>
                <w:i/>
                <w:iCs/>
                <w:sz w:val="20"/>
                <w:szCs w:val="20"/>
                <w:vertAlign w:val="subscript"/>
              </w:rPr>
              <w:t>ERCOT345Bus,c</w:t>
            </w:r>
          </w:p>
        </w:tc>
        <w:tc>
          <w:tcPr>
            <w:tcW w:w="482" w:type="pct"/>
          </w:tcPr>
          <w:p w14:paraId="6392F5FE"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7F3F681" w14:textId="77777777" w:rsidR="009C4E8D" w:rsidRPr="009C4E8D" w:rsidRDefault="009C4E8D" w:rsidP="009C4E8D">
            <w:pPr>
              <w:spacing w:after="60"/>
              <w:rPr>
                <w:iCs/>
                <w:sz w:val="20"/>
                <w:szCs w:val="20"/>
              </w:rPr>
            </w:pPr>
            <w:r w:rsidRPr="009C4E8D">
              <w:rPr>
                <w:iCs/>
                <w:sz w:val="20"/>
                <w:szCs w:val="20"/>
              </w:rPr>
              <w:t xml:space="preserve">The total number of Hub Buses in the ERCOT Bus Average 345 kV Hub (ERCOT 345 Bus) with at least one energized component in each Hub Bus for the constraint </w:t>
            </w:r>
            <w:r w:rsidRPr="009C4E8D">
              <w:rPr>
                <w:i/>
                <w:iCs/>
                <w:sz w:val="20"/>
                <w:szCs w:val="20"/>
              </w:rPr>
              <w:t>c</w:t>
            </w:r>
            <w:r w:rsidRPr="009C4E8D">
              <w:rPr>
                <w:iCs/>
                <w:sz w:val="20"/>
                <w:szCs w:val="20"/>
              </w:rPr>
              <w:t>. The Hub “ERCOT 345 Bus” includes any Hub Bus defined in the Hub “North 345”, “South 345”, “Houston 345” and “West 345”.</w:t>
            </w:r>
          </w:p>
        </w:tc>
      </w:tr>
      <w:tr w:rsidR="009C4E8D" w:rsidRPr="009C4E8D" w14:paraId="5243A4B5" w14:textId="77777777" w:rsidTr="00AB643E">
        <w:tc>
          <w:tcPr>
            <w:tcW w:w="1152" w:type="pct"/>
            <w:tcBorders>
              <w:top w:val="single" w:sz="4" w:space="0" w:color="auto"/>
              <w:left w:val="single" w:sz="4" w:space="0" w:color="auto"/>
              <w:bottom w:val="single" w:sz="4" w:space="0" w:color="auto"/>
              <w:right w:val="single" w:sz="4" w:space="0" w:color="auto"/>
            </w:tcBorders>
          </w:tcPr>
          <w:p w14:paraId="2E5E6F07" w14:textId="77777777" w:rsidR="009C4E8D" w:rsidRPr="009C4E8D" w:rsidRDefault="009C4E8D" w:rsidP="009C4E8D">
            <w:pPr>
              <w:spacing w:after="60"/>
              <w:rPr>
                <w:i/>
                <w:iCs/>
                <w:sz w:val="20"/>
                <w:szCs w:val="20"/>
              </w:rPr>
            </w:pPr>
            <w:r w:rsidRPr="009C4E8D">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77D619FC" w14:textId="77777777" w:rsidR="009C4E8D" w:rsidRPr="009C4E8D" w:rsidRDefault="009C4E8D" w:rsidP="009C4E8D">
            <w:pPr>
              <w:spacing w:after="60"/>
              <w:rPr>
                <w:iCs/>
                <w:sz w:val="20"/>
                <w:szCs w:val="20"/>
              </w:rPr>
            </w:pPr>
            <w:r w:rsidRPr="009C4E8D">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6BAFCC75" w14:textId="77777777" w:rsidR="009C4E8D" w:rsidRPr="009C4E8D" w:rsidRDefault="009C4E8D" w:rsidP="009C4E8D">
            <w:pPr>
              <w:spacing w:after="60"/>
              <w:rPr>
                <w:iCs/>
                <w:sz w:val="20"/>
                <w:szCs w:val="20"/>
              </w:rPr>
            </w:pPr>
            <w:r w:rsidRPr="009C4E8D">
              <w:rPr>
                <w:iCs/>
                <w:sz w:val="20"/>
                <w:szCs w:val="20"/>
              </w:rPr>
              <w:t>A DAM binding transmission constraint for the hour caused by either base case or a contingency.</w:t>
            </w:r>
          </w:p>
        </w:tc>
      </w:tr>
    </w:tbl>
    <w:p w14:paraId="08128581" w14:textId="77777777" w:rsidR="009C4E8D" w:rsidRPr="009C4E8D" w:rsidRDefault="009C4E8D" w:rsidP="009C4E8D">
      <w:pPr>
        <w:spacing w:before="240"/>
        <w:ind w:left="720" w:hanging="720"/>
        <w:rPr>
          <w:iCs/>
          <w:szCs w:val="20"/>
        </w:rPr>
      </w:pPr>
      <w:r w:rsidRPr="009C4E8D" w:rsidDel="009544EE">
        <w:rPr>
          <w:iCs/>
          <w:szCs w:val="20"/>
        </w:rPr>
        <w:t xml:space="preserve"> </w:t>
      </w:r>
      <w:r w:rsidRPr="009C4E8D">
        <w:rPr>
          <w:iCs/>
          <w:szCs w:val="20"/>
        </w:rPr>
        <w:t>(4)</w:t>
      </w:r>
      <w:r w:rsidRPr="009C4E8D">
        <w:rPr>
          <w:iCs/>
          <w:szCs w:val="20"/>
        </w:rPr>
        <w:tab/>
        <w:t>The Real-Time Settlement Point Price of the Hub for a given 15-minute Settlement Interval is calculated as follows:</w:t>
      </w:r>
    </w:p>
    <w:p w14:paraId="49985FDC" w14:textId="77777777" w:rsidR="009C4E8D" w:rsidRPr="009C4E8D" w:rsidRDefault="009C4E8D" w:rsidP="009C4E8D">
      <w:pPr>
        <w:tabs>
          <w:tab w:val="left" w:pos="2340"/>
          <w:tab w:val="left" w:pos="3420"/>
        </w:tabs>
        <w:spacing w:before="120" w:after="120"/>
        <w:ind w:left="3420" w:hanging="2700"/>
        <w:rPr>
          <w:b/>
          <w:bCs/>
        </w:rPr>
      </w:pPr>
      <w:r w:rsidRPr="009C4E8D">
        <w:rPr>
          <w:b/>
          <w:bCs/>
        </w:rPr>
        <w:t>RTSPP</w:t>
      </w:r>
      <w:r w:rsidRPr="009C4E8D">
        <w:rPr>
          <w:bCs/>
          <w:i/>
          <w:vertAlign w:val="subscript"/>
        </w:rPr>
        <w:t xml:space="preserve"> ERCOT345Bus</w:t>
      </w:r>
      <w:r w:rsidRPr="009C4E8D">
        <w:rPr>
          <w:b/>
          <w:bCs/>
        </w:rPr>
        <w:tab/>
        <w:t>=</w:t>
      </w:r>
      <w:r w:rsidRPr="009C4E8D">
        <w:rPr>
          <w:b/>
          <w:bCs/>
        </w:rPr>
        <w:tab/>
        <w:t xml:space="preserve">Max [-$251, (RTRSVPOR + RTRDP + </w:t>
      </w:r>
    </w:p>
    <w:p w14:paraId="75A24506" w14:textId="77777777" w:rsidR="009C4E8D" w:rsidRPr="009C4E8D" w:rsidRDefault="009C4E8D" w:rsidP="009C4E8D">
      <w:pPr>
        <w:tabs>
          <w:tab w:val="left" w:pos="2340"/>
          <w:tab w:val="left" w:pos="3420"/>
        </w:tabs>
        <w:spacing w:after="120"/>
        <w:ind w:left="3420" w:hanging="2700"/>
        <w:rPr>
          <w:b/>
          <w:bCs/>
        </w:rPr>
      </w:pPr>
      <w:r w:rsidRPr="009C4E8D">
        <w:rPr>
          <w:b/>
          <w:bCs/>
        </w:rPr>
        <w:tab/>
      </w:r>
      <w:r w:rsidRPr="009C4E8D">
        <w:rPr>
          <w:b/>
          <w:bCs/>
        </w:rPr>
        <w:tab/>
      </w:r>
      <w:r w:rsidRPr="009C4E8D">
        <w:rPr>
          <w:b/>
          <w:bCs/>
          <w:position w:val="-20"/>
        </w:rPr>
        <w:object w:dxaOrig="225" w:dyaOrig="420" w14:anchorId="06F8D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pt" o:ole="">
            <v:imagedata r:id="rId10" o:title=""/>
          </v:shape>
          <o:OLEObject Type="Embed" ProgID="Equation.3" ShapeID="_x0000_i1025" DrawAspect="Content" ObjectID="_1633785764" r:id="rId11"/>
        </w:object>
      </w:r>
      <w:r w:rsidRPr="009C4E8D">
        <w:rPr>
          <w:b/>
          <w:bCs/>
        </w:rPr>
        <w:t xml:space="preserve">(HUBDF </w:t>
      </w:r>
      <w:r w:rsidRPr="009C4E8D">
        <w:rPr>
          <w:bCs/>
          <w:i/>
          <w:vertAlign w:val="subscript"/>
        </w:rPr>
        <w:t>hb, ERCOT345Bus</w:t>
      </w:r>
      <w:r w:rsidRPr="009C4E8D">
        <w:rPr>
          <w:bCs/>
        </w:rPr>
        <w:t xml:space="preserve"> </w:t>
      </w:r>
      <w:r w:rsidRPr="009C4E8D">
        <w:rPr>
          <w:b/>
          <w:bCs/>
        </w:rPr>
        <w:t>* (</w:t>
      </w:r>
      <w:r w:rsidRPr="009C4E8D">
        <w:rPr>
          <w:b/>
          <w:bCs/>
          <w:position w:val="-22"/>
        </w:rPr>
        <w:object w:dxaOrig="225" w:dyaOrig="450" w14:anchorId="12F8910A">
          <v:shape id="_x0000_i1026" type="#_x0000_t75" style="width:13.5pt;height:21pt" o:ole="">
            <v:imagedata r:id="rId12" o:title=""/>
          </v:shape>
          <o:OLEObject Type="Embed" ProgID="Equation.3" ShapeID="_x0000_i1026" DrawAspect="Content" ObjectID="_1633785765" r:id="rId13"/>
        </w:object>
      </w:r>
      <w:r w:rsidRPr="009C4E8D">
        <w:rPr>
          <w:b/>
          <w:bCs/>
        </w:rPr>
        <w:t xml:space="preserve">(RTHBP </w:t>
      </w:r>
      <w:r w:rsidRPr="009C4E8D">
        <w:rPr>
          <w:bCs/>
          <w:i/>
          <w:vertAlign w:val="subscript"/>
        </w:rPr>
        <w:t>hb, ERCOT345Bus, y</w:t>
      </w:r>
      <w:r w:rsidRPr="009C4E8D">
        <w:rPr>
          <w:bCs/>
        </w:rPr>
        <w:t xml:space="preserve"> </w:t>
      </w:r>
      <w:r w:rsidRPr="009C4E8D">
        <w:rPr>
          <w:b/>
          <w:bCs/>
        </w:rPr>
        <w:t xml:space="preserve">* TLMP </w:t>
      </w:r>
      <w:r w:rsidRPr="009C4E8D">
        <w:rPr>
          <w:bCs/>
          <w:i/>
          <w:vertAlign w:val="subscript"/>
        </w:rPr>
        <w:t>y</w:t>
      </w:r>
      <w:r w:rsidRPr="009C4E8D">
        <w:rPr>
          <w:b/>
          <w:bCs/>
        </w:rPr>
        <w:t xml:space="preserve">) </w:t>
      </w:r>
      <w:r w:rsidRPr="009C4E8D">
        <w:rPr>
          <w:b/>
          <w:bCs/>
          <w:sz w:val="32"/>
          <w:szCs w:val="32"/>
        </w:rPr>
        <w:t xml:space="preserve">/ </w:t>
      </w:r>
      <w:r w:rsidRPr="009C4E8D">
        <w:rPr>
          <w:b/>
          <w:bCs/>
        </w:rPr>
        <w:t>(</w:t>
      </w:r>
      <w:r w:rsidRPr="009C4E8D">
        <w:rPr>
          <w:b/>
          <w:bCs/>
          <w:position w:val="-22"/>
        </w:rPr>
        <w:object w:dxaOrig="225" w:dyaOrig="450" w14:anchorId="64E0F383">
          <v:shape id="_x0000_i1027" type="#_x0000_t75" style="width:13.5pt;height:21pt" o:ole="">
            <v:imagedata r:id="rId14" o:title=""/>
          </v:shape>
          <o:OLEObject Type="Embed" ProgID="Equation.3" ShapeID="_x0000_i1027" DrawAspect="Content" ObjectID="_1633785766" r:id="rId15"/>
        </w:object>
      </w:r>
      <w:r w:rsidRPr="009C4E8D">
        <w:rPr>
          <w:b/>
          <w:bCs/>
        </w:rPr>
        <w:t>TLMP</w:t>
      </w:r>
      <w:r w:rsidRPr="009C4E8D">
        <w:rPr>
          <w:bCs/>
        </w:rPr>
        <w:t xml:space="preserve"> </w:t>
      </w:r>
      <w:r w:rsidRPr="009C4E8D">
        <w:rPr>
          <w:bCs/>
          <w:i/>
          <w:vertAlign w:val="subscript"/>
        </w:rPr>
        <w:t>y</w:t>
      </w:r>
      <w:r w:rsidRPr="009C4E8D">
        <w:rPr>
          <w:b/>
          <w:bCs/>
        </w:rPr>
        <w:t>))))], if HB</w:t>
      </w:r>
      <w:r w:rsidRPr="009C4E8D">
        <w:rPr>
          <w:bCs/>
          <w:i/>
          <w:vertAlign w:val="subscript"/>
        </w:rPr>
        <w:t xml:space="preserve"> ERCOT345Bus</w:t>
      </w:r>
      <w:r w:rsidRPr="009C4E8D">
        <w:rPr>
          <w:bCs/>
        </w:rPr>
        <w:t xml:space="preserve"> </w:t>
      </w:r>
      <w:r w:rsidRPr="009C4E8D">
        <w:rPr>
          <w:b/>
          <w:bCs/>
        </w:rPr>
        <w:t>≠0</w:t>
      </w:r>
    </w:p>
    <w:p w14:paraId="6D3EE9AB" w14:textId="77777777" w:rsidR="009C4E8D" w:rsidRPr="009C4E8D" w:rsidRDefault="009C4E8D" w:rsidP="009C4E8D">
      <w:pPr>
        <w:tabs>
          <w:tab w:val="left" w:pos="2340"/>
          <w:tab w:val="left" w:pos="3420"/>
        </w:tabs>
        <w:spacing w:after="240"/>
        <w:ind w:left="3420" w:hanging="2700"/>
        <w:rPr>
          <w:b/>
          <w:bCs/>
        </w:rPr>
      </w:pPr>
      <w:r w:rsidRPr="009C4E8D">
        <w:rPr>
          <w:b/>
          <w:bCs/>
        </w:rPr>
        <w:t xml:space="preserve">RTSPP </w:t>
      </w:r>
      <w:r w:rsidRPr="009C4E8D">
        <w:rPr>
          <w:bCs/>
          <w:i/>
          <w:vertAlign w:val="subscript"/>
        </w:rPr>
        <w:t>ERCOT345Bus</w:t>
      </w:r>
      <w:r w:rsidRPr="009C4E8D">
        <w:rPr>
          <w:b/>
          <w:bCs/>
        </w:rPr>
        <w:tab/>
        <w:t>=</w:t>
      </w:r>
      <w:r w:rsidRPr="009C4E8D">
        <w:rPr>
          <w:b/>
          <w:bCs/>
        </w:rPr>
        <w:tab/>
        <w:t>0, if HB</w:t>
      </w:r>
      <w:r w:rsidRPr="009C4E8D">
        <w:rPr>
          <w:b/>
          <w:bCs/>
          <w:vertAlign w:val="subscript"/>
        </w:rPr>
        <w:t xml:space="preserve"> </w:t>
      </w:r>
      <w:r w:rsidRPr="009C4E8D">
        <w:rPr>
          <w:bCs/>
          <w:i/>
          <w:vertAlign w:val="subscript"/>
        </w:rPr>
        <w:t>ERCOT345Bus</w:t>
      </w:r>
      <w:r w:rsidRPr="009C4E8D">
        <w:rPr>
          <w:bCs/>
        </w:rPr>
        <w:t xml:space="preserve"> </w:t>
      </w:r>
      <w:r w:rsidRPr="009C4E8D">
        <w:rPr>
          <w:b/>
          <w:bCs/>
        </w:rPr>
        <w:t>=0</w:t>
      </w:r>
    </w:p>
    <w:p w14:paraId="219733F1" w14:textId="77777777" w:rsidR="009C4E8D" w:rsidRPr="009C4E8D" w:rsidRDefault="009C4E8D" w:rsidP="009C4E8D">
      <w:pPr>
        <w:spacing w:after="240"/>
        <w:rPr>
          <w:iCs/>
          <w:szCs w:val="20"/>
        </w:rPr>
      </w:pPr>
      <w:r w:rsidRPr="009C4E8D">
        <w:rPr>
          <w:iCs/>
          <w:szCs w:val="20"/>
        </w:rPr>
        <w:lastRenderedPageBreak/>
        <w:t>Where:</w:t>
      </w:r>
    </w:p>
    <w:p w14:paraId="40B070E7" w14:textId="77777777" w:rsidR="009C4E8D" w:rsidRPr="009C4E8D" w:rsidRDefault="009C4E8D" w:rsidP="009C4E8D">
      <w:pPr>
        <w:spacing w:after="240"/>
        <w:ind w:left="2880" w:hanging="2160"/>
        <w:rPr>
          <w:szCs w:val="20"/>
        </w:rPr>
      </w:pPr>
      <w:r w:rsidRPr="009C4E8D">
        <w:rPr>
          <w:szCs w:val="20"/>
        </w:rPr>
        <w:t xml:space="preserve">RTRSVPOR </w:t>
      </w:r>
      <w:r w:rsidRPr="009C4E8D">
        <w:rPr>
          <w:szCs w:val="20"/>
        </w:rPr>
        <w:tab/>
        <w:t>=</w:t>
      </w:r>
      <w:r w:rsidRPr="009C4E8D">
        <w:rPr>
          <w:szCs w:val="20"/>
        </w:rPr>
        <w:tab/>
      </w:r>
      <w:r w:rsidRPr="009C4E8D">
        <w:rPr>
          <w:position w:val="-22"/>
          <w:szCs w:val="20"/>
        </w:rPr>
        <w:object w:dxaOrig="225" w:dyaOrig="465" w14:anchorId="24EAE25A">
          <v:shape id="_x0000_i1028" type="#_x0000_t75" style="width:13.5pt;height:21pt" o:ole="">
            <v:imagedata r:id="rId16" o:title=""/>
          </v:shape>
          <o:OLEObject Type="Embed" ProgID="Equation.3" ShapeID="_x0000_i1028" DrawAspect="Content" ObjectID="_1633785767" r:id="rId17"/>
        </w:object>
      </w:r>
      <w:r w:rsidRPr="009C4E8D">
        <w:rPr>
          <w:szCs w:val="20"/>
        </w:rPr>
        <w:t xml:space="preserve">(RNWF </w:t>
      </w:r>
      <w:r w:rsidRPr="009C4E8D">
        <w:rPr>
          <w:i/>
          <w:iCs/>
          <w:szCs w:val="20"/>
          <w:vertAlign w:val="subscript"/>
        </w:rPr>
        <w:t xml:space="preserve">y </w:t>
      </w:r>
      <w:r w:rsidRPr="009C4E8D">
        <w:rPr>
          <w:szCs w:val="20"/>
        </w:rPr>
        <w:t>* RTORPA</w:t>
      </w:r>
      <w:r w:rsidRPr="009C4E8D">
        <w:rPr>
          <w:i/>
          <w:iCs/>
          <w:szCs w:val="20"/>
          <w:vertAlign w:val="subscript"/>
        </w:rPr>
        <w:t xml:space="preserve"> y</w:t>
      </w:r>
      <w:r w:rsidRPr="009C4E8D">
        <w:rPr>
          <w:szCs w:val="20"/>
        </w:rPr>
        <w:t>)</w:t>
      </w:r>
    </w:p>
    <w:p w14:paraId="4BE82B47" w14:textId="77777777" w:rsidR="009C4E8D" w:rsidRPr="009C4E8D" w:rsidRDefault="009C4E8D" w:rsidP="009C4E8D">
      <w:pPr>
        <w:spacing w:after="240"/>
        <w:ind w:left="2880" w:hanging="2160"/>
        <w:rPr>
          <w:szCs w:val="20"/>
        </w:rPr>
      </w:pPr>
      <w:r w:rsidRPr="009C4E8D">
        <w:rPr>
          <w:szCs w:val="20"/>
        </w:rPr>
        <w:t xml:space="preserve">RTRDP                      </w:t>
      </w:r>
      <w:r w:rsidRPr="009C4E8D">
        <w:rPr>
          <w:szCs w:val="20"/>
        </w:rPr>
        <w:tab/>
        <w:t xml:space="preserve"> =           </w:t>
      </w:r>
      <w:r w:rsidRPr="009C4E8D">
        <w:rPr>
          <w:position w:val="-22"/>
          <w:szCs w:val="20"/>
        </w:rPr>
        <w:object w:dxaOrig="225" w:dyaOrig="465" w14:anchorId="61FA508A">
          <v:shape id="_x0000_i1029" type="#_x0000_t75" style="width:13.5pt;height:21pt" o:ole="">
            <v:imagedata r:id="rId16" o:title=""/>
          </v:shape>
          <o:OLEObject Type="Embed" ProgID="Equation.3" ShapeID="_x0000_i1029" DrawAspect="Content" ObjectID="_1633785768" r:id="rId18"/>
        </w:object>
      </w:r>
      <w:r w:rsidRPr="009C4E8D">
        <w:rPr>
          <w:szCs w:val="20"/>
        </w:rPr>
        <w:t xml:space="preserve">(RNWF </w:t>
      </w:r>
      <w:r w:rsidRPr="009C4E8D">
        <w:rPr>
          <w:i/>
          <w:szCs w:val="20"/>
          <w:vertAlign w:val="subscript"/>
        </w:rPr>
        <w:t>y</w:t>
      </w:r>
      <w:r w:rsidRPr="009C4E8D">
        <w:rPr>
          <w:szCs w:val="20"/>
        </w:rPr>
        <w:t xml:space="preserve"> * RTORDPA </w:t>
      </w:r>
      <w:r w:rsidRPr="009C4E8D">
        <w:rPr>
          <w:i/>
          <w:szCs w:val="20"/>
          <w:vertAlign w:val="subscript"/>
        </w:rPr>
        <w:t>y</w:t>
      </w:r>
      <w:r w:rsidRPr="009C4E8D">
        <w:rPr>
          <w:szCs w:val="20"/>
        </w:rPr>
        <w:t>)</w:t>
      </w:r>
    </w:p>
    <w:p w14:paraId="24D12912" w14:textId="77777777" w:rsidR="009C4E8D" w:rsidRPr="009C4E8D" w:rsidRDefault="009C4E8D" w:rsidP="009C4E8D">
      <w:pPr>
        <w:tabs>
          <w:tab w:val="left" w:pos="2340"/>
          <w:tab w:val="left" w:pos="3420"/>
        </w:tabs>
        <w:spacing w:after="240"/>
        <w:ind w:left="4147" w:hanging="3427"/>
        <w:rPr>
          <w:bCs/>
        </w:rPr>
      </w:pPr>
      <w:r w:rsidRPr="009C4E8D">
        <w:rPr>
          <w:bCs/>
        </w:rPr>
        <w:t xml:space="preserve">RNWF </w:t>
      </w:r>
      <w:r w:rsidRPr="009C4E8D">
        <w:rPr>
          <w:bCs/>
          <w:i/>
          <w:vertAlign w:val="subscript"/>
        </w:rPr>
        <w:t>y</w:t>
      </w:r>
      <w:r w:rsidRPr="009C4E8D">
        <w:rPr>
          <w:bCs/>
          <w:i/>
          <w:vertAlign w:val="subscript"/>
        </w:rPr>
        <w:tab/>
      </w:r>
      <w:r w:rsidRPr="009C4E8D">
        <w:rPr>
          <w:bCs/>
          <w:i/>
          <w:vertAlign w:val="subscript"/>
        </w:rPr>
        <w:tab/>
      </w:r>
      <w:r w:rsidRPr="009C4E8D">
        <w:rPr>
          <w:bCs/>
        </w:rPr>
        <w:t>=</w:t>
      </w:r>
      <w:r w:rsidRPr="009C4E8D">
        <w:rPr>
          <w:bCs/>
        </w:rPr>
        <w:tab/>
        <w:t xml:space="preserve">TLMP </w:t>
      </w:r>
      <w:r w:rsidRPr="009C4E8D">
        <w:rPr>
          <w:bCs/>
          <w:i/>
          <w:vertAlign w:val="subscript"/>
        </w:rPr>
        <w:t>y</w:t>
      </w:r>
      <w:r w:rsidRPr="009C4E8D">
        <w:rPr>
          <w:bCs/>
        </w:rPr>
        <w:t xml:space="preserve"> </w:t>
      </w:r>
      <w:r w:rsidRPr="009C4E8D">
        <w:rPr>
          <w:bCs/>
          <w:color w:val="000000"/>
          <w:sz w:val="32"/>
          <w:szCs w:val="32"/>
        </w:rPr>
        <w:t>/</w:t>
      </w:r>
      <w:r w:rsidRPr="009C4E8D">
        <w:rPr>
          <w:bCs/>
          <w:color w:val="000000"/>
        </w:rPr>
        <w:t xml:space="preserve"> </w:t>
      </w:r>
      <w:r w:rsidRPr="009C4E8D">
        <w:rPr>
          <w:bCs/>
          <w:position w:val="-22"/>
        </w:rPr>
        <w:object w:dxaOrig="225" w:dyaOrig="465" w14:anchorId="5AF0A0AA">
          <v:shape id="_x0000_i1030" type="#_x0000_t75" style="width:13.5pt;height:21pt" o:ole="">
            <v:imagedata r:id="rId16" o:title=""/>
          </v:shape>
          <o:OLEObject Type="Embed" ProgID="Equation.3" ShapeID="_x0000_i1030" DrawAspect="Content" ObjectID="_1633785769" r:id="rId19"/>
        </w:object>
      </w:r>
      <w:r w:rsidRPr="009C4E8D">
        <w:rPr>
          <w:bCs/>
        </w:rPr>
        <w:t xml:space="preserve">TLMP </w:t>
      </w:r>
      <w:r w:rsidRPr="009C4E8D">
        <w:rPr>
          <w:bCs/>
          <w:i/>
          <w:vertAlign w:val="subscript"/>
        </w:rPr>
        <w:t>y</w:t>
      </w:r>
    </w:p>
    <w:p w14:paraId="07216F0F" w14:textId="77777777" w:rsidR="009C4E8D" w:rsidRPr="009C4E8D" w:rsidRDefault="009C4E8D" w:rsidP="009C4E8D">
      <w:pPr>
        <w:tabs>
          <w:tab w:val="left" w:pos="2340"/>
          <w:tab w:val="left" w:pos="3420"/>
        </w:tabs>
        <w:spacing w:after="240"/>
        <w:ind w:left="4147" w:hanging="3427"/>
        <w:rPr>
          <w:bCs/>
        </w:rPr>
      </w:pPr>
      <w:r w:rsidRPr="009C4E8D">
        <w:rPr>
          <w:bCs/>
        </w:rPr>
        <w:t xml:space="preserve">RTHBP </w:t>
      </w:r>
      <w:r w:rsidRPr="009C4E8D">
        <w:rPr>
          <w:bCs/>
          <w:i/>
          <w:vertAlign w:val="subscript"/>
        </w:rPr>
        <w:t>hb, ERCOT345Bus, y</w:t>
      </w:r>
      <w:r w:rsidRPr="009C4E8D">
        <w:rPr>
          <w:bCs/>
        </w:rPr>
        <w:tab/>
        <w:t>=</w:t>
      </w:r>
      <w:r w:rsidRPr="009C4E8D">
        <w:rPr>
          <w:bCs/>
        </w:rPr>
        <w:tab/>
      </w:r>
      <w:r w:rsidRPr="009C4E8D">
        <w:rPr>
          <w:bCs/>
          <w:position w:val="-20"/>
        </w:rPr>
        <w:object w:dxaOrig="225" w:dyaOrig="420" w14:anchorId="5C506E20">
          <v:shape id="_x0000_i1031" type="#_x0000_t75" style="width:13.5pt;height:21pt" o:ole="">
            <v:imagedata r:id="rId20" o:title=""/>
          </v:shape>
          <o:OLEObject Type="Embed" ProgID="Equation.3" ShapeID="_x0000_i1031" DrawAspect="Content" ObjectID="_1633785770" r:id="rId21"/>
        </w:object>
      </w:r>
      <w:r w:rsidRPr="009C4E8D">
        <w:rPr>
          <w:bCs/>
        </w:rPr>
        <w:t xml:space="preserve">(HBDF </w:t>
      </w:r>
      <w:r w:rsidRPr="009C4E8D">
        <w:rPr>
          <w:bCs/>
          <w:i/>
          <w:vertAlign w:val="subscript"/>
        </w:rPr>
        <w:t>b, hb, ERCOT345Bus</w:t>
      </w:r>
      <w:r w:rsidRPr="009C4E8D">
        <w:rPr>
          <w:bCs/>
        </w:rPr>
        <w:t xml:space="preserve"> * RTLMP </w:t>
      </w:r>
      <w:r w:rsidRPr="009C4E8D">
        <w:rPr>
          <w:bCs/>
          <w:i/>
          <w:vertAlign w:val="subscript"/>
        </w:rPr>
        <w:t>b, hb, ERCOT345Bus, y</w:t>
      </w:r>
      <w:r w:rsidRPr="009C4E8D">
        <w:rPr>
          <w:bCs/>
        </w:rPr>
        <w:t>)</w:t>
      </w:r>
    </w:p>
    <w:p w14:paraId="28AE4BEC" w14:textId="77777777" w:rsidR="009C4E8D" w:rsidRPr="009C4E8D" w:rsidRDefault="009C4E8D" w:rsidP="009C4E8D">
      <w:pPr>
        <w:tabs>
          <w:tab w:val="left" w:pos="2340"/>
          <w:tab w:val="left" w:pos="3420"/>
        </w:tabs>
        <w:spacing w:after="240"/>
        <w:ind w:left="4147" w:hanging="3427"/>
        <w:rPr>
          <w:bCs/>
        </w:rPr>
      </w:pPr>
      <w:r w:rsidRPr="009C4E8D">
        <w:rPr>
          <w:bCs/>
        </w:rPr>
        <w:t xml:space="preserve">HUBDF </w:t>
      </w:r>
      <w:r w:rsidRPr="009C4E8D">
        <w:rPr>
          <w:bCs/>
          <w:i/>
          <w:vertAlign w:val="subscript"/>
        </w:rPr>
        <w:t>hb, ERCOT345Bus</w:t>
      </w:r>
      <w:r w:rsidRPr="009C4E8D">
        <w:rPr>
          <w:bCs/>
        </w:rPr>
        <w:tab/>
        <w:t>=</w:t>
      </w:r>
      <w:r w:rsidRPr="009C4E8D">
        <w:rPr>
          <w:bCs/>
        </w:rPr>
        <w:tab/>
        <w:t xml:space="preserve">1 </w:t>
      </w:r>
      <w:r w:rsidRPr="009C4E8D">
        <w:rPr>
          <w:b/>
          <w:bCs/>
          <w:sz w:val="32"/>
          <w:szCs w:val="32"/>
        </w:rPr>
        <w:t xml:space="preserve">/ </w:t>
      </w:r>
      <w:r w:rsidRPr="009C4E8D">
        <w:rPr>
          <w:bCs/>
        </w:rPr>
        <w:t>(HB</w:t>
      </w:r>
      <w:r w:rsidRPr="009C4E8D">
        <w:rPr>
          <w:bCs/>
          <w:vertAlign w:val="subscript"/>
        </w:rPr>
        <w:t xml:space="preserve"> </w:t>
      </w:r>
      <w:r w:rsidRPr="009C4E8D">
        <w:rPr>
          <w:bCs/>
          <w:i/>
          <w:vertAlign w:val="subscript"/>
        </w:rPr>
        <w:t>North345</w:t>
      </w:r>
      <w:r w:rsidRPr="009C4E8D">
        <w:rPr>
          <w:bCs/>
          <w:i/>
        </w:rPr>
        <w:t xml:space="preserve"> </w:t>
      </w:r>
      <w:r w:rsidRPr="009C4E8D">
        <w:rPr>
          <w:bCs/>
        </w:rPr>
        <w:t>+ HB</w:t>
      </w:r>
      <w:r w:rsidRPr="009C4E8D">
        <w:rPr>
          <w:bCs/>
          <w:vertAlign w:val="subscript"/>
        </w:rPr>
        <w:t xml:space="preserve"> </w:t>
      </w:r>
      <w:r w:rsidRPr="009C4E8D">
        <w:rPr>
          <w:bCs/>
          <w:i/>
          <w:vertAlign w:val="subscript"/>
        </w:rPr>
        <w:t>South345</w:t>
      </w:r>
      <w:r w:rsidRPr="009C4E8D">
        <w:rPr>
          <w:bCs/>
        </w:rPr>
        <w:t xml:space="preserve"> + HB</w:t>
      </w:r>
      <w:r w:rsidRPr="009C4E8D">
        <w:rPr>
          <w:bCs/>
          <w:vertAlign w:val="subscript"/>
        </w:rPr>
        <w:t xml:space="preserve"> </w:t>
      </w:r>
      <w:r w:rsidRPr="009C4E8D">
        <w:rPr>
          <w:bCs/>
          <w:i/>
          <w:vertAlign w:val="subscript"/>
        </w:rPr>
        <w:t>Houston345</w:t>
      </w:r>
      <w:r w:rsidRPr="009C4E8D">
        <w:rPr>
          <w:bCs/>
        </w:rPr>
        <w:t xml:space="preserve"> + HB</w:t>
      </w:r>
      <w:r w:rsidRPr="009C4E8D">
        <w:rPr>
          <w:bCs/>
          <w:vertAlign w:val="subscript"/>
        </w:rPr>
        <w:t xml:space="preserve"> </w:t>
      </w:r>
      <w:r w:rsidRPr="009C4E8D">
        <w:rPr>
          <w:bCs/>
          <w:i/>
          <w:vertAlign w:val="subscript"/>
        </w:rPr>
        <w:t>West345</w:t>
      </w:r>
      <w:r w:rsidRPr="009C4E8D">
        <w:rPr>
          <w:bCs/>
        </w:rPr>
        <w:t>)</w:t>
      </w:r>
    </w:p>
    <w:p w14:paraId="41A35C6C" w14:textId="77777777" w:rsidR="009C4E8D" w:rsidRPr="009C4E8D" w:rsidRDefault="009C4E8D" w:rsidP="009C4E8D">
      <w:pPr>
        <w:ind w:firstLine="720"/>
        <w:rPr>
          <w:szCs w:val="20"/>
        </w:rPr>
      </w:pPr>
      <w:r w:rsidRPr="009C4E8D">
        <w:rPr>
          <w:szCs w:val="20"/>
        </w:rPr>
        <w:t xml:space="preserve">If Electrical Bus </w:t>
      </w:r>
      <w:r w:rsidRPr="009C4E8D">
        <w:rPr>
          <w:i/>
          <w:szCs w:val="20"/>
        </w:rPr>
        <w:t>b</w:t>
      </w:r>
      <w:r w:rsidRPr="009C4E8D">
        <w:rPr>
          <w:szCs w:val="20"/>
        </w:rPr>
        <w:t xml:space="preserve"> is a component of “North 345”</w:t>
      </w:r>
    </w:p>
    <w:p w14:paraId="331D8436" w14:textId="77777777" w:rsidR="009C4E8D" w:rsidRPr="009C4E8D" w:rsidRDefault="009C4E8D" w:rsidP="009C4E8D">
      <w:pPr>
        <w:rPr>
          <w:szCs w:val="20"/>
        </w:rPr>
      </w:pP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North345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North345</w:t>
      </w:r>
      <w:r w:rsidRPr="009C4E8D">
        <w:rPr>
          <w:szCs w:val="20"/>
        </w:rPr>
        <w:t>)</w:t>
      </w:r>
    </w:p>
    <w:p w14:paraId="0E65D174" w14:textId="77777777" w:rsidR="009C4E8D" w:rsidRPr="009C4E8D" w:rsidRDefault="009C4E8D" w:rsidP="009C4E8D">
      <w:pPr>
        <w:ind w:firstLine="720"/>
        <w:rPr>
          <w:szCs w:val="20"/>
        </w:rPr>
      </w:pPr>
      <w:r w:rsidRPr="009C4E8D">
        <w:rPr>
          <w:szCs w:val="20"/>
        </w:rPr>
        <w:t>Otherwise</w:t>
      </w:r>
    </w:p>
    <w:p w14:paraId="73210DB4" w14:textId="77777777" w:rsidR="009C4E8D" w:rsidRPr="009C4E8D" w:rsidRDefault="009C4E8D" w:rsidP="009C4E8D">
      <w:pPr>
        <w:rPr>
          <w:szCs w:val="20"/>
        </w:rPr>
      </w:pP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“South 345”</w:t>
      </w:r>
    </w:p>
    <w:p w14:paraId="5617A5EE"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South345</w:t>
      </w:r>
      <w:r w:rsidRPr="009C4E8D">
        <w:rPr>
          <w:szCs w:val="20"/>
        </w:rPr>
        <w:t>=0, 0, 1</w:t>
      </w:r>
      <w:r w:rsidRPr="009C4E8D">
        <w:rPr>
          <w:b/>
          <w:sz w:val="32"/>
          <w:szCs w:val="32"/>
        </w:rPr>
        <w:t xml:space="preserve"> /</w:t>
      </w:r>
      <w:r w:rsidRPr="009C4E8D">
        <w:rPr>
          <w:szCs w:val="20"/>
        </w:rPr>
        <w:t xml:space="preserve"> B </w:t>
      </w:r>
      <w:r w:rsidRPr="009C4E8D">
        <w:rPr>
          <w:i/>
          <w:szCs w:val="20"/>
          <w:vertAlign w:val="subscript"/>
        </w:rPr>
        <w:t>hb, South345</w:t>
      </w:r>
      <w:r w:rsidRPr="009C4E8D">
        <w:rPr>
          <w:szCs w:val="20"/>
        </w:rPr>
        <w:t>)</w:t>
      </w:r>
    </w:p>
    <w:p w14:paraId="644578E5" w14:textId="77777777" w:rsidR="009C4E8D" w:rsidRPr="009C4E8D" w:rsidRDefault="009C4E8D" w:rsidP="009C4E8D">
      <w:pPr>
        <w:ind w:left="720" w:firstLine="720"/>
        <w:rPr>
          <w:szCs w:val="20"/>
        </w:rPr>
      </w:pPr>
      <w:r w:rsidRPr="009C4E8D">
        <w:rPr>
          <w:szCs w:val="20"/>
        </w:rPr>
        <w:t>Otherwise</w:t>
      </w:r>
    </w:p>
    <w:p w14:paraId="583BD670"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“Houston 345”</w:t>
      </w:r>
    </w:p>
    <w:p w14:paraId="0A9E5A1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Houston345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Houston345</w:t>
      </w:r>
      <w:r w:rsidRPr="009C4E8D">
        <w:rPr>
          <w:szCs w:val="20"/>
        </w:rPr>
        <w:t>)</w:t>
      </w:r>
    </w:p>
    <w:p w14:paraId="77F2B7D5" w14:textId="77777777" w:rsidR="009C4E8D" w:rsidRPr="009C4E8D" w:rsidRDefault="009C4E8D" w:rsidP="009C4E8D">
      <w:pPr>
        <w:ind w:left="1440" w:firstLine="720"/>
        <w:rPr>
          <w:szCs w:val="20"/>
        </w:rPr>
      </w:pPr>
      <w:r w:rsidRPr="009C4E8D">
        <w:rPr>
          <w:szCs w:val="20"/>
        </w:rPr>
        <w:t>Otherwise</w:t>
      </w:r>
    </w:p>
    <w:p w14:paraId="35836F4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West345</w:t>
      </w:r>
      <w:r w:rsidRPr="009C4E8D">
        <w:rPr>
          <w:szCs w:val="20"/>
        </w:rPr>
        <w:t xml:space="preserve">=0, 0, 1 </w:t>
      </w:r>
      <w:r w:rsidRPr="009C4E8D">
        <w:rPr>
          <w:b/>
          <w:sz w:val="32"/>
          <w:szCs w:val="32"/>
        </w:rPr>
        <w:t>/</w:t>
      </w:r>
      <w:r w:rsidRPr="009C4E8D">
        <w:rPr>
          <w:szCs w:val="20"/>
        </w:rPr>
        <w:t xml:space="preserve"> B </w:t>
      </w:r>
      <w:r w:rsidRPr="009C4E8D">
        <w:rPr>
          <w:i/>
          <w:szCs w:val="20"/>
          <w:vertAlign w:val="subscript"/>
        </w:rPr>
        <w:t>hb, West345</w:t>
      </w:r>
      <w:r w:rsidRPr="009C4E8D">
        <w:rPr>
          <w:szCs w:val="20"/>
        </w:rPr>
        <w:t>)</w:t>
      </w:r>
    </w:p>
    <w:p w14:paraId="0E50A4E1" w14:textId="77777777" w:rsidR="009C4E8D" w:rsidRPr="009C4E8D" w:rsidRDefault="009C4E8D" w:rsidP="009C4E8D">
      <w:pPr>
        <w:rPr>
          <w:szCs w:val="20"/>
        </w:rPr>
      </w:pPr>
    </w:p>
    <w:p w14:paraId="46D1F40D" w14:textId="77777777" w:rsidR="009C4E8D" w:rsidRPr="009C4E8D" w:rsidRDefault="009C4E8D" w:rsidP="009C4E8D">
      <w:pPr>
        <w:rPr>
          <w:szCs w:val="20"/>
        </w:rPr>
      </w:pPr>
      <w:r w:rsidRPr="009C4E8D">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9C4E8D" w:rsidRPr="009C4E8D" w14:paraId="3E37719F" w14:textId="77777777" w:rsidTr="00AB643E">
        <w:trPr>
          <w:tblHeader/>
        </w:trPr>
        <w:tc>
          <w:tcPr>
            <w:tcW w:w="1188" w:type="pct"/>
          </w:tcPr>
          <w:p w14:paraId="7F8C65EB" w14:textId="77777777" w:rsidR="009C4E8D" w:rsidRPr="009C4E8D" w:rsidRDefault="009C4E8D" w:rsidP="009C4E8D">
            <w:pPr>
              <w:spacing w:after="120"/>
              <w:rPr>
                <w:b/>
                <w:iCs/>
                <w:sz w:val="20"/>
                <w:szCs w:val="20"/>
              </w:rPr>
            </w:pPr>
            <w:r w:rsidRPr="009C4E8D">
              <w:rPr>
                <w:b/>
                <w:iCs/>
                <w:sz w:val="20"/>
                <w:szCs w:val="20"/>
              </w:rPr>
              <w:t>Variable</w:t>
            </w:r>
          </w:p>
        </w:tc>
        <w:tc>
          <w:tcPr>
            <w:tcW w:w="456" w:type="pct"/>
          </w:tcPr>
          <w:p w14:paraId="482EE859" w14:textId="77777777" w:rsidR="009C4E8D" w:rsidRPr="009C4E8D" w:rsidRDefault="009C4E8D" w:rsidP="009C4E8D">
            <w:pPr>
              <w:spacing w:after="120"/>
              <w:rPr>
                <w:b/>
                <w:iCs/>
                <w:sz w:val="20"/>
                <w:szCs w:val="20"/>
              </w:rPr>
            </w:pPr>
            <w:r w:rsidRPr="009C4E8D">
              <w:rPr>
                <w:b/>
                <w:iCs/>
                <w:sz w:val="20"/>
                <w:szCs w:val="20"/>
              </w:rPr>
              <w:t>Unit</w:t>
            </w:r>
          </w:p>
        </w:tc>
        <w:tc>
          <w:tcPr>
            <w:tcW w:w="3356" w:type="pct"/>
          </w:tcPr>
          <w:p w14:paraId="4A948176" w14:textId="77777777" w:rsidR="009C4E8D" w:rsidRPr="009C4E8D" w:rsidRDefault="009C4E8D" w:rsidP="009C4E8D">
            <w:pPr>
              <w:spacing w:after="120"/>
              <w:rPr>
                <w:b/>
                <w:iCs/>
                <w:sz w:val="20"/>
                <w:szCs w:val="20"/>
              </w:rPr>
            </w:pPr>
            <w:r w:rsidRPr="009C4E8D">
              <w:rPr>
                <w:b/>
                <w:iCs/>
                <w:sz w:val="20"/>
                <w:szCs w:val="20"/>
              </w:rPr>
              <w:t>Description</w:t>
            </w:r>
          </w:p>
        </w:tc>
      </w:tr>
      <w:tr w:rsidR="009C4E8D" w:rsidRPr="009C4E8D" w14:paraId="5C7FEE36" w14:textId="77777777" w:rsidTr="00AB643E">
        <w:tc>
          <w:tcPr>
            <w:tcW w:w="1188" w:type="pct"/>
          </w:tcPr>
          <w:p w14:paraId="700EADDC" w14:textId="77777777" w:rsidR="009C4E8D" w:rsidRPr="009C4E8D" w:rsidRDefault="009C4E8D" w:rsidP="009C4E8D">
            <w:pPr>
              <w:spacing w:after="60"/>
              <w:rPr>
                <w:iCs/>
                <w:sz w:val="20"/>
                <w:szCs w:val="20"/>
              </w:rPr>
            </w:pPr>
            <w:r w:rsidRPr="009C4E8D">
              <w:rPr>
                <w:iCs/>
                <w:sz w:val="20"/>
                <w:szCs w:val="20"/>
              </w:rPr>
              <w:t>RTSPP</w:t>
            </w:r>
            <w:r w:rsidRPr="009C4E8D">
              <w:rPr>
                <w:i/>
                <w:iCs/>
                <w:sz w:val="20"/>
                <w:szCs w:val="20"/>
                <w:vertAlign w:val="subscript"/>
              </w:rPr>
              <w:t xml:space="preserve"> ERCOT345Bus</w:t>
            </w:r>
          </w:p>
        </w:tc>
        <w:tc>
          <w:tcPr>
            <w:tcW w:w="456" w:type="pct"/>
          </w:tcPr>
          <w:p w14:paraId="7E30CD9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314C7060" w14:textId="77777777" w:rsidR="009C4E8D" w:rsidRPr="009C4E8D" w:rsidRDefault="009C4E8D" w:rsidP="009C4E8D">
            <w:pPr>
              <w:spacing w:after="60"/>
              <w:rPr>
                <w:iCs/>
                <w:sz w:val="20"/>
                <w:szCs w:val="20"/>
              </w:rPr>
            </w:pPr>
            <w:r w:rsidRPr="009C4E8D">
              <w:rPr>
                <w:i/>
                <w:iCs/>
                <w:sz w:val="20"/>
                <w:szCs w:val="20"/>
              </w:rPr>
              <w:t>Real-Time Settlement Point Price</w:t>
            </w:r>
            <w:r w:rsidRPr="009C4E8D">
              <w:rPr>
                <w:iCs/>
                <w:sz w:val="20"/>
                <w:szCs w:val="20"/>
              </w:rPr>
              <w:sym w:font="Symbol" w:char="F0BE"/>
            </w:r>
            <w:r w:rsidRPr="009C4E8D">
              <w:rPr>
                <w:iCs/>
                <w:sz w:val="20"/>
                <w:szCs w:val="20"/>
              </w:rPr>
              <w:t>The Real-Time Settlement Point Price at the Hub, for the 15-minute Settlement Interval.</w:t>
            </w:r>
          </w:p>
        </w:tc>
      </w:tr>
      <w:tr w:rsidR="009C4E8D" w:rsidRPr="009C4E8D" w14:paraId="3BF3047B" w14:textId="77777777" w:rsidTr="00AB643E">
        <w:tc>
          <w:tcPr>
            <w:tcW w:w="1188" w:type="pct"/>
          </w:tcPr>
          <w:p w14:paraId="32E27791" w14:textId="77777777" w:rsidR="009C4E8D" w:rsidRPr="009C4E8D" w:rsidRDefault="009C4E8D" w:rsidP="009C4E8D">
            <w:pPr>
              <w:spacing w:after="60"/>
              <w:rPr>
                <w:iCs/>
                <w:sz w:val="20"/>
                <w:szCs w:val="20"/>
              </w:rPr>
            </w:pPr>
            <w:r w:rsidRPr="009C4E8D">
              <w:rPr>
                <w:iCs/>
                <w:sz w:val="20"/>
                <w:szCs w:val="20"/>
              </w:rPr>
              <w:t>RTRSVPOR</w:t>
            </w:r>
          </w:p>
        </w:tc>
        <w:tc>
          <w:tcPr>
            <w:tcW w:w="456" w:type="pct"/>
          </w:tcPr>
          <w:p w14:paraId="3511C95F"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667173C" w14:textId="77777777" w:rsidR="009C4E8D" w:rsidRPr="009C4E8D" w:rsidRDefault="009C4E8D" w:rsidP="009C4E8D">
            <w:pPr>
              <w:spacing w:after="60"/>
              <w:rPr>
                <w:i/>
                <w:iCs/>
                <w:sz w:val="20"/>
                <w:szCs w:val="20"/>
              </w:rPr>
            </w:pPr>
            <w:r w:rsidRPr="009C4E8D">
              <w:rPr>
                <w:i/>
                <w:iCs/>
                <w:sz w:val="20"/>
                <w:szCs w:val="20"/>
              </w:rPr>
              <w:t>Real-Time Reserve Price for On-Line Reserves</w:t>
            </w:r>
            <w:r w:rsidRPr="009C4E8D">
              <w:rPr>
                <w:iCs/>
                <w:sz w:val="20"/>
                <w:szCs w:val="20"/>
              </w:rPr>
              <w:sym w:font="Symbol" w:char="F0BE"/>
            </w:r>
            <w:r w:rsidRPr="009C4E8D">
              <w:rPr>
                <w:iCs/>
                <w:sz w:val="20"/>
                <w:szCs w:val="20"/>
              </w:rPr>
              <w:t>The Real-Time Reserve Price for On-Line Reserves for the 15-minute Settlement Interval.</w:t>
            </w:r>
          </w:p>
        </w:tc>
      </w:tr>
      <w:tr w:rsidR="009C4E8D" w:rsidRPr="009C4E8D" w14:paraId="661CDF57" w14:textId="77777777" w:rsidTr="00AB643E">
        <w:tc>
          <w:tcPr>
            <w:tcW w:w="1188" w:type="pct"/>
          </w:tcPr>
          <w:p w14:paraId="74FFB88C" w14:textId="77777777" w:rsidR="009C4E8D" w:rsidRPr="009C4E8D" w:rsidRDefault="009C4E8D" w:rsidP="009C4E8D">
            <w:pPr>
              <w:spacing w:after="60"/>
              <w:rPr>
                <w:iCs/>
                <w:sz w:val="20"/>
                <w:szCs w:val="20"/>
              </w:rPr>
            </w:pPr>
            <w:r w:rsidRPr="009C4E8D">
              <w:rPr>
                <w:iCs/>
                <w:sz w:val="20"/>
                <w:szCs w:val="20"/>
              </w:rPr>
              <w:t>RTORPA</w:t>
            </w:r>
            <w:r w:rsidRPr="009C4E8D">
              <w:rPr>
                <w:iCs/>
                <w:sz w:val="20"/>
                <w:szCs w:val="20"/>
                <w:vertAlign w:val="subscript"/>
              </w:rPr>
              <w:t xml:space="preserve"> </w:t>
            </w:r>
            <w:r w:rsidRPr="009C4E8D">
              <w:rPr>
                <w:i/>
                <w:iCs/>
                <w:sz w:val="20"/>
                <w:szCs w:val="20"/>
                <w:vertAlign w:val="subscript"/>
              </w:rPr>
              <w:t>y</w:t>
            </w:r>
          </w:p>
        </w:tc>
        <w:tc>
          <w:tcPr>
            <w:tcW w:w="456" w:type="pct"/>
          </w:tcPr>
          <w:p w14:paraId="1157D935"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723493F4" w14:textId="77777777" w:rsidR="009C4E8D" w:rsidRPr="009C4E8D" w:rsidRDefault="009C4E8D" w:rsidP="009C4E8D">
            <w:pPr>
              <w:spacing w:after="60"/>
              <w:rPr>
                <w:i/>
                <w:iCs/>
                <w:sz w:val="20"/>
                <w:szCs w:val="20"/>
              </w:rPr>
            </w:pPr>
            <w:r w:rsidRPr="009C4E8D">
              <w:rPr>
                <w:i/>
                <w:iCs/>
                <w:sz w:val="20"/>
                <w:szCs w:val="20"/>
              </w:rPr>
              <w:t>Real-Time On-Line Reserve Price Adder per interval</w:t>
            </w:r>
            <w:r w:rsidRPr="009C4E8D">
              <w:rPr>
                <w:iCs/>
                <w:sz w:val="20"/>
                <w:szCs w:val="20"/>
              </w:rPr>
              <w:sym w:font="Symbol" w:char="F0BE"/>
            </w:r>
            <w:r w:rsidRPr="009C4E8D">
              <w:rPr>
                <w:iCs/>
                <w:sz w:val="20"/>
                <w:szCs w:val="20"/>
              </w:rPr>
              <w:t xml:space="preserve">The Real-Time On-Line Reserve Price Adder for the SCED interval </w:t>
            </w:r>
            <w:r w:rsidRPr="009C4E8D">
              <w:rPr>
                <w:i/>
                <w:iCs/>
                <w:sz w:val="20"/>
                <w:szCs w:val="20"/>
              </w:rPr>
              <w:t>y</w:t>
            </w:r>
            <w:r w:rsidRPr="009C4E8D">
              <w:rPr>
                <w:iCs/>
                <w:sz w:val="20"/>
                <w:szCs w:val="20"/>
              </w:rPr>
              <w:t>.</w:t>
            </w:r>
          </w:p>
        </w:tc>
      </w:tr>
      <w:tr w:rsidR="009C4E8D" w:rsidRPr="009C4E8D" w14:paraId="5545341F" w14:textId="77777777" w:rsidTr="00AB643E">
        <w:tc>
          <w:tcPr>
            <w:tcW w:w="1188" w:type="pct"/>
          </w:tcPr>
          <w:p w14:paraId="7CB0F56D" w14:textId="77777777" w:rsidR="009C4E8D" w:rsidRPr="009C4E8D" w:rsidRDefault="009C4E8D" w:rsidP="009C4E8D">
            <w:pPr>
              <w:spacing w:after="60"/>
              <w:rPr>
                <w:iCs/>
                <w:sz w:val="20"/>
                <w:szCs w:val="20"/>
              </w:rPr>
            </w:pPr>
            <w:r w:rsidRPr="009C4E8D">
              <w:rPr>
                <w:iCs/>
                <w:sz w:val="20"/>
                <w:szCs w:val="20"/>
              </w:rPr>
              <w:t>RTRDP</w:t>
            </w:r>
          </w:p>
        </w:tc>
        <w:tc>
          <w:tcPr>
            <w:tcW w:w="456" w:type="pct"/>
          </w:tcPr>
          <w:p w14:paraId="2BC45B3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26EC60AA" w14:textId="77777777" w:rsidR="009C4E8D" w:rsidRPr="009C4E8D" w:rsidRDefault="009C4E8D" w:rsidP="009C4E8D">
            <w:pPr>
              <w:spacing w:after="60"/>
              <w:rPr>
                <w:i/>
                <w:iCs/>
                <w:sz w:val="20"/>
                <w:szCs w:val="20"/>
              </w:rPr>
            </w:pPr>
            <w:r w:rsidRPr="009C4E8D">
              <w:rPr>
                <w:i/>
                <w:iCs/>
                <w:sz w:val="20"/>
                <w:szCs w:val="20"/>
              </w:rPr>
              <w:t>Real-Time On-Line Reliability Deployment Price</w:t>
            </w:r>
            <w:r w:rsidRPr="009C4E8D">
              <w:rPr>
                <w:iCs/>
                <w:sz w:val="20"/>
                <w:szCs w:val="20"/>
              </w:rPr>
              <w:sym w:font="Symbol" w:char="F0BE"/>
            </w:r>
            <w:r w:rsidRPr="009C4E8D">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9C4E8D">
              <w:rPr>
                <w:i/>
                <w:iCs/>
                <w:sz w:val="20"/>
                <w:szCs w:val="20"/>
              </w:rPr>
              <w:t xml:space="preserve"> </w:t>
            </w:r>
          </w:p>
        </w:tc>
      </w:tr>
      <w:tr w:rsidR="009C4E8D" w:rsidRPr="009C4E8D" w14:paraId="5B9BE131" w14:textId="77777777" w:rsidTr="00AB643E">
        <w:tc>
          <w:tcPr>
            <w:tcW w:w="1188" w:type="pct"/>
          </w:tcPr>
          <w:p w14:paraId="5AED6559" w14:textId="77777777" w:rsidR="009C4E8D" w:rsidRPr="009C4E8D" w:rsidRDefault="009C4E8D" w:rsidP="009C4E8D">
            <w:pPr>
              <w:spacing w:after="60"/>
              <w:rPr>
                <w:iCs/>
                <w:sz w:val="20"/>
                <w:szCs w:val="20"/>
              </w:rPr>
            </w:pPr>
            <w:r w:rsidRPr="009C4E8D">
              <w:rPr>
                <w:iCs/>
                <w:sz w:val="20"/>
                <w:szCs w:val="20"/>
              </w:rPr>
              <w:t xml:space="preserve">RTORDPA </w:t>
            </w:r>
            <w:r w:rsidRPr="009C4E8D">
              <w:rPr>
                <w:i/>
                <w:iCs/>
                <w:sz w:val="20"/>
                <w:szCs w:val="20"/>
                <w:vertAlign w:val="subscript"/>
              </w:rPr>
              <w:t>y</w:t>
            </w:r>
          </w:p>
        </w:tc>
        <w:tc>
          <w:tcPr>
            <w:tcW w:w="456" w:type="pct"/>
          </w:tcPr>
          <w:p w14:paraId="6055EA3C"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5B07F702" w14:textId="77777777" w:rsidR="009C4E8D" w:rsidRPr="009C4E8D" w:rsidRDefault="009C4E8D" w:rsidP="009C4E8D">
            <w:pPr>
              <w:spacing w:after="60"/>
              <w:rPr>
                <w:i/>
                <w:iCs/>
                <w:sz w:val="20"/>
                <w:szCs w:val="20"/>
              </w:rPr>
            </w:pPr>
            <w:r w:rsidRPr="009C4E8D">
              <w:rPr>
                <w:i/>
                <w:iCs/>
                <w:sz w:val="20"/>
                <w:szCs w:val="20"/>
              </w:rPr>
              <w:t>Real-Time On-Line Reliability Deployment Price Adder</w:t>
            </w:r>
            <w:r w:rsidRPr="009C4E8D">
              <w:rPr>
                <w:iCs/>
                <w:sz w:val="20"/>
                <w:szCs w:val="20"/>
              </w:rPr>
              <w:sym w:font="Symbol" w:char="F0BE"/>
            </w:r>
            <w:r w:rsidRPr="009C4E8D">
              <w:rPr>
                <w:iCs/>
                <w:sz w:val="20"/>
                <w:szCs w:val="20"/>
              </w:rPr>
              <w:t>The Real-Time price adder that captures the impact of reliability deployments on energy prices for the SCED interval</w:t>
            </w:r>
            <w:r w:rsidRPr="009C4E8D">
              <w:rPr>
                <w:i/>
                <w:iCs/>
                <w:sz w:val="20"/>
                <w:szCs w:val="20"/>
              </w:rPr>
              <w:t xml:space="preserve"> y. </w:t>
            </w:r>
          </w:p>
        </w:tc>
      </w:tr>
      <w:tr w:rsidR="009C4E8D" w:rsidRPr="009C4E8D" w14:paraId="13D4983C" w14:textId="77777777" w:rsidTr="00AB643E">
        <w:tc>
          <w:tcPr>
            <w:tcW w:w="1188" w:type="pct"/>
          </w:tcPr>
          <w:p w14:paraId="061AEA00" w14:textId="77777777" w:rsidR="009C4E8D" w:rsidRPr="009C4E8D" w:rsidRDefault="009C4E8D" w:rsidP="009C4E8D">
            <w:pPr>
              <w:spacing w:after="60"/>
              <w:rPr>
                <w:iCs/>
                <w:sz w:val="20"/>
                <w:szCs w:val="20"/>
              </w:rPr>
            </w:pPr>
            <w:r w:rsidRPr="009C4E8D">
              <w:rPr>
                <w:iCs/>
                <w:sz w:val="20"/>
                <w:szCs w:val="20"/>
              </w:rPr>
              <w:t xml:space="preserve">RNWF </w:t>
            </w:r>
            <w:r w:rsidRPr="009C4E8D">
              <w:rPr>
                <w:i/>
                <w:iCs/>
                <w:sz w:val="20"/>
                <w:szCs w:val="20"/>
                <w:vertAlign w:val="subscript"/>
              </w:rPr>
              <w:t>y</w:t>
            </w:r>
          </w:p>
        </w:tc>
        <w:tc>
          <w:tcPr>
            <w:tcW w:w="456" w:type="pct"/>
          </w:tcPr>
          <w:p w14:paraId="518FA34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E775A6C" w14:textId="77777777" w:rsidR="009C4E8D" w:rsidRPr="009C4E8D" w:rsidRDefault="009C4E8D" w:rsidP="009C4E8D">
            <w:pPr>
              <w:spacing w:after="60"/>
              <w:rPr>
                <w:i/>
                <w:iCs/>
                <w:sz w:val="20"/>
                <w:szCs w:val="20"/>
              </w:rPr>
            </w:pPr>
            <w:r w:rsidRPr="009C4E8D">
              <w:rPr>
                <w:i/>
                <w:iCs/>
                <w:sz w:val="20"/>
                <w:szCs w:val="20"/>
              </w:rPr>
              <w:t>Resource Node Weighting Factor per interval</w:t>
            </w:r>
            <w:r w:rsidRPr="009C4E8D">
              <w:rPr>
                <w:iCs/>
                <w:sz w:val="20"/>
                <w:szCs w:val="20"/>
              </w:rPr>
              <w:sym w:font="Symbol" w:char="F0BE"/>
            </w:r>
            <w:r w:rsidRPr="009C4E8D">
              <w:rPr>
                <w:iCs/>
                <w:sz w:val="20"/>
                <w:szCs w:val="20"/>
              </w:rPr>
              <w:t xml:space="preserve">The weight used in the Resource Node Settlement Point Price calculation for the portion of the SCED interval </w:t>
            </w:r>
            <w:r w:rsidRPr="009C4E8D">
              <w:rPr>
                <w:i/>
                <w:iCs/>
                <w:sz w:val="20"/>
                <w:szCs w:val="20"/>
              </w:rPr>
              <w:t>y</w:t>
            </w:r>
            <w:r w:rsidRPr="009C4E8D">
              <w:rPr>
                <w:iCs/>
                <w:sz w:val="20"/>
                <w:szCs w:val="20"/>
              </w:rPr>
              <w:t xml:space="preserve"> within the Settlement Interval.</w:t>
            </w:r>
          </w:p>
        </w:tc>
      </w:tr>
      <w:tr w:rsidR="009C4E8D" w:rsidRPr="009C4E8D" w14:paraId="11FE7BA1" w14:textId="77777777" w:rsidTr="00AB643E">
        <w:tc>
          <w:tcPr>
            <w:tcW w:w="1188" w:type="pct"/>
          </w:tcPr>
          <w:p w14:paraId="5DE0F5B6" w14:textId="77777777" w:rsidR="009C4E8D" w:rsidRPr="009C4E8D" w:rsidRDefault="009C4E8D" w:rsidP="009C4E8D">
            <w:pPr>
              <w:spacing w:after="60"/>
              <w:rPr>
                <w:iCs/>
                <w:sz w:val="20"/>
                <w:szCs w:val="20"/>
              </w:rPr>
            </w:pPr>
            <w:r w:rsidRPr="009C4E8D">
              <w:rPr>
                <w:iCs/>
                <w:sz w:val="20"/>
                <w:szCs w:val="20"/>
              </w:rPr>
              <w:lastRenderedPageBreak/>
              <w:t xml:space="preserve">RTHBP </w:t>
            </w:r>
            <w:r w:rsidRPr="009C4E8D">
              <w:rPr>
                <w:i/>
                <w:iCs/>
                <w:sz w:val="20"/>
                <w:szCs w:val="20"/>
                <w:vertAlign w:val="subscript"/>
              </w:rPr>
              <w:t>hb, ERCOT345Bus, y</w:t>
            </w:r>
          </w:p>
        </w:tc>
        <w:tc>
          <w:tcPr>
            <w:tcW w:w="456" w:type="pct"/>
          </w:tcPr>
          <w:p w14:paraId="1A3F1EA3"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2870CB0" w14:textId="77777777" w:rsidR="009C4E8D" w:rsidRPr="009C4E8D" w:rsidRDefault="009C4E8D" w:rsidP="009C4E8D">
            <w:pPr>
              <w:spacing w:after="60"/>
              <w:rPr>
                <w:i/>
                <w:iCs/>
                <w:sz w:val="20"/>
                <w:szCs w:val="20"/>
              </w:rPr>
            </w:pPr>
            <w:r w:rsidRPr="009C4E8D">
              <w:rPr>
                <w:i/>
                <w:iCs/>
                <w:sz w:val="20"/>
                <w:szCs w:val="20"/>
              </w:rPr>
              <w:t>Real-Time Hub Bus Price at Hub Bus per SCED interval</w:t>
            </w:r>
            <w:r w:rsidRPr="009C4E8D">
              <w:rPr>
                <w:iCs/>
                <w:sz w:val="20"/>
                <w:szCs w:val="20"/>
              </w:rPr>
              <w:sym w:font="Symbol" w:char="F0BE"/>
            </w:r>
            <w:r w:rsidRPr="009C4E8D">
              <w:rPr>
                <w:iCs/>
                <w:sz w:val="20"/>
                <w:szCs w:val="20"/>
              </w:rPr>
              <w:t xml:space="preserve">The Real-Time energy price at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38FDE7B0" w14:textId="77777777" w:rsidTr="00AB643E">
        <w:tc>
          <w:tcPr>
            <w:tcW w:w="1188" w:type="pct"/>
          </w:tcPr>
          <w:p w14:paraId="6AD99219" w14:textId="77777777" w:rsidR="009C4E8D" w:rsidRPr="009C4E8D" w:rsidRDefault="009C4E8D" w:rsidP="009C4E8D">
            <w:pPr>
              <w:spacing w:after="60"/>
              <w:rPr>
                <w:iCs/>
                <w:sz w:val="20"/>
                <w:szCs w:val="20"/>
              </w:rPr>
            </w:pPr>
            <w:r w:rsidRPr="009C4E8D">
              <w:rPr>
                <w:iCs/>
                <w:sz w:val="20"/>
                <w:szCs w:val="20"/>
              </w:rPr>
              <w:t xml:space="preserve">RTLMP </w:t>
            </w:r>
            <w:r w:rsidRPr="009C4E8D">
              <w:rPr>
                <w:i/>
                <w:iCs/>
                <w:sz w:val="20"/>
                <w:szCs w:val="20"/>
                <w:vertAlign w:val="subscript"/>
              </w:rPr>
              <w:t>b, hb, ERCOT345Bus, y</w:t>
            </w:r>
          </w:p>
        </w:tc>
        <w:tc>
          <w:tcPr>
            <w:tcW w:w="456" w:type="pct"/>
          </w:tcPr>
          <w:p w14:paraId="37C6CC48"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6097C217" w14:textId="77777777" w:rsidR="009C4E8D" w:rsidRPr="009C4E8D" w:rsidRDefault="009C4E8D" w:rsidP="009C4E8D">
            <w:pPr>
              <w:spacing w:after="60"/>
              <w:rPr>
                <w:iCs/>
                <w:sz w:val="20"/>
                <w:szCs w:val="20"/>
              </w:rPr>
            </w:pPr>
            <w:r w:rsidRPr="009C4E8D">
              <w:rPr>
                <w:i/>
                <w:iCs/>
                <w:sz w:val="20"/>
                <w:szCs w:val="20"/>
              </w:rPr>
              <w:t>Real-Time Locational Marginal Price at Electrical Bus of Hub Bus per interval</w:t>
            </w:r>
            <w:r w:rsidRPr="009C4E8D">
              <w:rPr>
                <w:iCs/>
                <w:sz w:val="20"/>
                <w:szCs w:val="20"/>
              </w:rPr>
              <w:sym w:font="Symbol" w:char="F0BE"/>
            </w:r>
            <w:r w:rsidRPr="009C4E8D">
              <w:rPr>
                <w:iCs/>
                <w:sz w:val="20"/>
                <w:szCs w:val="20"/>
              </w:rPr>
              <w:t xml:space="preserve">The Real-Time LMP at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64594975" w14:textId="77777777" w:rsidTr="00AB643E">
        <w:tc>
          <w:tcPr>
            <w:tcW w:w="1188" w:type="pct"/>
          </w:tcPr>
          <w:p w14:paraId="7FAE2406" w14:textId="77777777" w:rsidR="009C4E8D" w:rsidRPr="009C4E8D" w:rsidRDefault="009C4E8D" w:rsidP="009C4E8D">
            <w:pPr>
              <w:spacing w:after="60"/>
              <w:rPr>
                <w:iCs/>
                <w:sz w:val="20"/>
                <w:szCs w:val="20"/>
              </w:rPr>
            </w:pPr>
            <w:r w:rsidRPr="009C4E8D">
              <w:rPr>
                <w:iCs/>
                <w:sz w:val="20"/>
                <w:szCs w:val="20"/>
              </w:rPr>
              <w:t xml:space="preserve">TLMP </w:t>
            </w:r>
            <w:r w:rsidRPr="009C4E8D">
              <w:rPr>
                <w:i/>
                <w:iCs/>
                <w:sz w:val="20"/>
                <w:szCs w:val="20"/>
                <w:vertAlign w:val="subscript"/>
              </w:rPr>
              <w:t>y</w:t>
            </w:r>
          </w:p>
        </w:tc>
        <w:tc>
          <w:tcPr>
            <w:tcW w:w="456" w:type="pct"/>
          </w:tcPr>
          <w:p w14:paraId="56A8F942" w14:textId="77777777" w:rsidR="009C4E8D" w:rsidRPr="009C4E8D" w:rsidRDefault="009C4E8D" w:rsidP="009C4E8D">
            <w:pPr>
              <w:spacing w:after="60"/>
              <w:rPr>
                <w:sz w:val="20"/>
                <w:szCs w:val="20"/>
              </w:rPr>
            </w:pPr>
            <w:r w:rsidRPr="009C4E8D">
              <w:rPr>
                <w:iCs/>
                <w:sz w:val="20"/>
                <w:szCs w:val="20"/>
              </w:rPr>
              <w:t>second</w:t>
            </w:r>
          </w:p>
        </w:tc>
        <w:tc>
          <w:tcPr>
            <w:tcW w:w="3356" w:type="pct"/>
          </w:tcPr>
          <w:p w14:paraId="2B6F3537" w14:textId="77777777" w:rsidR="009C4E8D" w:rsidRPr="009C4E8D" w:rsidRDefault="009C4E8D" w:rsidP="009C4E8D">
            <w:pPr>
              <w:spacing w:after="60"/>
              <w:rPr>
                <w:iCs/>
                <w:sz w:val="20"/>
                <w:szCs w:val="20"/>
              </w:rPr>
            </w:pPr>
            <w:r w:rsidRPr="009C4E8D">
              <w:rPr>
                <w:i/>
                <w:sz w:val="20"/>
                <w:szCs w:val="20"/>
              </w:rPr>
              <w:t>Duration of SCED interval per interval</w:t>
            </w:r>
            <w:r w:rsidRPr="009C4E8D">
              <w:rPr>
                <w:iCs/>
                <w:sz w:val="20"/>
                <w:szCs w:val="20"/>
              </w:rPr>
              <w:sym w:font="Symbol" w:char="F0BE"/>
            </w:r>
            <w:r w:rsidRPr="009C4E8D">
              <w:rPr>
                <w:iCs/>
                <w:sz w:val="20"/>
                <w:szCs w:val="20"/>
              </w:rPr>
              <w:t xml:space="preserve">The duration of the portion of the SCED interval </w:t>
            </w:r>
            <w:r w:rsidRPr="009C4E8D">
              <w:rPr>
                <w:i/>
                <w:sz w:val="20"/>
                <w:szCs w:val="20"/>
              </w:rPr>
              <w:t>y</w:t>
            </w:r>
            <w:r w:rsidRPr="009C4E8D">
              <w:rPr>
                <w:sz w:val="20"/>
                <w:szCs w:val="20"/>
              </w:rPr>
              <w:t xml:space="preserve"> within the 15-minute Settlement Interval.</w:t>
            </w:r>
          </w:p>
        </w:tc>
      </w:tr>
      <w:tr w:rsidR="009C4E8D" w:rsidRPr="009C4E8D" w14:paraId="6475D97F" w14:textId="77777777" w:rsidTr="00AB643E">
        <w:tc>
          <w:tcPr>
            <w:tcW w:w="1188" w:type="pct"/>
          </w:tcPr>
          <w:p w14:paraId="5063FC79" w14:textId="77777777" w:rsidR="009C4E8D" w:rsidRPr="009C4E8D" w:rsidRDefault="009C4E8D" w:rsidP="009C4E8D">
            <w:pPr>
              <w:spacing w:after="60"/>
              <w:rPr>
                <w:iCs/>
                <w:sz w:val="20"/>
                <w:szCs w:val="20"/>
              </w:rPr>
            </w:pPr>
            <w:r w:rsidRPr="009C4E8D">
              <w:rPr>
                <w:iCs/>
                <w:sz w:val="20"/>
                <w:szCs w:val="20"/>
              </w:rPr>
              <w:t xml:space="preserve">HUBDF </w:t>
            </w:r>
            <w:r w:rsidRPr="009C4E8D">
              <w:rPr>
                <w:i/>
                <w:iCs/>
                <w:sz w:val="20"/>
                <w:szCs w:val="20"/>
                <w:vertAlign w:val="subscript"/>
              </w:rPr>
              <w:t>hb, ERCOT345Bus</w:t>
            </w:r>
          </w:p>
        </w:tc>
        <w:tc>
          <w:tcPr>
            <w:tcW w:w="456" w:type="pct"/>
          </w:tcPr>
          <w:p w14:paraId="26D9882C"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249CE24" w14:textId="77777777" w:rsidR="009C4E8D" w:rsidRPr="009C4E8D" w:rsidRDefault="009C4E8D" w:rsidP="009C4E8D">
            <w:pPr>
              <w:spacing w:after="60"/>
              <w:rPr>
                <w:iCs/>
                <w:sz w:val="20"/>
                <w:szCs w:val="20"/>
              </w:rPr>
            </w:pPr>
            <w:r w:rsidRPr="009C4E8D">
              <w:rPr>
                <w:i/>
                <w:iCs/>
                <w:sz w:val="20"/>
                <w:szCs w:val="20"/>
              </w:rPr>
              <w:t>Hub Distribution Factor per Hub Bus</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w:t>
            </w:r>
          </w:p>
        </w:tc>
      </w:tr>
      <w:tr w:rsidR="009C4E8D" w:rsidRPr="009C4E8D" w14:paraId="783BC885" w14:textId="77777777" w:rsidTr="00AB643E">
        <w:tc>
          <w:tcPr>
            <w:tcW w:w="1188" w:type="pct"/>
          </w:tcPr>
          <w:p w14:paraId="1825D39A" w14:textId="77777777" w:rsidR="009C4E8D" w:rsidRPr="009C4E8D" w:rsidRDefault="009C4E8D" w:rsidP="009C4E8D">
            <w:pPr>
              <w:spacing w:after="60"/>
              <w:rPr>
                <w:iCs/>
                <w:sz w:val="20"/>
                <w:szCs w:val="20"/>
              </w:rPr>
            </w:pPr>
            <w:r w:rsidRPr="009C4E8D">
              <w:rPr>
                <w:iCs/>
                <w:sz w:val="20"/>
                <w:szCs w:val="20"/>
              </w:rPr>
              <w:t xml:space="preserve">HBDF </w:t>
            </w:r>
            <w:r w:rsidRPr="009C4E8D">
              <w:rPr>
                <w:i/>
                <w:iCs/>
                <w:sz w:val="20"/>
                <w:szCs w:val="20"/>
                <w:vertAlign w:val="subscript"/>
              </w:rPr>
              <w:t>b, hb, ERCOT345Bus</w:t>
            </w:r>
          </w:p>
        </w:tc>
        <w:tc>
          <w:tcPr>
            <w:tcW w:w="456" w:type="pct"/>
          </w:tcPr>
          <w:p w14:paraId="7E338C17"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A9243B2" w14:textId="77777777" w:rsidR="009C4E8D" w:rsidRPr="009C4E8D" w:rsidRDefault="009C4E8D" w:rsidP="009C4E8D">
            <w:pPr>
              <w:spacing w:after="60"/>
              <w:rPr>
                <w:iCs/>
                <w:sz w:val="20"/>
                <w:szCs w:val="20"/>
              </w:rPr>
            </w:pPr>
            <w:r w:rsidRPr="009C4E8D">
              <w:rPr>
                <w:i/>
                <w:iCs/>
                <w:sz w:val="20"/>
                <w:szCs w:val="20"/>
              </w:rPr>
              <w:t>Hub Bus Distribution Factor per Electrical Bus of Hub Bus</w:t>
            </w:r>
            <w:r w:rsidRPr="009C4E8D">
              <w:rPr>
                <w:iCs/>
                <w:sz w:val="20"/>
                <w:szCs w:val="20"/>
              </w:rPr>
              <w:sym w:font="Symbol" w:char="F0BE"/>
            </w:r>
            <w:r w:rsidRPr="009C4E8D">
              <w:rPr>
                <w:iCs/>
                <w:sz w:val="20"/>
                <w:szCs w:val="20"/>
              </w:rPr>
              <w:t xml:space="preserve">The distribution factor of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w:t>
            </w:r>
          </w:p>
        </w:tc>
      </w:tr>
      <w:tr w:rsidR="009C4E8D" w:rsidRPr="009C4E8D" w14:paraId="0494507B" w14:textId="77777777" w:rsidTr="00AB643E">
        <w:tc>
          <w:tcPr>
            <w:tcW w:w="1188" w:type="pct"/>
          </w:tcPr>
          <w:p w14:paraId="288893C0" w14:textId="77777777" w:rsidR="009C4E8D" w:rsidRPr="009C4E8D" w:rsidRDefault="009C4E8D" w:rsidP="009C4E8D">
            <w:pPr>
              <w:spacing w:after="60"/>
              <w:rPr>
                <w:i/>
                <w:iCs/>
                <w:sz w:val="20"/>
                <w:szCs w:val="20"/>
              </w:rPr>
            </w:pPr>
            <w:r w:rsidRPr="009C4E8D">
              <w:rPr>
                <w:i/>
                <w:iCs/>
                <w:sz w:val="20"/>
                <w:szCs w:val="20"/>
              </w:rPr>
              <w:t>y</w:t>
            </w:r>
          </w:p>
        </w:tc>
        <w:tc>
          <w:tcPr>
            <w:tcW w:w="456" w:type="pct"/>
          </w:tcPr>
          <w:p w14:paraId="1A98E2E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6465E15" w14:textId="77777777" w:rsidR="009C4E8D" w:rsidRPr="009C4E8D" w:rsidRDefault="009C4E8D" w:rsidP="009C4E8D">
            <w:pPr>
              <w:spacing w:after="60"/>
              <w:rPr>
                <w:iCs/>
                <w:sz w:val="20"/>
                <w:szCs w:val="20"/>
              </w:rPr>
            </w:pPr>
            <w:r w:rsidRPr="009C4E8D">
              <w:rPr>
                <w:iCs/>
                <w:sz w:val="20"/>
                <w:szCs w:val="20"/>
              </w:rPr>
              <w:t>A SCED interval in the 15-minute Settlement Interval.  The summation is over the total number of SCED runs that cover the 15-minute Settlement Interval.</w:t>
            </w:r>
          </w:p>
        </w:tc>
      </w:tr>
      <w:tr w:rsidR="009C4E8D" w:rsidRPr="009C4E8D" w14:paraId="034963AD" w14:textId="77777777" w:rsidTr="00AB643E">
        <w:tc>
          <w:tcPr>
            <w:tcW w:w="1188" w:type="pct"/>
          </w:tcPr>
          <w:p w14:paraId="48E0341B" w14:textId="77777777" w:rsidR="009C4E8D" w:rsidRPr="009C4E8D" w:rsidRDefault="009C4E8D" w:rsidP="009C4E8D">
            <w:pPr>
              <w:spacing w:after="60"/>
              <w:rPr>
                <w:i/>
                <w:iCs/>
                <w:sz w:val="20"/>
                <w:szCs w:val="20"/>
              </w:rPr>
            </w:pPr>
            <w:r w:rsidRPr="009C4E8D">
              <w:rPr>
                <w:i/>
                <w:iCs/>
                <w:sz w:val="20"/>
                <w:szCs w:val="20"/>
              </w:rPr>
              <w:t>b</w:t>
            </w:r>
          </w:p>
        </w:tc>
        <w:tc>
          <w:tcPr>
            <w:tcW w:w="456" w:type="pct"/>
          </w:tcPr>
          <w:p w14:paraId="5C3BDD3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FA1F538" w14:textId="77777777" w:rsidR="009C4E8D" w:rsidRPr="009C4E8D" w:rsidRDefault="009C4E8D" w:rsidP="009C4E8D">
            <w:pPr>
              <w:spacing w:after="60"/>
              <w:rPr>
                <w:iCs/>
                <w:sz w:val="20"/>
                <w:szCs w:val="20"/>
              </w:rPr>
            </w:pPr>
            <w:r w:rsidRPr="009C4E8D">
              <w:rPr>
                <w:iCs/>
                <w:sz w:val="20"/>
                <w:szCs w:val="20"/>
              </w:rPr>
              <w:t>An energized Electrical Bus that is a component of a Hub Bus.</w:t>
            </w:r>
          </w:p>
        </w:tc>
      </w:tr>
      <w:tr w:rsidR="009C4E8D" w:rsidRPr="009C4E8D" w14:paraId="52F19A79" w14:textId="77777777" w:rsidTr="00AB643E">
        <w:tc>
          <w:tcPr>
            <w:tcW w:w="1188" w:type="pct"/>
          </w:tcPr>
          <w:p w14:paraId="3181A0EA"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North345</w:t>
            </w:r>
          </w:p>
        </w:tc>
        <w:tc>
          <w:tcPr>
            <w:tcW w:w="456" w:type="pct"/>
          </w:tcPr>
          <w:p w14:paraId="55070C46"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A6EAD0E"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“North 345.”</w:t>
            </w:r>
          </w:p>
        </w:tc>
      </w:tr>
      <w:tr w:rsidR="009C4E8D" w:rsidRPr="009C4E8D" w14:paraId="363CE6A6" w14:textId="77777777" w:rsidTr="00AB643E">
        <w:tc>
          <w:tcPr>
            <w:tcW w:w="1188" w:type="pct"/>
          </w:tcPr>
          <w:p w14:paraId="19BFEA21"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South345</w:t>
            </w:r>
          </w:p>
        </w:tc>
        <w:tc>
          <w:tcPr>
            <w:tcW w:w="456" w:type="pct"/>
          </w:tcPr>
          <w:p w14:paraId="7285A31E"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BCF9968"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“South 345.”</w:t>
            </w:r>
          </w:p>
        </w:tc>
      </w:tr>
      <w:tr w:rsidR="009C4E8D" w:rsidRPr="009C4E8D" w14:paraId="651089E8" w14:textId="77777777" w:rsidTr="00AB643E">
        <w:tc>
          <w:tcPr>
            <w:tcW w:w="1188" w:type="pct"/>
          </w:tcPr>
          <w:p w14:paraId="59694D2A"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Houston345</w:t>
            </w:r>
          </w:p>
        </w:tc>
        <w:tc>
          <w:tcPr>
            <w:tcW w:w="456" w:type="pct"/>
          </w:tcPr>
          <w:p w14:paraId="37C21C73"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CCA399A"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“Houston 345.”</w:t>
            </w:r>
          </w:p>
        </w:tc>
      </w:tr>
      <w:tr w:rsidR="009C4E8D" w:rsidRPr="009C4E8D" w14:paraId="5170C54A" w14:textId="77777777" w:rsidTr="00AB643E">
        <w:tc>
          <w:tcPr>
            <w:tcW w:w="1188" w:type="pct"/>
          </w:tcPr>
          <w:p w14:paraId="468775A1"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West345</w:t>
            </w:r>
          </w:p>
        </w:tc>
        <w:tc>
          <w:tcPr>
            <w:tcW w:w="456" w:type="pct"/>
          </w:tcPr>
          <w:p w14:paraId="55B86DF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F606E36"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“West 345.”</w:t>
            </w:r>
          </w:p>
        </w:tc>
      </w:tr>
      <w:tr w:rsidR="009C4E8D" w:rsidRPr="009C4E8D" w14:paraId="5D4497D3" w14:textId="77777777" w:rsidTr="00AB643E">
        <w:tc>
          <w:tcPr>
            <w:tcW w:w="1188" w:type="pct"/>
          </w:tcPr>
          <w:p w14:paraId="6E4D8025" w14:textId="77777777" w:rsidR="009C4E8D" w:rsidRPr="009C4E8D" w:rsidRDefault="009C4E8D" w:rsidP="009C4E8D">
            <w:pPr>
              <w:spacing w:after="60"/>
              <w:rPr>
                <w:i/>
                <w:iCs/>
                <w:sz w:val="20"/>
                <w:szCs w:val="20"/>
              </w:rPr>
            </w:pPr>
            <w:r w:rsidRPr="009C4E8D">
              <w:rPr>
                <w:i/>
                <w:iCs/>
                <w:sz w:val="20"/>
                <w:szCs w:val="20"/>
              </w:rPr>
              <w:t>hb</w:t>
            </w:r>
          </w:p>
        </w:tc>
        <w:tc>
          <w:tcPr>
            <w:tcW w:w="456" w:type="pct"/>
          </w:tcPr>
          <w:p w14:paraId="2E3A0A99"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3B54C81" w14:textId="77777777" w:rsidR="009C4E8D" w:rsidRPr="009C4E8D" w:rsidRDefault="009C4E8D" w:rsidP="009C4E8D">
            <w:pPr>
              <w:spacing w:after="60"/>
              <w:rPr>
                <w:iCs/>
                <w:sz w:val="20"/>
                <w:szCs w:val="20"/>
              </w:rPr>
            </w:pPr>
            <w:r w:rsidRPr="009C4E8D">
              <w:rPr>
                <w:iCs/>
                <w:sz w:val="20"/>
                <w:szCs w:val="20"/>
              </w:rPr>
              <w:t>A Hub Bus that is a component of the Hub.</w:t>
            </w:r>
          </w:p>
        </w:tc>
      </w:tr>
      <w:tr w:rsidR="009C4E8D" w:rsidRPr="009C4E8D" w14:paraId="6EF0FC1A" w14:textId="77777777" w:rsidTr="00AB643E">
        <w:tc>
          <w:tcPr>
            <w:tcW w:w="1188" w:type="pct"/>
          </w:tcPr>
          <w:p w14:paraId="2B8164E0"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North345</w:t>
            </w:r>
          </w:p>
        </w:tc>
        <w:tc>
          <w:tcPr>
            <w:tcW w:w="456" w:type="pct"/>
          </w:tcPr>
          <w:p w14:paraId="1E07BC72"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9D51770" w14:textId="77777777" w:rsidR="009C4E8D" w:rsidRPr="009C4E8D" w:rsidRDefault="009C4E8D" w:rsidP="009C4E8D">
            <w:pPr>
              <w:spacing w:after="60"/>
              <w:rPr>
                <w:iCs/>
                <w:sz w:val="20"/>
                <w:szCs w:val="20"/>
              </w:rPr>
            </w:pPr>
            <w:r w:rsidRPr="009C4E8D">
              <w:rPr>
                <w:iCs/>
                <w:sz w:val="20"/>
                <w:szCs w:val="20"/>
              </w:rPr>
              <w:t>The total number of Hub Buses in “North 345.”</w:t>
            </w:r>
          </w:p>
        </w:tc>
      </w:tr>
      <w:tr w:rsidR="009C4E8D" w:rsidRPr="009C4E8D" w14:paraId="35CB08F1" w14:textId="77777777" w:rsidTr="00AB643E">
        <w:tc>
          <w:tcPr>
            <w:tcW w:w="1188" w:type="pct"/>
          </w:tcPr>
          <w:p w14:paraId="2E04582C"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South345</w:t>
            </w:r>
          </w:p>
        </w:tc>
        <w:tc>
          <w:tcPr>
            <w:tcW w:w="456" w:type="pct"/>
          </w:tcPr>
          <w:p w14:paraId="77B76B0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52919341" w14:textId="77777777" w:rsidR="009C4E8D" w:rsidRPr="009C4E8D" w:rsidRDefault="009C4E8D" w:rsidP="009C4E8D">
            <w:pPr>
              <w:spacing w:after="60"/>
              <w:rPr>
                <w:iCs/>
                <w:sz w:val="20"/>
                <w:szCs w:val="20"/>
              </w:rPr>
            </w:pPr>
            <w:r w:rsidRPr="009C4E8D">
              <w:rPr>
                <w:iCs/>
                <w:sz w:val="20"/>
                <w:szCs w:val="20"/>
              </w:rPr>
              <w:t>The total number of Hub Buses in “South 345.”</w:t>
            </w:r>
          </w:p>
        </w:tc>
      </w:tr>
      <w:tr w:rsidR="009C4E8D" w:rsidRPr="009C4E8D" w14:paraId="3FE47F10" w14:textId="77777777" w:rsidTr="00AB643E">
        <w:tc>
          <w:tcPr>
            <w:tcW w:w="1188" w:type="pct"/>
          </w:tcPr>
          <w:p w14:paraId="4922E7B5"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Houston345</w:t>
            </w:r>
          </w:p>
        </w:tc>
        <w:tc>
          <w:tcPr>
            <w:tcW w:w="456" w:type="pct"/>
          </w:tcPr>
          <w:p w14:paraId="5B1FE2A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146B040" w14:textId="77777777" w:rsidR="009C4E8D" w:rsidRPr="009C4E8D" w:rsidRDefault="009C4E8D" w:rsidP="009C4E8D">
            <w:pPr>
              <w:spacing w:after="60"/>
              <w:rPr>
                <w:iCs/>
                <w:sz w:val="20"/>
                <w:szCs w:val="20"/>
              </w:rPr>
            </w:pPr>
            <w:r w:rsidRPr="009C4E8D">
              <w:rPr>
                <w:iCs/>
                <w:sz w:val="20"/>
                <w:szCs w:val="20"/>
              </w:rPr>
              <w:t>The total number of Hub Buses in “Houston 345.”</w:t>
            </w:r>
          </w:p>
        </w:tc>
      </w:tr>
      <w:tr w:rsidR="009C4E8D" w:rsidRPr="009C4E8D" w14:paraId="61D4A746" w14:textId="77777777" w:rsidTr="00AB643E">
        <w:tc>
          <w:tcPr>
            <w:tcW w:w="1188" w:type="pct"/>
          </w:tcPr>
          <w:p w14:paraId="3BEB4D5F"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West345</w:t>
            </w:r>
          </w:p>
        </w:tc>
        <w:tc>
          <w:tcPr>
            <w:tcW w:w="456" w:type="pct"/>
          </w:tcPr>
          <w:p w14:paraId="4D041711"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30F5D40C" w14:textId="77777777" w:rsidR="009C4E8D" w:rsidRPr="009C4E8D" w:rsidRDefault="009C4E8D" w:rsidP="009C4E8D">
            <w:pPr>
              <w:spacing w:after="60"/>
              <w:rPr>
                <w:iCs/>
                <w:sz w:val="20"/>
                <w:szCs w:val="20"/>
              </w:rPr>
            </w:pPr>
            <w:r w:rsidRPr="009C4E8D">
              <w:rPr>
                <w:iCs/>
                <w:sz w:val="20"/>
                <w:szCs w:val="20"/>
              </w:rPr>
              <w:t>The total number of Hub Buses in “West 345.”</w:t>
            </w:r>
          </w:p>
        </w:tc>
      </w:tr>
    </w:tbl>
    <w:p w14:paraId="36221D3E" w14:textId="77777777" w:rsidR="009C4E8D" w:rsidRDefault="009C4E8D" w:rsidP="009C4E8D"/>
    <w:sectPr w:rsidR="009C4E8D">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6E11" w14:textId="77777777" w:rsidR="00EF6CD5" w:rsidRDefault="00EF6CD5">
      <w:r>
        <w:separator/>
      </w:r>
    </w:p>
  </w:endnote>
  <w:endnote w:type="continuationSeparator" w:id="0">
    <w:p w14:paraId="51EE2929" w14:textId="77777777" w:rsidR="00EF6CD5" w:rsidRDefault="00EF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F6C5" w14:textId="77777777" w:rsidR="00EF6CD5" w:rsidRPr="00412DCA" w:rsidRDefault="00EF6C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FABB" w14:textId="3CA8E094" w:rsidR="00EF6CD5" w:rsidRDefault="00EF6CD5">
    <w:pPr>
      <w:pStyle w:val="Footer"/>
      <w:tabs>
        <w:tab w:val="clear" w:pos="4320"/>
        <w:tab w:val="clear" w:pos="8640"/>
        <w:tab w:val="right" w:pos="9360"/>
      </w:tabs>
      <w:rPr>
        <w:rFonts w:ascii="Arial" w:hAnsi="Arial" w:cs="Arial"/>
        <w:sz w:val="18"/>
      </w:rPr>
    </w:pPr>
    <w:r>
      <w:rPr>
        <w:rFonts w:ascii="Arial" w:hAnsi="Arial" w:cs="Arial"/>
        <w:sz w:val="18"/>
      </w:rPr>
      <w:t>9</w:t>
    </w:r>
    <w:r w:rsidR="00EB48E8">
      <w:rPr>
        <w:rFonts w:ascii="Arial" w:hAnsi="Arial" w:cs="Arial"/>
        <w:sz w:val="18"/>
      </w:rPr>
      <w:t>41NPRR-10</w:t>
    </w:r>
    <w:r>
      <w:rPr>
        <w:rFonts w:ascii="Arial" w:hAnsi="Arial" w:cs="Arial"/>
        <w:sz w:val="18"/>
      </w:rPr>
      <w:t xml:space="preserve"> </w:t>
    </w:r>
    <w:r w:rsidR="00EB48E8">
      <w:rPr>
        <w:rFonts w:ascii="Arial" w:hAnsi="Arial" w:cs="Arial"/>
        <w:sz w:val="18"/>
      </w:rPr>
      <w:t>ERCOT Comments</w:t>
    </w:r>
    <w:r>
      <w:rPr>
        <w:rFonts w:ascii="Arial" w:hAnsi="Arial" w:cs="Arial"/>
        <w:sz w:val="18"/>
      </w:rPr>
      <w:t xml:space="preserve"> </w:t>
    </w:r>
    <w:r w:rsidR="00CB79C0">
      <w:rPr>
        <w:rFonts w:ascii="Arial" w:hAnsi="Arial" w:cs="Arial"/>
        <w:sz w:val="18"/>
      </w:rPr>
      <w:t>10</w:t>
    </w:r>
    <w:r w:rsidR="00317214">
      <w:rPr>
        <w:rFonts w:ascii="Arial" w:hAnsi="Arial" w:cs="Arial"/>
        <w:sz w:val="18"/>
      </w:rPr>
      <w:t>28</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A4239">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A4239">
      <w:rPr>
        <w:rFonts w:ascii="Arial" w:hAnsi="Arial" w:cs="Arial"/>
        <w:noProof/>
        <w:sz w:val="18"/>
      </w:rPr>
      <w:t>12</w:t>
    </w:r>
    <w:r w:rsidRPr="00412DCA">
      <w:rPr>
        <w:rFonts w:ascii="Arial" w:hAnsi="Arial" w:cs="Arial"/>
        <w:sz w:val="18"/>
      </w:rPr>
      <w:fldChar w:fldCharType="end"/>
    </w:r>
  </w:p>
  <w:p w14:paraId="3C988929" w14:textId="77777777" w:rsidR="00EF6CD5" w:rsidRPr="00412DCA" w:rsidRDefault="00EF6CD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1E99" w14:textId="77777777" w:rsidR="00EF6CD5" w:rsidRPr="00412DCA" w:rsidRDefault="00EF6CD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A20A" w14:textId="77777777" w:rsidR="00EF6CD5" w:rsidRDefault="00EF6CD5">
      <w:r>
        <w:separator/>
      </w:r>
    </w:p>
  </w:footnote>
  <w:footnote w:type="continuationSeparator" w:id="0">
    <w:p w14:paraId="3D89E03F" w14:textId="77777777" w:rsidR="00EF6CD5" w:rsidRDefault="00EF6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9C2" w14:textId="295954AF" w:rsidR="00EF6CD5" w:rsidRDefault="00EB48E8" w:rsidP="00D2203A">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 Energy">
    <w15:presenceInfo w15:providerId="None" w15:userId="DC Energy"/>
  </w15:person>
  <w15:person w15:author="ERCOT 102819">
    <w15:presenceInfo w15:providerId="None" w15:userId="ERCOT 1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EE5"/>
    <w:rsid w:val="000167E7"/>
    <w:rsid w:val="000239A4"/>
    <w:rsid w:val="00044716"/>
    <w:rsid w:val="00047D9B"/>
    <w:rsid w:val="00060A5A"/>
    <w:rsid w:val="00064B44"/>
    <w:rsid w:val="00067FE2"/>
    <w:rsid w:val="00071B1A"/>
    <w:rsid w:val="00071E81"/>
    <w:rsid w:val="00074B11"/>
    <w:rsid w:val="0007682E"/>
    <w:rsid w:val="00083DD5"/>
    <w:rsid w:val="0008777C"/>
    <w:rsid w:val="00090D22"/>
    <w:rsid w:val="000A6E7A"/>
    <w:rsid w:val="000D1AEB"/>
    <w:rsid w:val="000D3E64"/>
    <w:rsid w:val="000E51B4"/>
    <w:rsid w:val="000F13C5"/>
    <w:rsid w:val="00105A36"/>
    <w:rsid w:val="001117D4"/>
    <w:rsid w:val="00117B1A"/>
    <w:rsid w:val="00117B83"/>
    <w:rsid w:val="001220A1"/>
    <w:rsid w:val="001313B4"/>
    <w:rsid w:val="0014546D"/>
    <w:rsid w:val="001500D9"/>
    <w:rsid w:val="00156DB7"/>
    <w:rsid w:val="00157228"/>
    <w:rsid w:val="00157B45"/>
    <w:rsid w:val="00160C3C"/>
    <w:rsid w:val="0017783C"/>
    <w:rsid w:val="00183484"/>
    <w:rsid w:val="00191B1F"/>
    <w:rsid w:val="0019314C"/>
    <w:rsid w:val="001A091B"/>
    <w:rsid w:val="001B31AC"/>
    <w:rsid w:val="001C21E4"/>
    <w:rsid w:val="001F38F0"/>
    <w:rsid w:val="001F592A"/>
    <w:rsid w:val="00225C28"/>
    <w:rsid w:val="00231F4E"/>
    <w:rsid w:val="00237430"/>
    <w:rsid w:val="00274428"/>
    <w:rsid w:val="00276A99"/>
    <w:rsid w:val="00281605"/>
    <w:rsid w:val="00286AD9"/>
    <w:rsid w:val="002966F3"/>
    <w:rsid w:val="002B229C"/>
    <w:rsid w:val="002B69F3"/>
    <w:rsid w:val="002B763A"/>
    <w:rsid w:val="002C64CF"/>
    <w:rsid w:val="002D382A"/>
    <w:rsid w:val="002F1EDD"/>
    <w:rsid w:val="003013F2"/>
    <w:rsid w:val="0030232A"/>
    <w:rsid w:val="0030694A"/>
    <w:rsid w:val="003069F4"/>
    <w:rsid w:val="00317214"/>
    <w:rsid w:val="00322A0C"/>
    <w:rsid w:val="00334A8C"/>
    <w:rsid w:val="00360920"/>
    <w:rsid w:val="00381012"/>
    <w:rsid w:val="00384709"/>
    <w:rsid w:val="00384953"/>
    <w:rsid w:val="00386C35"/>
    <w:rsid w:val="003A3D77"/>
    <w:rsid w:val="003A718F"/>
    <w:rsid w:val="003B5AED"/>
    <w:rsid w:val="003C6B7B"/>
    <w:rsid w:val="003C7B5E"/>
    <w:rsid w:val="003D2C5B"/>
    <w:rsid w:val="003F516F"/>
    <w:rsid w:val="003F7929"/>
    <w:rsid w:val="004135BD"/>
    <w:rsid w:val="00417A66"/>
    <w:rsid w:val="004302A4"/>
    <w:rsid w:val="00431176"/>
    <w:rsid w:val="004463BA"/>
    <w:rsid w:val="004571F1"/>
    <w:rsid w:val="00470B14"/>
    <w:rsid w:val="00481D10"/>
    <w:rsid w:val="004822D4"/>
    <w:rsid w:val="0049290B"/>
    <w:rsid w:val="004A4451"/>
    <w:rsid w:val="004D3958"/>
    <w:rsid w:val="004E0EAA"/>
    <w:rsid w:val="004E7FF0"/>
    <w:rsid w:val="004F3A07"/>
    <w:rsid w:val="005008DF"/>
    <w:rsid w:val="005045D0"/>
    <w:rsid w:val="00515D6A"/>
    <w:rsid w:val="00530679"/>
    <w:rsid w:val="00532C66"/>
    <w:rsid w:val="00534C6C"/>
    <w:rsid w:val="00546EAF"/>
    <w:rsid w:val="00554154"/>
    <w:rsid w:val="005739DD"/>
    <w:rsid w:val="005841C0"/>
    <w:rsid w:val="0059260F"/>
    <w:rsid w:val="005936B9"/>
    <w:rsid w:val="005B437A"/>
    <w:rsid w:val="005B7937"/>
    <w:rsid w:val="005C71E8"/>
    <w:rsid w:val="005D237A"/>
    <w:rsid w:val="005D4993"/>
    <w:rsid w:val="005D7AE8"/>
    <w:rsid w:val="005E5074"/>
    <w:rsid w:val="00612E4F"/>
    <w:rsid w:val="00615D5E"/>
    <w:rsid w:val="00622E99"/>
    <w:rsid w:val="00625E5D"/>
    <w:rsid w:val="00627F56"/>
    <w:rsid w:val="00633D04"/>
    <w:rsid w:val="00636C9C"/>
    <w:rsid w:val="0066370F"/>
    <w:rsid w:val="00687F40"/>
    <w:rsid w:val="00695D27"/>
    <w:rsid w:val="006A0784"/>
    <w:rsid w:val="006A697B"/>
    <w:rsid w:val="006B4DDE"/>
    <w:rsid w:val="006B70D7"/>
    <w:rsid w:val="006D46AF"/>
    <w:rsid w:val="006D7CE6"/>
    <w:rsid w:val="006F3DE6"/>
    <w:rsid w:val="00743968"/>
    <w:rsid w:val="00767539"/>
    <w:rsid w:val="0077159B"/>
    <w:rsid w:val="00771CEA"/>
    <w:rsid w:val="007775A5"/>
    <w:rsid w:val="00782E82"/>
    <w:rsid w:val="00785415"/>
    <w:rsid w:val="00791CB9"/>
    <w:rsid w:val="00793130"/>
    <w:rsid w:val="0079454C"/>
    <w:rsid w:val="007A2FA7"/>
    <w:rsid w:val="007A3042"/>
    <w:rsid w:val="007B3233"/>
    <w:rsid w:val="007B5A42"/>
    <w:rsid w:val="007B6853"/>
    <w:rsid w:val="007C199B"/>
    <w:rsid w:val="007C39B1"/>
    <w:rsid w:val="007D3073"/>
    <w:rsid w:val="007D64B9"/>
    <w:rsid w:val="007D72D4"/>
    <w:rsid w:val="007E0452"/>
    <w:rsid w:val="007E4823"/>
    <w:rsid w:val="008070C0"/>
    <w:rsid w:val="00811C12"/>
    <w:rsid w:val="00845218"/>
    <w:rsid w:val="00845778"/>
    <w:rsid w:val="00887E28"/>
    <w:rsid w:val="00890C77"/>
    <w:rsid w:val="008A3CE5"/>
    <w:rsid w:val="008A4239"/>
    <w:rsid w:val="008B5533"/>
    <w:rsid w:val="008B65F1"/>
    <w:rsid w:val="008D5C3A"/>
    <w:rsid w:val="008E21E5"/>
    <w:rsid w:val="008E6DA2"/>
    <w:rsid w:val="008F144D"/>
    <w:rsid w:val="00907322"/>
    <w:rsid w:val="00907B1E"/>
    <w:rsid w:val="00943AFD"/>
    <w:rsid w:val="009539B8"/>
    <w:rsid w:val="00963A51"/>
    <w:rsid w:val="00963AA4"/>
    <w:rsid w:val="00964154"/>
    <w:rsid w:val="00983B6E"/>
    <w:rsid w:val="00987FBE"/>
    <w:rsid w:val="009936F8"/>
    <w:rsid w:val="00997761"/>
    <w:rsid w:val="009A3772"/>
    <w:rsid w:val="009C4E8D"/>
    <w:rsid w:val="009D17F0"/>
    <w:rsid w:val="00A3472B"/>
    <w:rsid w:val="00A42796"/>
    <w:rsid w:val="00A5311D"/>
    <w:rsid w:val="00A55C5A"/>
    <w:rsid w:val="00A66C72"/>
    <w:rsid w:val="00A74A5C"/>
    <w:rsid w:val="00AB643E"/>
    <w:rsid w:val="00AD3B58"/>
    <w:rsid w:val="00AF56C6"/>
    <w:rsid w:val="00B01946"/>
    <w:rsid w:val="00B032E8"/>
    <w:rsid w:val="00B076FC"/>
    <w:rsid w:val="00B25673"/>
    <w:rsid w:val="00B57F96"/>
    <w:rsid w:val="00B67892"/>
    <w:rsid w:val="00B74056"/>
    <w:rsid w:val="00B94512"/>
    <w:rsid w:val="00B95EC8"/>
    <w:rsid w:val="00B9689F"/>
    <w:rsid w:val="00BA4D33"/>
    <w:rsid w:val="00BA6E0A"/>
    <w:rsid w:val="00BC2D06"/>
    <w:rsid w:val="00C02EC2"/>
    <w:rsid w:val="00C03663"/>
    <w:rsid w:val="00C25FD3"/>
    <w:rsid w:val="00C3721A"/>
    <w:rsid w:val="00C74352"/>
    <w:rsid w:val="00C744EB"/>
    <w:rsid w:val="00C75AEA"/>
    <w:rsid w:val="00C773B1"/>
    <w:rsid w:val="00C90702"/>
    <w:rsid w:val="00C917FF"/>
    <w:rsid w:val="00C92022"/>
    <w:rsid w:val="00C9766A"/>
    <w:rsid w:val="00CB79C0"/>
    <w:rsid w:val="00CC4C17"/>
    <w:rsid w:val="00CC4F39"/>
    <w:rsid w:val="00CD544C"/>
    <w:rsid w:val="00CF4256"/>
    <w:rsid w:val="00D04FE8"/>
    <w:rsid w:val="00D176CF"/>
    <w:rsid w:val="00D2203A"/>
    <w:rsid w:val="00D271E3"/>
    <w:rsid w:val="00D2784F"/>
    <w:rsid w:val="00D47A80"/>
    <w:rsid w:val="00D75023"/>
    <w:rsid w:val="00D85807"/>
    <w:rsid w:val="00D87349"/>
    <w:rsid w:val="00D91EE9"/>
    <w:rsid w:val="00D92480"/>
    <w:rsid w:val="00D97220"/>
    <w:rsid w:val="00DC629B"/>
    <w:rsid w:val="00E1302D"/>
    <w:rsid w:val="00E14D47"/>
    <w:rsid w:val="00E1641C"/>
    <w:rsid w:val="00E2262A"/>
    <w:rsid w:val="00E26708"/>
    <w:rsid w:val="00E34958"/>
    <w:rsid w:val="00E37AB0"/>
    <w:rsid w:val="00E60337"/>
    <w:rsid w:val="00E71C39"/>
    <w:rsid w:val="00E7386E"/>
    <w:rsid w:val="00E746BB"/>
    <w:rsid w:val="00E7796A"/>
    <w:rsid w:val="00EA56E6"/>
    <w:rsid w:val="00EB48E8"/>
    <w:rsid w:val="00EC335F"/>
    <w:rsid w:val="00EC48FB"/>
    <w:rsid w:val="00EE7387"/>
    <w:rsid w:val="00EF232A"/>
    <w:rsid w:val="00EF4446"/>
    <w:rsid w:val="00EF638F"/>
    <w:rsid w:val="00EF6CD5"/>
    <w:rsid w:val="00F03572"/>
    <w:rsid w:val="00F05A69"/>
    <w:rsid w:val="00F10D4C"/>
    <w:rsid w:val="00F2523A"/>
    <w:rsid w:val="00F43FFD"/>
    <w:rsid w:val="00F44236"/>
    <w:rsid w:val="00F52517"/>
    <w:rsid w:val="00F669AB"/>
    <w:rsid w:val="00F7298F"/>
    <w:rsid w:val="00F927C6"/>
    <w:rsid w:val="00FA57B2"/>
    <w:rsid w:val="00FB509B"/>
    <w:rsid w:val="00FC28BB"/>
    <w:rsid w:val="00FC3D4B"/>
    <w:rsid w:val="00FC6312"/>
    <w:rsid w:val="00FD3505"/>
    <w:rsid w:val="00FD3F46"/>
    <w:rsid w:val="00FE36E3"/>
    <w:rsid w:val="00FE6B01"/>
    <w:rsid w:val="00FE7DA7"/>
    <w:rsid w:val="00FF04CE"/>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51C70DE"/>
  <w15:chartTrackingRefBased/>
  <w15:docId w15:val="{707C2CFC-7F9B-4031-8433-2C9F1DA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D7AE8"/>
    <w:rPr>
      <w:iCs/>
      <w:sz w:val="24"/>
    </w:rPr>
  </w:style>
  <w:style w:type="paragraph" w:customStyle="1" w:styleId="BodyTextNumbered">
    <w:name w:val="Body Text Numbered"/>
    <w:basedOn w:val="BodyText"/>
    <w:link w:val="BodyTextNumberedChar1"/>
    <w:rsid w:val="005D7AE8"/>
    <w:pPr>
      <w:ind w:left="720" w:hanging="720"/>
    </w:pPr>
    <w:rPr>
      <w:iCs/>
      <w:szCs w:val="20"/>
    </w:rPr>
  </w:style>
  <w:style w:type="character" w:customStyle="1" w:styleId="H4Char">
    <w:name w:val="H4 Char"/>
    <w:link w:val="H4"/>
    <w:rsid w:val="005D7AE8"/>
    <w:rPr>
      <w:b/>
      <w:bCs/>
      <w:snapToGrid w:val="0"/>
      <w:sz w:val="24"/>
    </w:rPr>
  </w:style>
  <w:style w:type="character" w:customStyle="1" w:styleId="FormulaBoldChar">
    <w:name w:val="Formula Bold Char"/>
    <w:link w:val="FormulaBold"/>
    <w:rsid w:val="005D7AE8"/>
    <w:rPr>
      <w:b/>
      <w:bCs/>
      <w:sz w:val="24"/>
      <w:szCs w:val="24"/>
    </w:rPr>
  </w:style>
  <w:style w:type="character" w:customStyle="1" w:styleId="FormulaChar">
    <w:name w:val="Formula Char"/>
    <w:link w:val="Formula"/>
    <w:rsid w:val="005D7AE8"/>
    <w:rPr>
      <w:bCs/>
      <w:sz w:val="24"/>
      <w:szCs w:val="24"/>
    </w:rPr>
  </w:style>
  <w:style w:type="character" w:customStyle="1" w:styleId="HeaderChar">
    <w:name w:val="Header Char"/>
    <w:link w:val="Header"/>
    <w:rsid w:val="00FE7D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721">
      <w:bodyDiv w:val="1"/>
      <w:marLeft w:val="0"/>
      <w:marRight w:val="0"/>
      <w:marTop w:val="0"/>
      <w:marBottom w:val="0"/>
      <w:divBdr>
        <w:top w:val="none" w:sz="0" w:space="0" w:color="auto"/>
        <w:left w:val="none" w:sz="0" w:space="0" w:color="auto"/>
        <w:bottom w:val="none" w:sz="0" w:space="0" w:color="auto"/>
        <w:right w:val="none" w:sz="0" w:space="0" w:color="auto"/>
      </w:divBdr>
    </w:div>
    <w:div w:id="146629653">
      <w:bodyDiv w:val="1"/>
      <w:marLeft w:val="0"/>
      <w:marRight w:val="0"/>
      <w:marTop w:val="0"/>
      <w:marBottom w:val="0"/>
      <w:divBdr>
        <w:top w:val="none" w:sz="0" w:space="0" w:color="auto"/>
        <w:left w:val="none" w:sz="0" w:space="0" w:color="auto"/>
        <w:bottom w:val="none" w:sz="0" w:space="0" w:color="auto"/>
        <w:right w:val="none" w:sz="0" w:space="0" w:color="auto"/>
      </w:divBdr>
    </w:div>
    <w:div w:id="22822869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8795100">
      <w:bodyDiv w:val="1"/>
      <w:marLeft w:val="0"/>
      <w:marRight w:val="0"/>
      <w:marTop w:val="0"/>
      <w:marBottom w:val="0"/>
      <w:divBdr>
        <w:top w:val="none" w:sz="0" w:space="0" w:color="auto"/>
        <w:left w:val="none" w:sz="0" w:space="0" w:color="auto"/>
        <w:bottom w:val="none" w:sz="0" w:space="0" w:color="auto"/>
        <w:right w:val="none" w:sz="0" w:space="0" w:color="auto"/>
      </w:divBdr>
    </w:div>
    <w:div w:id="43498435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5755989">
      <w:bodyDiv w:val="1"/>
      <w:marLeft w:val="0"/>
      <w:marRight w:val="0"/>
      <w:marTop w:val="0"/>
      <w:marBottom w:val="0"/>
      <w:divBdr>
        <w:top w:val="none" w:sz="0" w:space="0" w:color="auto"/>
        <w:left w:val="none" w:sz="0" w:space="0" w:color="auto"/>
        <w:bottom w:val="none" w:sz="0" w:space="0" w:color="auto"/>
        <w:right w:val="none" w:sz="0" w:space="0" w:color="auto"/>
      </w:divBdr>
    </w:div>
    <w:div w:id="971861405">
      <w:bodyDiv w:val="1"/>
      <w:marLeft w:val="0"/>
      <w:marRight w:val="0"/>
      <w:marTop w:val="0"/>
      <w:marBottom w:val="0"/>
      <w:divBdr>
        <w:top w:val="none" w:sz="0" w:space="0" w:color="auto"/>
        <w:left w:val="none" w:sz="0" w:space="0" w:color="auto"/>
        <w:bottom w:val="none" w:sz="0" w:space="0" w:color="auto"/>
        <w:right w:val="none" w:sz="0" w:space="0" w:color="auto"/>
      </w:divBdr>
    </w:div>
    <w:div w:id="135889308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5996087">
      <w:bodyDiv w:val="1"/>
      <w:marLeft w:val="0"/>
      <w:marRight w:val="0"/>
      <w:marTop w:val="0"/>
      <w:marBottom w:val="0"/>
      <w:divBdr>
        <w:top w:val="none" w:sz="0" w:space="0" w:color="auto"/>
        <w:left w:val="none" w:sz="0" w:space="0" w:color="auto"/>
        <w:bottom w:val="none" w:sz="0" w:space="0" w:color="auto"/>
        <w:right w:val="none" w:sz="0" w:space="0" w:color="auto"/>
      </w:divBdr>
    </w:div>
    <w:div w:id="2095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1"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mailto:dave.maggio@ercot.com" TargetMode="External"/><Relationship Id="rId14" Type="http://schemas.openxmlformats.org/officeDocument/2006/relationships/image" Target="media/image3.wmf"/><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FCD1-825B-47D9-A3A9-627753DE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3336</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21833</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4390966</vt:i4>
      </vt:variant>
      <vt:variant>
        <vt:i4>21</vt:i4>
      </vt:variant>
      <vt:variant>
        <vt:i4>0</vt:i4>
      </vt:variant>
      <vt:variant>
        <vt:i4>5</vt:i4>
      </vt:variant>
      <vt:variant>
        <vt:lpwstr>mailto:milberg@dc-energy.com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2019-04-17T17:23:00Z</cp:lastPrinted>
  <dcterms:created xsi:type="dcterms:W3CDTF">2019-10-28T21:36:00Z</dcterms:created>
  <dcterms:modified xsi:type="dcterms:W3CDTF">2019-10-28T21:36:00Z</dcterms:modified>
</cp:coreProperties>
</file>