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C3D11" w14:paraId="5BB28153" w14:textId="77777777" w:rsidTr="006046F5">
        <w:tc>
          <w:tcPr>
            <w:tcW w:w="1620" w:type="dxa"/>
            <w:tcBorders>
              <w:bottom w:val="single" w:sz="4" w:space="0" w:color="auto"/>
            </w:tcBorders>
            <w:shd w:val="clear" w:color="auto" w:fill="FFFFFF"/>
            <w:vAlign w:val="center"/>
          </w:tcPr>
          <w:p w14:paraId="2435AAE4" w14:textId="77777777" w:rsidR="00FC3D11" w:rsidRDefault="00FC3D11" w:rsidP="00721745">
            <w:pPr>
              <w:pStyle w:val="Header"/>
              <w:spacing w:before="120" w:after="120"/>
            </w:pPr>
            <w:r>
              <w:t>NPRR Number</w:t>
            </w:r>
          </w:p>
        </w:tc>
        <w:tc>
          <w:tcPr>
            <w:tcW w:w="1260" w:type="dxa"/>
            <w:tcBorders>
              <w:bottom w:val="single" w:sz="4" w:space="0" w:color="auto"/>
            </w:tcBorders>
            <w:vAlign w:val="center"/>
          </w:tcPr>
          <w:p w14:paraId="39E9BC71" w14:textId="77777777" w:rsidR="00FC3D11" w:rsidRDefault="00CE1075" w:rsidP="00B1463C">
            <w:pPr>
              <w:pStyle w:val="Header"/>
              <w:spacing w:before="120" w:after="120"/>
              <w:jc w:val="center"/>
            </w:pPr>
            <w:hyperlink r:id="rId8" w:history="1">
              <w:r w:rsidR="00FC3D11">
                <w:rPr>
                  <w:rStyle w:val="Hyperlink"/>
                </w:rPr>
                <w:t>902</w:t>
              </w:r>
            </w:hyperlink>
          </w:p>
        </w:tc>
        <w:tc>
          <w:tcPr>
            <w:tcW w:w="900" w:type="dxa"/>
            <w:tcBorders>
              <w:bottom w:val="single" w:sz="4" w:space="0" w:color="auto"/>
            </w:tcBorders>
            <w:shd w:val="clear" w:color="auto" w:fill="FFFFFF"/>
            <w:vAlign w:val="center"/>
          </w:tcPr>
          <w:p w14:paraId="56EF0172" w14:textId="77777777" w:rsidR="00FC3D11" w:rsidRDefault="00FC3D11" w:rsidP="00721745">
            <w:pPr>
              <w:pStyle w:val="Header"/>
              <w:spacing w:before="120" w:after="120"/>
            </w:pPr>
            <w:r>
              <w:t>NPRR Title</w:t>
            </w:r>
          </w:p>
        </w:tc>
        <w:tc>
          <w:tcPr>
            <w:tcW w:w="6660" w:type="dxa"/>
            <w:tcBorders>
              <w:bottom w:val="single" w:sz="4" w:space="0" w:color="auto"/>
            </w:tcBorders>
            <w:vAlign w:val="center"/>
          </w:tcPr>
          <w:p w14:paraId="2A175206" w14:textId="77777777" w:rsidR="00FC3D11" w:rsidRDefault="00FC3D11" w:rsidP="00721745">
            <w:pPr>
              <w:pStyle w:val="Header"/>
              <w:spacing w:before="120" w:after="120"/>
            </w:pPr>
            <w:r>
              <w:t>ERCOT Critical Energy Infrastructure Information</w:t>
            </w:r>
          </w:p>
        </w:tc>
      </w:tr>
      <w:tr w:rsidR="00FC3D11" w:rsidRPr="00E01925" w14:paraId="1C087E2E" w14:textId="77777777" w:rsidTr="006046F5">
        <w:trPr>
          <w:trHeight w:val="518"/>
        </w:trPr>
        <w:tc>
          <w:tcPr>
            <w:tcW w:w="2880" w:type="dxa"/>
            <w:gridSpan w:val="2"/>
            <w:shd w:val="clear" w:color="auto" w:fill="FFFFFF"/>
            <w:vAlign w:val="center"/>
          </w:tcPr>
          <w:p w14:paraId="6A18427D" w14:textId="77777777" w:rsidR="00FC3D11" w:rsidRPr="00E01925" w:rsidRDefault="00FC3D11" w:rsidP="0072174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FBBA07C" w14:textId="48090D17" w:rsidR="00FC3D11" w:rsidRPr="00E01925" w:rsidRDefault="00615AD5" w:rsidP="00CF23D8">
            <w:pPr>
              <w:pStyle w:val="NormalArial"/>
              <w:spacing w:before="120" w:after="120"/>
            </w:pPr>
            <w:r>
              <w:t xml:space="preserve">October </w:t>
            </w:r>
            <w:r w:rsidR="00CF23D8">
              <w:t>23</w:t>
            </w:r>
            <w:r w:rsidR="00FC3D11">
              <w:t>, 2019</w:t>
            </w:r>
          </w:p>
        </w:tc>
      </w:tr>
      <w:tr w:rsidR="00FC3D11" w:rsidRPr="00E01925" w14:paraId="1B9880D2" w14:textId="77777777" w:rsidTr="006046F5">
        <w:trPr>
          <w:trHeight w:val="518"/>
        </w:trPr>
        <w:tc>
          <w:tcPr>
            <w:tcW w:w="2880" w:type="dxa"/>
            <w:gridSpan w:val="2"/>
            <w:shd w:val="clear" w:color="auto" w:fill="FFFFFF"/>
            <w:vAlign w:val="center"/>
          </w:tcPr>
          <w:p w14:paraId="0CDD68FB" w14:textId="77777777" w:rsidR="00FC3D11" w:rsidRPr="00E01925" w:rsidRDefault="00FC3D11" w:rsidP="00721745">
            <w:pPr>
              <w:pStyle w:val="Header"/>
              <w:spacing w:before="120" w:after="120"/>
              <w:rPr>
                <w:bCs w:val="0"/>
              </w:rPr>
            </w:pPr>
            <w:r>
              <w:rPr>
                <w:bCs w:val="0"/>
              </w:rPr>
              <w:t>Action</w:t>
            </w:r>
          </w:p>
        </w:tc>
        <w:tc>
          <w:tcPr>
            <w:tcW w:w="7560" w:type="dxa"/>
            <w:gridSpan w:val="2"/>
            <w:vAlign w:val="center"/>
          </w:tcPr>
          <w:p w14:paraId="2511167D" w14:textId="77777777" w:rsidR="00FC3D11" w:rsidRPr="00E01925" w:rsidRDefault="00FC3D11" w:rsidP="00721745">
            <w:pPr>
              <w:pStyle w:val="NormalArial"/>
              <w:spacing w:before="120" w:after="120"/>
            </w:pPr>
            <w:r>
              <w:t>Recommended Approval</w:t>
            </w:r>
          </w:p>
        </w:tc>
      </w:tr>
      <w:tr w:rsidR="00FC3D11" w:rsidRPr="00FB509B" w14:paraId="459D09F8" w14:textId="77777777" w:rsidTr="006046F5">
        <w:trPr>
          <w:trHeight w:val="512"/>
        </w:trPr>
        <w:tc>
          <w:tcPr>
            <w:tcW w:w="2880" w:type="dxa"/>
            <w:gridSpan w:val="2"/>
            <w:tcBorders>
              <w:top w:val="single" w:sz="4" w:space="0" w:color="auto"/>
              <w:bottom w:val="single" w:sz="4" w:space="0" w:color="auto"/>
            </w:tcBorders>
            <w:shd w:val="clear" w:color="auto" w:fill="FFFFFF"/>
            <w:vAlign w:val="center"/>
          </w:tcPr>
          <w:p w14:paraId="4492AFBC" w14:textId="77777777" w:rsidR="00FC3D11" w:rsidRDefault="00FC3D11" w:rsidP="00721745">
            <w:pPr>
              <w:pStyle w:val="Header"/>
              <w:spacing w:before="120" w:after="120"/>
            </w:pPr>
            <w:r>
              <w:t xml:space="preserve">Timeline </w:t>
            </w:r>
          </w:p>
        </w:tc>
        <w:tc>
          <w:tcPr>
            <w:tcW w:w="7560" w:type="dxa"/>
            <w:gridSpan w:val="2"/>
            <w:tcBorders>
              <w:top w:val="single" w:sz="4" w:space="0" w:color="auto"/>
            </w:tcBorders>
            <w:vAlign w:val="center"/>
          </w:tcPr>
          <w:p w14:paraId="4A6CA905" w14:textId="77777777" w:rsidR="00FC3D11" w:rsidRPr="00FB509B" w:rsidRDefault="00FC3D11" w:rsidP="00721745">
            <w:pPr>
              <w:pStyle w:val="NormalArial"/>
              <w:spacing w:before="120" w:after="120"/>
            </w:pPr>
            <w:r>
              <w:t>Normal</w:t>
            </w:r>
          </w:p>
        </w:tc>
      </w:tr>
      <w:tr w:rsidR="00FC3D11" w:rsidRPr="00FB509B" w14:paraId="0FACC381" w14:textId="77777777" w:rsidTr="006046F5">
        <w:trPr>
          <w:trHeight w:val="773"/>
        </w:trPr>
        <w:tc>
          <w:tcPr>
            <w:tcW w:w="2880" w:type="dxa"/>
            <w:gridSpan w:val="2"/>
            <w:tcBorders>
              <w:top w:val="single" w:sz="4" w:space="0" w:color="auto"/>
              <w:bottom w:val="single" w:sz="4" w:space="0" w:color="auto"/>
            </w:tcBorders>
            <w:shd w:val="clear" w:color="auto" w:fill="FFFFFF"/>
            <w:vAlign w:val="center"/>
          </w:tcPr>
          <w:p w14:paraId="3494512D" w14:textId="77777777" w:rsidR="00FC3D11" w:rsidRDefault="00FC3D11" w:rsidP="00721745">
            <w:pPr>
              <w:pStyle w:val="Header"/>
              <w:spacing w:before="120" w:after="120"/>
            </w:pPr>
            <w:r>
              <w:t>Proposed Effective Date</w:t>
            </w:r>
          </w:p>
        </w:tc>
        <w:tc>
          <w:tcPr>
            <w:tcW w:w="7560" w:type="dxa"/>
            <w:gridSpan w:val="2"/>
            <w:tcBorders>
              <w:top w:val="single" w:sz="4" w:space="0" w:color="auto"/>
            </w:tcBorders>
            <w:vAlign w:val="center"/>
          </w:tcPr>
          <w:p w14:paraId="38FAFC45" w14:textId="77777777" w:rsidR="00FC3D11" w:rsidRPr="00FB509B" w:rsidRDefault="00615AD5" w:rsidP="00721745">
            <w:pPr>
              <w:pStyle w:val="NormalArial"/>
              <w:spacing w:before="120" w:after="120"/>
            </w:pPr>
            <w:r>
              <w:t>Upon system implementation</w:t>
            </w:r>
            <w:r w:rsidR="00CF23D8">
              <w:t xml:space="preserve"> but no earlier than July 1, 2020</w:t>
            </w:r>
          </w:p>
        </w:tc>
      </w:tr>
      <w:tr w:rsidR="00FC3D11" w:rsidRPr="00FB509B" w14:paraId="4D95BE0D" w14:textId="77777777" w:rsidTr="006046F5">
        <w:trPr>
          <w:trHeight w:val="773"/>
        </w:trPr>
        <w:tc>
          <w:tcPr>
            <w:tcW w:w="2880" w:type="dxa"/>
            <w:gridSpan w:val="2"/>
            <w:tcBorders>
              <w:top w:val="single" w:sz="4" w:space="0" w:color="auto"/>
              <w:bottom w:val="single" w:sz="4" w:space="0" w:color="auto"/>
            </w:tcBorders>
            <w:shd w:val="clear" w:color="auto" w:fill="FFFFFF"/>
            <w:vAlign w:val="center"/>
          </w:tcPr>
          <w:p w14:paraId="71D4D692" w14:textId="77777777" w:rsidR="00FC3D11" w:rsidRDefault="00FC3D11" w:rsidP="00721745">
            <w:pPr>
              <w:pStyle w:val="Header"/>
              <w:spacing w:before="120" w:after="120"/>
            </w:pPr>
            <w:r>
              <w:t>Priority and Rank Assigned</w:t>
            </w:r>
          </w:p>
        </w:tc>
        <w:tc>
          <w:tcPr>
            <w:tcW w:w="7560" w:type="dxa"/>
            <w:gridSpan w:val="2"/>
            <w:tcBorders>
              <w:top w:val="single" w:sz="4" w:space="0" w:color="auto"/>
            </w:tcBorders>
            <w:vAlign w:val="center"/>
          </w:tcPr>
          <w:p w14:paraId="0D388D69" w14:textId="1E47F9A8" w:rsidR="00FC3D11" w:rsidRPr="00FB509B" w:rsidRDefault="00615AD5" w:rsidP="00CF23D8">
            <w:pPr>
              <w:pStyle w:val="NormalArial"/>
              <w:spacing w:before="120" w:after="120"/>
            </w:pPr>
            <w:r>
              <w:t xml:space="preserve">Priority – 2020; Rank – </w:t>
            </w:r>
            <w:r w:rsidR="00CF23D8">
              <w:t xml:space="preserve">2930 </w:t>
            </w:r>
          </w:p>
        </w:tc>
      </w:tr>
      <w:tr w:rsidR="00FC3D11" w:rsidRPr="00FB509B" w14:paraId="598FD3BB" w14:textId="77777777" w:rsidTr="006046F5">
        <w:trPr>
          <w:trHeight w:val="773"/>
        </w:trPr>
        <w:tc>
          <w:tcPr>
            <w:tcW w:w="2880" w:type="dxa"/>
            <w:gridSpan w:val="2"/>
            <w:tcBorders>
              <w:top w:val="single" w:sz="4" w:space="0" w:color="auto"/>
              <w:bottom w:val="single" w:sz="4" w:space="0" w:color="auto"/>
            </w:tcBorders>
            <w:shd w:val="clear" w:color="auto" w:fill="FFFFFF"/>
            <w:vAlign w:val="center"/>
          </w:tcPr>
          <w:p w14:paraId="04A8C873" w14:textId="77777777" w:rsidR="00FC3D11" w:rsidRDefault="00FC3D11" w:rsidP="00721745">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A1EA171" w14:textId="77777777" w:rsidR="00FC3D11" w:rsidRDefault="00FC3D11" w:rsidP="006046F5">
            <w:pPr>
              <w:pStyle w:val="NormalArial"/>
              <w:spacing w:before="120"/>
            </w:pPr>
            <w:r w:rsidRPr="00FA4237">
              <w:t>1.3</w:t>
            </w:r>
            <w:r>
              <w:t xml:space="preserve">, </w:t>
            </w:r>
            <w:r w:rsidRPr="00FA4237">
              <w:t>Confidentiality</w:t>
            </w:r>
          </w:p>
          <w:p w14:paraId="642458B2" w14:textId="77777777" w:rsidR="00FC3D11" w:rsidRDefault="00FC3D11" w:rsidP="006046F5">
            <w:pPr>
              <w:pStyle w:val="NormalArial"/>
            </w:pPr>
            <w:r>
              <w:t xml:space="preserve">1.3.1, </w:t>
            </w:r>
            <w:r w:rsidRPr="00FA4237">
              <w:t>Restrictions on Protected Information</w:t>
            </w:r>
          </w:p>
          <w:p w14:paraId="616B8D0A" w14:textId="77777777" w:rsidR="00FC3D11" w:rsidRDefault="00FC3D11" w:rsidP="006046F5">
            <w:pPr>
              <w:pStyle w:val="NormalArial"/>
            </w:pPr>
            <w:r w:rsidRPr="00FA4237">
              <w:t>1.3.1.1</w:t>
            </w:r>
            <w:r>
              <w:t xml:space="preserve">, </w:t>
            </w:r>
            <w:r w:rsidRPr="00FA4237">
              <w:t>Items Considered Protected Information</w:t>
            </w:r>
          </w:p>
          <w:p w14:paraId="760E9371" w14:textId="77777777" w:rsidR="00FC3D11" w:rsidRDefault="00FC3D11" w:rsidP="006046F5">
            <w:pPr>
              <w:pStyle w:val="NormalArial"/>
            </w:pPr>
            <w:r w:rsidRPr="00FA4237">
              <w:t>1.3.1.2</w:t>
            </w:r>
            <w:r>
              <w:t xml:space="preserve">, </w:t>
            </w:r>
            <w:r w:rsidRPr="00FA4237">
              <w:t>Items Not Considered Protected Information</w:t>
            </w:r>
          </w:p>
          <w:p w14:paraId="283B5BF3" w14:textId="77777777" w:rsidR="00FC3D11" w:rsidRDefault="00FC3D11" w:rsidP="006046F5">
            <w:pPr>
              <w:pStyle w:val="NormalArial"/>
            </w:pPr>
            <w:r>
              <w:t xml:space="preserve">1.3.2, Procedures for </w:t>
            </w:r>
            <w:r w:rsidRPr="00FA4237">
              <w:t>Protected Information</w:t>
            </w:r>
          </w:p>
          <w:p w14:paraId="08434389" w14:textId="77777777" w:rsidR="00FC3D11" w:rsidRDefault="00FC3D11" w:rsidP="006046F5">
            <w:pPr>
              <w:pStyle w:val="NormalArial"/>
            </w:pPr>
            <w:r>
              <w:t>1.3.3, Expiration of Confidentiality</w:t>
            </w:r>
          </w:p>
          <w:p w14:paraId="17829279" w14:textId="77777777" w:rsidR="00FC3D11" w:rsidRDefault="00FC3D11" w:rsidP="006046F5">
            <w:pPr>
              <w:pStyle w:val="NormalArial"/>
            </w:pPr>
            <w:r w:rsidRPr="00FA4237">
              <w:t>1.3.2</w:t>
            </w:r>
            <w:r>
              <w:t xml:space="preserve">, </w:t>
            </w:r>
            <w:r w:rsidRPr="00FA4237">
              <w:t>ERCOT Critical Energy Infrastructure Information</w:t>
            </w:r>
            <w:r>
              <w:t xml:space="preserve"> (new)</w:t>
            </w:r>
          </w:p>
          <w:p w14:paraId="0739EC2D" w14:textId="77777777" w:rsidR="00FC3D11" w:rsidRDefault="00FC3D11" w:rsidP="006046F5">
            <w:pPr>
              <w:pStyle w:val="NormalArial"/>
            </w:pPr>
            <w:r w:rsidRPr="00FA4237">
              <w:t>1.3.2.1</w:t>
            </w:r>
            <w:r>
              <w:t xml:space="preserve">, </w:t>
            </w:r>
            <w:r w:rsidRPr="00FA4237">
              <w:t>Items Considered ERCOT Critical Energy Infrastructure Information</w:t>
            </w:r>
            <w:r>
              <w:t xml:space="preserve"> (new)</w:t>
            </w:r>
          </w:p>
          <w:p w14:paraId="54262102" w14:textId="77777777" w:rsidR="00FC3D11" w:rsidRDefault="00FC3D11" w:rsidP="006046F5">
            <w:pPr>
              <w:pStyle w:val="NormalArial"/>
            </w:pPr>
            <w:r w:rsidRPr="00FA4237">
              <w:t>1.3.2.2</w:t>
            </w:r>
            <w:r>
              <w:t xml:space="preserve">, </w:t>
            </w:r>
            <w:r w:rsidRPr="00FA4237">
              <w:t>Restrictions on ERCOT Critical Energy Infrastructure Information</w:t>
            </w:r>
            <w:r>
              <w:t xml:space="preserve"> (new)</w:t>
            </w:r>
          </w:p>
          <w:p w14:paraId="55CD3F70" w14:textId="77777777" w:rsidR="00FC3D11" w:rsidRDefault="00FC3D11" w:rsidP="006046F5">
            <w:pPr>
              <w:pStyle w:val="NormalArial"/>
            </w:pPr>
            <w:r w:rsidRPr="00FA4237">
              <w:t>1.3.2.3</w:t>
            </w:r>
            <w:r>
              <w:t xml:space="preserve">, </w:t>
            </w:r>
            <w:r w:rsidRPr="00FA4237">
              <w:t>Submission of ERCOT Critical Energy Infrastructure Information to ERCOT</w:t>
            </w:r>
            <w:r>
              <w:t xml:space="preserve"> (new)</w:t>
            </w:r>
          </w:p>
          <w:p w14:paraId="3E07933D" w14:textId="77777777" w:rsidR="00FC3D11" w:rsidRDefault="00FC3D11" w:rsidP="006046F5">
            <w:pPr>
              <w:pStyle w:val="NormalArial"/>
            </w:pPr>
            <w:r>
              <w:t>1.3.3, Reserved (new)</w:t>
            </w:r>
          </w:p>
          <w:p w14:paraId="43A8660C" w14:textId="77777777" w:rsidR="00FC3D11" w:rsidRDefault="00FC3D11" w:rsidP="006046F5">
            <w:pPr>
              <w:pStyle w:val="NormalArial"/>
            </w:pPr>
            <w:r w:rsidRPr="00FA4237">
              <w:t>1.3.4</w:t>
            </w:r>
            <w:r>
              <w:t xml:space="preserve">, </w:t>
            </w:r>
            <w:r w:rsidRPr="00FA4237">
              <w:t>Protecting Disclosures to the PUCT and Other Governmental Authorities</w:t>
            </w:r>
          </w:p>
          <w:p w14:paraId="2E5FC0DD" w14:textId="77777777" w:rsidR="00FC3D11" w:rsidRDefault="00FC3D11" w:rsidP="006046F5">
            <w:pPr>
              <w:pStyle w:val="NormalArial"/>
            </w:pPr>
            <w:r w:rsidRPr="00FA4237">
              <w:t>1.3.5</w:t>
            </w:r>
            <w:r>
              <w:t xml:space="preserve">, </w:t>
            </w:r>
            <w:r w:rsidRPr="00FA4237">
              <w:t>Notice Before Permitted Disclosure</w:t>
            </w:r>
          </w:p>
          <w:p w14:paraId="2A76A458" w14:textId="77777777" w:rsidR="00FC3D11" w:rsidRDefault="00FC3D11" w:rsidP="006046F5">
            <w:pPr>
              <w:pStyle w:val="NormalArial"/>
            </w:pPr>
            <w:r w:rsidRPr="00FA4237">
              <w:t>1.3.6</w:t>
            </w:r>
            <w:r>
              <w:t xml:space="preserve">, </w:t>
            </w:r>
            <w:r w:rsidRPr="00FA4237">
              <w:t>Exceptions</w:t>
            </w:r>
          </w:p>
          <w:p w14:paraId="248B9771" w14:textId="77777777" w:rsidR="00FC3D11" w:rsidRDefault="00FC3D11" w:rsidP="006046F5">
            <w:pPr>
              <w:pStyle w:val="NormalArial"/>
            </w:pPr>
            <w:r>
              <w:t xml:space="preserve">1.3.8, </w:t>
            </w:r>
            <w:r w:rsidRPr="00FA4237">
              <w:t>Commission</w:t>
            </w:r>
            <w:r>
              <w:t xml:space="preserve"> Declassification</w:t>
            </w:r>
          </w:p>
          <w:p w14:paraId="1A3D8ADE" w14:textId="77777777" w:rsidR="00FC3D11" w:rsidRDefault="00FC3D11" w:rsidP="006046F5">
            <w:pPr>
              <w:pStyle w:val="NormalArial"/>
            </w:pPr>
            <w:r>
              <w:t>1.3.9, Expansion of Protected Information Status (delete)</w:t>
            </w:r>
          </w:p>
          <w:p w14:paraId="46051EB2" w14:textId="77777777" w:rsidR="00FC3D11" w:rsidRDefault="00FC3D11" w:rsidP="006046F5">
            <w:pPr>
              <w:pStyle w:val="NormalArial"/>
            </w:pPr>
            <w:r>
              <w:t>2.1, Definitions</w:t>
            </w:r>
          </w:p>
          <w:p w14:paraId="4D776768" w14:textId="77777777" w:rsidR="00FC3D11" w:rsidRDefault="00FC3D11" w:rsidP="006046F5">
            <w:pPr>
              <w:pStyle w:val="NormalArial"/>
            </w:pPr>
            <w:r>
              <w:t>2.2, Acronyms and Abbreviations</w:t>
            </w:r>
          </w:p>
          <w:p w14:paraId="78C6EB53" w14:textId="77777777" w:rsidR="00FC3D11" w:rsidRDefault="00FC3D11" w:rsidP="006046F5">
            <w:pPr>
              <w:pStyle w:val="NormalArial"/>
            </w:pPr>
            <w:r>
              <w:t xml:space="preserve">3.10, </w:t>
            </w:r>
            <w:r w:rsidRPr="00FA4237">
              <w:t>Network Operations Modeling and Telemetry</w:t>
            </w:r>
          </w:p>
          <w:p w14:paraId="023EDA99" w14:textId="77777777" w:rsidR="00FC3D11" w:rsidRDefault="00FC3D11" w:rsidP="006046F5">
            <w:pPr>
              <w:pStyle w:val="NormalArial"/>
            </w:pPr>
            <w:r w:rsidRPr="00FA4237">
              <w:t>3.10.2</w:t>
            </w:r>
            <w:r>
              <w:t xml:space="preserve">, </w:t>
            </w:r>
            <w:r w:rsidRPr="00FA4237">
              <w:t>Annual Planning Model</w:t>
            </w:r>
          </w:p>
          <w:p w14:paraId="4054D468" w14:textId="77777777" w:rsidR="00FC3D11" w:rsidRDefault="00FC3D11" w:rsidP="006046F5">
            <w:pPr>
              <w:pStyle w:val="NormalArial"/>
            </w:pPr>
            <w:r w:rsidRPr="00FA4237">
              <w:t>3.10.3</w:t>
            </w:r>
            <w:r>
              <w:t xml:space="preserve">, </w:t>
            </w:r>
            <w:r w:rsidRPr="00FA4237">
              <w:t>CRR Network Model</w:t>
            </w:r>
          </w:p>
          <w:p w14:paraId="116575CC" w14:textId="77777777" w:rsidR="00FC3D11" w:rsidRDefault="00FC3D11" w:rsidP="006046F5">
            <w:pPr>
              <w:pStyle w:val="NormalArial"/>
            </w:pPr>
            <w:r w:rsidRPr="00FA4237">
              <w:t>3.10.4</w:t>
            </w:r>
            <w:r>
              <w:t xml:space="preserve">, </w:t>
            </w:r>
            <w:r w:rsidRPr="00FA4237">
              <w:t>ERCOT Responsibilities</w:t>
            </w:r>
          </w:p>
          <w:p w14:paraId="7C64DFAF" w14:textId="77777777" w:rsidR="00FC3D11" w:rsidRDefault="00FC3D11" w:rsidP="006046F5">
            <w:pPr>
              <w:pStyle w:val="NormalArial"/>
            </w:pPr>
            <w:r w:rsidRPr="00FA4237">
              <w:t>12.1</w:t>
            </w:r>
            <w:r>
              <w:t xml:space="preserve">, </w:t>
            </w:r>
            <w:r w:rsidRPr="00FA4237">
              <w:t>Overview</w:t>
            </w:r>
          </w:p>
          <w:p w14:paraId="44E62ED7" w14:textId="77777777" w:rsidR="00FC3D11" w:rsidRDefault="00FC3D11" w:rsidP="006046F5">
            <w:pPr>
              <w:pStyle w:val="NormalArial"/>
            </w:pPr>
            <w:r w:rsidRPr="00FA4237">
              <w:t>12.3</w:t>
            </w:r>
            <w:r>
              <w:t xml:space="preserve">, </w:t>
            </w:r>
            <w:r w:rsidRPr="00FA4237">
              <w:t>MIS Administrative and Design Requirements</w:t>
            </w:r>
          </w:p>
          <w:p w14:paraId="4D9FC818" w14:textId="77777777" w:rsidR="001546CC" w:rsidRDefault="001546CC" w:rsidP="006046F5">
            <w:pPr>
              <w:pStyle w:val="NormalArial"/>
            </w:pPr>
            <w:r w:rsidRPr="00AA52F5">
              <w:t>16.12, User Security Administrator and Digital Certificates</w:t>
            </w:r>
          </w:p>
          <w:p w14:paraId="05CC2055" w14:textId="77777777" w:rsidR="00FC3D11" w:rsidRDefault="00FC3D11" w:rsidP="006046F5">
            <w:pPr>
              <w:pStyle w:val="NormalArial"/>
            </w:pPr>
            <w:r w:rsidRPr="00FA4237">
              <w:t>17.3.2</w:t>
            </w:r>
            <w:r>
              <w:t xml:space="preserve">, </w:t>
            </w:r>
            <w:r w:rsidRPr="00FA4237">
              <w:t>Data Categories and Handling Procedures</w:t>
            </w:r>
          </w:p>
          <w:p w14:paraId="030107AB" w14:textId="77777777" w:rsidR="00FC3D11" w:rsidRPr="00FB509B" w:rsidRDefault="00FC3D11" w:rsidP="006046F5">
            <w:pPr>
              <w:pStyle w:val="NormalArial"/>
              <w:spacing w:after="120"/>
            </w:pPr>
            <w:r w:rsidRPr="00FA4237">
              <w:t>17.4</w:t>
            </w:r>
            <w:r>
              <w:t xml:space="preserve">, </w:t>
            </w:r>
            <w:r w:rsidRPr="00FA4237">
              <w:t>Provision of Data to Individual Market Participants</w:t>
            </w:r>
          </w:p>
        </w:tc>
      </w:tr>
      <w:tr w:rsidR="00FC3D11" w:rsidRPr="00FB509B" w14:paraId="4538278F" w14:textId="77777777" w:rsidTr="006046F5">
        <w:trPr>
          <w:trHeight w:val="518"/>
        </w:trPr>
        <w:tc>
          <w:tcPr>
            <w:tcW w:w="2880" w:type="dxa"/>
            <w:gridSpan w:val="2"/>
            <w:tcBorders>
              <w:bottom w:val="single" w:sz="4" w:space="0" w:color="auto"/>
            </w:tcBorders>
            <w:shd w:val="clear" w:color="auto" w:fill="FFFFFF"/>
            <w:vAlign w:val="center"/>
          </w:tcPr>
          <w:p w14:paraId="7DBA9801" w14:textId="77777777" w:rsidR="00FC3D11" w:rsidRDefault="00FC3D11" w:rsidP="00721745">
            <w:pPr>
              <w:pStyle w:val="Header"/>
              <w:spacing w:before="120" w:after="120"/>
            </w:pPr>
            <w:r>
              <w:lastRenderedPageBreak/>
              <w:t>Related Documents Requiring Revision</w:t>
            </w:r>
            <w:r w:rsidR="00721745">
              <w:t xml:space="preserve"> </w:t>
            </w:r>
            <w:r>
              <w:t>/ Related Revision Requests</w:t>
            </w:r>
          </w:p>
        </w:tc>
        <w:tc>
          <w:tcPr>
            <w:tcW w:w="7560" w:type="dxa"/>
            <w:gridSpan w:val="2"/>
            <w:tcBorders>
              <w:bottom w:val="single" w:sz="4" w:space="0" w:color="auto"/>
            </w:tcBorders>
            <w:vAlign w:val="center"/>
          </w:tcPr>
          <w:p w14:paraId="7A6664DB" w14:textId="77777777" w:rsidR="00FC3D11" w:rsidRPr="00FB509B" w:rsidRDefault="00FC3D11" w:rsidP="00721745">
            <w:pPr>
              <w:pStyle w:val="NormalArial"/>
              <w:spacing w:before="120" w:after="120"/>
            </w:pPr>
            <w:r>
              <w:t>None</w:t>
            </w:r>
          </w:p>
        </w:tc>
      </w:tr>
      <w:tr w:rsidR="00FC3D11" w:rsidRPr="00FB509B" w14:paraId="4FEAD8CB" w14:textId="77777777" w:rsidTr="006046F5">
        <w:trPr>
          <w:trHeight w:val="518"/>
        </w:trPr>
        <w:tc>
          <w:tcPr>
            <w:tcW w:w="2880" w:type="dxa"/>
            <w:gridSpan w:val="2"/>
            <w:tcBorders>
              <w:bottom w:val="single" w:sz="4" w:space="0" w:color="auto"/>
            </w:tcBorders>
            <w:shd w:val="clear" w:color="auto" w:fill="FFFFFF"/>
            <w:vAlign w:val="center"/>
          </w:tcPr>
          <w:p w14:paraId="1652787C" w14:textId="77777777" w:rsidR="00FC3D11" w:rsidRDefault="00FC3D11" w:rsidP="00721745">
            <w:pPr>
              <w:pStyle w:val="Header"/>
              <w:spacing w:before="120" w:after="120"/>
            </w:pPr>
            <w:r>
              <w:t>Revision Description</w:t>
            </w:r>
          </w:p>
        </w:tc>
        <w:tc>
          <w:tcPr>
            <w:tcW w:w="7560" w:type="dxa"/>
            <w:gridSpan w:val="2"/>
            <w:tcBorders>
              <w:bottom w:val="single" w:sz="4" w:space="0" w:color="auto"/>
            </w:tcBorders>
            <w:vAlign w:val="center"/>
          </w:tcPr>
          <w:p w14:paraId="74E4F739" w14:textId="77777777" w:rsidR="00CF23D8" w:rsidRDefault="00CF23D8" w:rsidP="006046F5">
            <w:pPr>
              <w:pStyle w:val="NormalArial"/>
              <w:spacing w:before="120" w:after="120"/>
            </w:pPr>
            <w:r>
              <w:t xml:space="preserve">This Nodal Protocol Revision Request (NPRR) clarifies parties’ responsibilities regarding ERCOT Critical Energy Infrastructure Information (ECEII).  This NPRR defines ECEII, adds lists of items that are considered ECEII, specifies the restrictions imposed upon parties that receive or create ECEII, allows Market Participants to restrict individual access to ECEII within their organizations through the use of ECEII-eligible Digital Certificates, and provides a framework for the submission of ECEII to ERCOT.  A process has been created for contesting ERCOT determinations regarding confidentiality status.  This NPRR also deletes language in Section </w:t>
            </w:r>
            <w:r w:rsidRPr="003B2234">
              <w:t>1.3.1.2</w:t>
            </w:r>
            <w:r>
              <w:t xml:space="preserve"> that is duplicative of paragraph (1)(b) of Planning Guide Section 5.5.4, </w:t>
            </w:r>
            <w:r w:rsidRPr="003B2234">
              <w:t>Notification to ERCOT Concerning Certain Project Developments</w:t>
            </w:r>
          </w:p>
          <w:p w14:paraId="0EED3F2B" w14:textId="77777777" w:rsidR="00FC3D11" w:rsidRDefault="00FC3D11" w:rsidP="006046F5">
            <w:pPr>
              <w:pStyle w:val="NormalArial"/>
              <w:spacing w:before="120" w:after="120"/>
            </w:pPr>
            <w:r>
              <w:t>The Federal Energy Regulatory Commission (FERC), in a series of orders issued in 2003, adopted a definition of Critical Energy Infrastructure Information (CEII) and established regulations for submitting CEII to and obtaining CEII from FERC.  Subsequent FERC orders further refined these regulations.  While the FERC regulations do not require ERCOT to adopt similar rules regarding the handling of CEII, the Protocols currently include a definition for CEII, closely based on the FERC definition, although there are only minimal requirements regarding CEII in the current Protocols.  In practice, ERCOT restricts access to CEII, and strongly believes that limiting access and requiring secure handling of CEII is reasonable and appropriate in connection with its role as the recipient and producer of vast amounts of information, some of which is sensitive for commercial or security reasons.  The rules proposed in this NPRR are based on a review of FERC’s CEII regulations and similar rules adopted by other Independent System Operators (ISOs) and Regional Transmission Organizations (RTOs).</w:t>
            </w:r>
          </w:p>
          <w:p w14:paraId="3E9D1908" w14:textId="77777777" w:rsidR="00FC3D11" w:rsidRDefault="00FC3D11" w:rsidP="006046F5">
            <w:pPr>
              <w:pStyle w:val="NormalArial"/>
              <w:spacing w:before="120" w:after="120"/>
            </w:pPr>
            <w:r>
              <w:t xml:space="preserve">The Market Information System (MIS) Secure Area was intended to be used for ERCOT to provide routine Market Participant access to information that is sensitive for security reasons – i.e., ECEII.   Paragraph (1) of Section 12.1 states in part that “[t]he MIS Secure Area provides restricted access to critical energy infrastructure information.”  While much of the information currently required by the Protocols and Other Binding Documents to be posted on the MIS Secure Area does constitute ECEII, ERCOT Staff has identified several instances in which information required to be posted on the </w:t>
            </w:r>
            <w:r>
              <w:lastRenderedPageBreak/>
              <w:t>MIS Secure Area is not ECEII and thus would be more appropriately located on the MIS Public Area.  As a follow-up to this NPRR, ERCOT Staff intends to conduct a more comprehensive review of items required to be posted on the MIS Secure Area, and expects to submit one or more additional Revision Requests to relocate those items that do not constitute ECEII.</w:t>
            </w:r>
          </w:p>
          <w:p w14:paraId="2BD61B87" w14:textId="45B61BB1" w:rsidR="00FC3D11" w:rsidRPr="00FB509B" w:rsidRDefault="00CF23D8" w:rsidP="006046F5">
            <w:pPr>
              <w:pStyle w:val="NormalArial"/>
              <w:spacing w:before="120" w:after="120"/>
            </w:pPr>
            <w:r>
              <w:t>To ensure Market Participants will have sufficient time to adjust their processes to account for the changes enacted through this NPRR, ERCOT proposes that NPRR902 become effective no sooner than the first day of the seventh month following ERCOT Board approval (e.g., July 1, 2019 effective date if approved by the ERCOT Board at its December 2018 meeting).</w:t>
            </w:r>
          </w:p>
        </w:tc>
      </w:tr>
      <w:tr w:rsidR="00FC3D11" w:rsidRPr="001313B4" w14:paraId="2B4E2E63" w14:textId="77777777" w:rsidTr="006046F5">
        <w:trPr>
          <w:trHeight w:val="518"/>
        </w:trPr>
        <w:tc>
          <w:tcPr>
            <w:tcW w:w="2880" w:type="dxa"/>
            <w:gridSpan w:val="2"/>
            <w:shd w:val="clear" w:color="auto" w:fill="FFFFFF"/>
            <w:vAlign w:val="center"/>
          </w:tcPr>
          <w:p w14:paraId="7F8BB9E9" w14:textId="77777777" w:rsidR="00FC3D11" w:rsidRDefault="00FC3D11" w:rsidP="00721745">
            <w:pPr>
              <w:pStyle w:val="Header"/>
              <w:spacing w:before="120" w:after="120"/>
            </w:pPr>
            <w:r>
              <w:lastRenderedPageBreak/>
              <w:t>Reason for Revision</w:t>
            </w:r>
          </w:p>
        </w:tc>
        <w:tc>
          <w:tcPr>
            <w:tcW w:w="7560" w:type="dxa"/>
            <w:gridSpan w:val="2"/>
            <w:vAlign w:val="center"/>
          </w:tcPr>
          <w:p w14:paraId="2E681B81" w14:textId="77777777" w:rsidR="00FC3D11" w:rsidRDefault="00FC3D11" w:rsidP="006046F5">
            <w:pPr>
              <w:pStyle w:val="NormalArial"/>
              <w:spacing w:before="120"/>
              <w:rPr>
                <w:rFonts w:cs="Arial"/>
                <w:color w:val="000000"/>
              </w:rPr>
            </w:pPr>
            <w:r w:rsidRPr="006629C8">
              <w:object w:dxaOrig="225" w:dyaOrig="225" w14:anchorId="00424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AF3E114" w14:textId="77777777" w:rsidR="00FC3D11" w:rsidRDefault="00FC3D11" w:rsidP="006046F5">
            <w:pPr>
              <w:pStyle w:val="NormalArial"/>
              <w:tabs>
                <w:tab w:val="left" w:pos="432"/>
              </w:tabs>
              <w:spacing w:before="120"/>
              <w:ind w:left="432" w:hanging="432"/>
              <w:rPr>
                <w:iCs/>
                <w:kern w:val="24"/>
              </w:rPr>
            </w:pPr>
            <w:r w:rsidRPr="00CD242D">
              <w:object w:dxaOrig="225" w:dyaOrig="225" w14:anchorId="09187948">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90EA577" w14:textId="77777777" w:rsidR="00FC3D11" w:rsidRDefault="00FC3D11" w:rsidP="006046F5">
            <w:pPr>
              <w:pStyle w:val="NormalArial"/>
              <w:spacing w:before="120"/>
              <w:rPr>
                <w:iCs/>
                <w:kern w:val="24"/>
              </w:rPr>
            </w:pPr>
            <w:r w:rsidRPr="006629C8">
              <w:object w:dxaOrig="225" w:dyaOrig="225" w14:anchorId="0AF187C4">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1EEA0F8" w14:textId="77777777" w:rsidR="00FC3D11" w:rsidRDefault="00FC3D11" w:rsidP="006046F5">
            <w:pPr>
              <w:pStyle w:val="NormalArial"/>
              <w:spacing w:before="120"/>
              <w:rPr>
                <w:iCs/>
                <w:kern w:val="24"/>
              </w:rPr>
            </w:pPr>
            <w:r w:rsidRPr="006629C8">
              <w:object w:dxaOrig="225" w:dyaOrig="225" w14:anchorId="6EF22C6E">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2AA222A9" w14:textId="77777777" w:rsidR="00FC3D11" w:rsidRDefault="00FC3D11" w:rsidP="006046F5">
            <w:pPr>
              <w:pStyle w:val="NormalArial"/>
              <w:spacing w:before="120"/>
              <w:rPr>
                <w:iCs/>
                <w:kern w:val="24"/>
              </w:rPr>
            </w:pPr>
            <w:r w:rsidRPr="006629C8">
              <w:object w:dxaOrig="225" w:dyaOrig="225" w14:anchorId="5B9F586C">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29187BB2" w14:textId="77777777" w:rsidR="00FC3D11" w:rsidRPr="001313B4" w:rsidRDefault="00FC3D11" w:rsidP="00846CC7">
            <w:pPr>
              <w:pStyle w:val="NormalArial"/>
              <w:spacing w:before="120" w:after="120"/>
              <w:rPr>
                <w:iCs/>
                <w:kern w:val="24"/>
              </w:rPr>
            </w:pPr>
            <w:r w:rsidRPr="006629C8">
              <w:object w:dxaOrig="225" w:dyaOrig="225" w14:anchorId="0B0FFFBA">
                <v:shape id="_x0000_i1047" type="#_x0000_t75" style="width:15.75pt;height:15pt" o:ole="">
                  <v:imagedata r:id="rId16" o:title=""/>
                </v:shape>
                <w:control r:id="rId17" w:name="TextBox15" w:shapeid="_x0000_i1047"/>
              </w:object>
            </w:r>
            <w:r w:rsidRPr="006629C8">
              <w:t xml:space="preserve">  </w:t>
            </w:r>
            <w:r w:rsidRPr="00CD242D">
              <w:rPr>
                <w:rFonts w:cs="Arial"/>
                <w:color w:val="000000"/>
              </w:rPr>
              <w:t xml:space="preserve">Other:  </w:t>
            </w:r>
            <w:r>
              <w:rPr>
                <w:rFonts w:cs="Arial"/>
                <w:color w:val="000000"/>
              </w:rPr>
              <w:t>Clarifying current practices and providing additional detail and other enhancements based on industry practices and market expectations, and addressing an existing risk to the ERCOT System.</w:t>
            </w:r>
          </w:p>
        </w:tc>
      </w:tr>
      <w:tr w:rsidR="00FC3D11" w:rsidRPr="00625E5D" w14:paraId="34824C02" w14:textId="77777777" w:rsidTr="006046F5">
        <w:trPr>
          <w:trHeight w:val="518"/>
        </w:trPr>
        <w:tc>
          <w:tcPr>
            <w:tcW w:w="2880" w:type="dxa"/>
            <w:gridSpan w:val="2"/>
            <w:shd w:val="clear" w:color="auto" w:fill="FFFFFF"/>
            <w:vAlign w:val="center"/>
          </w:tcPr>
          <w:p w14:paraId="715653D2" w14:textId="77777777" w:rsidR="00FC3D11" w:rsidRDefault="00FC3D11" w:rsidP="00721745">
            <w:pPr>
              <w:pStyle w:val="Header"/>
              <w:spacing w:before="120" w:after="120"/>
            </w:pPr>
            <w:r>
              <w:t>Business Case</w:t>
            </w:r>
          </w:p>
        </w:tc>
        <w:tc>
          <w:tcPr>
            <w:tcW w:w="7560" w:type="dxa"/>
            <w:gridSpan w:val="2"/>
            <w:vAlign w:val="center"/>
          </w:tcPr>
          <w:p w14:paraId="17DA808C" w14:textId="77777777" w:rsidR="00FC3D11" w:rsidRPr="00625E5D" w:rsidRDefault="00FC3D11" w:rsidP="00721745">
            <w:pPr>
              <w:pStyle w:val="NormalArial"/>
              <w:spacing w:before="120" w:after="120"/>
              <w:rPr>
                <w:iCs/>
                <w:kern w:val="24"/>
              </w:rPr>
            </w:pPr>
            <w:r>
              <w:t>Along with ERCOT, FERC and other ISOs and RTOs have recognized that there is a security risk associated with certain types of information in the possession of and exchanged among ISOs and RTOs, Governmental Authorities, industry members and other interested parties.  As reflected in paragraph (1) of Section 12.1, ERCOT believes there is an existing obligation to limit disclosure of CEII, and while ERCOT and Market Participants have in practice limited disclosure of and access to information that meets the existing Protocol definition of CEII, the lack of more detailed rules and definitions has caused confusion as to what information should be protected and how that protection should be accomplished.</w:t>
            </w:r>
          </w:p>
        </w:tc>
      </w:tr>
      <w:tr w:rsidR="00FC3D11" w:rsidRPr="006629C8" w14:paraId="63D96393" w14:textId="77777777" w:rsidTr="006046F5">
        <w:trPr>
          <w:trHeight w:val="518"/>
        </w:trPr>
        <w:tc>
          <w:tcPr>
            <w:tcW w:w="2880" w:type="dxa"/>
            <w:gridSpan w:val="2"/>
            <w:shd w:val="clear" w:color="auto" w:fill="FFFFFF"/>
            <w:vAlign w:val="center"/>
          </w:tcPr>
          <w:p w14:paraId="05AAB7B4" w14:textId="77777777" w:rsidR="00FC3D11" w:rsidRDefault="00FC3D11" w:rsidP="00721745">
            <w:pPr>
              <w:pStyle w:val="Header"/>
              <w:spacing w:before="120" w:after="120"/>
            </w:pPr>
            <w:r>
              <w:t>Credit Work Group Review</w:t>
            </w:r>
          </w:p>
        </w:tc>
        <w:tc>
          <w:tcPr>
            <w:tcW w:w="7560" w:type="dxa"/>
            <w:gridSpan w:val="2"/>
            <w:vAlign w:val="center"/>
          </w:tcPr>
          <w:p w14:paraId="0156391B" w14:textId="77777777" w:rsidR="00FC3D11" w:rsidRPr="00D83A20" w:rsidRDefault="0064649A" w:rsidP="00721745">
            <w:pPr>
              <w:pStyle w:val="NormalArial"/>
              <w:spacing w:before="120" w:after="120"/>
            </w:pPr>
            <w:r w:rsidRPr="0064649A">
              <w:t>ERCOT Credit Staff and the Credit Work Group (Credit WG) have reviewed NPRR902 and do not believe that it requires changes to credit monitoring activity or the calculation of liability.</w:t>
            </w:r>
          </w:p>
        </w:tc>
      </w:tr>
      <w:tr w:rsidR="00FC3D11" w:rsidRPr="006629C8" w14:paraId="7937DF78" w14:textId="77777777" w:rsidTr="006046F5">
        <w:trPr>
          <w:trHeight w:val="518"/>
        </w:trPr>
        <w:tc>
          <w:tcPr>
            <w:tcW w:w="2880" w:type="dxa"/>
            <w:gridSpan w:val="2"/>
            <w:shd w:val="clear" w:color="auto" w:fill="FFFFFF"/>
            <w:vAlign w:val="center"/>
          </w:tcPr>
          <w:p w14:paraId="25CDE309" w14:textId="77777777" w:rsidR="00FC3D11" w:rsidRDefault="00FC3D11" w:rsidP="00721745">
            <w:pPr>
              <w:pStyle w:val="Header"/>
              <w:spacing w:before="120" w:after="120"/>
            </w:pPr>
            <w:r>
              <w:t>PRS Decision</w:t>
            </w:r>
          </w:p>
        </w:tc>
        <w:tc>
          <w:tcPr>
            <w:tcW w:w="7560" w:type="dxa"/>
            <w:gridSpan w:val="2"/>
            <w:vAlign w:val="center"/>
          </w:tcPr>
          <w:p w14:paraId="668B8D09" w14:textId="77777777" w:rsidR="00FC3D11" w:rsidRDefault="00FC3D11" w:rsidP="00721745">
            <w:pPr>
              <w:pStyle w:val="NormalArial"/>
              <w:spacing w:before="120" w:after="120"/>
            </w:pPr>
            <w:r>
              <w:t xml:space="preserve">On 10/18/18, PRS unanimously voted to table NPRR902.  All Market Segments were present for the vote. </w:t>
            </w:r>
          </w:p>
          <w:p w14:paraId="12AE7806" w14:textId="77777777" w:rsidR="00B11DA8" w:rsidRDefault="00B11DA8" w:rsidP="007D2FE3">
            <w:pPr>
              <w:pStyle w:val="NormalArial"/>
              <w:spacing w:before="120" w:after="120"/>
            </w:pPr>
            <w:r>
              <w:lastRenderedPageBreak/>
              <w:t>On 9/12/19, PRS voted to recommend approval of NPRR902 as amended by the 9/4/19 ERCOT comments.  The</w:t>
            </w:r>
            <w:r w:rsidR="007D2FE3">
              <w:t>re was</w:t>
            </w:r>
            <w:r>
              <w:t xml:space="preserve"> one abstention from the </w:t>
            </w:r>
            <w:r w:rsidR="007D2FE3">
              <w:t xml:space="preserve">Independent Generator (Luminant) </w:t>
            </w:r>
            <w:r>
              <w:t>Market Segment.  All Market Segments were present for the vote.</w:t>
            </w:r>
          </w:p>
          <w:p w14:paraId="4A3F4B48" w14:textId="77777777" w:rsidR="005D5345" w:rsidRPr="006629C8" w:rsidRDefault="005D5345" w:rsidP="007D2FE3">
            <w:pPr>
              <w:pStyle w:val="NormalArial"/>
              <w:spacing w:before="120" w:after="120"/>
            </w:pPr>
            <w:r>
              <w:t>On 10/10/19, PRS voted to endorse and forward to TAC the 9/12/19 PRS Report and Revised Impact Analysis for NPRR902 with a recommended priority of 2020 and a rank of 2890.  There was one abstention from the Independent Generator (Luminant) Market Segment.  All Market Segments were present for the vote.</w:t>
            </w:r>
          </w:p>
        </w:tc>
      </w:tr>
      <w:tr w:rsidR="00FC3D11" w:rsidRPr="006629C8" w14:paraId="4FEAD092" w14:textId="77777777" w:rsidTr="00CF23D8">
        <w:trPr>
          <w:trHeight w:val="518"/>
        </w:trPr>
        <w:tc>
          <w:tcPr>
            <w:tcW w:w="2880" w:type="dxa"/>
            <w:gridSpan w:val="2"/>
            <w:shd w:val="clear" w:color="auto" w:fill="FFFFFF"/>
            <w:vAlign w:val="center"/>
          </w:tcPr>
          <w:p w14:paraId="6F850862" w14:textId="77777777" w:rsidR="00FC3D11" w:rsidRDefault="00FC3D11" w:rsidP="00721745">
            <w:pPr>
              <w:pStyle w:val="Header"/>
              <w:spacing w:before="120" w:after="120"/>
            </w:pPr>
            <w:r>
              <w:lastRenderedPageBreak/>
              <w:t>Summary of PRS Discussion</w:t>
            </w:r>
          </w:p>
        </w:tc>
        <w:tc>
          <w:tcPr>
            <w:tcW w:w="7560" w:type="dxa"/>
            <w:gridSpan w:val="2"/>
            <w:vAlign w:val="center"/>
          </w:tcPr>
          <w:p w14:paraId="5D9F994D" w14:textId="77777777" w:rsidR="00FC3D11" w:rsidRDefault="00FC3D11" w:rsidP="007D2FE3">
            <w:pPr>
              <w:pStyle w:val="NormalArial"/>
              <w:spacing w:before="120"/>
            </w:pPr>
            <w:r>
              <w:t>On 10/18/18, participants requested tabling NPRR902 to have additional time to review the NPRR.</w:t>
            </w:r>
          </w:p>
          <w:p w14:paraId="4EC908FF" w14:textId="77777777" w:rsidR="00B11DA8" w:rsidRDefault="00B11DA8" w:rsidP="007D2FE3">
            <w:pPr>
              <w:pStyle w:val="NormalArial"/>
              <w:spacing w:before="120" w:after="120"/>
            </w:pPr>
            <w:r>
              <w:t>On 9/12/19, there was no discussion.</w:t>
            </w:r>
          </w:p>
          <w:p w14:paraId="116AF94E" w14:textId="77777777" w:rsidR="0064649A" w:rsidRPr="006629C8" w:rsidRDefault="0064649A" w:rsidP="007D2FE3">
            <w:pPr>
              <w:pStyle w:val="NormalArial"/>
              <w:spacing w:before="120" w:after="120"/>
            </w:pPr>
            <w:r>
              <w:t xml:space="preserve">On 10/10/19, participants reviewed the </w:t>
            </w:r>
            <w:r w:rsidR="001546CC">
              <w:t xml:space="preserve">Revised </w:t>
            </w:r>
            <w:r>
              <w:t>Impact Analysis and Business Case for NPRR902.</w:t>
            </w:r>
          </w:p>
        </w:tc>
      </w:tr>
      <w:tr w:rsidR="00CF23D8" w:rsidRPr="006629C8" w14:paraId="67CB816E" w14:textId="77777777" w:rsidTr="00CF23D8">
        <w:trPr>
          <w:trHeight w:val="518"/>
        </w:trPr>
        <w:tc>
          <w:tcPr>
            <w:tcW w:w="2880" w:type="dxa"/>
            <w:gridSpan w:val="2"/>
            <w:shd w:val="clear" w:color="auto" w:fill="FFFFFF"/>
            <w:vAlign w:val="center"/>
          </w:tcPr>
          <w:p w14:paraId="7E504375" w14:textId="77777777" w:rsidR="00CF23D8" w:rsidRDefault="00CF23D8" w:rsidP="00CF23D8">
            <w:pPr>
              <w:pStyle w:val="Header"/>
              <w:spacing w:before="120" w:after="120"/>
            </w:pPr>
            <w:r>
              <w:t>TAC Decision</w:t>
            </w:r>
          </w:p>
        </w:tc>
        <w:tc>
          <w:tcPr>
            <w:tcW w:w="7560" w:type="dxa"/>
            <w:gridSpan w:val="2"/>
            <w:vAlign w:val="center"/>
          </w:tcPr>
          <w:p w14:paraId="6838D836" w14:textId="77777777" w:rsidR="00CF23D8" w:rsidRDefault="00CF23D8" w:rsidP="00CF23D8">
            <w:pPr>
              <w:pStyle w:val="NormalArial"/>
              <w:spacing w:before="120" w:after="120"/>
            </w:pPr>
            <w:r>
              <w:t>On 10/23/19, TAC voted to recommend approval of NPRR902 as recommended by PRS in the 10/10/19 PRS Report as amended by the 10/16/19 ERCOT comments, with a revised rank of 2930 and a revised proposed effective date of upon system implementation but no earlier than July 1, 2020.  There was one abstention from the Independent Generator (Luminant) Market Segment.  All Market Segments were present for the vote.</w:t>
            </w:r>
          </w:p>
        </w:tc>
      </w:tr>
      <w:tr w:rsidR="00CF23D8" w:rsidRPr="006629C8" w14:paraId="4E5CF3C5" w14:textId="77777777" w:rsidTr="00CF23D8">
        <w:trPr>
          <w:trHeight w:val="518"/>
        </w:trPr>
        <w:tc>
          <w:tcPr>
            <w:tcW w:w="2880" w:type="dxa"/>
            <w:gridSpan w:val="2"/>
            <w:shd w:val="clear" w:color="auto" w:fill="FFFFFF"/>
            <w:vAlign w:val="center"/>
          </w:tcPr>
          <w:p w14:paraId="053155CC" w14:textId="77777777" w:rsidR="00CF23D8" w:rsidRDefault="00CF23D8" w:rsidP="00CF23D8">
            <w:pPr>
              <w:pStyle w:val="Header"/>
              <w:spacing w:before="120" w:after="120"/>
            </w:pPr>
            <w:r>
              <w:t>TAC Discussion</w:t>
            </w:r>
          </w:p>
        </w:tc>
        <w:tc>
          <w:tcPr>
            <w:tcW w:w="7560" w:type="dxa"/>
            <w:gridSpan w:val="2"/>
            <w:vAlign w:val="center"/>
          </w:tcPr>
          <w:p w14:paraId="50B517C0" w14:textId="1616F25C" w:rsidR="00CF23D8" w:rsidRDefault="007C6DF2" w:rsidP="005047C8">
            <w:pPr>
              <w:pStyle w:val="NormalArial"/>
              <w:spacing w:before="120" w:after="120"/>
            </w:pPr>
            <w:r>
              <w:t xml:space="preserve">On 10/23/19, participants reviewed the </w:t>
            </w:r>
            <w:r w:rsidR="003417C7">
              <w:t>R</w:t>
            </w:r>
            <w:r w:rsidR="005047C8">
              <w:t>evised Impact Analysis, Business Case, an</w:t>
            </w:r>
            <w:r w:rsidR="005047C8">
              <w:t xml:space="preserve">d </w:t>
            </w:r>
            <w:r w:rsidR="00176CE6">
              <w:t>10/16/19 ERCOT comments</w:t>
            </w:r>
            <w:r w:rsidR="005047C8">
              <w:t xml:space="preserve"> f</w:t>
            </w:r>
            <w:r>
              <w:t>o</w:t>
            </w:r>
            <w:r w:rsidR="003417C7">
              <w:t xml:space="preserve">r NPRR902.  </w:t>
            </w:r>
            <w:r>
              <w:t>ERCOT Staff offered a revised rank of</w:t>
            </w:r>
            <w:bookmarkStart w:id="0" w:name="_GoBack"/>
            <w:bookmarkEnd w:id="0"/>
            <w:r>
              <w:t xml:space="preserve"> 2930 to correct a duplication, and proposed a clarified effective date.</w:t>
            </w:r>
          </w:p>
        </w:tc>
      </w:tr>
      <w:tr w:rsidR="00CF23D8" w:rsidRPr="006629C8" w14:paraId="74189618" w14:textId="77777777" w:rsidTr="006046F5">
        <w:trPr>
          <w:trHeight w:val="518"/>
        </w:trPr>
        <w:tc>
          <w:tcPr>
            <w:tcW w:w="2880" w:type="dxa"/>
            <w:gridSpan w:val="2"/>
            <w:tcBorders>
              <w:bottom w:val="single" w:sz="4" w:space="0" w:color="auto"/>
            </w:tcBorders>
            <w:shd w:val="clear" w:color="auto" w:fill="FFFFFF"/>
            <w:vAlign w:val="center"/>
          </w:tcPr>
          <w:p w14:paraId="5F00B04B" w14:textId="77777777" w:rsidR="00CF23D8" w:rsidRDefault="00CF23D8" w:rsidP="00721745">
            <w:pPr>
              <w:pStyle w:val="Header"/>
              <w:spacing w:before="120" w:after="120"/>
            </w:pPr>
            <w:r>
              <w:t>ERCOT Opinion</w:t>
            </w:r>
          </w:p>
        </w:tc>
        <w:tc>
          <w:tcPr>
            <w:tcW w:w="7560" w:type="dxa"/>
            <w:gridSpan w:val="2"/>
            <w:tcBorders>
              <w:bottom w:val="single" w:sz="4" w:space="0" w:color="auto"/>
            </w:tcBorders>
            <w:vAlign w:val="center"/>
          </w:tcPr>
          <w:p w14:paraId="38782462" w14:textId="77777777" w:rsidR="00CF23D8" w:rsidRDefault="00CF23D8" w:rsidP="00CF23D8">
            <w:pPr>
              <w:pStyle w:val="NormalArial"/>
              <w:spacing w:before="120" w:after="120"/>
            </w:pPr>
            <w:r>
              <w:t>ERCOT supports approval of NPRR902.</w:t>
            </w:r>
          </w:p>
        </w:tc>
      </w:tr>
    </w:tbl>
    <w:p w14:paraId="6E431665" w14:textId="77777777" w:rsidR="00FC3D11" w:rsidRPr="0030232A" w:rsidRDefault="00FC3D11" w:rsidP="00FC3D1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C3D11" w14:paraId="2294E303" w14:textId="77777777" w:rsidTr="006046F5">
        <w:trPr>
          <w:cantSplit/>
          <w:trHeight w:val="432"/>
        </w:trPr>
        <w:tc>
          <w:tcPr>
            <w:tcW w:w="10440" w:type="dxa"/>
            <w:gridSpan w:val="2"/>
            <w:tcBorders>
              <w:top w:val="single" w:sz="4" w:space="0" w:color="auto"/>
            </w:tcBorders>
            <w:shd w:val="clear" w:color="auto" w:fill="FFFFFF"/>
            <w:vAlign w:val="center"/>
          </w:tcPr>
          <w:p w14:paraId="1EBF0E50" w14:textId="77777777" w:rsidR="00FC3D11" w:rsidRDefault="00FC3D11" w:rsidP="006046F5">
            <w:pPr>
              <w:pStyle w:val="Header"/>
              <w:jc w:val="center"/>
            </w:pPr>
            <w:r>
              <w:t>Sponsor</w:t>
            </w:r>
          </w:p>
        </w:tc>
      </w:tr>
      <w:tr w:rsidR="00FC3D11" w14:paraId="3F35F959" w14:textId="77777777" w:rsidTr="006046F5">
        <w:trPr>
          <w:cantSplit/>
          <w:trHeight w:val="432"/>
        </w:trPr>
        <w:tc>
          <w:tcPr>
            <w:tcW w:w="2880" w:type="dxa"/>
            <w:shd w:val="clear" w:color="auto" w:fill="FFFFFF"/>
            <w:vAlign w:val="center"/>
          </w:tcPr>
          <w:p w14:paraId="44D5BCA9" w14:textId="77777777" w:rsidR="00FC3D11" w:rsidRPr="00B93CA0" w:rsidRDefault="00FC3D11" w:rsidP="006046F5">
            <w:pPr>
              <w:pStyle w:val="Header"/>
              <w:rPr>
                <w:bCs w:val="0"/>
              </w:rPr>
            </w:pPr>
            <w:r w:rsidRPr="00B93CA0">
              <w:rPr>
                <w:bCs w:val="0"/>
              </w:rPr>
              <w:t>Name</w:t>
            </w:r>
          </w:p>
        </w:tc>
        <w:tc>
          <w:tcPr>
            <w:tcW w:w="7560" w:type="dxa"/>
            <w:vAlign w:val="center"/>
          </w:tcPr>
          <w:p w14:paraId="56B37FAD" w14:textId="77777777" w:rsidR="00FC3D11" w:rsidRDefault="00FC3D11" w:rsidP="006046F5">
            <w:pPr>
              <w:pStyle w:val="NormalArial"/>
            </w:pPr>
            <w:r>
              <w:t>Chad Seely; Nathan Bigbee; Jonathan Levine; Doug Fohn</w:t>
            </w:r>
          </w:p>
        </w:tc>
      </w:tr>
      <w:tr w:rsidR="00FC3D11" w14:paraId="3E29C66B" w14:textId="77777777" w:rsidTr="006046F5">
        <w:trPr>
          <w:cantSplit/>
          <w:trHeight w:val="432"/>
        </w:trPr>
        <w:tc>
          <w:tcPr>
            <w:tcW w:w="2880" w:type="dxa"/>
            <w:shd w:val="clear" w:color="auto" w:fill="FFFFFF"/>
            <w:vAlign w:val="center"/>
          </w:tcPr>
          <w:p w14:paraId="14AB9B95" w14:textId="77777777" w:rsidR="00FC3D11" w:rsidRPr="00B93CA0" w:rsidRDefault="00FC3D11" w:rsidP="006046F5">
            <w:pPr>
              <w:pStyle w:val="Header"/>
              <w:rPr>
                <w:bCs w:val="0"/>
              </w:rPr>
            </w:pPr>
            <w:r w:rsidRPr="00B93CA0">
              <w:rPr>
                <w:bCs w:val="0"/>
              </w:rPr>
              <w:t>E-mail Address</w:t>
            </w:r>
          </w:p>
        </w:tc>
        <w:tc>
          <w:tcPr>
            <w:tcW w:w="7560" w:type="dxa"/>
            <w:vAlign w:val="center"/>
          </w:tcPr>
          <w:p w14:paraId="167C6B36" w14:textId="77777777" w:rsidR="00FC3D11" w:rsidRDefault="00CE1075" w:rsidP="006046F5">
            <w:pPr>
              <w:pStyle w:val="NormalArial"/>
            </w:pPr>
            <w:hyperlink r:id="rId18" w:history="1">
              <w:r w:rsidR="00FC3D11" w:rsidRPr="0068480C">
                <w:rPr>
                  <w:rStyle w:val="Hyperlink"/>
                </w:rPr>
                <w:t>Chad.Seely@ercot.com</w:t>
              </w:r>
            </w:hyperlink>
            <w:r w:rsidR="00FC3D11">
              <w:t xml:space="preserve">; </w:t>
            </w:r>
            <w:hyperlink r:id="rId19" w:history="1">
              <w:r w:rsidR="00FC3D11" w:rsidRPr="003E154D">
                <w:rPr>
                  <w:rStyle w:val="Hyperlink"/>
                </w:rPr>
                <w:t>Nathan.Bigbee@ercot.com</w:t>
              </w:r>
            </w:hyperlink>
            <w:r w:rsidR="00FC3D11">
              <w:t xml:space="preserve">; </w:t>
            </w:r>
            <w:hyperlink r:id="rId20" w:history="1">
              <w:r w:rsidR="00FC3D11" w:rsidRPr="003E154D">
                <w:rPr>
                  <w:rStyle w:val="Hyperlink"/>
                </w:rPr>
                <w:t>Jonathan.Levine@ercot.com</w:t>
              </w:r>
            </w:hyperlink>
            <w:r w:rsidR="00FC3D11">
              <w:t xml:space="preserve">; </w:t>
            </w:r>
            <w:hyperlink r:id="rId21" w:history="1">
              <w:r w:rsidR="00FC3D11" w:rsidRPr="0068480C">
                <w:rPr>
                  <w:rStyle w:val="Hyperlink"/>
                </w:rPr>
                <w:t>Douglas.Fohn@ercot.com</w:t>
              </w:r>
            </w:hyperlink>
          </w:p>
        </w:tc>
      </w:tr>
      <w:tr w:rsidR="00FC3D11" w14:paraId="4A56BAB7" w14:textId="77777777" w:rsidTr="006046F5">
        <w:trPr>
          <w:cantSplit/>
          <w:trHeight w:val="432"/>
        </w:trPr>
        <w:tc>
          <w:tcPr>
            <w:tcW w:w="2880" w:type="dxa"/>
            <w:shd w:val="clear" w:color="auto" w:fill="FFFFFF"/>
            <w:vAlign w:val="center"/>
          </w:tcPr>
          <w:p w14:paraId="63ADBB81" w14:textId="77777777" w:rsidR="00FC3D11" w:rsidRPr="00B93CA0" w:rsidRDefault="00FC3D11" w:rsidP="006046F5">
            <w:pPr>
              <w:pStyle w:val="Header"/>
              <w:rPr>
                <w:bCs w:val="0"/>
              </w:rPr>
            </w:pPr>
            <w:r w:rsidRPr="00B93CA0">
              <w:rPr>
                <w:bCs w:val="0"/>
              </w:rPr>
              <w:t>Company</w:t>
            </w:r>
          </w:p>
        </w:tc>
        <w:tc>
          <w:tcPr>
            <w:tcW w:w="7560" w:type="dxa"/>
            <w:vAlign w:val="center"/>
          </w:tcPr>
          <w:p w14:paraId="1AFF2C64" w14:textId="77777777" w:rsidR="00FC3D11" w:rsidRDefault="00FC3D11" w:rsidP="006046F5">
            <w:pPr>
              <w:pStyle w:val="NormalArial"/>
            </w:pPr>
            <w:r>
              <w:t>ERCOT</w:t>
            </w:r>
          </w:p>
        </w:tc>
      </w:tr>
      <w:tr w:rsidR="00FC3D11" w14:paraId="5333DEF9" w14:textId="77777777" w:rsidTr="006046F5">
        <w:trPr>
          <w:cantSplit/>
          <w:trHeight w:val="432"/>
        </w:trPr>
        <w:tc>
          <w:tcPr>
            <w:tcW w:w="2880" w:type="dxa"/>
            <w:tcBorders>
              <w:bottom w:val="single" w:sz="4" w:space="0" w:color="auto"/>
            </w:tcBorders>
            <w:shd w:val="clear" w:color="auto" w:fill="FFFFFF"/>
            <w:vAlign w:val="center"/>
          </w:tcPr>
          <w:p w14:paraId="7C45D5C5" w14:textId="77777777" w:rsidR="00FC3D11" w:rsidRPr="00B93CA0" w:rsidRDefault="00FC3D11" w:rsidP="006046F5">
            <w:pPr>
              <w:pStyle w:val="Header"/>
              <w:rPr>
                <w:bCs w:val="0"/>
              </w:rPr>
            </w:pPr>
            <w:r w:rsidRPr="00B93CA0">
              <w:rPr>
                <w:bCs w:val="0"/>
              </w:rPr>
              <w:t>Phone Number</w:t>
            </w:r>
          </w:p>
        </w:tc>
        <w:tc>
          <w:tcPr>
            <w:tcW w:w="7560" w:type="dxa"/>
            <w:tcBorders>
              <w:bottom w:val="single" w:sz="4" w:space="0" w:color="auto"/>
            </w:tcBorders>
            <w:vAlign w:val="center"/>
          </w:tcPr>
          <w:p w14:paraId="1E26D7DC" w14:textId="77777777" w:rsidR="00FC3D11" w:rsidRDefault="00FC3D11" w:rsidP="006046F5">
            <w:pPr>
              <w:pStyle w:val="NormalArial"/>
            </w:pPr>
            <w:r>
              <w:t>512-225-7035; 512-225-7093; 512-225-7017; 512-275-7447</w:t>
            </w:r>
          </w:p>
        </w:tc>
      </w:tr>
      <w:tr w:rsidR="00FC3D11" w14:paraId="71088E19" w14:textId="77777777" w:rsidTr="006046F5">
        <w:trPr>
          <w:cantSplit/>
          <w:trHeight w:val="432"/>
        </w:trPr>
        <w:tc>
          <w:tcPr>
            <w:tcW w:w="2880" w:type="dxa"/>
            <w:shd w:val="clear" w:color="auto" w:fill="FFFFFF"/>
            <w:vAlign w:val="center"/>
          </w:tcPr>
          <w:p w14:paraId="07FDDE50" w14:textId="77777777" w:rsidR="00FC3D11" w:rsidRPr="00B93CA0" w:rsidRDefault="00FC3D11" w:rsidP="006046F5">
            <w:pPr>
              <w:pStyle w:val="Header"/>
              <w:rPr>
                <w:bCs w:val="0"/>
              </w:rPr>
            </w:pPr>
            <w:r>
              <w:rPr>
                <w:bCs w:val="0"/>
              </w:rPr>
              <w:t>Cell</w:t>
            </w:r>
            <w:r w:rsidRPr="00B93CA0">
              <w:rPr>
                <w:bCs w:val="0"/>
              </w:rPr>
              <w:t xml:space="preserve"> Number</w:t>
            </w:r>
          </w:p>
        </w:tc>
        <w:tc>
          <w:tcPr>
            <w:tcW w:w="7560" w:type="dxa"/>
            <w:vAlign w:val="center"/>
          </w:tcPr>
          <w:p w14:paraId="31464D19" w14:textId="77777777" w:rsidR="00FC3D11" w:rsidRDefault="00FC3D11" w:rsidP="006046F5">
            <w:pPr>
              <w:pStyle w:val="NormalArial"/>
            </w:pPr>
          </w:p>
        </w:tc>
      </w:tr>
      <w:tr w:rsidR="00FC3D11" w14:paraId="6AAB5AD0" w14:textId="77777777" w:rsidTr="006046F5">
        <w:trPr>
          <w:cantSplit/>
          <w:trHeight w:val="432"/>
        </w:trPr>
        <w:tc>
          <w:tcPr>
            <w:tcW w:w="2880" w:type="dxa"/>
            <w:tcBorders>
              <w:bottom w:val="single" w:sz="4" w:space="0" w:color="auto"/>
            </w:tcBorders>
            <w:shd w:val="clear" w:color="auto" w:fill="FFFFFF"/>
            <w:vAlign w:val="center"/>
          </w:tcPr>
          <w:p w14:paraId="70404300" w14:textId="77777777" w:rsidR="00FC3D11" w:rsidRPr="00B93CA0" w:rsidRDefault="00FC3D11" w:rsidP="006046F5">
            <w:pPr>
              <w:pStyle w:val="Header"/>
              <w:rPr>
                <w:bCs w:val="0"/>
              </w:rPr>
            </w:pPr>
            <w:r>
              <w:rPr>
                <w:bCs w:val="0"/>
              </w:rPr>
              <w:t>Market Segment</w:t>
            </w:r>
          </w:p>
        </w:tc>
        <w:tc>
          <w:tcPr>
            <w:tcW w:w="7560" w:type="dxa"/>
            <w:tcBorders>
              <w:bottom w:val="single" w:sz="4" w:space="0" w:color="auto"/>
            </w:tcBorders>
            <w:vAlign w:val="center"/>
          </w:tcPr>
          <w:p w14:paraId="6C5742D2" w14:textId="77777777" w:rsidR="00FC3D11" w:rsidRDefault="00D40AEB" w:rsidP="006046F5">
            <w:pPr>
              <w:pStyle w:val="NormalArial"/>
            </w:pPr>
            <w:r>
              <w:t>Not A</w:t>
            </w:r>
            <w:r w:rsidR="00FC3D11">
              <w:t>pplicable</w:t>
            </w:r>
          </w:p>
        </w:tc>
      </w:tr>
    </w:tbl>
    <w:p w14:paraId="4AC7C663" w14:textId="77777777" w:rsidR="00FC3D11" w:rsidRPr="00D56D61" w:rsidRDefault="00FC3D11" w:rsidP="00FC3D1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C3D11" w:rsidRPr="00D56D61" w14:paraId="7EE651E0" w14:textId="77777777" w:rsidTr="006046F5">
        <w:trPr>
          <w:cantSplit/>
          <w:trHeight w:val="432"/>
        </w:trPr>
        <w:tc>
          <w:tcPr>
            <w:tcW w:w="10440" w:type="dxa"/>
            <w:gridSpan w:val="2"/>
            <w:vAlign w:val="center"/>
          </w:tcPr>
          <w:p w14:paraId="6D12A239" w14:textId="77777777" w:rsidR="00FC3D11" w:rsidRPr="002F75AA" w:rsidRDefault="00FC3D11" w:rsidP="006046F5">
            <w:pPr>
              <w:pStyle w:val="NormalArial"/>
              <w:jc w:val="center"/>
              <w:rPr>
                <w:b/>
              </w:rPr>
            </w:pPr>
            <w:r w:rsidRPr="007C199B">
              <w:rPr>
                <w:b/>
              </w:rPr>
              <w:lastRenderedPageBreak/>
              <w:t>Market Rules Staff Contact</w:t>
            </w:r>
          </w:p>
        </w:tc>
      </w:tr>
      <w:tr w:rsidR="00FC3D11" w:rsidRPr="00D56D61" w14:paraId="101FF26A" w14:textId="77777777" w:rsidTr="006046F5">
        <w:trPr>
          <w:cantSplit/>
          <w:trHeight w:val="432"/>
        </w:trPr>
        <w:tc>
          <w:tcPr>
            <w:tcW w:w="2880" w:type="dxa"/>
            <w:vAlign w:val="center"/>
          </w:tcPr>
          <w:p w14:paraId="64DFF13D" w14:textId="77777777" w:rsidR="00FC3D11" w:rsidRPr="007C199B" w:rsidRDefault="00FC3D11" w:rsidP="006046F5">
            <w:pPr>
              <w:pStyle w:val="NormalArial"/>
              <w:rPr>
                <w:b/>
              </w:rPr>
            </w:pPr>
            <w:r w:rsidRPr="007C199B">
              <w:rPr>
                <w:b/>
              </w:rPr>
              <w:t>Name</w:t>
            </w:r>
          </w:p>
        </w:tc>
        <w:tc>
          <w:tcPr>
            <w:tcW w:w="7560" w:type="dxa"/>
            <w:vAlign w:val="center"/>
          </w:tcPr>
          <w:p w14:paraId="7E369C87" w14:textId="77777777" w:rsidR="00FC3D11" w:rsidRPr="000B2E79" w:rsidRDefault="00D40AEB" w:rsidP="006046F5">
            <w:pPr>
              <w:pStyle w:val="NormalArial"/>
            </w:pPr>
            <w:r>
              <w:t>Brittney Albracht</w:t>
            </w:r>
          </w:p>
        </w:tc>
      </w:tr>
      <w:tr w:rsidR="00FC3D11" w:rsidRPr="00D56D61" w14:paraId="0BCDA60C" w14:textId="77777777" w:rsidTr="006046F5">
        <w:trPr>
          <w:cantSplit/>
          <w:trHeight w:val="432"/>
        </w:trPr>
        <w:tc>
          <w:tcPr>
            <w:tcW w:w="2880" w:type="dxa"/>
            <w:vAlign w:val="center"/>
          </w:tcPr>
          <w:p w14:paraId="34A37A4A" w14:textId="77777777" w:rsidR="00FC3D11" w:rsidRPr="007C199B" w:rsidRDefault="00FC3D11" w:rsidP="006046F5">
            <w:pPr>
              <w:pStyle w:val="NormalArial"/>
              <w:rPr>
                <w:b/>
              </w:rPr>
            </w:pPr>
            <w:r w:rsidRPr="007C199B">
              <w:rPr>
                <w:b/>
              </w:rPr>
              <w:t>E-Mail Address</w:t>
            </w:r>
          </w:p>
        </w:tc>
        <w:tc>
          <w:tcPr>
            <w:tcW w:w="7560" w:type="dxa"/>
            <w:vAlign w:val="center"/>
          </w:tcPr>
          <w:p w14:paraId="7E97420B" w14:textId="77777777" w:rsidR="00FC3D11" w:rsidRPr="000B2E79" w:rsidRDefault="00CE1075" w:rsidP="00D40AEB">
            <w:pPr>
              <w:pStyle w:val="NormalArial"/>
            </w:pPr>
            <w:hyperlink r:id="rId22" w:history="1">
              <w:r w:rsidR="00D40AEB" w:rsidRPr="00EC4557">
                <w:rPr>
                  <w:rStyle w:val="Hyperlink"/>
                </w:rPr>
                <w:t>Brittney.Albracht@ercot.com</w:t>
              </w:r>
            </w:hyperlink>
            <w:r w:rsidR="00D40AEB">
              <w:t xml:space="preserve"> </w:t>
            </w:r>
          </w:p>
        </w:tc>
      </w:tr>
      <w:tr w:rsidR="00FC3D11" w:rsidRPr="005370B5" w14:paraId="13E90E4E" w14:textId="77777777" w:rsidTr="006046F5">
        <w:trPr>
          <w:cantSplit/>
          <w:trHeight w:val="432"/>
        </w:trPr>
        <w:tc>
          <w:tcPr>
            <w:tcW w:w="2880" w:type="dxa"/>
            <w:vAlign w:val="center"/>
          </w:tcPr>
          <w:p w14:paraId="6B67CC2F" w14:textId="77777777" w:rsidR="00FC3D11" w:rsidRPr="007C199B" w:rsidRDefault="00FC3D11" w:rsidP="006046F5">
            <w:pPr>
              <w:pStyle w:val="NormalArial"/>
              <w:rPr>
                <w:b/>
              </w:rPr>
            </w:pPr>
            <w:r w:rsidRPr="007C199B">
              <w:rPr>
                <w:b/>
              </w:rPr>
              <w:t>Phone Number</w:t>
            </w:r>
          </w:p>
        </w:tc>
        <w:tc>
          <w:tcPr>
            <w:tcW w:w="7560" w:type="dxa"/>
            <w:vAlign w:val="center"/>
          </w:tcPr>
          <w:p w14:paraId="08111F43" w14:textId="77777777" w:rsidR="00FC3D11" w:rsidRPr="000B2E79" w:rsidRDefault="00FC3D11" w:rsidP="00D40AEB">
            <w:pPr>
              <w:pStyle w:val="NormalArial"/>
            </w:pPr>
            <w:r>
              <w:t>512-</w:t>
            </w:r>
            <w:r w:rsidR="00D40AEB">
              <w:t>225-7027</w:t>
            </w:r>
          </w:p>
        </w:tc>
      </w:tr>
    </w:tbl>
    <w:p w14:paraId="6ED68C51" w14:textId="77777777" w:rsidR="00FC3D11" w:rsidRDefault="00FC3D11" w:rsidP="00FC3D1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C3D11" w14:paraId="0C48EC42" w14:textId="77777777" w:rsidTr="006046F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D1F24B" w14:textId="77777777" w:rsidR="00FC3D11" w:rsidRDefault="00FC3D11" w:rsidP="006046F5">
            <w:pPr>
              <w:pStyle w:val="NormalArial"/>
              <w:jc w:val="center"/>
              <w:rPr>
                <w:b/>
              </w:rPr>
            </w:pPr>
            <w:r>
              <w:rPr>
                <w:b/>
              </w:rPr>
              <w:t>Comments Received</w:t>
            </w:r>
          </w:p>
        </w:tc>
      </w:tr>
      <w:tr w:rsidR="00FC3D11" w14:paraId="74B658A8"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C5E9D" w14:textId="77777777" w:rsidR="00FC3D11" w:rsidRDefault="00FC3D11" w:rsidP="006046F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DE6A78B" w14:textId="77777777" w:rsidR="00FC3D11" w:rsidRDefault="00FC3D11" w:rsidP="006046F5">
            <w:pPr>
              <w:pStyle w:val="NormalArial"/>
              <w:rPr>
                <w:b/>
              </w:rPr>
            </w:pPr>
            <w:r>
              <w:rPr>
                <w:b/>
              </w:rPr>
              <w:t>Comment Summary</w:t>
            </w:r>
          </w:p>
        </w:tc>
      </w:tr>
      <w:tr w:rsidR="00FC3D11" w14:paraId="1FBE3854"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742B15" w14:textId="77777777" w:rsidR="00FC3D11" w:rsidRDefault="005B1250" w:rsidP="006046F5">
            <w:pPr>
              <w:pStyle w:val="Header"/>
              <w:rPr>
                <w:b w:val="0"/>
                <w:bCs w:val="0"/>
              </w:rPr>
            </w:pPr>
            <w:r>
              <w:rPr>
                <w:b w:val="0"/>
                <w:bCs w:val="0"/>
              </w:rPr>
              <w:t>ERCOT 031319</w:t>
            </w:r>
          </w:p>
        </w:tc>
        <w:tc>
          <w:tcPr>
            <w:tcW w:w="7560" w:type="dxa"/>
            <w:tcBorders>
              <w:top w:val="single" w:sz="4" w:space="0" w:color="auto"/>
              <w:left w:val="single" w:sz="4" w:space="0" w:color="auto"/>
              <w:bottom w:val="single" w:sz="4" w:space="0" w:color="auto"/>
              <w:right w:val="single" w:sz="4" w:space="0" w:color="auto"/>
            </w:tcBorders>
            <w:vAlign w:val="center"/>
          </w:tcPr>
          <w:p w14:paraId="0DA57676" w14:textId="77777777" w:rsidR="00FC3D11" w:rsidRDefault="00D5204C" w:rsidP="004F224D">
            <w:pPr>
              <w:pStyle w:val="NormalArial"/>
              <w:spacing w:before="120" w:after="120"/>
            </w:pPr>
            <w:r>
              <w:t xml:space="preserve">Proposed revisions </w:t>
            </w:r>
            <w:r w:rsidR="004F224D">
              <w:t>in response to</w:t>
            </w:r>
            <w:r>
              <w:t xml:space="preserve"> discussions </w:t>
            </w:r>
            <w:r w:rsidR="004F224D">
              <w:t xml:space="preserve">with interested parties </w:t>
            </w:r>
            <w:r>
              <w:t>after</w:t>
            </w:r>
            <w:r w:rsidR="001E3595">
              <w:t xml:space="preserve"> December 4, 2019 and January 31, 2019</w:t>
            </w:r>
            <w:r>
              <w:t xml:space="preserve"> </w:t>
            </w:r>
            <w:r w:rsidR="004F224D">
              <w:t xml:space="preserve">NPRR902 </w:t>
            </w:r>
            <w:r>
              <w:t>workshops</w:t>
            </w:r>
            <w:r w:rsidR="001E3595">
              <w:t xml:space="preserve">; also </w:t>
            </w:r>
            <w:r>
              <w:t>address</w:t>
            </w:r>
            <w:r w:rsidR="001E3595">
              <w:t>ed</w:t>
            </w:r>
            <w:r>
              <w:t xml:space="preserve"> the applicability of the restrictions imposed on ECEII to ECEII created by a party itself</w:t>
            </w:r>
            <w:r w:rsidR="001E3595">
              <w:t>,</w:t>
            </w:r>
            <w:r>
              <w:t xml:space="preserve"> and to the handling </w:t>
            </w:r>
            <w:r w:rsidR="00271EED">
              <w:t>of ECEII within an organization</w:t>
            </w:r>
          </w:p>
        </w:tc>
      </w:tr>
      <w:tr w:rsidR="005B1250" w14:paraId="5ECBB79F"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83AF7A" w14:textId="77777777" w:rsidR="005B1250" w:rsidDel="005B1250" w:rsidRDefault="005B1250" w:rsidP="006046F5">
            <w:pPr>
              <w:pStyle w:val="Header"/>
              <w:rPr>
                <w:b w:val="0"/>
                <w:bCs w:val="0"/>
              </w:rPr>
            </w:pPr>
            <w:r>
              <w:rPr>
                <w:b w:val="0"/>
                <w:bCs w:val="0"/>
              </w:rPr>
              <w:t>Oncor 050319</w:t>
            </w:r>
          </w:p>
        </w:tc>
        <w:tc>
          <w:tcPr>
            <w:tcW w:w="7560" w:type="dxa"/>
            <w:tcBorders>
              <w:top w:val="single" w:sz="4" w:space="0" w:color="auto"/>
              <w:left w:val="single" w:sz="4" w:space="0" w:color="auto"/>
              <w:bottom w:val="single" w:sz="4" w:space="0" w:color="auto"/>
              <w:right w:val="single" w:sz="4" w:space="0" w:color="auto"/>
            </w:tcBorders>
            <w:vAlign w:val="center"/>
          </w:tcPr>
          <w:p w14:paraId="59EFC7AA" w14:textId="77777777" w:rsidR="005B1250" w:rsidRDefault="002206B0" w:rsidP="00271EED">
            <w:pPr>
              <w:pStyle w:val="NormalArial"/>
              <w:spacing w:before="120" w:after="120"/>
            </w:pPr>
            <w:r>
              <w:t xml:space="preserve">Proposed </w:t>
            </w:r>
            <w:r w:rsidR="00271EED">
              <w:t>requiring</w:t>
            </w:r>
            <w:r>
              <w:t xml:space="preserve"> Receiving, Disclosing, and Creating Parties to have internal procedures to ensure ECEII is securely maintained</w:t>
            </w:r>
            <w:r w:rsidR="00271EED">
              <w:t>,</w:t>
            </w:r>
            <w:r>
              <w:t xml:space="preserve"> and</w:t>
            </w:r>
            <w:r w:rsidR="00271EED">
              <w:t xml:space="preserve"> that</w:t>
            </w:r>
            <w:r>
              <w:t xml:space="preserve"> internal distribution is reasonably restricted</w:t>
            </w:r>
          </w:p>
        </w:tc>
      </w:tr>
      <w:tr w:rsidR="005B1250" w14:paraId="75BA804F"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503A0F" w14:textId="77777777" w:rsidR="005B1250" w:rsidDel="005B1250" w:rsidRDefault="005B1250" w:rsidP="006046F5">
            <w:pPr>
              <w:pStyle w:val="Header"/>
              <w:rPr>
                <w:b w:val="0"/>
                <w:bCs w:val="0"/>
              </w:rPr>
            </w:pPr>
            <w:r>
              <w:rPr>
                <w:b w:val="0"/>
                <w:bCs w:val="0"/>
              </w:rPr>
              <w:t>ERCOT 060319</w:t>
            </w:r>
          </w:p>
        </w:tc>
        <w:tc>
          <w:tcPr>
            <w:tcW w:w="7560" w:type="dxa"/>
            <w:tcBorders>
              <w:top w:val="single" w:sz="4" w:space="0" w:color="auto"/>
              <w:left w:val="single" w:sz="4" w:space="0" w:color="auto"/>
              <w:bottom w:val="single" w:sz="4" w:space="0" w:color="auto"/>
              <w:right w:val="single" w:sz="4" w:space="0" w:color="auto"/>
            </w:tcBorders>
            <w:vAlign w:val="center"/>
          </w:tcPr>
          <w:p w14:paraId="48D02F7C" w14:textId="77777777" w:rsidR="005B1250" w:rsidRDefault="004F224D" w:rsidP="004F224D">
            <w:pPr>
              <w:pStyle w:val="NormalArial"/>
              <w:spacing w:before="120" w:after="120"/>
            </w:pPr>
            <w:r>
              <w:t>Proposed revisions and clarifications to 5/3/19 Oncor comments</w:t>
            </w:r>
          </w:p>
        </w:tc>
      </w:tr>
      <w:tr w:rsidR="005B1250" w14:paraId="452468A5"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D955DB" w14:textId="77777777" w:rsidR="005B1250" w:rsidDel="005B1250" w:rsidRDefault="005B1250" w:rsidP="006046F5">
            <w:pPr>
              <w:pStyle w:val="Header"/>
              <w:rPr>
                <w:b w:val="0"/>
                <w:bCs w:val="0"/>
              </w:rPr>
            </w:pPr>
            <w:r>
              <w:rPr>
                <w:b w:val="0"/>
                <w:bCs w:val="0"/>
              </w:rPr>
              <w:t>ERCOT 070819</w:t>
            </w:r>
          </w:p>
        </w:tc>
        <w:tc>
          <w:tcPr>
            <w:tcW w:w="7560" w:type="dxa"/>
            <w:tcBorders>
              <w:top w:val="single" w:sz="4" w:space="0" w:color="auto"/>
              <w:left w:val="single" w:sz="4" w:space="0" w:color="auto"/>
              <w:bottom w:val="single" w:sz="4" w:space="0" w:color="auto"/>
              <w:right w:val="single" w:sz="4" w:space="0" w:color="auto"/>
            </w:tcBorders>
            <w:vAlign w:val="center"/>
          </w:tcPr>
          <w:p w14:paraId="42BF6F7A" w14:textId="77777777" w:rsidR="005B1250" w:rsidRDefault="004F224D" w:rsidP="004F224D">
            <w:pPr>
              <w:pStyle w:val="NormalArial"/>
              <w:spacing w:before="120" w:after="120"/>
            </w:pPr>
            <w:r>
              <w:t>Proposed clarifications in response to issues raised at the June 17, 2019 NPRR902 workshop</w:t>
            </w:r>
          </w:p>
        </w:tc>
      </w:tr>
      <w:tr w:rsidR="005B1250" w14:paraId="016E3B8B"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CF6D2B" w14:textId="77777777" w:rsidR="005B1250" w:rsidDel="005B1250" w:rsidRDefault="005B1250" w:rsidP="006046F5">
            <w:pPr>
              <w:pStyle w:val="Header"/>
              <w:rPr>
                <w:b w:val="0"/>
                <w:bCs w:val="0"/>
              </w:rPr>
            </w:pPr>
            <w:r>
              <w:rPr>
                <w:b w:val="0"/>
                <w:bCs w:val="0"/>
              </w:rPr>
              <w:t>MSCGI 071619</w:t>
            </w:r>
          </w:p>
        </w:tc>
        <w:tc>
          <w:tcPr>
            <w:tcW w:w="7560" w:type="dxa"/>
            <w:tcBorders>
              <w:top w:val="single" w:sz="4" w:space="0" w:color="auto"/>
              <w:left w:val="single" w:sz="4" w:space="0" w:color="auto"/>
              <w:bottom w:val="single" w:sz="4" w:space="0" w:color="auto"/>
              <w:right w:val="single" w:sz="4" w:space="0" w:color="auto"/>
            </w:tcBorders>
            <w:vAlign w:val="center"/>
          </w:tcPr>
          <w:p w14:paraId="509BBB53" w14:textId="77777777" w:rsidR="005B1250" w:rsidRDefault="0027230F" w:rsidP="00846CC7">
            <w:pPr>
              <w:pStyle w:val="NormalArial"/>
              <w:spacing w:before="120" w:after="120"/>
            </w:pPr>
            <w:r>
              <w:t>Proposed creating a separate Digital Certificate permission level for ECEII to allow market Entities greater ability to manage those who have access to ECEII and what is done with ECEII internally</w:t>
            </w:r>
          </w:p>
        </w:tc>
      </w:tr>
      <w:tr w:rsidR="005B1250" w14:paraId="4B577B12"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EEF58B" w14:textId="77777777" w:rsidR="005B1250" w:rsidDel="005B1250" w:rsidRDefault="005B1250" w:rsidP="006046F5">
            <w:pPr>
              <w:pStyle w:val="Header"/>
              <w:rPr>
                <w:b w:val="0"/>
                <w:bCs w:val="0"/>
              </w:rPr>
            </w:pPr>
            <w:r>
              <w:rPr>
                <w:b w:val="0"/>
                <w:bCs w:val="0"/>
              </w:rPr>
              <w:t>Joint NOIE 080719</w:t>
            </w:r>
          </w:p>
        </w:tc>
        <w:tc>
          <w:tcPr>
            <w:tcW w:w="7560" w:type="dxa"/>
            <w:tcBorders>
              <w:top w:val="single" w:sz="4" w:space="0" w:color="auto"/>
              <w:left w:val="single" w:sz="4" w:space="0" w:color="auto"/>
              <w:bottom w:val="single" w:sz="4" w:space="0" w:color="auto"/>
              <w:right w:val="single" w:sz="4" w:space="0" w:color="auto"/>
            </w:tcBorders>
            <w:vAlign w:val="center"/>
          </w:tcPr>
          <w:p w14:paraId="764EE296" w14:textId="77777777" w:rsidR="005B1250" w:rsidRDefault="007955E9" w:rsidP="007955E9">
            <w:pPr>
              <w:pStyle w:val="NormalArial"/>
              <w:spacing w:before="120" w:after="120"/>
            </w:pPr>
            <w:r>
              <w:t>Expressed support for 7/8/19 ERCOT comments; proposed additional revisions to 7/16/19 MSCGI comments in consideration of entities subject to the Texas Public Information Act, Tex. Govt. Code §§ </w:t>
            </w:r>
            <w:r w:rsidRPr="00D15292">
              <w:t>552.001-.353</w:t>
            </w:r>
            <w:r>
              <w:t xml:space="preserve"> (TPIA)</w:t>
            </w:r>
          </w:p>
        </w:tc>
      </w:tr>
      <w:tr w:rsidR="005B1250" w14:paraId="2817779F"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6192EA3" w14:textId="77777777" w:rsidR="005B1250" w:rsidDel="005B1250" w:rsidRDefault="005B1250" w:rsidP="006046F5">
            <w:pPr>
              <w:pStyle w:val="Header"/>
              <w:rPr>
                <w:b w:val="0"/>
                <w:bCs w:val="0"/>
              </w:rPr>
            </w:pPr>
            <w:r>
              <w:rPr>
                <w:b w:val="0"/>
                <w:bCs w:val="0"/>
              </w:rPr>
              <w:t>ERCOT 090419</w:t>
            </w:r>
          </w:p>
        </w:tc>
        <w:tc>
          <w:tcPr>
            <w:tcW w:w="7560" w:type="dxa"/>
            <w:tcBorders>
              <w:top w:val="single" w:sz="4" w:space="0" w:color="auto"/>
              <w:left w:val="single" w:sz="4" w:space="0" w:color="auto"/>
              <w:bottom w:val="single" w:sz="4" w:space="0" w:color="auto"/>
              <w:right w:val="single" w:sz="4" w:space="0" w:color="auto"/>
            </w:tcBorders>
            <w:vAlign w:val="center"/>
          </w:tcPr>
          <w:p w14:paraId="3F1F1FE5" w14:textId="77777777" w:rsidR="005B1250" w:rsidRDefault="00E67786" w:rsidP="006046F5">
            <w:pPr>
              <w:pStyle w:val="NormalArial"/>
              <w:spacing w:before="120" w:after="120"/>
            </w:pPr>
            <w:r>
              <w:t>Propos</w:t>
            </w:r>
            <w:r w:rsidR="003C15D9">
              <w:t>ed clarifications in response to submitted comments and points raised at July 17 and August 15, 2019 PRS meetings</w:t>
            </w:r>
          </w:p>
        </w:tc>
      </w:tr>
      <w:tr w:rsidR="007C6DF2" w14:paraId="2358BBB6" w14:textId="77777777" w:rsidTr="006046F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54EA07" w14:textId="77777777" w:rsidR="007C6DF2" w:rsidRDefault="007C6DF2" w:rsidP="006046F5">
            <w:pPr>
              <w:pStyle w:val="Header"/>
              <w:rPr>
                <w:b w:val="0"/>
                <w:bCs w:val="0"/>
              </w:rPr>
            </w:pPr>
            <w:r>
              <w:rPr>
                <w:b w:val="0"/>
                <w:bCs w:val="0"/>
              </w:rPr>
              <w:t>ERCOT 101619</w:t>
            </w:r>
          </w:p>
        </w:tc>
        <w:tc>
          <w:tcPr>
            <w:tcW w:w="7560" w:type="dxa"/>
            <w:tcBorders>
              <w:top w:val="single" w:sz="4" w:space="0" w:color="auto"/>
              <w:left w:val="single" w:sz="4" w:space="0" w:color="auto"/>
              <w:bottom w:val="single" w:sz="4" w:space="0" w:color="auto"/>
              <w:right w:val="single" w:sz="4" w:space="0" w:color="auto"/>
            </w:tcBorders>
            <w:vAlign w:val="center"/>
          </w:tcPr>
          <w:p w14:paraId="7FA2CB28" w14:textId="77777777" w:rsidR="007C6DF2" w:rsidRDefault="005C738F" w:rsidP="005C738F">
            <w:pPr>
              <w:pStyle w:val="NormalArial"/>
              <w:spacing w:before="120" w:after="120"/>
            </w:pPr>
            <w:r>
              <w:t>Proposed clarifications to the Revision Description in consideration of the language PRS recommended for approval</w:t>
            </w:r>
          </w:p>
        </w:tc>
      </w:tr>
    </w:tbl>
    <w:p w14:paraId="1E260A77" w14:textId="77777777" w:rsidR="00962E89" w:rsidRDefault="00962E89" w:rsidP="005B125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C4EFF" w14:paraId="340B5ACC" w14:textId="77777777" w:rsidTr="00B947EB">
        <w:trPr>
          <w:trHeight w:val="350"/>
        </w:trPr>
        <w:tc>
          <w:tcPr>
            <w:tcW w:w="10440" w:type="dxa"/>
            <w:tcBorders>
              <w:bottom w:val="single" w:sz="4" w:space="0" w:color="auto"/>
            </w:tcBorders>
            <w:shd w:val="clear" w:color="auto" w:fill="FFFFFF"/>
            <w:vAlign w:val="center"/>
          </w:tcPr>
          <w:p w14:paraId="346C2670" w14:textId="77777777" w:rsidR="003C4EFF" w:rsidRDefault="003C4EFF" w:rsidP="00B947EB">
            <w:pPr>
              <w:pStyle w:val="Header"/>
              <w:jc w:val="center"/>
            </w:pPr>
            <w:r>
              <w:t>Market Rules Notes</w:t>
            </w:r>
          </w:p>
        </w:tc>
      </w:tr>
    </w:tbl>
    <w:p w14:paraId="32A72238" w14:textId="77777777" w:rsidR="00B03B2E" w:rsidRDefault="00B03B2E" w:rsidP="00B03B2E">
      <w:pPr>
        <w:pStyle w:val="NormalArial"/>
        <w:spacing w:before="120" w:after="120"/>
        <w:rPr>
          <w:rFonts w:cs="Arial"/>
        </w:rPr>
      </w:pPr>
      <w:r>
        <w:rPr>
          <w:rFonts w:cs="Arial"/>
        </w:rPr>
        <w:t>Please note administrative changes to the language were made and authored as “ERCOT Market Rules.”</w:t>
      </w:r>
    </w:p>
    <w:p w14:paraId="50D89D94" w14:textId="77777777" w:rsidR="003C4EFF" w:rsidRPr="0003648D" w:rsidRDefault="003C4EFF" w:rsidP="006C2944">
      <w:pPr>
        <w:tabs>
          <w:tab w:val="num" w:pos="0"/>
        </w:tabs>
        <w:spacing w:before="120" w:after="120"/>
        <w:rPr>
          <w:rFonts w:ascii="Arial" w:hAnsi="Arial" w:cs="Arial"/>
        </w:rPr>
      </w:pPr>
      <w:r w:rsidRPr="0003648D">
        <w:rPr>
          <w:rFonts w:ascii="Arial" w:hAnsi="Arial" w:cs="Arial"/>
        </w:rPr>
        <w:lastRenderedPageBreak/>
        <w:t>Please note the baseline Protocol lang</w:t>
      </w:r>
      <w:r>
        <w:rPr>
          <w:rFonts w:ascii="Arial" w:hAnsi="Arial" w:cs="Arial"/>
        </w:rPr>
        <w:t>uage in the following section</w:t>
      </w:r>
      <w:r w:rsidRPr="0003648D">
        <w:rPr>
          <w:rFonts w:ascii="Arial" w:hAnsi="Arial" w:cs="Arial"/>
        </w:rPr>
        <w:t xml:space="preserve"> has been updated to reflect the incorp</w:t>
      </w:r>
      <w:r>
        <w:rPr>
          <w:rFonts w:ascii="Arial" w:hAnsi="Arial" w:cs="Arial"/>
        </w:rPr>
        <w:t>oration of the following NPRR</w:t>
      </w:r>
      <w:r w:rsidRPr="0003648D">
        <w:rPr>
          <w:rFonts w:ascii="Arial" w:hAnsi="Arial" w:cs="Arial"/>
        </w:rPr>
        <w:t xml:space="preserve"> into the Protocols:</w:t>
      </w:r>
    </w:p>
    <w:p w14:paraId="21220B70" w14:textId="77777777" w:rsidR="003C4EFF" w:rsidRPr="004543C1" w:rsidRDefault="003C4EFF" w:rsidP="003C4EFF">
      <w:pPr>
        <w:numPr>
          <w:ilvl w:val="0"/>
          <w:numId w:val="5"/>
        </w:numPr>
        <w:spacing w:before="120"/>
        <w:rPr>
          <w:rFonts w:ascii="Arial" w:hAnsi="Arial" w:cs="Arial"/>
        </w:rPr>
      </w:pPr>
      <w:r w:rsidRPr="004543C1">
        <w:rPr>
          <w:rFonts w:ascii="Arial" w:hAnsi="Arial" w:cs="Arial"/>
        </w:rPr>
        <w:t xml:space="preserve">NPRR845, </w:t>
      </w:r>
      <w:r w:rsidRPr="004543C1">
        <w:rPr>
          <w:rFonts w:ascii="Arial" w:hAnsi="Arial" w:cs="Arial"/>
          <w:color w:val="000000"/>
        </w:rPr>
        <w:t>RMR Process and Agreement Revisions (unboxed 4/5/19)</w:t>
      </w:r>
    </w:p>
    <w:p w14:paraId="321D84E8" w14:textId="77777777" w:rsidR="003C4EFF" w:rsidRDefault="003C4EFF" w:rsidP="003C4EFF">
      <w:pPr>
        <w:numPr>
          <w:ilvl w:val="1"/>
          <w:numId w:val="5"/>
        </w:numPr>
        <w:spacing w:after="120"/>
        <w:rPr>
          <w:rFonts w:ascii="Arial" w:hAnsi="Arial" w:cs="Arial"/>
        </w:rPr>
      </w:pPr>
      <w:r w:rsidRPr="004543C1">
        <w:rPr>
          <w:rFonts w:ascii="Arial" w:hAnsi="Arial" w:cs="Arial"/>
        </w:rPr>
        <w:t>Section 1.3.1.2</w:t>
      </w:r>
    </w:p>
    <w:p w14:paraId="31807B1E" w14:textId="77777777" w:rsidR="00696699" w:rsidRDefault="00696699" w:rsidP="00696699">
      <w:pPr>
        <w:numPr>
          <w:ilvl w:val="0"/>
          <w:numId w:val="5"/>
        </w:numPr>
        <w:spacing w:before="120"/>
        <w:rPr>
          <w:rFonts w:ascii="Arial" w:hAnsi="Arial" w:cs="Arial"/>
        </w:rPr>
      </w:pPr>
      <w:r>
        <w:rPr>
          <w:rFonts w:ascii="Arial" w:hAnsi="Arial" w:cs="Arial"/>
        </w:rPr>
        <w:t>NPRR857, Creation of Direct Current Tie Operator Market Participant Role (incorporated 11/1/18)</w:t>
      </w:r>
    </w:p>
    <w:p w14:paraId="290008A3" w14:textId="77777777" w:rsidR="00696699" w:rsidRDefault="00696699" w:rsidP="00696699">
      <w:pPr>
        <w:numPr>
          <w:ilvl w:val="1"/>
          <w:numId w:val="5"/>
        </w:numPr>
        <w:rPr>
          <w:rFonts w:ascii="Arial" w:hAnsi="Arial" w:cs="Arial"/>
        </w:rPr>
      </w:pPr>
      <w:r>
        <w:rPr>
          <w:rFonts w:ascii="Arial" w:hAnsi="Arial" w:cs="Arial"/>
        </w:rPr>
        <w:t>Section 1.3.1.1</w:t>
      </w:r>
    </w:p>
    <w:p w14:paraId="01582DC9" w14:textId="77777777" w:rsidR="00696699" w:rsidRDefault="00696699" w:rsidP="00696699">
      <w:pPr>
        <w:numPr>
          <w:ilvl w:val="1"/>
          <w:numId w:val="5"/>
        </w:numPr>
        <w:rPr>
          <w:rFonts w:ascii="Arial" w:hAnsi="Arial" w:cs="Arial"/>
        </w:rPr>
      </w:pPr>
      <w:r>
        <w:rPr>
          <w:rFonts w:ascii="Arial" w:hAnsi="Arial" w:cs="Arial"/>
        </w:rPr>
        <w:t>Section 3.10</w:t>
      </w:r>
    </w:p>
    <w:p w14:paraId="2EE11FF5" w14:textId="77777777" w:rsidR="00696699" w:rsidRDefault="00696699" w:rsidP="00696699">
      <w:pPr>
        <w:numPr>
          <w:ilvl w:val="1"/>
          <w:numId w:val="5"/>
        </w:numPr>
        <w:spacing w:after="120"/>
        <w:rPr>
          <w:rFonts w:ascii="Arial" w:hAnsi="Arial" w:cs="Arial"/>
        </w:rPr>
      </w:pPr>
      <w:r>
        <w:rPr>
          <w:rFonts w:ascii="Arial" w:hAnsi="Arial" w:cs="Arial"/>
        </w:rPr>
        <w:t>Section 3.10.4</w:t>
      </w:r>
    </w:p>
    <w:p w14:paraId="0D93CCBB" w14:textId="77777777" w:rsidR="003C4EFF" w:rsidRPr="00786AB4" w:rsidRDefault="003C4EFF" w:rsidP="003C4EFF">
      <w:pPr>
        <w:numPr>
          <w:ilvl w:val="0"/>
          <w:numId w:val="5"/>
        </w:numPr>
        <w:spacing w:before="120"/>
        <w:rPr>
          <w:rFonts w:ascii="Arial" w:hAnsi="Arial" w:cs="Arial"/>
          <w:bCs/>
        </w:rPr>
      </w:pPr>
      <w:r w:rsidRPr="00786AB4">
        <w:rPr>
          <w:rFonts w:ascii="Arial" w:hAnsi="Arial" w:cs="Arial"/>
        </w:rPr>
        <w:t xml:space="preserve">NPRR885, </w:t>
      </w:r>
      <w:r w:rsidRPr="008D5C44">
        <w:rPr>
          <w:rFonts w:ascii="Arial" w:hAnsi="Arial" w:cs="Arial"/>
          <w:bCs/>
        </w:rPr>
        <w:t>Must-Run Alternative (MRA) Details and Revisions</w:t>
      </w:r>
      <w:r>
        <w:rPr>
          <w:rFonts w:ascii="Arial" w:hAnsi="Arial" w:cs="Arial"/>
          <w:bCs/>
        </w:rPr>
        <w:t xml:space="preserve"> </w:t>
      </w:r>
      <w:r w:rsidRPr="00786AB4">
        <w:rPr>
          <w:rFonts w:ascii="Arial" w:hAnsi="Arial" w:cs="Arial"/>
          <w:bCs/>
        </w:rPr>
        <w:t>Resulting from PUCT Project No. 46369, Rulemaking</w:t>
      </w:r>
      <w:r>
        <w:rPr>
          <w:rFonts w:ascii="Arial" w:hAnsi="Arial" w:cs="Arial"/>
          <w:bCs/>
        </w:rPr>
        <w:t xml:space="preserve"> </w:t>
      </w:r>
      <w:r w:rsidRPr="00786AB4">
        <w:rPr>
          <w:rFonts w:ascii="Arial" w:hAnsi="Arial" w:cs="Arial"/>
          <w:bCs/>
        </w:rPr>
        <w:t>Relating to Reliability Must-Run Service</w:t>
      </w:r>
      <w:r>
        <w:rPr>
          <w:rFonts w:ascii="Arial" w:hAnsi="Arial" w:cs="Arial"/>
          <w:bCs/>
        </w:rPr>
        <w:t xml:space="preserve"> (incorporated 7/1/19)</w:t>
      </w:r>
    </w:p>
    <w:p w14:paraId="7A21CEED" w14:textId="77777777" w:rsidR="003C4EFF" w:rsidRDefault="003C4EFF" w:rsidP="003C4EFF">
      <w:pPr>
        <w:numPr>
          <w:ilvl w:val="1"/>
          <w:numId w:val="5"/>
        </w:numPr>
        <w:spacing w:after="120"/>
        <w:rPr>
          <w:rFonts w:ascii="Arial" w:hAnsi="Arial" w:cs="Arial"/>
        </w:rPr>
      </w:pPr>
      <w:r>
        <w:rPr>
          <w:rFonts w:ascii="Arial" w:hAnsi="Arial" w:cs="Arial"/>
        </w:rPr>
        <w:t>Section 1.3.1.2</w:t>
      </w:r>
    </w:p>
    <w:p w14:paraId="7E0C4A00" w14:textId="77777777" w:rsidR="00900EEE" w:rsidRDefault="00900EEE" w:rsidP="00AA52F5">
      <w:pPr>
        <w:numPr>
          <w:ilvl w:val="0"/>
          <w:numId w:val="5"/>
        </w:numPr>
        <w:rPr>
          <w:rFonts w:ascii="Arial" w:hAnsi="Arial" w:cs="Arial"/>
        </w:rPr>
      </w:pPr>
      <w:r>
        <w:rPr>
          <w:rFonts w:ascii="Arial" w:hAnsi="Arial" w:cs="Arial"/>
        </w:rPr>
        <w:t>NPRR899, Digital Certificate and User Security Administrator Clarifications and Opt Out Procedure (unboxed 9/1/19)</w:t>
      </w:r>
    </w:p>
    <w:p w14:paraId="387FD9D0" w14:textId="77777777" w:rsidR="00900EEE" w:rsidRPr="00786AB4" w:rsidRDefault="00900EEE" w:rsidP="00AA52F5">
      <w:pPr>
        <w:numPr>
          <w:ilvl w:val="1"/>
          <w:numId w:val="5"/>
        </w:numPr>
        <w:spacing w:after="120"/>
        <w:rPr>
          <w:rFonts w:ascii="Arial" w:hAnsi="Arial" w:cs="Arial"/>
        </w:rPr>
      </w:pPr>
      <w:r>
        <w:rPr>
          <w:rFonts w:ascii="Arial" w:hAnsi="Arial" w:cs="Arial"/>
        </w:rPr>
        <w:t>Section 16.12</w:t>
      </w:r>
    </w:p>
    <w:p w14:paraId="1BD3C520" w14:textId="77777777" w:rsidR="003C4EFF" w:rsidRDefault="003C4EFF" w:rsidP="00670037">
      <w:pPr>
        <w:tabs>
          <w:tab w:val="num" w:pos="0"/>
        </w:tabs>
        <w:spacing w:before="120"/>
        <w:rPr>
          <w:rFonts w:ascii="Arial" w:hAnsi="Arial" w:cs="Arial"/>
        </w:rPr>
      </w:pPr>
      <w:r>
        <w:rPr>
          <w:rFonts w:ascii="Arial" w:hAnsi="Arial" w:cs="Arial"/>
        </w:rPr>
        <w:t>Please note that the following NPRR(s) also propose revisions to the following section(s):</w:t>
      </w:r>
    </w:p>
    <w:p w14:paraId="263E17D2" w14:textId="77777777" w:rsidR="003C4EFF" w:rsidRDefault="003C4EFF" w:rsidP="003C4EFF">
      <w:pPr>
        <w:numPr>
          <w:ilvl w:val="0"/>
          <w:numId w:val="5"/>
        </w:numPr>
        <w:spacing w:before="120"/>
        <w:rPr>
          <w:rFonts w:ascii="Arial" w:hAnsi="Arial" w:cs="Arial"/>
        </w:rPr>
      </w:pPr>
      <w:r>
        <w:rPr>
          <w:rFonts w:ascii="Arial" w:hAnsi="Arial" w:cs="Arial"/>
        </w:rPr>
        <w:t>NPRR928, Cybersecurity Incident Notification</w:t>
      </w:r>
    </w:p>
    <w:p w14:paraId="372499CC" w14:textId="77777777" w:rsidR="003C4EFF" w:rsidRDefault="003C4EFF" w:rsidP="003C4EFF">
      <w:pPr>
        <w:numPr>
          <w:ilvl w:val="1"/>
          <w:numId w:val="5"/>
        </w:numPr>
        <w:rPr>
          <w:rFonts w:ascii="Arial" w:hAnsi="Arial" w:cs="Arial"/>
        </w:rPr>
      </w:pPr>
      <w:r>
        <w:rPr>
          <w:rFonts w:ascii="Arial" w:hAnsi="Arial" w:cs="Arial"/>
        </w:rPr>
        <w:t>Section 1.3.1.1</w:t>
      </w:r>
    </w:p>
    <w:p w14:paraId="122CFE08" w14:textId="77777777" w:rsidR="003C4EFF" w:rsidRDefault="003C4EFF" w:rsidP="003C4EFF">
      <w:pPr>
        <w:numPr>
          <w:ilvl w:val="1"/>
          <w:numId w:val="5"/>
        </w:numPr>
        <w:rPr>
          <w:rFonts w:ascii="Arial" w:hAnsi="Arial" w:cs="Arial"/>
        </w:rPr>
      </w:pPr>
      <w:r>
        <w:rPr>
          <w:rFonts w:ascii="Arial" w:hAnsi="Arial" w:cs="Arial"/>
        </w:rPr>
        <w:t>Section 1.3.4</w:t>
      </w:r>
    </w:p>
    <w:p w14:paraId="631A20FE" w14:textId="77777777" w:rsidR="003C4EFF" w:rsidRDefault="003C4EFF" w:rsidP="003C4EFF">
      <w:pPr>
        <w:numPr>
          <w:ilvl w:val="1"/>
          <w:numId w:val="5"/>
        </w:numPr>
        <w:rPr>
          <w:rFonts w:ascii="Arial" w:hAnsi="Arial" w:cs="Arial"/>
        </w:rPr>
      </w:pPr>
      <w:r>
        <w:rPr>
          <w:rFonts w:ascii="Arial" w:hAnsi="Arial" w:cs="Arial"/>
        </w:rPr>
        <w:t>Section 1.3.5</w:t>
      </w:r>
    </w:p>
    <w:p w14:paraId="7C7090ED" w14:textId="77777777" w:rsidR="003C4EFF" w:rsidRDefault="003C4EFF" w:rsidP="003C4EFF">
      <w:pPr>
        <w:numPr>
          <w:ilvl w:val="1"/>
          <w:numId w:val="5"/>
        </w:numPr>
        <w:spacing w:after="120"/>
        <w:rPr>
          <w:rFonts w:ascii="Arial" w:hAnsi="Arial" w:cs="Arial"/>
        </w:rPr>
      </w:pPr>
      <w:r>
        <w:rPr>
          <w:rFonts w:ascii="Arial" w:hAnsi="Arial" w:cs="Arial"/>
        </w:rPr>
        <w:t>Section 1.3.6</w:t>
      </w:r>
    </w:p>
    <w:p w14:paraId="0574E071" w14:textId="77777777" w:rsidR="00C81AF7" w:rsidRDefault="00C81AF7" w:rsidP="00C81AF7">
      <w:pPr>
        <w:numPr>
          <w:ilvl w:val="0"/>
          <w:numId w:val="5"/>
        </w:numPr>
        <w:rPr>
          <w:rFonts w:ascii="Arial" w:hAnsi="Arial" w:cs="Arial"/>
        </w:rPr>
      </w:pPr>
      <w:r>
        <w:rPr>
          <w:rFonts w:ascii="Arial" w:hAnsi="Arial" w:cs="Arial"/>
        </w:rPr>
        <w:t>NPRR953, Addition of Relay Loadability Rating Definition</w:t>
      </w:r>
    </w:p>
    <w:p w14:paraId="6FD30AC4" w14:textId="77777777" w:rsidR="00C87010" w:rsidRPr="00C07115" w:rsidRDefault="00C81AF7" w:rsidP="00C07115">
      <w:pPr>
        <w:numPr>
          <w:ilvl w:val="1"/>
          <w:numId w:val="5"/>
        </w:numPr>
        <w:spacing w:after="120"/>
        <w:rPr>
          <w:rFonts w:ascii="Arial" w:hAnsi="Arial" w:cs="Arial"/>
        </w:rPr>
      </w:pPr>
      <w:r>
        <w:rPr>
          <w:rFonts w:ascii="Arial" w:hAnsi="Arial" w:cs="Arial"/>
        </w:rPr>
        <w:t>Section 3.10.3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359B3D8" w14:textId="77777777">
        <w:trPr>
          <w:trHeight w:val="350"/>
        </w:trPr>
        <w:tc>
          <w:tcPr>
            <w:tcW w:w="10440" w:type="dxa"/>
            <w:tcBorders>
              <w:bottom w:val="single" w:sz="4" w:space="0" w:color="auto"/>
            </w:tcBorders>
            <w:shd w:val="clear" w:color="auto" w:fill="FFFFFF"/>
            <w:vAlign w:val="center"/>
          </w:tcPr>
          <w:p w14:paraId="0E50F87E" w14:textId="77777777" w:rsidR="00152993" w:rsidRDefault="00152993">
            <w:pPr>
              <w:pStyle w:val="Header"/>
              <w:jc w:val="center"/>
            </w:pPr>
            <w:r>
              <w:t>Proposed Protocol Language</w:t>
            </w:r>
            <w:r w:rsidR="00FC3D11">
              <w:t xml:space="preserve"> Revision</w:t>
            </w:r>
          </w:p>
        </w:tc>
      </w:tr>
    </w:tbl>
    <w:p w14:paraId="3355368B" w14:textId="77777777" w:rsidR="000E0990" w:rsidRPr="004E36A6" w:rsidRDefault="000E0990" w:rsidP="000E0990">
      <w:pPr>
        <w:tabs>
          <w:tab w:val="num" w:pos="0"/>
        </w:tabs>
        <w:rPr>
          <w:rFonts w:ascii="Arial" w:hAnsi="Arial" w:cs="Arial"/>
          <w:sz w:val="22"/>
          <w:szCs w:val="22"/>
        </w:rPr>
      </w:pPr>
    </w:p>
    <w:p w14:paraId="671A3A80" w14:textId="77777777" w:rsidR="000E0990" w:rsidRPr="008A33B0" w:rsidRDefault="000E0990" w:rsidP="00BD02D5">
      <w:pPr>
        <w:pStyle w:val="H2"/>
        <w:tabs>
          <w:tab w:val="left" w:pos="3780"/>
        </w:tabs>
        <w:ind w:left="907" w:hanging="907"/>
        <w:rPr>
          <w:ins w:id="1" w:author="ERCOT" w:date="2017-11-17T08:33:00Z"/>
          <w:szCs w:val="24"/>
        </w:rPr>
      </w:pPr>
      <w:bookmarkStart w:id="2" w:name="_Toc113073421"/>
      <w:bookmarkStart w:id="3" w:name="_Toc141685005"/>
      <w:bookmarkStart w:id="4" w:name="_Toc463849524"/>
      <w:r w:rsidRPr="008A33B0">
        <w:rPr>
          <w:szCs w:val="24"/>
        </w:rPr>
        <w:t>1.3</w:t>
      </w:r>
      <w:r w:rsidRPr="008A33B0">
        <w:rPr>
          <w:szCs w:val="24"/>
        </w:rPr>
        <w:tab/>
        <w:t>Confidentiality</w:t>
      </w:r>
    </w:p>
    <w:p w14:paraId="74432FB1" w14:textId="77777777" w:rsidR="000E0990" w:rsidRPr="008A33B0" w:rsidRDefault="000E0990" w:rsidP="00BD02D5">
      <w:pPr>
        <w:pStyle w:val="BodyText"/>
        <w:tabs>
          <w:tab w:val="left" w:pos="3780"/>
        </w:tabs>
        <w:ind w:left="720" w:hanging="720"/>
        <w:rPr>
          <w:ins w:id="5" w:author="ERCOT" w:date="2017-12-14T09:23:00Z"/>
        </w:rPr>
      </w:pPr>
      <w:ins w:id="6" w:author="ERCOT" w:date="2017-11-17T08:33:00Z">
        <w:r w:rsidRPr="008A33B0">
          <w:t>(1)</w:t>
        </w:r>
        <w:r w:rsidRPr="008A33B0">
          <w:tab/>
          <w:t>This Section 1.3 applies to Protected Information or ERCOT Critical Energy Infrastructure Information (ECEII) disclosed by a Market Participant to ERCOT or the Independent Market Monitor (IMM)</w:t>
        </w:r>
      </w:ins>
      <w:ins w:id="7" w:author="ERCOT" w:date="2017-12-04T20:13:00Z">
        <w:r w:rsidRPr="008A33B0">
          <w:t>, by the IMM to ERCOT or a Market Participant,</w:t>
        </w:r>
      </w:ins>
      <w:ins w:id="8" w:author="ERCOT" w:date="2017-11-17T08:33:00Z">
        <w:r w:rsidRPr="008A33B0">
          <w:t xml:space="preserve"> or by ERCOT to a Market Participant or the IMM.  Section 1.3 also applies to </w:t>
        </w:r>
      </w:ins>
      <w:ins w:id="9" w:author="ERCOT" w:date="2017-12-14T09:10:00Z">
        <w:r w:rsidRPr="008A33B0">
          <w:t xml:space="preserve">specific categories of </w:t>
        </w:r>
      </w:ins>
      <w:ins w:id="10" w:author="ERCOT" w:date="2017-11-17T08:33:00Z">
        <w:r w:rsidRPr="008A33B0">
          <w:t xml:space="preserve">ECEII </w:t>
        </w:r>
      </w:ins>
      <w:ins w:id="11" w:author="ERCOT" w:date="2018-03-02T08:28:00Z">
        <w:r w:rsidRPr="008A33B0">
          <w:t>created</w:t>
        </w:r>
      </w:ins>
      <w:ins w:id="12" w:author="ERCOT" w:date="2017-11-17T08:33:00Z">
        <w:r w:rsidRPr="008A33B0">
          <w:t xml:space="preserve"> by ERCOT, the IMM, or any Market Participant.</w:t>
        </w:r>
      </w:ins>
      <w:ins w:id="13" w:author="ERCOT" w:date="2017-11-17T08:34:00Z">
        <w:r w:rsidRPr="008A33B0">
          <w:t xml:space="preserve"> </w:t>
        </w:r>
      </w:ins>
    </w:p>
    <w:p w14:paraId="5089886B" w14:textId="77777777" w:rsidR="000E0990" w:rsidRPr="008A33B0" w:rsidRDefault="000E0990" w:rsidP="00BD02D5">
      <w:pPr>
        <w:pStyle w:val="BodyText"/>
        <w:tabs>
          <w:tab w:val="left" w:pos="3780"/>
        </w:tabs>
        <w:ind w:left="720" w:hanging="720"/>
        <w:rPr>
          <w:ins w:id="14" w:author="ERCOT" w:date="2017-12-14T13:06:00Z"/>
        </w:rPr>
      </w:pPr>
      <w:ins w:id="15" w:author="ERCOT" w:date="2017-12-14T09:23:00Z">
        <w:r w:rsidRPr="008A33B0">
          <w:t>(2)</w:t>
        </w:r>
        <w:r w:rsidRPr="008A33B0">
          <w:tab/>
          <w:t>As used in this Section 1.3</w:t>
        </w:r>
      </w:ins>
      <w:ins w:id="16" w:author="ERCOT" w:date="2017-12-14T13:05:00Z">
        <w:r w:rsidRPr="008A33B0">
          <w:t>:</w:t>
        </w:r>
      </w:ins>
    </w:p>
    <w:p w14:paraId="47435919" w14:textId="77777777" w:rsidR="000E0990" w:rsidRPr="008A33B0" w:rsidRDefault="000E0990" w:rsidP="00BD02D5">
      <w:pPr>
        <w:pStyle w:val="List"/>
        <w:tabs>
          <w:tab w:val="left" w:pos="3780"/>
        </w:tabs>
        <w:ind w:left="1440"/>
        <w:rPr>
          <w:ins w:id="17" w:author="ERCOT" w:date="2017-12-14T13:06:00Z"/>
          <w:szCs w:val="24"/>
        </w:rPr>
      </w:pPr>
      <w:ins w:id="18" w:author="ERCOT" w:date="2017-12-14T13:06:00Z">
        <w:r w:rsidRPr="008A33B0">
          <w:rPr>
            <w:szCs w:val="24"/>
          </w:rPr>
          <w:t>(a)</w:t>
        </w:r>
        <w:r w:rsidRPr="008A33B0">
          <w:rPr>
            <w:szCs w:val="24"/>
          </w:rPr>
          <w:tab/>
          <w:t>“Receiving Party” means ERCOT, the IMM or any Market Participant in its capacity as the recipient of Protected Information or ECEII</w:t>
        </w:r>
      </w:ins>
      <w:ins w:id="19" w:author="ERCOT" w:date="2017-12-14T13:08:00Z">
        <w:r w:rsidRPr="008A33B0">
          <w:rPr>
            <w:szCs w:val="24"/>
          </w:rPr>
          <w:t xml:space="preserve"> from one of the others</w:t>
        </w:r>
      </w:ins>
      <w:ins w:id="20" w:author="ERCOT" w:date="2017-12-14T13:06:00Z">
        <w:r w:rsidRPr="008A33B0">
          <w:rPr>
            <w:szCs w:val="24"/>
          </w:rPr>
          <w:t>.</w:t>
        </w:r>
      </w:ins>
    </w:p>
    <w:p w14:paraId="7DBDE0F4" w14:textId="77777777" w:rsidR="000E0990" w:rsidRPr="008A33B0" w:rsidRDefault="000E0990" w:rsidP="00BD02D5">
      <w:pPr>
        <w:pStyle w:val="List"/>
        <w:tabs>
          <w:tab w:val="left" w:pos="3780"/>
        </w:tabs>
        <w:ind w:left="1440"/>
        <w:rPr>
          <w:ins w:id="21" w:author="ERCOT" w:date="2017-12-14T13:09:00Z"/>
          <w:szCs w:val="24"/>
        </w:rPr>
      </w:pPr>
      <w:ins w:id="22" w:author="ERCOT" w:date="2017-12-14T13:08:00Z">
        <w:r w:rsidRPr="008A33B0">
          <w:rPr>
            <w:szCs w:val="24"/>
          </w:rPr>
          <w:lastRenderedPageBreak/>
          <w:t>(b)</w:t>
        </w:r>
        <w:r w:rsidRPr="008A33B0">
          <w:rPr>
            <w:szCs w:val="24"/>
          </w:rPr>
          <w:tab/>
          <w:t xml:space="preserve">“Disclosing Party” means </w:t>
        </w:r>
      </w:ins>
      <w:ins w:id="23" w:author="ERCOT" w:date="2017-12-14T13:09:00Z">
        <w:r w:rsidRPr="008A33B0">
          <w:rPr>
            <w:szCs w:val="24"/>
          </w:rPr>
          <w:t>ERCOT, the IMM or any Market Participant in its capacity as the provider of Protected Information or ECEII to one of the others.</w:t>
        </w:r>
      </w:ins>
    </w:p>
    <w:p w14:paraId="786BFEC7" w14:textId="77777777" w:rsidR="000E0990" w:rsidRPr="008A33B0" w:rsidRDefault="000E0990" w:rsidP="00BD02D5">
      <w:pPr>
        <w:pStyle w:val="List"/>
        <w:tabs>
          <w:tab w:val="left" w:pos="3780"/>
        </w:tabs>
        <w:ind w:left="1440"/>
        <w:rPr>
          <w:ins w:id="24" w:author="ERCOT" w:date="2017-12-14T13:06:00Z"/>
          <w:szCs w:val="24"/>
        </w:rPr>
      </w:pPr>
      <w:ins w:id="25" w:author="ERCOT" w:date="2017-12-14T13:09:00Z">
        <w:r w:rsidRPr="008A33B0">
          <w:rPr>
            <w:szCs w:val="24"/>
          </w:rPr>
          <w:t>(c)</w:t>
        </w:r>
        <w:r w:rsidRPr="008A33B0">
          <w:rPr>
            <w:szCs w:val="24"/>
          </w:rPr>
          <w:tab/>
          <w:t>“</w:t>
        </w:r>
      </w:ins>
      <w:ins w:id="26" w:author="ERCOT" w:date="2018-02-23T14:11:00Z">
        <w:r w:rsidRPr="008A33B0">
          <w:rPr>
            <w:szCs w:val="24"/>
          </w:rPr>
          <w:t>Creating</w:t>
        </w:r>
      </w:ins>
      <w:ins w:id="27" w:author="ERCOT" w:date="2017-12-14T13:09:00Z">
        <w:r w:rsidRPr="008A33B0">
          <w:rPr>
            <w:szCs w:val="24"/>
          </w:rPr>
          <w:t xml:space="preserve"> Party” means ERCOT, the IMM or any Market Participant</w:t>
        </w:r>
      </w:ins>
      <w:ins w:id="28" w:author="ERCOT" w:date="2017-12-14T13:10:00Z">
        <w:r w:rsidRPr="008A33B0">
          <w:rPr>
            <w:szCs w:val="24"/>
          </w:rPr>
          <w:t xml:space="preserve"> in its capacity as the </w:t>
        </w:r>
      </w:ins>
      <w:ins w:id="29" w:author="ERCOT" w:date="2018-03-02T09:10:00Z">
        <w:r w:rsidRPr="008A33B0">
          <w:rPr>
            <w:szCs w:val="24"/>
          </w:rPr>
          <w:t>creator</w:t>
        </w:r>
      </w:ins>
      <w:ins w:id="30" w:author="ERCOT" w:date="2017-12-14T13:10:00Z">
        <w:r w:rsidRPr="008A33B0">
          <w:rPr>
            <w:szCs w:val="24"/>
          </w:rPr>
          <w:t xml:space="preserve"> of any ECEII specifically listed in Section 1.3.2.1, Items Considered ERCOT Critical Energy Infrastructure Information.</w:t>
        </w:r>
      </w:ins>
    </w:p>
    <w:p w14:paraId="621A0829" w14:textId="77777777" w:rsidR="000E0990" w:rsidRPr="008A33B0" w:rsidRDefault="000E0990" w:rsidP="00BD02D5">
      <w:pPr>
        <w:pStyle w:val="List"/>
        <w:tabs>
          <w:tab w:val="left" w:pos="3780"/>
        </w:tabs>
        <w:ind w:left="1440"/>
        <w:rPr>
          <w:szCs w:val="24"/>
        </w:rPr>
      </w:pPr>
      <w:ins w:id="31" w:author="ERCOT" w:date="2017-12-14T13:06:00Z">
        <w:r w:rsidRPr="008A33B0">
          <w:rPr>
            <w:szCs w:val="24"/>
          </w:rPr>
          <w:t>(</w:t>
        </w:r>
      </w:ins>
      <w:ins w:id="32" w:author="ERCOT" w:date="2017-12-14T13:09:00Z">
        <w:r w:rsidRPr="008A33B0">
          <w:rPr>
            <w:szCs w:val="24"/>
          </w:rPr>
          <w:t>d</w:t>
        </w:r>
      </w:ins>
      <w:ins w:id="33" w:author="ERCOT" w:date="2017-12-14T13:06:00Z">
        <w:r w:rsidRPr="008A33B0">
          <w:rPr>
            <w:szCs w:val="24"/>
          </w:rPr>
          <w:t>)</w:t>
        </w:r>
        <w:r w:rsidRPr="008A33B0">
          <w:rPr>
            <w:szCs w:val="24"/>
          </w:rPr>
          <w:tab/>
          <w:t>T</w:t>
        </w:r>
      </w:ins>
      <w:ins w:id="34" w:author="ERCOT" w:date="2017-12-14T09:23:00Z">
        <w:r w:rsidRPr="008A33B0">
          <w:rPr>
            <w:szCs w:val="24"/>
          </w:rPr>
          <w:t xml:space="preserve">o disclose </w:t>
        </w:r>
      </w:ins>
      <w:ins w:id="35" w:author="ERCOT" w:date="2017-12-14T09:24:00Z">
        <w:r w:rsidRPr="008A33B0">
          <w:rPr>
            <w:szCs w:val="24"/>
          </w:rPr>
          <w:t>means to directly or indirectly disclose, reveal, distribute, report, publish, or transfer Protected Information or ECEII to any party other than to the Disclosing Party.</w:t>
        </w:r>
      </w:ins>
    </w:p>
    <w:p w14:paraId="1BB7EE14" w14:textId="77777777" w:rsidR="000E0990" w:rsidRPr="008A33B0" w:rsidRDefault="000E0990" w:rsidP="000E0990">
      <w:pPr>
        <w:pStyle w:val="H3"/>
        <w:rPr>
          <w:szCs w:val="24"/>
        </w:rPr>
      </w:pPr>
      <w:r w:rsidRPr="008A33B0">
        <w:rPr>
          <w:szCs w:val="24"/>
        </w:rPr>
        <w:t>1.3.1</w:t>
      </w:r>
      <w:r w:rsidRPr="008A33B0">
        <w:rPr>
          <w:szCs w:val="24"/>
        </w:rPr>
        <w:tab/>
        <w:t>Restrictions on Protected Information</w:t>
      </w:r>
    </w:p>
    <w:p w14:paraId="7A353F4B" w14:textId="77777777" w:rsidR="000E0990" w:rsidRPr="008A33B0" w:rsidRDefault="000E0990" w:rsidP="000E0990">
      <w:pPr>
        <w:pStyle w:val="BodyText"/>
        <w:ind w:left="720" w:hanging="720"/>
      </w:pPr>
      <w:r w:rsidRPr="008A33B0">
        <w:t>(1)</w:t>
      </w:r>
      <w:r w:rsidRPr="008A33B0">
        <w:tab/>
      </w:r>
      <w:del w:id="36" w:author="ERCOT" w:date="2017-11-17T08:33:00Z">
        <w:r w:rsidRPr="008A33B0" w:rsidDel="00D5572E">
          <w:delText xml:space="preserve">Section 1.3, Confidentiality, applies to Protected Information disclosed by a Market Participant to ERCOT or the Independent Market Monitor (IMM) or by ERCOT to a Market Participant or the IMM.  </w:delText>
        </w:r>
      </w:del>
      <w:del w:id="37" w:author="ERCOT" w:date="2017-12-14T13:11:00Z">
        <w:r w:rsidRPr="008A33B0" w:rsidDel="00091AA6">
          <w:delText>ERCOT, the IMM, or any Market Participant (“</w:delText>
        </w:r>
      </w:del>
      <w:ins w:id="38" w:author="ERCOT" w:date="2017-12-14T13:11:00Z">
        <w:r w:rsidRPr="008A33B0">
          <w:t xml:space="preserve">A </w:t>
        </w:r>
      </w:ins>
      <w:r w:rsidRPr="008A33B0">
        <w:t>Receiving Party</w:t>
      </w:r>
      <w:del w:id="39" w:author="ERCOT" w:date="2017-12-14T13:11:00Z">
        <w:r w:rsidRPr="008A33B0" w:rsidDel="00091AA6">
          <w:delText>”)</w:delText>
        </w:r>
      </w:del>
      <w:r w:rsidRPr="008A33B0">
        <w:t xml:space="preserve"> may not disclose Protected Information received from </w:t>
      </w:r>
      <w:del w:id="40" w:author="ERCOT" w:date="2017-12-14T13:11:00Z">
        <w:r w:rsidRPr="008A33B0" w:rsidDel="00091AA6">
          <w:delText>one of the others (“</w:delText>
        </w:r>
      </w:del>
      <w:ins w:id="41" w:author="ERCOT" w:date="2017-12-14T13:11:00Z">
        <w:r w:rsidRPr="008A33B0">
          <w:t xml:space="preserve">a </w:t>
        </w:r>
      </w:ins>
      <w:r w:rsidRPr="008A33B0">
        <w:t>Disclosing Party</w:t>
      </w:r>
      <w:del w:id="42" w:author="ERCOT" w:date="2017-12-14T13:11:00Z">
        <w:r w:rsidRPr="008A33B0" w:rsidDel="00091AA6">
          <w:delText>”)</w:delText>
        </w:r>
      </w:del>
      <w:r w:rsidRPr="008A33B0">
        <w:t xml:space="preserve"> to any other Entity except as specifically permitted in this Section and in these Protocols.  A Receiving Party may not </w:t>
      </w:r>
      <w:ins w:id="43" w:author="ERCOT" w:date="2017-12-14T09:13:00Z">
        <w:r w:rsidRPr="008A33B0">
          <w:t xml:space="preserve">knowingly </w:t>
        </w:r>
      </w:ins>
      <w:r w:rsidRPr="008A33B0">
        <w:t xml:space="preserve">use Protected Information </w:t>
      </w:r>
      <w:del w:id="44" w:author="ERCOT" w:date="2017-12-14T09:14:00Z">
        <w:r w:rsidRPr="008A33B0" w:rsidDel="006557A3">
          <w:delText>except as necessary or appropriate in carrying out its responsibilities under these Protocols</w:delText>
        </w:r>
      </w:del>
      <w:ins w:id="45" w:author="ERCOT" w:date="2017-12-14T09:14:00Z">
        <w:r w:rsidRPr="008A33B0">
          <w:t>for any illegal purpose</w:t>
        </w:r>
      </w:ins>
      <w:r w:rsidRPr="008A33B0">
        <w:t>.</w:t>
      </w:r>
      <w:del w:id="46" w:author="ERCOT" w:date="2017-12-14T09:24:00Z">
        <w:r w:rsidRPr="008A33B0" w:rsidDel="009B0E56">
          <w:delText xml:space="preserve">  To disclose means to directly or indirectly disclose, reveal, distribute, report, publish, or transfer Protected Information to any party other than to the Disclosing Party.</w:delText>
        </w:r>
      </w:del>
    </w:p>
    <w:p w14:paraId="67CA0BC4" w14:textId="77777777" w:rsidR="000E0990" w:rsidRPr="008A33B0" w:rsidRDefault="000E0990" w:rsidP="000E0990">
      <w:pPr>
        <w:pStyle w:val="H4"/>
        <w:rPr>
          <w:szCs w:val="24"/>
        </w:rPr>
      </w:pPr>
      <w:bookmarkStart w:id="47" w:name="_Toc141685007"/>
      <w:bookmarkStart w:id="48" w:name="_Toc463849526"/>
      <w:commentRangeStart w:id="49"/>
      <w:r w:rsidRPr="008A33B0">
        <w:rPr>
          <w:szCs w:val="24"/>
        </w:rPr>
        <w:t>1.3.1.1</w:t>
      </w:r>
      <w:commentRangeEnd w:id="49"/>
      <w:r w:rsidR="00BD02D5">
        <w:rPr>
          <w:rStyle w:val="CommentReference"/>
          <w:b w:val="0"/>
          <w:bCs w:val="0"/>
          <w:snapToGrid/>
        </w:rPr>
        <w:commentReference w:id="49"/>
      </w:r>
      <w:r w:rsidRPr="008A33B0">
        <w:rPr>
          <w:szCs w:val="24"/>
        </w:rPr>
        <w:tab/>
        <w:t>Items Considered Protected Information</w:t>
      </w:r>
      <w:bookmarkEnd w:id="47"/>
      <w:bookmarkEnd w:id="48"/>
      <w:r w:rsidRPr="008A33B0">
        <w:rPr>
          <w:szCs w:val="24"/>
        </w:rPr>
        <w:t xml:space="preserve"> </w:t>
      </w:r>
    </w:p>
    <w:p w14:paraId="4D325138" w14:textId="77777777" w:rsidR="000E0990" w:rsidRPr="008A33B0" w:rsidRDefault="000E0990" w:rsidP="000E0990">
      <w:pPr>
        <w:pStyle w:val="BodyText"/>
        <w:ind w:left="720" w:hanging="720"/>
      </w:pPr>
      <w:r w:rsidRPr="008A33B0">
        <w:t>(1)</w:t>
      </w:r>
      <w:r w:rsidRPr="008A33B0">
        <w:tab/>
        <w:t>Subject to the exclusions set out in Section 1.3.1.2, Items Not Considered Protected Information, and in Section 3.2.5, Publication of Resource and Load Information, “Protected Information” is information containing or revealing any of the following:</w:t>
      </w:r>
    </w:p>
    <w:p w14:paraId="1E62A438" w14:textId="77777777" w:rsidR="000E0990" w:rsidRPr="008A33B0" w:rsidRDefault="000E0990" w:rsidP="000E0990">
      <w:pPr>
        <w:pStyle w:val="List"/>
        <w:ind w:left="1440"/>
        <w:rPr>
          <w:szCs w:val="24"/>
        </w:rPr>
      </w:pPr>
      <w:r w:rsidRPr="008A33B0">
        <w:rPr>
          <w:szCs w:val="24"/>
        </w:rPr>
        <w:t>(a)</w:t>
      </w:r>
      <w:r w:rsidRPr="008A33B0">
        <w:rPr>
          <w:szCs w:val="24"/>
        </w:rPr>
        <w:tab/>
        <w:t>Base Points, as calculated by ERCOT.  The Protected Information status of this information shall expire 60 days after the applicable Operating Day;</w:t>
      </w:r>
    </w:p>
    <w:p w14:paraId="4942A7C6" w14:textId="77777777" w:rsidR="000E0990" w:rsidRPr="008A33B0" w:rsidRDefault="000E0990" w:rsidP="000E0990">
      <w:pPr>
        <w:pStyle w:val="List"/>
        <w:ind w:left="1440"/>
        <w:rPr>
          <w:szCs w:val="24"/>
        </w:rPr>
      </w:pPr>
      <w:r w:rsidRPr="008A33B0">
        <w:rPr>
          <w:szCs w:val="24"/>
        </w:rPr>
        <w:t>(b)</w:t>
      </w:r>
      <w:r w:rsidRPr="008A33B0">
        <w:rPr>
          <w:szCs w:val="24"/>
        </w:rPr>
        <w:tab/>
        <w:t>Bids, offers, or pricing information identifiable to a specific Qualified Scheduling Entity (QSE) or Resource.  The Protected Information status of part of this information shall expire 60 days after the applicable Operating Day, as follows:</w:t>
      </w:r>
    </w:p>
    <w:p w14:paraId="1D2B2FF2" w14:textId="77777777" w:rsidR="000E0990" w:rsidRPr="008A33B0" w:rsidRDefault="000E0990" w:rsidP="000E0990">
      <w:pPr>
        <w:pStyle w:val="List2"/>
        <w:ind w:left="2160"/>
        <w:rPr>
          <w:szCs w:val="24"/>
        </w:rPr>
      </w:pPr>
      <w:r w:rsidRPr="008A33B0">
        <w:rPr>
          <w:szCs w:val="24"/>
        </w:rPr>
        <w:t>(i)</w:t>
      </w:r>
      <w:r w:rsidRPr="008A33B0">
        <w:rPr>
          <w:szCs w:val="24"/>
        </w:rPr>
        <w:tab/>
        <w:t>Ancillary Service Offers by Operating Hour for each Resource for all Ancillary Services submitted for the Day-Ahead Market (DAM) or any Supplemental Ancillary Services Market (SASM);</w:t>
      </w:r>
    </w:p>
    <w:p w14:paraId="1CDB28AA" w14:textId="77777777" w:rsidR="000E0990" w:rsidRPr="008A33B0" w:rsidRDefault="000E0990" w:rsidP="000E0990">
      <w:pPr>
        <w:pStyle w:val="List2"/>
        <w:ind w:left="2160"/>
        <w:rPr>
          <w:szCs w:val="24"/>
        </w:rPr>
      </w:pPr>
      <w:r w:rsidRPr="008A33B0">
        <w:rPr>
          <w:szCs w:val="24"/>
        </w:rPr>
        <w:t>(ii)</w:t>
      </w:r>
      <w:r w:rsidRPr="008A33B0">
        <w:rPr>
          <w:szCs w:val="24"/>
        </w:rPr>
        <w:tab/>
        <w:t>The quantity of Ancillary Service offered by Operating Hour for each Resource for all Ancillary Service submitted for the DAM or any SASM; and</w:t>
      </w:r>
    </w:p>
    <w:p w14:paraId="1EB3BBC1" w14:textId="77777777" w:rsidR="000E0990" w:rsidRPr="008A33B0" w:rsidRDefault="000E0990" w:rsidP="000E0990">
      <w:pPr>
        <w:pStyle w:val="List2"/>
        <w:ind w:left="2160"/>
        <w:rPr>
          <w:szCs w:val="24"/>
        </w:rPr>
      </w:pPr>
      <w:r w:rsidRPr="008A33B0">
        <w:rPr>
          <w:szCs w:val="24"/>
        </w:rPr>
        <w:lastRenderedPageBreak/>
        <w:t>(iii)</w:t>
      </w:r>
      <w:r w:rsidRPr="008A33B0">
        <w:rPr>
          <w:szCs w:val="24"/>
        </w:rPr>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w:t>
      </w:r>
      <w:r w:rsidR="001F1C7E">
        <w:rPr>
          <w:szCs w:val="24"/>
        </w:rPr>
        <w:t>7</w:t>
      </w:r>
      <w:r w:rsidRPr="008A33B0">
        <w:rPr>
          <w:szCs w:val="24"/>
        </w:rPr>
        <w:t xml:space="preserve">) of Section 3.2.5; </w:t>
      </w:r>
    </w:p>
    <w:p w14:paraId="7036A537" w14:textId="77777777" w:rsidR="000E0990" w:rsidRPr="008A33B0" w:rsidRDefault="000E0990" w:rsidP="000E0990">
      <w:pPr>
        <w:pStyle w:val="List"/>
        <w:ind w:left="1440"/>
        <w:rPr>
          <w:szCs w:val="24"/>
        </w:rPr>
      </w:pPr>
      <w:r w:rsidRPr="008A33B0">
        <w:rPr>
          <w:szCs w:val="24"/>
        </w:rPr>
        <w:t>(c)</w:t>
      </w:r>
      <w:r w:rsidRPr="008A33B0">
        <w:rPr>
          <w:szCs w:val="24"/>
        </w:rPr>
        <w:tab/>
        <w:t>Status of Resources, including Outages, limitations, or scheduled or metered Resource data.  The Protected Information status of this information shall expire 60 days after the applicable Operating Day;</w:t>
      </w:r>
    </w:p>
    <w:p w14:paraId="7B6D2178" w14:textId="77777777" w:rsidR="000E0990" w:rsidRPr="008A33B0" w:rsidRDefault="000E0990" w:rsidP="000E0990">
      <w:pPr>
        <w:pStyle w:val="List"/>
        <w:ind w:left="1440"/>
        <w:rPr>
          <w:szCs w:val="24"/>
        </w:rPr>
      </w:pPr>
      <w:r w:rsidRPr="008A33B0">
        <w:rPr>
          <w:szCs w:val="24"/>
        </w:rPr>
        <w:t>(d)</w:t>
      </w:r>
      <w:r w:rsidRPr="008A33B0">
        <w:rPr>
          <w:szCs w:val="24"/>
        </w:rPr>
        <w:tab/>
        <w:t>Current Operating Plans (COPs).  The Protected Information status of this information shall expire 60 days after the applicable Operating Day;</w:t>
      </w:r>
    </w:p>
    <w:p w14:paraId="24A9E76A" w14:textId="77777777" w:rsidR="000E0990" w:rsidRPr="008A33B0" w:rsidRDefault="000E0990" w:rsidP="000E0990">
      <w:pPr>
        <w:pStyle w:val="List"/>
        <w:ind w:left="1440"/>
        <w:rPr>
          <w:szCs w:val="24"/>
        </w:rPr>
      </w:pPr>
      <w:r w:rsidRPr="008A33B0">
        <w:rPr>
          <w:szCs w:val="24"/>
        </w:rPr>
        <w:t>(e)</w:t>
      </w:r>
      <w:r w:rsidRPr="008A33B0">
        <w:rPr>
          <w:szCs w:val="24"/>
        </w:rPr>
        <w:tab/>
        <w:t>Ancillary Service Trades, Energy Trades, and Capacity Trades identifiable to a specific QSE or Resource.  The Protected Information status of this information shall expire 180 days after the applicable Operating Day;</w:t>
      </w:r>
    </w:p>
    <w:p w14:paraId="251F99DD" w14:textId="77777777" w:rsidR="000E0990" w:rsidRPr="008A33B0" w:rsidRDefault="000E0990" w:rsidP="000E0990">
      <w:pPr>
        <w:pStyle w:val="List"/>
        <w:ind w:left="1440"/>
        <w:rPr>
          <w:szCs w:val="24"/>
        </w:rPr>
      </w:pPr>
      <w:r w:rsidRPr="008A33B0">
        <w:rPr>
          <w:szCs w:val="24"/>
        </w:rPr>
        <w:t>(f)</w:t>
      </w:r>
      <w:r w:rsidRPr="008A33B0">
        <w:rPr>
          <w:szCs w:val="24"/>
        </w:rPr>
        <w:tab/>
        <w:t>Ancillary Service Schedules identifiable to a specific QSE or Resource.  The Protected Information status of this information shall expire 60 days after the applicable Operating Day;</w:t>
      </w:r>
    </w:p>
    <w:p w14:paraId="485E6A48" w14:textId="77777777" w:rsidR="000E0990" w:rsidRPr="008A33B0" w:rsidRDefault="000E0990" w:rsidP="000E0990">
      <w:pPr>
        <w:pStyle w:val="List"/>
        <w:ind w:left="1440"/>
        <w:rPr>
          <w:szCs w:val="24"/>
        </w:rPr>
      </w:pPr>
      <w:r w:rsidRPr="008A33B0">
        <w:rPr>
          <w:szCs w:val="24"/>
        </w:rPr>
        <w:t>(g)</w:t>
      </w:r>
      <w:r w:rsidRPr="008A33B0">
        <w:rPr>
          <w:szCs w:val="24"/>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6920326E" w14:textId="77777777" w:rsidR="000E0990" w:rsidRPr="008A33B0" w:rsidRDefault="000E0990" w:rsidP="000E0990">
      <w:pPr>
        <w:pStyle w:val="List"/>
        <w:ind w:left="1440"/>
        <w:rPr>
          <w:szCs w:val="24"/>
        </w:rPr>
      </w:pPr>
      <w:r w:rsidRPr="008A33B0">
        <w:rPr>
          <w:szCs w:val="24"/>
        </w:rPr>
        <w:t>(h)</w:t>
      </w:r>
      <w:r w:rsidRPr="008A33B0">
        <w:rPr>
          <w:szCs w:val="24"/>
        </w:rPr>
        <w:tab/>
        <w:t>Raw and Adjusted Metered Load (AML) data (demand and energy) identifiable to:</w:t>
      </w:r>
    </w:p>
    <w:p w14:paraId="133BA3D8" w14:textId="77777777" w:rsidR="000E0990" w:rsidRPr="008A33B0" w:rsidRDefault="000E0990" w:rsidP="000E0990">
      <w:pPr>
        <w:pStyle w:val="List2"/>
        <w:ind w:left="2160"/>
        <w:rPr>
          <w:szCs w:val="24"/>
        </w:rPr>
      </w:pPr>
      <w:r w:rsidRPr="008A33B0">
        <w:rPr>
          <w:szCs w:val="24"/>
        </w:rPr>
        <w:t>(i)</w:t>
      </w:r>
      <w:r w:rsidRPr="008A33B0">
        <w:rPr>
          <w:szCs w:val="24"/>
        </w:rPr>
        <w:tab/>
        <w:t>A specific QSE or Load Serving Entity (LSE).  The Protected Information status of this information shall expire 180 days after the applicable Operating Day; or</w:t>
      </w:r>
    </w:p>
    <w:p w14:paraId="72094EF0" w14:textId="77777777" w:rsidR="000E0990" w:rsidRPr="008A33B0" w:rsidRDefault="000E0990" w:rsidP="000E0990">
      <w:pPr>
        <w:pStyle w:val="List2"/>
        <w:ind w:left="2160"/>
        <w:rPr>
          <w:szCs w:val="24"/>
        </w:rPr>
      </w:pPr>
      <w:r w:rsidRPr="008A33B0">
        <w:rPr>
          <w:szCs w:val="24"/>
        </w:rPr>
        <w:t>(ii)</w:t>
      </w:r>
      <w:r w:rsidRPr="008A33B0">
        <w:rPr>
          <w:szCs w:val="24"/>
        </w:rPr>
        <w:tab/>
        <w:t>A specific Customer or Electric Service Identifier (ESI ID);</w:t>
      </w:r>
    </w:p>
    <w:p w14:paraId="6A26333D" w14:textId="77777777" w:rsidR="000E0990" w:rsidRPr="008A33B0" w:rsidRDefault="000E0990" w:rsidP="000E0990">
      <w:pPr>
        <w:pStyle w:val="List"/>
        <w:spacing w:before="240"/>
        <w:ind w:left="1440"/>
        <w:rPr>
          <w:szCs w:val="24"/>
        </w:rPr>
      </w:pPr>
      <w:r w:rsidRPr="008A33B0">
        <w:rPr>
          <w:szCs w:val="24"/>
        </w:rPr>
        <w:t>(i)</w:t>
      </w:r>
      <w:r w:rsidRPr="008A33B0">
        <w:rPr>
          <w:szCs w:val="24"/>
        </w:rPr>
        <w:tab/>
        <w:t xml:space="preserve">Wholesale Storage Load (WSL) data identifiable to a specific QSE.  The Protected Information status of this information shall expire 180 days after the applicable Operating Day; </w:t>
      </w:r>
    </w:p>
    <w:p w14:paraId="56889449" w14:textId="77777777" w:rsidR="000E0990" w:rsidRPr="008A33B0" w:rsidRDefault="000E0990" w:rsidP="000E0990">
      <w:pPr>
        <w:pStyle w:val="List"/>
        <w:ind w:left="1440"/>
        <w:rPr>
          <w:szCs w:val="24"/>
        </w:rPr>
      </w:pPr>
      <w:r w:rsidRPr="008A33B0">
        <w:rPr>
          <w:szCs w:val="24"/>
        </w:rPr>
        <w:t>(j)</w:t>
      </w:r>
      <w:r w:rsidRPr="008A33B0">
        <w:rPr>
          <w:szCs w:val="24"/>
        </w:rPr>
        <w:tab/>
        <w:t>Settlement Statements and Invoices identifiable to a specific QSE.  The Protected Information status of this information shall expire 180 days after the applicable Operating Day;</w:t>
      </w:r>
    </w:p>
    <w:p w14:paraId="50AD884A" w14:textId="77777777" w:rsidR="000E0990" w:rsidRPr="008A33B0" w:rsidRDefault="000E0990" w:rsidP="000E0990">
      <w:pPr>
        <w:pStyle w:val="List"/>
        <w:ind w:left="1440"/>
        <w:rPr>
          <w:szCs w:val="24"/>
        </w:rPr>
      </w:pPr>
      <w:r w:rsidRPr="008A33B0">
        <w:rPr>
          <w:szCs w:val="24"/>
        </w:rPr>
        <w:lastRenderedPageBreak/>
        <w:t>(k)</w:t>
      </w:r>
      <w:r w:rsidRPr="008A33B0">
        <w:rPr>
          <w:szCs w:val="24"/>
        </w:rPr>
        <w:tab/>
        <w:t>Number of ESI IDs identifiable to a specific LSE.  The Protected Information status of this information shall expire 365 days after the applicable Operating Day;</w:t>
      </w:r>
    </w:p>
    <w:p w14:paraId="2C525B92" w14:textId="77777777" w:rsidR="000E0990" w:rsidRPr="008A33B0" w:rsidRDefault="000E0990" w:rsidP="000E0990">
      <w:pPr>
        <w:pStyle w:val="List"/>
        <w:ind w:left="1440"/>
        <w:rPr>
          <w:szCs w:val="24"/>
        </w:rPr>
      </w:pPr>
      <w:r w:rsidRPr="008A33B0">
        <w:rPr>
          <w:szCs w:val="24"/>
        </w:rPr>
        <w:t>(l)</w:t>
      </w:r>
      <w:r w:rsidRPr="008A33B0">
        <w:rPr>
          <w:szCs w:val="24"/>
        </w:rPr>
        <w:tab/>
        <w:t>Information related to generation interconnection requests, to the extent such information is not otherwise publicly available.  The Protected Information status of certain generation interconnection request information expires as provided in Section 1.3.</w:t>
      </w:r>
      <w:del w:id="50" w:author="ERCOT" w:date="2017-11-17T08:42:00Z">
        <w:r w:rsidRPr="008A33B0" w:rsidDel="000A5A70">
          <w:rPr>
            <w:szCs w:val="24"/>
          </w:rPr>
          <w:delText>3</w:delText>
        </w:r>
      </w:del>
      <w:ins w:id="51" w:author="ERCOT" w:date="2017-11-17T08:42:00Z">
        <w:r w:rsidRPr="008A33B0">
          <w:rPr>
            <w:szCs w:val="24"/>
          </w:rPr>
          <w:t>1.4</w:t>
        </w:r>
      </w:ins>
      <w:r w:rsidRPr="008A33B0">
        <w:rPr>
          <w:szCs w:val="24"/>
        </w:rPr>
        <w:t xml:space="preserve">, Expiration of </w:t>
      </w:r>
      <w:del w:id="52" w:author="ERCOT" w:date="2017-11-17T08:42:00Z">
        <w:r w:rsidRPr="008A33B0" w:rsidDel="000A5A70">
          <w:rPr>
            <w:szCs w:val="24"/>
          </w:rPr>
          <w:delText>Confidentiality</w:delText>
        </w:r>
      </w:del>
      <w:ins w:id="53" w:author="ERCOT" w:date="2017-11-17T08:42:00Z">
        <w:r w:rsidRPr="008A33B0">
          <w:rPr>
            <w:szCs w:val="24"/>
          </w:rPr>
          <w:t>Protected Information Status</w:t>
        </w:r>
      </w:ins>
      <w:r w:rsidRPr="008A33B0">
        <w:rPr>
          <w:szCs w:val="24"/>
        </w:rPr>
        <w:t>;</w:t>
      </w:r>
    </w:p>
    <w:p w14:paraId="6E8FBDF6" w14:textId="77777777" w:rsidR="000E0990" w:rsidRPr="008A33B0" w:rsidRDefault="000E0990" w:rsidP="000E0990">
      <w:pPr>
        <w:pStyle w:val="List"/>
        <w:ind w:left="1440"/>
        <w:rPr>
          <w:szCs w:val="24"/>
        </w:rPr>
      </w:pPr>
      <w:r w:rsidRPr="008A33B0">
        <w:rPr>
          <w:szCs w:val="24"/>
        </w:rPr>
        <w:t>(m)</w:t>
      </w:r>
      <w:r w:rsidRPr="008A33B0">
        <w:rPr>
          <w:szCs w:val="24"/>
        </w:rPr>
        <w:tab/>
        <w:t>Resource-specific costs, design and engineering data, including such data submitted in connection with a verifiable cost appeal;</w:t>
      </w:r>
    </w:p>
    <w:p w14:paraId="1B7782FA" w14:textId="77777777" w:rsidR="000E0990" w:rsidRPr="008A33B0" w:rsidRDefault="000E0990" w:rsidP="000E0990">
      <w:pPr>
        <w:pStyle w:val="List"/>
        <w:ind w:left="1440"/>
        <w:rPr>
          <w:szCs w:val="24"/>
        </w:rPr>
      </w:pPr>
      <w:r w:rsidRPr="008A33B0">
        <w:rPr>
          <w:szCs w:val="24"/>
        </w:rPr>
        <w:t>(n)</w:t>
      </w:r>
      <w:r w:rsidRPr="008A33B0">
        <w:rPr>
          <w:szCs w:val="24"/>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2E866FE" w14:textId="77777777" w:rsidR="000E0990" w:rsidRPr="008A33B0" w:rsidRDefault="000E0990" w:rsidP="000E0990">
      <w:pPr>
        <w:pStyle w:val="List2"/>
        <w:ind w:left="2160"/>
        <w:rPr>
          <w:szCs w:val="24"/>
        </w:rPr>
      </w:pPr>
      <w:r w:rsidRPr="008A33B0">
        <w:rPr>
          <w:szCs w:val="24"/>
        </w:rPr>
        <w:t>(i)</w:t>
      </w:r>
      <w:r w:rsidRPr="008A33B0">
        <w:rPr>
          <w:szCs w:val="24"/>
        </w:rPr>
        <w:tab/>
        <w:t>The Protected Information status of the identities of CRR bidders that become CRR Owners and the number and type of CRRs that they each own shall expire at the end of the CRR Auction in which the CRRs were first sold; and</w:t>
      </w:r>
    </w:p>
    <w:p w14:paraId="38C404A0" w14:textId="77777777" w:rsidR="000E0990" w:rsidRPr="008A33B0" w:rsidRDefault="000E0990" w:rsidP="000E0990">
      <w:pPr>
        <w:pStyle w:val="List2"/>
        <w:ind w:left="2160"/>
        <w:rPr>
          <w:szCs w:val="24"/>
        </w:rPr>
      </w:pPr>
      <w:r w:rsidRPr="008A33B0">
        <w:rPr>
          <w:szCs w:val="24"/>
        </w:rPr>
        <w:t>(ii)</w:t>
      </w:r>
      <w:r w:rsidRPr="008A33B0">
        <w:rPr>
          <w:szCs w:val="24"/>
        </w:rPr>
        <w:tab/>
        <w:t>The Protected Information status of all other CRR information identified above in item (n) shall expire six months after the end of the year in which the CRR was effective.</w:t>
      </w:r>
    </w:p>
    <w:p w14:paraId="52F24C9C" w14:textId="77777777" w:rsidR="000E0990" w:rsidRPr="008A33B0" w:rsidRDefault="000E0990" w:rsidP="000E0990">
      <w:pPr>
        <w:pStyle w:val="List"/>
        <w:ind w:left="1440"/>
        <w:rPr>
          <w:szCs w:val="24"/>
        </w:rPr>
      </w:pPr>
      <w:r w:rsidRPr="008A33B0">
        <w:rPr>
          <w:szCs w:val="24"/>
        </w:rPr>
        <w:t>(o)</w:t>
      </w:r>
      <w:r w:rsidRPr="008A33B0">
        <w:rPr>
          <w:szCs w:val="24"/>
        </w:rPr>
        <w:tab/>
        <w:t>Renewable Energy Credit (REC) account balances.  The Protected Information status of this information shall expire three years after the REC Settlement period ends;</w:t>
      </w:r>
    </w:p>
    <w:p w14:paraId="3471D863" w14:textId="77777777" w:rsidR="000E0990" w:rsidRPr="008A33B0" w:rsidRDefault="000E0990" w:rsidP="000E0990">
      <w:pPr>
        <w:pStyle w:val="List"/>
        <w:ind w:left="1440"/>
        <w:rPr>
          <w:szCs w:val="24"/>
        </w:rPr>
      </w:pPr>
      <w:r w:rsidRPr="008A33B0">
        <w:rPr>
          <w:szCs w:val="24"/>
        </w:rPr>
        <w:t>(p)</w:t>
      </w:r>
      <w:r w:rsidRPr="008A33B0">
        <w:rPr>
          <w:szCs w:val="24"/>
        </w:rPr>
        <w:tab/>
        <w:t>Credit limits identifiable to a specific QSE;</w:t>
      </w:r>
    </w:p>
    <w:p w14:paraId="0E870E08" w14:textId="77777777" w:rsidR="000E0990" w:rsidRPr="008A33B0" w:rsidRDefault="000E0990" w:rsidP="000E0990">
      <w:pPr>
        <w:pStyle w:val="List"/>
        <w:ind w:left="1440"/>
        <w:rPr>
          <w:szCs w:val="24"/>
        </w:rPr>
      </w:pPr>
      <w:r w:rsidRPr="008A33B0">
        <w:rPr>
          <w:szCs w:val="24"/>
        </w:rPr>
        <w:t>(q)</w:t>
      </w:r>
      <w:r w:rsidRPr="008A33B0">
        <w:rPr>
          <w:szCs w:val="24"/>
        </w:rPr>
        <w:tab/>
        <w:t>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w:t>
      </w:r>
      <w:ins w:id="54" w:author="ERCOT" w:date="2017-07-13T09:51:00Z">
        <w:r w:rsidRPr="008A33B0">
          <w:rPr>
            <w:szCs w:val="24"/>
          </w:rPr>
          <w:t>1.</w:t>
        </w:r>
      </w:ins>
      <w:ins w:id="55" w:author="ERCOT" w:date="2017-12-14T09:17:00Z">
        <w:r w:rsidRPr="008A33B0">
          <w:rPr>
            <w:szCs w:val="24"/>
          </w:rPr>
          <w:t>4</w:t>
        </w:r>
      </w:ins>
      <w:del w:id="56" w:author="ERCOT" w:date="2017-11-17T08:41:00Z">
        <w:r w:rsidRPr="008A33B0" w:rsidDel="000A5A70">
          <w:rPr>
            <w:szCs w:val="24"/>
          </w:rPr>
          <w:delText>3</w:delText>
        </w:r>
      </w:del>
      <w:del w:id="57" w:author="ERCOT" w:date="2017-11-17T08:42:00Z">
        <w:r w:rsidRPr="008A33B0" w:rsidDel="000A5A70">
          <w:rPr>
            <w:szCs w:val="24"/>
          </w:rPr>
          <w:delText>, Expiration of Confidentiality</w:delText>
        </w:r>
      </w:del>
      <w:r w:rsidRPr="008A33B0">
        <w:rPr>
          <w:szCs w:val="24"/>
        </w:rPr>
        <w:t xml:space="preserve">, is no longer confidential; </w:t>
      </w:r>
    </w:p>
    <w:p w14:paraId="6E3207FE" w14:textId="77777777" w:rsidR="000E0990" w:rsidRPr="00ED4B78" w:rsidRDefault="000E0990" w:rsidP="000E0990">
      <w:pPr>
        <w:spacing w:after="240"/>
        <w:ind w:left="1440" w:hanging="720"/>
        <w:rPr>
          <w:szCs w:val="20"/>
        </w:rPr>
      </w:pPr>
      <w:bookmarkStart w:id="58" w:name="_Toc141685008"/>
      <w:bookmarkStart w:id="59" w:name="_Toc463849527"/>
      <w:r w:rsidRPr="00ED4B78">
        <w:rPr>
          <w:szCs w:val="20"/>
        </w:rPr>
        <w:t>(r)</w:t>
      </w:r>
      <w:r w:rsidRPr="00ED4B78">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w:t>
      </w:r>
      <w:r w:rsidRPr="00ED4B78">
        <w:rPr>
          <w:szCs w:val="20"/>
        </w:rPr>
        <w:lastRenderedPageBreak/>
        <w:t>redacted or organized in such a way as to make it impossible to identify the Customer to whom the information relates does not constitute Proprietary Customer Information;</w:t>
      </w:r>
    </w:p>
    <w:p w14:paraId="1069993B" w14:textId="77777777" w:rsidR="000E0990" w:rsidRPr="00ED4B78" w:rsidRDefault="000E0990" w:rsidP="000E0990">
      <w:pPr>
        <w:spacing w:after="240"/>
        <w:ind w:left="1440" w:hanging="720"/>
        <w:rPr>
          <w:szCs w:val="20"/>
        </w:rPr>
      </w:pPr>
      <w:r w:rsidRPr="00ED4B78">
        <w:rPr>
          <w:szCs w:val="20"/>
        </w:rPr>
        <w:t>(s)</w:t>
      </w:r>
      <w:r w:rsidRPr="00ED4B78">
        <w:rPr>
          <w:szCs w:val="20"/>
        </w:rPr>
        <w:tab/>
        <w:t>Any software, products of software, or other vendor information that ERCOT is required to keep confidential under its agreements;</w:t>
      </w:r>
    </w:p>
    <w:p w14:paraId="3E282CF3" w14:textId="77777777" w:rsidR="000E0990" w:rsidRPr="00ED4B78" w:rsidRDefault="000E0990" w:rsidP="000E0990">
      <w:pPr>
        <w:spacing w:after="240"/>
        <w:ind w:left="1440" w:hanging="720"/>
        <w:rPr>
          <w:szCs w:val="20"/>
        </w:rPr>
      </w:pPr>
      <w:r w:rsidRPr="00ED4B78">
        <w:rPr>
          <w:szCs w:val="20"/>
        </w:rPr>
        <w:t>(t)</w:t>
      </w:r>
      <w:r w:rsidRPr="00ED4B78">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31039" w14:paraId="5CCD666E" w14:textId="77777777" w:rsidTr="00266346">
        <w:tc>
          <w:tcPr>
            <w:tcW w:w="9558" w:type="dxa"/>
            <w:tcBorders>
              <w:top w:val="single" w:sz="4" w:space="0" w:color="auto"/>
              <w:left w:val="single" w:sz="4" w:space="0" w:color="auto"/>
              <w:bottom w:val="single" w:sz="4" w:space="0" w:color="auto"/>
              <w:right w:val="single" w:sz="4" w:space="0" w:color="auto"/>
            </w:tcBorders>
            <w:shd w:val="clear" w:color="auto" w:fill="D9D9D9"/>
          </w:tcPr>
          <w:p w14:paraId="265128D1" w14:textId="77777777" w:rsidR="00A31039" w:rsidRDefault="00A31039" w:rsidP="00266346">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129798CB" w14:textId="77777777" w:rsidR="00A31039" w:rsidRPr="005901EB" w:rsidRDefault="00A31039" w:rsidP="00266346">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4EDF7D20" w14:textId="77777777" w:rsidR="000E0990" w:rsidRPr="00ED4B78" w:rsidRDefault="000E0990" w:rsidP="00B11209">
      <w:pPr>
        <w:spacing w:before="240" w:after="240"/>
        <w:ind w:left="1440" w:hanging="720"/>
        <w:rPr>
          <w:szCs w:val="20"/>
        </w:rPr>
      </w:pPr>
      <w:r w:rsidRPr="00ED4B78">
        <w:rPr>
          <w:szCs w:val="20"/>
        </w:rPr>
        <w:t>(u)</w:t>
      </w:r>
      <w:r w:rsidRPr="00ED4B78">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31039" w14:paraId="1F3B3B37" w14:textId="77777777" w:rsidTr="00266346">
        <w:tc>
          <w:tcPr>
            <w:tcW w:w="9558" w:type="dxa"/>
            <w:tcBorders>
              <w:top w:val="single" w:sz="4" w:space="0" w:color="auto"/>
              <w:left w:val="single" w:sz="4" w:space="0" w:color="auto"/>
              <w:bottom w:val="single" w:sz="4" w:space="0" w:color="auto"/>
              <w:right w:val="single" w:sz="4" w:space="0" w:color="auto"/>
            </w:tcBorders>
            <w:shd w:val="clear" w:color="auto" w:fill="D9D9D9"/>
          </w:tcPr>
          <w:p w14:paraId="6ED0156E" w14:textId="77777777" w:rsidR="00A31039" w:rsidRDefault="00A31039" w:rsidP="00266346">
            <w:pPr>
              <w:spacing w:before="120" w:after="240"/>
              <w:rPr>
                <w:b/>
                <w:i/>
              </w:rPr>
            </w:pPr>
            <w:r>
              <w:rPr>
                <w:b/>
                <w:i/>
              </w:rPr>
              <w:t>[NPRR857</w:t>
            </w:r>
            <w:r w:rsidRPr="004B0726">
              <w:rPr>
                <w:b/>
                <w:i/>
              </w:rPr>
              <w:t xml:space="preserve">: </w:t>
            </w:r>
            <w:r>
              <w:rPr>
                <w:b/>
                <w:i/>
              </w:rPr>
              <w:t xml:space="preserve"> Replace item (u) above with the following upon system implementation:</w:t>
            </w:r>
            <w:r w:rsidRPr="004B0726">
              <w:rPr>
                <w:b/>
                <w:i/>
              </w:rPr>
              <w:t>]</w:t>
            </w:r>
          </w:p>
          <w:p w14:paraId="3FD310E0" w14:textId="77777777" w:rsidR="00A31039" w:rsidRPr="005901EB" w:rsidRDefault="00A31039" w:rsidP="00266346">
            <w:pPr>
              <w:spacing w:after="240"/>
              <w:ind w:left="1440" w:hanging="720"/>
            </w:pPr>
            <w:r w:rsidRPr="00E55E72">
              <w:t>(u)</w:t>
            </w:r>
            <w:r w:rsidRPr="00E55E72">
              <w:tab/>
              <w:t>Direct Current Tie (DC Tie) Schedule information provided to a TSP or DSP under Section 9.17.2, Direct Current Tie Schedule Information;</w:t>
            </w:r>
          </w:p>
        </w:tc>
      </w:tr>
    </w:tbl>
    <w:p w14:paraId="3E5B7EA7" w14:textId="77777777" w:rsidR="000E0990" w:rsidRPr="00ED4B78" w:rsidRDefault="000E0990" w:rsidP="00B11209">
      <w:pPr>
        <w:spacing w:before="240" w:after="240"/>
        <w:ind w:left="1440" w:hanging="720"/>
        <w:rPr>
          <w:szCs w:val="20"/>
        </w:rPr>
      </w:pPr>
      <w:r w:rsidRPr="00ED4B78">
        <w:rPr>
          <w:szCs w:val="20"/>
        </w:rPr>
        <w:t>(v)</w:t>
      </w:r>
      <w:r w:rsidRPr="00ED4B78">
        <w:rPr>
          <w:szCs w:val="20"/>
        </w:rPr>
        <w:tab/>
        <w:t xml:space="preserve">Any Texas Standard Electronic Transaction (TX SET) transaction submitted by an LSE to ERCOT or received by an LSE from ERCOT.  This paragraph does not apply to ERCOT’s compliance with: </w:t>
      </w:r>
    </w:p>
    <w:p w14:paraId="5716A60E" w14:textId="77777777" w:rsidR="000E0990" w:rsidRPr="00ED4B78" w:rsidRDefault="000E0990" w:rsidP="000E0990">
      <w:pPr>
        <w:spacing w:after="240"/>
        <w:ind w:left="2160" w:hanging="720"/>
        <w:rPr>
          <w:szCs w:val="20"/>
        </w:rPr>
      </w:pPr>
      <w:r w:rsidRPr="00ED4B78">
        <w:rPr>
          <w:szCs w:val="20"/>
        </w:rPr>
        <w:t>(i)</w:t>
      </w:r>
      <w:r w:rsidRPr="00ED4B78">
        <w:rPr>
          <w:szCs w:val="20"/>
        </w:rPr>
        <w:tab/>
        <w:t xml:space="preserve">PUCT Substantive Rules on performance measure reporting; </w:t>
      </w:r>
    </w:p>
    <w:p w14:paraId="1AED5BAD" w14:textId="77777777" w:rsidR="000E0990" w:rsidRPr="00ED4B78" w:rsidRDefault="000E0990" w:rsidP="000E0990">
      <w:pPr>
        <w:spacing w:after="240"/>
        <w:ind w:left="2160" w:hanging="720"/>
        <w:rPr>
          <w:szCs w:val="20"/>
        </w:rPr>
      </w:pPr>
      <w:r w:rsidRPr="00ED4B78">
        <w:rPr>
          <w:szCs w:val="20"/>
        </w:rPr>
        <w:t>(ii)</w:t>
      </w:r>
      <w:r w:rsidRPr="00ED4B78">
        <w:rPr>
          <w:szCs w:val="20"/>
        </w:rPr>
        <w:tab/>
        <w:t xml:space="preserve">These Protocols or Other Binding Documents; or </w:t>
      </w:r>
    </w:p>
    <w:p w14:paraId="1EE2C79A" w14:textId="77777777" w:rsidR="000E0990" w:rsidRPr="00ED4B78" w:rsidRDefault="000E0990" w:rsidP="000E0990">
      <w:pPr>
        <w:spacing w:after="240"/>
        <w:ind w:left="2160" w:hanging="720"/>
        <w:rPr>
          <w:szCs w:val="20"/>
        </w:rPr>
      </w:pPr>
      <w:r w:rsidRPr="00ED4B78">
        <w:rPr>
          <w:szCs w:val="20"/>
        </w:rPr>
        <w:t>(iii)</w:t>
      </w:r>
      <w:r w:rsidRPr="00ED4B78">
        <w:rPr>
          <w:szCs w:val="20"/>
        </w:rPr>
        <w:tab/>
        <w:t>Any Technical Advisory Committee (TAC)-approved reporting requirements;</w:t>
      </w:r>
    </w:p>
    <w:p w14:paraId="7D102AEB" w14:textId="77777777" w:rsidR="000E0990" w:rsidRPr="00ED4B78" w:rsidRDefault="000E0990" w:rsidP="000E0990">
      <w:pPr>
        <w:spacing w:after="240"/>
        <w:ind w:left="1440" w:hanging="720"/>
        <w:rPr>
          <w:szCs w:val="20"/>
        </w:rPr>
      </w:pPr>
      <w:r w:rsidRPr="00ED4B78">
        <w:rPr>
          <w:szCs w:val="20"/>
        </w:rPr>
        <w:t>(w)</w:t>
      </w:r>
      <w:r w:rsidRPr="00ED4B78">
        <w:rPr>
          <w:szCs w:val="20"/>
        </w:rPr>
        <w:tab/>
        <w:t>Information concerning a Mothballed Generation Resource’s probability of return to service and expected lead time for returning to service submitted pursuant to Section 3.14.1.9, Generation Resource Status Updates;</w:t>
      </w:r>
    </w:p>
    <w:p w14:paraId="704B809D" w14:textId="77777777" w:rsidR="000E0990" w:rsidRPr="00ED4B78" w:rsidRDefault="000E0990" w:rsidP="000E0990">
      <w:pPr>
        <w:spacing w:after="240"/>
        <w:ind w:left="1440" w:hanging="720"/>
        <w:rPr>
          <w:szCs w:val="20"/>
        </w:rPr>
      </w:pPr>
      <w:r w:rsidRPr="00ED4B78">
        <w:rPr>
          <w:szCs w:val="20"/>
        </w:rPr>
        <w:t>(x)</w:t>
      </w:r>
      <w:r w:rsidRPr="00ED4B78">
        <w:rPr>
          <w:szCs w:val="20"/>
        </w:rPr>
        <w:tab/>
        <w:t>Information provided by Entities under Section 10.3.2.4, Reporting of Net Generation Capacity;</w:t>
      </w:r>
    </w:p>
    <w:p w14:paraId="1B9201FF" w14:textId="77777777" w:rsidR="000E0990" w:rsidRPr="00ED4B78" w:rsidRDefault="000E0990" w:rsidP="000E0990">
      <w:pPr>
        <w:spacing w:after="240"/>
        <w:ind w:left="1440" w:hanging="720"/>
        <w:rPr>
          <w:szCs w:val="20"/>
        </w:rPr>
      </w:pPr>
      <w:r w:rsidRPr="00ED4B78">
        <w:rPr>
          <w:szCs w:val="20"/>
        </w:rPr>
        <w:t>(y)</w:t>
      </w:r>
      <w:r w:rsidRPr="00ED4B78">
        <w:rPr>
          <w:szCs w:val="20"/>
        </w:rPr>
        <w:tab/>
        <w:t>Alternative fuel reserve capability and firm gas availability information submitted pursuant to Section 6.5.9.3.1, Operating Condition Notice, Section 6.5.9.3.2, Advisory, and Section 6.5.9.3.3, Watch, and as defined by the Operating Guides;</w:t>
      </w:r>
    </w:p>
    <w:p w14:paraId="4B6349F6" w14:textId="77777777" w:rsidR="000E0990" w:rsidRPr="00ED4B78" w:rsidRDefault="000E0990" w:rsidP="000E0990">
      <w:pPr>
        <w:spacing w:after="240"/>
        <w:ind w:left="1440" w:hanging="720"/>
        <w:rPr>
          <w:szCs w:val="20"/>
        </w:rPr>
      </w:pPr>
      <w:r w:rsidRPr="00ED4B78">
        <w:rPr>
          <w:szCs w:val="20"/>
        </w:rPr>
        <w:lastRenderedPageBreak/>
        <w:t>(z)</w:t>
      </w:r>
      <w:r w:rsidRPr="00ED4B78">
        <w:rPr>
          <w:szCs w:val="20"/>
        </w:rPr>
        <w:tab/>
        <w:t xml:space="preserve">Non-public financial information provided by a Counter-Party to ERCOT pursuant to meeting its credit qualification requirements as well as the QSE’s form of credit support; </w:t>
      </w:r>
    </w:p>
    <w:p w14:paraId="3B19304B" w14:textId="77777777" w:rsidR="000E0990" w:rsidRPr="00ED4B78" w:rsidRDefault="000E0990" w:rsidP="000E0990">
      <w:pPr>
        <w:spacing w:after="240"/>
        <w:ind w:left="1440" w:hanging="720"/>
        <w:rPr>
          <w:iCs/>
          <w:szCs w:val="20"/>
        </w:rPr>
      </w:pPr>
      <w:r w:rsidRPr="00ED4B78">
        <w:rPr>
          <w:szCs w:val="20"/>
        </w:rPr>
        <w:t>(aa)</w:t>
      </w:r>
      <w:r w:rsidRPr="00ED4B78">
        <w:rPr>
          <w:szCs w:val="20"/>
        </w:rPr>
        <w:tab/>
      </w:r>
      <w:r w:rsidRPr="00ED4B78">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ED4B78">
        <w:rPr>
          <w:iCs/>
          <w:smallCaps/>
          <w:szCs w:val="20"/>
        </w:rPr>
        <w:t>Subst</w:t>
      </w:r>
      <w:r w:rsidRPr="00ED4B78">
        <w:rPr>
          <w:iCs/>
          <w:szCs w:val="20"/>
        </w:rPr>
        <w:t>. R. 25.173, Goal for Renewable Energy;</w:t>
      </w:r>
    </w:p>
    <w:p w14:paraId="505E837D" w14:textId="77777777" w:rsidR="000E0990" w:rsidRPr="00ED4B78" w:rsidRDefault="000E0990" w:rsidP="000E0990">
      <w:pPr>
        <w:spacing w:after="240"/>
        <w:ind w:left="1440" w:hanging="720"/>
        <w:rPr>
          <w:iCs/>
          <w:szCs w:val="20"/>
        </w:rPr>
      </w:pPr>
      <w:r w:rsidRPr="00ED4B78">
        <w:rPr>
          <w:iCs/>
          <w:szCs w:val="20"/>
        </w:rPr>
        <w:t>(bb)</w:t>
      </w:r>
      <w:r w:rsidRPr="00ED4B78">
        <w:rPr>
          <w:iCs/>
          <w:szCs w:val="20"/>
        </w:rPr>
        <w:tab/>
        <w:t xml:space="preserve">Generation Resource emergency operations plans and weatherization plans; </w:t>
      </w:r>
    </w:p>
    <w:p w14:paraId="54E72EDF" w14:textId="77777777" w:rsidR="000E0990" w:rsidRPr="00ED4B78" w:rsidRDefault="000E0990" w:rsidP="000E0990">
      <w:pPr>
        <w:spacing w:after="240"/>
        <w:ind w:left="1440" w:hanging="720"/>
      </w:pPr>
      <w:r w:rsidRPr="00ED4B78">
        <w:rPr>
          <w:iCs/>
          <w:szCs w:val="20"/>
        </w:rPr>
        <w:t>(cc)</w:t>
      </w:r>
      <w:r w:rsidRPr="00ED4B78">
        <w:rPr>
          <w:szCs w:val="20"/>
        </w:rPr>
        <w:t xml:space="preserve">     Information provided by a Counter-Party under Section 16.16.3, </w:t>
      </w:r>
      <w:r w:rsidRPr="00ED4B78">
        <w:t>Verification of Risk Management Framework;</w:t>
      </w:r>
    </w:p>
    <w:p w14:paraId="43FE0065" w14:textId="77777777" w:rsidR="000E0990" w:rsidRPr="00ED4B78" w:rsidRDefault="000E0990" w:rsidP="000E0990">
      <w:pPr>
        <w:spacing w:after="240"/>
        <w:ind w:left="1440" w:hanging="720"/>
        <w:rPr>
          <w:szCs w:val="20"/>
        </w:rPr>
      </w:pPr>
      <w:r w:rsidRPr="00ED4B78">
        <w:rPr>
          <w:szCs w:val="20"/>
        </w:rPr>
        <w:t>(dd)</w:t>
      </w:r>
      <w:r w:rsidRPr="00ED4B78">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0262054D" w14:textId="77777777" w:rsidR="00A31039" w:rsidRDefault="000E0990" w:rsidP="00B11209">
      <w:pPr>
        <w:spacing w:after="240"/>
        <w:ind w:left="1440" w:hanging="720"/>
        <w:rPr>
          <w:szCs w:val="20"/>
        </w:rPr>
      </w:pPr>
      <w:r w:rsidRPr="00ED4B78">
        <w:rPr>
          <w:iCs/>
          <w:szCs w:val="20"/>
        </w:rPr>
        <w:t>(ee)</w:t>
      </w:r>
      <w:r w:rsidRPr="00ED4B78">
        <w:rPr>
          <w:iCs/>
          <w:szCs w:val="20"/>
        </w:rPr>
        <w:tab/>
      </w:r>
      <w:r w:rsidRPr="00ED4B78">
        <w:rPr>
          <w:szCs w:val="20"/>
        </w:rPr>
        <w:t>Status of Non-Modeled Generators, including Outages, limitations, or scheduled or metered output data, except that ERCOT may disclose output data from a Non-Modeled Generator as part of an extract or forwarded TX SET transaction provided to the LSE associated with the ESI ID of the Premise where the Non-Modeled Generator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31039" w14:paraId="755A28F9" w14:textId="77777777" w:rsidTr="00266346">
        <w:tc>
          <w:tcPr>
            <w:tcW w:w="9558" w:type="dxa"/>
            <w:tcBorders>
              <w:top w:val="single" w:sz="4" w:space="0" w:color="auto"/>
              <w:left w:val="single" w:sz="4" w:space="0" w:color="auto"/>
              <w:bottom w:val="single" w:sz="4" w:space="0" w:color="auto"/>
              <w:right w:val="single" w:sz="4" w:space="0" w:color="auto"/>
            </w:tcBorders>
            <w:shd w:val="clear" w:color="auto" w:fill="D9D9D9"/>
          </w:tcPr>
          <w:p w14:paraId="05720FF3" w14:textId="77777777" w:rsidR="00A31039" w:rsidRDefault="00A31039" w:rsidP="00266346">
            <w:pPr>
              <w:spacing w:before="120" w:after="240"/>
              <w:rPr>
                <w:b/>
                <w:i/>
              </w:rPr>
            </w:pPr>
            <w:r>
              <w:rPr>
                <w:b/>
                <w:i/>
              </w:rPr>
              <w:t>[NPRR829 and NPRR889</w:t>
            </w:r>
            <w:r w:rsidRPr="004B0726">
              <w:rPr>
                <w:b/>
                <w:i/>
              </w:rPr>
              <w:t xml:space="preserve">: </w:t>
            </w:r>
            <w:r>
              <w:rPr>
                <w:b/>
                <w:i/>
              </w:rPr>
              <w:t xml:space="preserve"> Replace applicable portions of paragraph (ee) above with the following upon system implementation:</w:t>
            </w:r>
            <w:r w:rsidRPr="004B0726">
              <w:rPr>
                <w:b/>
                <w:i/>
              </w:rPr>
              <w:t>]</w:t>
            </w:r>
          </w:p>
          <w:p w14:paraId="03DAA0DE" w14:textId="77777777" w:rsidR="00A31039" w:rsidRPr="005901EB" w:rsidRDefault="00A31039" w:rsidP="00266346">
            <w:pPr>
              <w:spacing w:after="240"/>
              <w:ind w:left="1440" w:hanging="720"/>
            </w:pPr>
            <w:r w:rsidRPr="003655BF">
              <w:rPr>
                <w:iCs/>
              </w:rPr>
              <w:t>(ee)</w:t>
            </w:r>
            <w:r w:rsidRPr="003655BF">
              <w:rPr>
                <w:iCs/>
              </w:rPr>
              <w:tab/>
            </w:r>
            <w:r>
              <w:t>Status of Settlement Only</w:t>
            </w:r>
            <w:r w:rsidRPr="003655BF">
              <w:t xml:space="preserve"> Generators</w:t>
            </w:r>
            <w:r>
              <w:t xml:space="preserve"> (SOGs)</w:t>
            </w:r>
            <w:r w:rsidRPr="003655BF">
              <w:t>, including Outages, limitations, schedule</w:t>
            </w:r>
            <w:r>
              <w:t>s,</w:t>
            </w:r>
            <w:r w:rsidRPr="003655BF">
              <w:t xml:space="preserve"> metered output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 data from a</w:t>
            </w:r>
            <w:r>
              <w:t>n</w:t>
            </w:r>
            <w:r w:rsidRPr="003655BF">
              <w:t xml:space="preserve"> </w:t>
            </w:r>
            <w:r>
              <w:t>SOG</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1EE2BC38" w14:textId="77777777" w:rsidR="000E0990" w:rsidRPr="00ED4B78" w:rsidRDefault="000E0990" w:rsidP="000E0990">
      <w:pPr>
        <w:spacing w:before="240" w:after="240"/>
        <w:ind w:left="1440" w:hanging="720"/>
        <w:rPr>
          <w:szCs w:val="20"/>
        </w:rPr>
      </w:pPr>
      <w:r w:rsidRPr="00ED4B78">
        <w:rPr>
          <w:szCs w:val="20"/>
        </w:rPr>
        <w:t>(ff)</w:t>
      </w:r>
      <w:r w:rsidRPr="00ED4B78">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w:t>
      </w:r>
      <w:r w:rsidRPr="00ED4B78">
        <w:rPr>
          <w:szCs w:val="20"/>
        </w:rPr>
        <w:lastRenderedPageBreak/>
        <w:t>Market Participants, except to the extent the information continues to qualify as Protected Information pursuant to another paragraph of this Section 1.3.1.1; and</w:t>
      </w:r>
    </w:p>
    <w:p w14:paraId="7B5B622B" w14:textId="77777777" w:rsidR="000E0990" w:rsidRPr="00ED4B78" w:rsidRDefault="000E0990" w:rsidP="000E0990">
      <w:pPr>
        <w:spacing w:after="240"/>
        <w:ind w:left="1440" w:hanging="720"/>
      </w:pPr>
      <w:r w:rsidRPr="00ED4B78">
        <w:rPr>
          <w:szCs w:val="20"/>
        </w:rPr>
        <w:t>(gg)</w:t>
      </w:r>
      <w:r w:rsidRPr="00ED4B78">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7BD203CE" w14:textId="77777777" w:rsidR="000E0990" w:rsidRPr="008A33B0" w:rsidRDefault="000E0990" w:rsidP="000E0990">
      <w:pPr>
        <w:pStyle w:val="H4"/>
        <w:ind w:left="1267" w:hanging="1267"/>
        <w:rPr>
          <w:szCs w:val="24"/>
        </w:rPr>
      </w:pPr>
      <w:r w:rsidRPr="008A33B0">
        <w:rPr>
          <w:szCs w:val="24"/>
        </w:rPr>
        <w:t>1.3.1.2</w:t>
      </w:r>
      <w:r w:rsidRPr="008A33B0">
        <w:rPr>
          <w:szCs w:val="24"/>
        </w:rPr>
        <w:tab/>
        <w:t>Items Not Considered Protected Information</w:t>
      </w:r>
      <w:bookmarkEnd w:id="58"/>
      <w:bookmarkEnd w:id="59"/>
    </w:p>
    <w:p w14:paraId="42E8DD2A" w14:textId="77777777" w:rsidR="000E0990" w:rsidRPr="008A33B0" w:rsidRDefault="000E0990" w:rsidP="000E0990">
      <w:pPr>
        <w:pStyle w:val="BodyTextNumbered"/>
        <w:rPr>
          <w:szCs w:val="24"/>
        </w:rPr>
      </w:pPr>
      <w:r w:rsidRPr="008A33B0">
        <w:rPr>
          <w:szCs w:val="24"/>
        </w:rPr>
        <w:t>(1)</w:t>
      </w:r>
      <w:r w:rsidRPr="008A33B0">
        <w:rPr>
          <w:szCs w:val="24"/>
        </w:rPr>
        <w:tab/>
        <w:t>Notwithstanding the definition of “Protected Information” in Section 1.3.1.1, Items Considered Protected Information, the following items are not Protected Information even if so designated:</w:t>
      </w:r>
    </w:p>
    <w:p w14:paraId="7A795A50" w14:textId="77777777" w:rsidR="000E0990" w:rsidRPr="008A33B0" w:rsidRDefault="000E0990" w:rsidP="000E0990">
      <w:pPr>
        <w:pStyle w:val="List"/>
        <w:ind w:left="1440"/>
        <w:rPr>
          <w:szCs w:val="24"/>
        </w:rPr>
      </w:pPr>
      <w:r w:rsidRPr="008A33B0">
        <w:rPr>
          <w:szCs w:val="24"/>
        </w:rPr>
        <w:t>(a)</w:t>
      </w:r>
      <w:r w:rsidRPr="008A33B0">
        <w:rPr>
          <w:szCs w:val="24"/>
        </w:rPr>
        <w:tab/>
        <w:t>Data comprising Load flow cases, which may include estimated peak and off-peak Demand of any Load;</w:t>
      </w:r>
    </w:p>
    <w:p w14:paraId="1C8AA8E6" w14:textId="77777777" w:rsidR="000E0990" w:rsidRPr="008A33B0" w:rsidRDefault="000E0990" w:rsidP="000E0990">
      <w:pPr>
        <w:pStyle w:val="List"/>
        <w:ind w:left="1440"/>
        <w:rPr>
          <w:szCs w:val="24"/>
        </w:rPr>
      </w:pPr>
      <w:r w:rsidRPr="008A33B0">
        <w:rPr>
          <w:szCs w:val="24"/>
        </w:rPr>
        <w:t>(b)</w:t>
      </w:r>
      <w:r w:rsidRPr="008A33B0">
        <w:rPr>
          <w:szCs w:val="24"/>
        </w:rPr>
        <w:tab/>
        <w:t>Existence of Power System Stabilizers (PSSs) at each interconnected Generation Resource and PSS status (in service or out of service);</w:t>
      </w:r>
    </w:p>
    <w:p w14:paraId="0E7E4085" w14:textId="77777777" w:rsidR="000E0990" w:rsidRPr="008A33B0" w:rsidRDefault="000E0990" w:rsidP="000E0990">
      <w:pPr>
        <w:pStyle w:val="List"/>
        <w:ind w:left="1440"/>
        <w:rPr>
          <w:szCs w:val="24"/>
        </w:rPr>
      </w:pPr>
      <w:r w:rsidRPr="008A33B0">
        <w:rPr>
          <w:szCs w:val="24"/>
        </w:rPr>
        <w:t>(c)</w:t>
      </w:r>
      <w:r w:rsidRPr="008A33B0">
        <w:rPr>
          <w:szCs w:val="24"/>
        </w:rPr>
        <w:tab/>
      </w:r>
      <w:r w:rsidR="006C66F9">
        <w:rPr>
          <w:szCs w:val="24"/>
        </w:rPr>
        <w:t>Reliability Must-Run (</w:t>
      </w:r>
      <w:r w:rsidRPr="008A33B0">
        <w:rPr>
          <w:szCs w:val="24"/>
        </w:rPr>
        <w:t>RMR</w:t>
      </w:r>
      <w:r w:rsidR="006C66F9">
        <w:rPr>
          <w:szCs w:val="24"/>
        </w:rPr>
        <w:t>)</w:t>
      </w:r>
      <w:r w:rsidRPr="008A33B0">
        <w:rPr>
          <w:szCs w:val="24"/>
        </w:rPr>
        <w:t xml:space="preserve"> Agreements; </w:t>
      </w:r>
    </w:p>
    <w:p w14:paraId="1C7DF44D" w14:textId="77777777" w:rsidR="000E0990" w:rsidRPr="008A33B0" w:rsidRDefault="000E0990" w:rsidP="000E0990">
      <w:pPr>
        <w:pStyle w:val="List"/>
        <w:ind w:left="1440"/>
        <w:rPr>
          <w:szCs w:val="24"/>
        </w:rPr>
      </w:pPr>
      <w:r w:rsidRPr="008A33B0">
        <w:rPr>
          <w:szCs w:val="24"/>
        </w:rPr>
        <w:t>(d)</w:t>
      </w:r>
      <w:r w:rsidRPr="008A33B0">
        <w:rPr>
          <w:szCs w:val="24"/>
        </w:rPr>
        <w:tab/>
        <w:t>Studies, reports and data used in ERCOT’s assessment of whether a</w:t>
      </w:r>
      <w:r w:rsidR="006C66F9">
        <w:rPr>
          <w:szCs w:val="24"/>
        </w:rPr>
        <w:t>n</w:t>
      </w:r>
      <w:r w:rsidRPr="008A33B0">
        <w:rPr>
          <w:szCs w:val="24"/>
        </w:rPr>
        <w:t xml:space="preserve"> RMR Unit satisfies ERCOT’s criteria for operational necessity to support ERCOT System reliability but only if they have been redacted to exclude Protected Information under Section 1.3.1.1; </w:t>
      </w:r>
    </w:p>
    <w:p w14:paraId="2711FA7A" w14:textId="77777777" w:rsidR="000E0990" w:rsidRPr="008A33B0" w:rsidRDefault="007071ED" w:rsidP="007071ED">
      <w:pPr>
        <w:pStyle w:val="List"/>
        <w:ind w:left="1440"/>
        <w:rPr>
          <w:szCs w:val="24"/>
        </w:rPr>
      </w:pPr>
      <w:r>
        <w:rPr>
          <w:szCs w:val="24"/>
        </w:rPr>
        <w:t>(e)</w:t>
      </w:r>
      <w:r>
        <w:rPr>
          <w:szCs w:val="24"/>
        </w:rPr>
        <w:tab/>
        <w:t>Status of RMR Units;</w:t>
      </w:r>
    </w:p>
    <w:p w14:paraId="77C2DF40" w14:textId="77777777" w:rsidR="000E0990" w:rsidRPr="008A33B0" w:rsidRDefault="000E0990" w:rsidP="007071ED">
      <w:pPr>
        <w:pStyle w:val="List"/>
        <w:ind w:left="1440"/>
        <w:rPr>
          <w:szCs w:val="24"/>
        </w:rPr>
      </w:pPr>
      <w:r w:rsidRPr="008A33B0">
        <w:rPr>
          <w:szCs w:val="24"/>
        </w:rPr>
        <w:t>(</w:t>
      </w:r>
      <w:r w:rsidR="00D36425">
        <w:rPr>
          <w:szCs w:val="24"/>
        </w:rPr>
        <w:t>f</w:t>
      </w:r>
      <w:r w:rsidRPr="008A33B0">
        <w:rPr>
          <w:szCs w:val="24"/>
        </w:rPr>
        <w:t>)</w:t>
      </w:r>
      <w:r w:rsidRPr="008A33B0">
        <w:rPr>
          <w:szCs w:val="24"/>
        </w:rPr>
        <w:tab/>
        <w:t>Black Start Agreements;</w:t>
      </w:r>
    </w:p>
    <w:p w14:paraId="09FB9EA7" w14:textId="77777777" w:rsidR="000E0990" w:rsidRPr="008A33B0" w:rsidRDefault="000E0990" w:rsidP="000E0990">
      <w:pPr>
        <w:pStyle w:val="List"/>
        <w:ind w:left="1440"/>
        <w:rPr>
          <w:szCs w:val="24"/>
        </w:rPr>
      </w:pPr>
      <w:r w:rsidRPr="008A33B0">
        <w:rPr>
          <w:szCs w:val="24"/>
        </w:rPr>
        <w:t>(</w:t>
      </w:r>
      <w:r w:rsidR="00D36425">
        <w:rPr>
          <w:szCs w:val="24"/>
        </w:rPr>
        <w:t>g</w:t>
      </w:r>
      <w:r w:rsidRPr="008A33B0">
        <w:rPr>
          <w:szCs w:val="24"/>
        </w:rPr>
        <w:t>)</w:t>
      </w:r>
      <w:r w:rsidRPr="008A33B0">
        <w:rPr>
          <w:szCs w:val="24"/>
        </w:rPr>
        <w:tab/>
        <w:t xml:space="preserve">RMR Settlement charges and payments;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860E9" w14:paraId="60DD8044" w14:textId="77777777" w:rsidTr="00474E46">
        <w:tc>
          <w:tcPr>
            <w:tcW w:w="9558" w:type="dxa"/>
            <w:tcBorders>
              <w:top w:val="single" w:sz="4" w:space="0" w:color="auto"/>
              <w:left w:val="single" w:sz="4" w:space="0" w:color="auto"/>
              <w:bottom w:val="single" w:sz="4" w:space="0" w:color="auto"/>
              <w:right w:val="single" w:sz="4" w:space="0" w:color="auto"/>
            </w:tcBorders>
            <w:shd w:val="clear" w:color="auto" w:fill="D9D9D9"/>
          </w:tcPr>
          <w:p w14:paraId="15021EA6" w14:textId="77777777" w:rsidR="005860E9" w:rsidRDefault="005860E9" w:rsidP="00474E46">
            <w:pPr>
              <w:spacing w:before="120" w:after="240"/>
              <w:rPr>
                <w:b/>
                <w:i/>
              </w:rPr>
            </w:pPr>
            <w:r>
              <w:rPr>
                <w:b/>
                <w:i/>
              </w:rPr>
              <w:t>[NPRR885</w:t>
            </w:r>
            <w:r w:rsidRPr="004B0726">
              <w:rPr>
                <w:b/>
                <w:i/>
              </w:rPr>
              <w:t xml:space="preserve">: </w:t>
            </w:r>
            <w:r>
              <w:rPr>
                <w:b/>
                <w:i/>
              </w:rPr>
              <w:t xml:space="preserve"> Insert items (h) and (i) below upon system implementation and renumber accordingly:</w:t>
            </w:r>
            <w:r w:rsidRPr="004B0726">
              <w:rPr>
                <w:b/>
                <w:i/>
              </w:rPr>
              <w:t>]</w:t>
            </w:r>
          </w:p>
          <w:p w14:paraId="0D5E7FB4" w14:textId="77777777" w:rsidR="005860E9" w:rsidRPr="00807910" w:rsidRDefault="005860E9" w:rsidP="00474E46">
            <w:pPr>
              <w:spacing w:after="240"/>
              <w:ind w:left="1440" w:hanging="720"/>
            </w:pPr>
            <w:r w:rsidRPr="00807910">
              <w:t>(</w:t>
            </w:r>
            <w:r>
              <w:t>h</w:t>
            </w:r>
            <w:r w:rsidRPr="00807910">
              <w:t xml:space="preserve">) </w:t>
            </w:r>
            <w:r w:rsidRPr="00807910">
              <w:tab/>
              <w:t>Must</w:t>
            </w:r>
            <w:r>
              <w:t>-</w:t>
            </w:r>
            <w:r w:rsidRPr="00807910">
              <w:t>Run Alternative (MRA) Agreements;</w:t>
            </w:r>
          </w:p>
          <w:p w14:paraId="7D55D51C" w14:textId="77777777" w:rsidR="005860E9" w:rsidRPr="005901EB" w:rsidRDefault="005860E9" w:rsidP="00474E46">
            <w:pPr>
              <w:spacing w:after="240"/>
              <w:ind w:left="1440" w:hanging="720"/>
            </w:pPr>
            <w:r w:rsidRPr="00807910">
              <w:t>(</w:t>
            </w:r>
            <w:r>
              <w:t>i</w:t>
            </w:r>
            <w:r w:rsidRPr="00807910">
              <w:t>)</w:t>
            </w:r>
            <w:r w:rsidRPr="00807910">
              <w:tab/>
              <w:t>Settlement charges and payments for MRA Service;</w:t>
            </w:r>
          </w:p>
        </w:tc>
      </w:tr>
    </w:tbl>
    <w:p w14:paraId="2C8E9C87" w14:textId="77777777" w:rsidR="000E0990" w:rsidRPr="008A33B0" w:rsidRDefault="000E0990" w:rsidP="005860E9">
      <w:pPr>
        <w:pStyle w:val="List"/>
        <w:spacing w:before="240"/>
        <w:ind w:left="1440"/>
        <w:rPr>
          <w:szCs w:val="24"/>
        </w:rPr>
      </w:pPr>
      <w:r w:rsidRPr="008A33B0">
        <w:rPr>
          <w:szCs w:val="24"/>
        </w:rPr>
        <w:t>(</w:t>
      </w:r>
      <w:r w:rsidR="00D36425">
        <w:rPr>
          <w:szCs w:val="24"/>
        </w:rPr>
        <w:t>h</w:t>
      </w:r>
      <w:r w:rsidRPr="008A33B0">
        <w:rPr>
          <w:szCs w:val="24"/>
        </w:rPr>
        <w:t>)</w:t>
      </w:r>
      <w:r w:rsidRPr="008A33B0">
        <w:rPr>
          <w:szCs w:val="24"/>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7617A920" w14:textId="77777777" w:rsidR="000E0990" w:rsidRPr="008A33B0" w:rsidRDefault="000E0990" w:rsidP="000E0990">
      <w:pPr>
        <w:pStyle w:val="List"/>
        <w:ind w:left="1440"/>
        <w:rPr>
          <w:szCs w:val="24"/>
        </w:rPr>
      </w:pPr>
      <w:r w:rsidRPr="008A33B0">
        <w:rPr>
          <w:szCs w:val="24"/>
        </w:rPr>
        <w:t>(</w:t>
      </w:r>
      <w:r w:rsidR="00D36425">
        <w:rPr>
          <w:szCs w:val="24"/>
        </w:rPr>
        <w:t>i</w:t>
      </w:r>
      <w:r w:rsidRPr="008A33B0">
        <w:rPr>
          <w:szCs w:val="24"/>
        </w:rPr>
        <w:t>)</w:t>
      </w:r>
      <w:r w:rsidRPr="008A33B0">
        <w:rPr>
          <w:szCs w:val="24"/>
        </w:rPr>
        <w:tab/>
        <w:t xml:space="preserve">Any other information specifically designated in these Protocols or in the PUCT Substantive Rules as information to be posted to the Market Information System </w:t>
      </w:r>
      <w:r w:rsidRPr="008A33B0">
        <w:rPr>
          <w:szCs w:val="24"/>
        </w:rPr>
        <w:lastRenderedPageBreak/>
        <w:t>(MIS) Public Area or MIS Secure Area that is not specified as information that is subject to the requirements of Section 1.3, Confidentiality.</w:t>
      </w:r>
    </w:p>
    <w:p w14:paraId="04C038C6" w14:textId="77777777" w:rsidR="000E0990" w:rsidRPr="008A33B0" w:rsidDel="00C365F8" w:rsidRDefault="000E0990" w:rsidP="000E0990">
      <w:pPr>
        <w:pStyle w:val="BodyTextNumbered"/>
        <w:rPr>
          <w:del w:id="60" w:author="ERCOT" w:date="2018-03-01T08:32:00Z"/>
          <w:szCs w:val="24"/>
        </w:rPr>
      </w:pPr>
      <w:r w:rsidRPr="008A33B0">
        <w:rPr>
          <w:szCs w:val="24"/>
        </w:rPr>
        <w:t>(2)</w:t>
      </w:r>
      <w:r w:rsidRPr="008A33B0">
        <w:rPr>
          <w:szCs w:val="24"/>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D4EB90D" w14:textId="77777777" w:rsidR="000E0990" w:rsidRPr="008A33B0" w:rsidRDefault="000E0990" w:rsidP="000E0990">
      <w:pPr>
        <w:pStyle w:val="BodyTextNumbered"/>
        <w:rPr>
          <w:szCs w:val="24"/>
        </w:rPr>
      </w:pPr>
      <w:del w:id="61" w:author="ERCOT" w:date="2018-03-01T08:32:00Z">
        <w:r w:rsidRPr="008A33B0" w:rsidDel="00C365F8">
          <w:rPr>
            <w:szCs w:val="24"/>
          </w:rPr>
          <w:delText>(</w:delText>
        </w:r>
        <w:r w:rsidRPr="008A33B0" w:rsidDel="00C365F8">
          <w:rPr>
            <w:szCs w:val="24"/>
            <w:lang w:val="en-US"/>
          </w:rPr>
          <w:delText>3</w:delText>
        </w:r>
        <w:r w:rsidRPr="008A33B0" w:rsidDel="00C365F8">
          <w:rPr>
            <w:szCs w:val="24"/>
          </w:rPr>
          <w:delText>)</w:delText>
        </w:r>
        <w:r w:rsidRPr="008A33B0" w:rsidDel="00C365F8">
          <w:rPr>
            <w:szCs w:val="24"/>
          </w:rPr>
          <w:tab/>
          <w:delText>Within ten Business Days of executing a generator interconnection agreement, the TSP shall provide a copy to ERCOT.</w:delText>
        </w:r>
      </w:del>
    </w:p>
    <w:p w14:paraId="301E1F9C" w14:textId="77777777" w:rsidR="000E0990" w:rsidRPr="008A33B0" w:rsidRDefault="000E0990" w:rsidP="00627982">
      <w:pPr>
        <w:pStyle w:val="H4"/>
        <w:ind w:left="1267" w:hanging="1267"/>
        <w:rPr>
          <w:szCs w:val="24"/>
        </w:rPr>
      </w:pPr>
      <w:r w:rsidRPr="008A33B0">
        <w:rPr>
          <w:szCs w:val="24"/>
        </w:rPr>
        <w:t>1.3.</w:t>
      </w:r>
      <w:ins w:id="62" w:author="ERCOT" w:date="2017-11-17T08:39:00Z">
        <w:r w:rsidRPr="008A33B0">
          <w:rPr>
            <w:szCs w:val="24"/>
          </w:rPr>
          <w:t>1.3</w:t>
        </w:r>
      </w:ins>
      <w:del w:id="63" w:author="ERCOT" w:date="2017-11-17T08:39:00Z">
        <w:r w:rsidRPr="008A33B0" w:rsidDel="000A5A70">
          <w:rPr>
            <w:szCs w:val="24"/>
          </w:rPr>
          <w:delText>2</w:delText>
        </w:r>
      </w:del>
      <w:r w:rsidRPr="008A33B0">
        <w:rPr>
          <w:szCs w:val="24"/>
        </w:rPr>
        <w:tab/>
        <w:t>Procedures for Protected Information</w:t>
      </w:r>
    </w:p>
    <w:p w14:paraId="0EAF6F21" w14:textId="77777777" w:rsidR="000E0990" w:rsidRPr="008A33B0" w:rsidRDefault="000E0990" w:rsidP="000E0990">
      <w:pPr>
        <w:pStyle w:val="BodyTextNumbered"/>
        <w:rPr>
          <w:szCs w:val="24"/>
        </w:rPr>
      </w:pPr>
      <w:r w:rsidRPr="008A33B0">
        <w:rPr>
          <w:szCs w:val="24"/>
        </w:rPr>
        <w:t>(1)</w:t>
      </w:r>
      <w:r w:rsidRPr="008A33B0">
        <w:rPr>
          <w:szCs w:val="24"/>
        </w:rPr>
        <w:tab/>
        <w:t>The Receiving Party shall adopt procedures within its organization to maintain the confidentiality of all Protected Information.  Such procedures must provide that:</w:t>
      </w:r>
    </w:p>
    <w:p w14:paraId="7B46F517" w14:textId="77777777" w:rsidR="000E0990" w:rsidRPr="008A33B0" w:rsidRDefault="000E0990" w:rsidP="000E0990">
      <w:pPr>
        <w:pStyle w:val="List"/>
        <w:ind w:left="1440"/>
        <w:rPr>
          <w:szCs w:val="24"/>
        </w:rPr>
      </w:pPr>
      <w:r w:rsidRPr="008A33B0">
        <w:rPr>
          <w:szCs w:val="24"/>
        </w:rPr>
        <w:t>(a)</w:t>
      </w:r>
      <w:r w:rsidRPr="008A33B0">
        <w:rPr>
          <w:szCs w:val="24"/>
        </w:rPr>
        <w:tab/>
        <w:t>The Protected Information may be disclosed to the Receiving Party’s directors, officers, employees, representatives, and agents only on a “need to know” basis;</w:t>
      </w:r>
    </w:p>
    <w:p w14:paraId="6C3564B8" w14:textId="77777777" w:rsidR="000E0990" w:rsidRPr="008A33B0" w:rsidRDefault="000E0990" w:rsidP="000E0990">
      <w:pPr>
        <w:pStyle w:val="List"/>
        <w:ind w:left="1440"/>
        <w:rPr>
          <w:szCs w:val="24"/>
        </w:rPr>
      </w:pPr>
      <w:r w:rsidRPr="008A33B0">
        <w:rPr>
          <w:szCs w:val="24"/>
        </w:rPr>
        <w:t>(b)</w:t>
      </w:r>
      <w:r w:rsidRPr="008A33B0">
        <w:rPr>
          <w:szCs w:val="24"/>
        </w:rPr>
        <w:tab/>
        <w:t>The Receiving Party shall make its directors, officers, employees, representatives, and agents aware of Receiving Party’s obligations under this Section;</w:t>
      </w:r>
    </w:p>
    <w:p w14:paraId="5765E04D" w14:textId="77777777" w:rsidR="000E0990" w:rsidRPr="008A33B0" w:rsidRDefault="000E0990" w:rsidP="000E0990">
      <w:pPr>
        <w:pStyle w:val="List"/>
        <w:ind w:left="1440"/>
        <w:rPr>
          <w:szCs w:val="24"/>
        </w:rPr>
      </w:pPr>
      <w:r w:rsidRPr="008A33B0">
        <w:rPr>
          <w:szCs w:val="24"/>
        </w:rPr>
        <w:t>(c)</w:t>
      </w:r>
      <w:r w:rsidRPr="008A33B0">
        <w:rPr>
          <w:szCs w:val="24"/>
        </w:rPr>
        <w:tab/>
        <w:t>If reasonably practicable, the Receiving Party shall cause any copies of the Protected Information that it creates or maintains, whether in hard copy, electronic format, or other form, to identify the Protected Information as such; and</w:t>
      </w:r>
    </w:p>
    <w:p w14:paraId="7A5AD4BE" w14:textId="77777777" w:rsidR="000E0990" w:rsidRPr="008A33B0" w:rsidRDefault="000E0990" w:rsidP="000E0990">
      <w:pPr>
        <w:pStyle w:val="List"/>
        <w:ind w:left="1440"/>
        <w:rPr>
          <w:szCs w:val="24"/>
        </w:rPr>
      </w:pPr>
      <w:r w:rsidRPr="008A33B0">
        <w:rPr>
          <w:szCs w:val="24"/>
        </w:rPr>
        <w:t>(d)</w:t>
      </w:r>
      <w:r w:rsidRPr="008A33B0">
        <w:rPr>
          <w:szCs w:val="24"/>
        </w:rPr>
        <w:tab/>
        <w:t>Before disclosing Protected Information to a representative or agent of the Receiving Party, the Receiving Party shall require a nondisclosure agreement with that representative or agent</w:t>
      </w:r>
      <w:ins w:id="64" w:author="Joint NOIE Commenters 080719" w:date="2019-08-07T10:35:00Z">
        <w:r w:rsidR="004657EF">
          <w:rPr>
            <w:szCs w:val="24"/>
          </w:rPr>
          <w:t>, except that a nondisclosure agreement shall not be required for the Receiving Party or Creating Party to disclose Protected Information to that party’s attorney</w:t>
        </w:r>
      </w:ins>
      <w:r w:rsidRPr="008A33B0">
        <w:rPr>
          <w:szCs w:val="24"/>
        </w:rPr>
        <w:t xml:space="preserve">.  That nondisclosure agreement must contain confidentiality provisions substantially similar to the terms of this Section.  </w:t>
      </w:r>
    </w:p>
    <w:p w14:paraId="09A07703" w14:textId="77777777" w:rsidR="000E0990" w:rsidRPr="008A33B0" w:rsidRDefault="000E0990" w:rsidP="00627982">
      <w:pPr>
        <w:pStyle w:val="H4"/>
        <w:ind w:left="1267" w:hanging="1267"/>
        <w:rPr>
          <w:szCs w:val="24"/>
        </w:rPr>
      </w:pPr>
      <w:bookmarkStart w:id="65" w:name="_Toc113073424"/>
      <w:bookmarkStart w:id="66" w:name="_Toc141685010"/>
      <w:bookmarkStart w:id="67" w:name="_Toc463849529"/>
      <w:r w:rsidRPr="008A33B0">
        <w:rPr>
          <w:szCs w:val="24"/>
        </w:rPr>
        <w:t>1.3.</w:t>
      </w:r>
      <w:ins w:id="68" w:author="ERCOT" w:date="2017-07-12T09:14:00Z">
        <w:r w:rsidRPr="008A33B0">
          <w:rPr>
            <w:szCs w:val="24"/>
          </w:rPr>
          <w:t>1.</w:t>
        </w:r>
      </w:ins>
      <w:ins w:id="69" w:author="ERCOT" w:date="2017-11-17T08:39:00Z">
        <w:r w:rsidRPr="008A33B0">
          <w:rPr>
            <w:szCs w:val="24"/>
          </w:rPr>
          <w:t>4</w:t>
        </w:r>
      </w:ins>
      <w:del w:id="70" w:author="ERCOT" w:date="2017-11-17T08:39:00Z">
        <w:r w:rsidRPr="008A33B0" w:rsidDel="000A5A70">
          <w:rPr>
            <w:szCs w:val="24"/>
          </w:rPr>
          <w:delText>3</w:delText>
        </w:r>
      </w:del>
      <w:r w:rsidRPr="008A33B0">
        <w:rPr>
          <w:szCs w:val="24"/>
        </w:rPr>
        <w:tab/>
        <w:t xml:space="preserve">Expiration of </w:t>
      </w:r>
      <w:del w:id="71" w:author="ERCOT" w:date="2017-07-12T13:18:00Z">
        <w:r w:rsidRPr="008A33B0" w:rsidDel="00732E48">
          <w:rPr>
            <w:szCs w:val="24"/>
          </w:rPr>
          <w:delText>Confidentiality</w:delText>
        </w:r>
      </w:del>
      <w:bookmarkEnd w:id="65"/>
      <w:bookmarkEnd w:id="66"/>
      <w:bookmarkEnd w:id="67"/>
      <w:ins w:id="72" w:author="ERCOT" w:date="2017-07-12T13:18:00Z">
        <w:r w:rsidRPr="008A33B0">
          <w:rPr>
            <w:szCs w:val="24"/>
          </w:rPr>
          <w:t>Protected Information Status</w:t>
        </w:r>
      </w:ins>
    </w:p>
    <w:p w14:paraId="6C025679" w14:textId="77777777" w:rsidR="000E0990" w:rsidRPr="00ED4B78" w:rsidRDefault="000E0990" w:rsidP="000E0990">
      <w:pPr>
        <w:spacing w:after="240"/>
        <w:ind w:left="720" w:hanging="720"/>
        <w:rPr>
          <w:iCs/>
          <w:szCs w:val="20"/>
          <w:lang w:val="x-none" w:eastAsia="x-none"/>
        </w:rPr>
      </w:pPr>
      <w:r w:rsidRPr="00ED4B78">
        <w:rPr>
          <w:iCs/>
          <w:szCs w:val="20"/>
          <w:lang w:val="x-none" w:eastAsia="x-none"/>
        </w:rPr>
        <w:t>(1)</w:t>
      </w:r>
      <w:r w:rsidRPr="00ED4B78">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0BC5C7D" w14:textId="77777777" w:rsidR="000E0990" w:rsidRPr="00ED4B78" w:rsidRDefault="000E0990" w:rsidP="000E0990">
      <w:pPr>
        <w:spacing w:after="240"/>
        <w:ind w:left="720" w:hanging="720"/>
        <w:rPr>
          <w:iCs/>
          <w:szCs w:val="20"/>
          <w:lang w:val="x-none" w:eastAsia="x-none"/>
        </w:rPr>
      </w:pPr>
      <w:r w:rsidRPr="00ED4B78">
        <w:rPr>
          <w:iCs/>
          <w:szCs w:val="20"/>
          <w:lang w:val="x-none" w:eastAsia="x-none"/>
        </w:rPr>
        <w:t>(2)</w:t>
      </w:r>
      <w:r w:rsidRPr="00ED4B78">
        <w:rPr>
          <w:iCs/>
          <w:szCs w:val="20"/>
          <w:lang w:val="x-none" w:eastAsia="x-none"/>
        </w:rPr>
        <w:tab/>
        <w:t>ERCOT shall make the following information available on the MIS Public Area in a standard reporting format:</w:t>
      </w:r>
    </w:p>
    <w:p w14:paraId="4534FD0E" w14:textId="77777777" w:rsidR="000E0990" w:rsidRPr="00ED4B78" w:rsidRDefault="000E0990" w:rsidP="000E0990">
      <w:pPr>
        <w:spacing w:after="240"/>
        <w:ind w:left="1440" w:hanging="720"/>
        <w:rPr>
          <w:szCs w:val="20"/>
        </w:rPr>
      </w:pPr>
      <w:r w:rsidRPr="00ED4B78">
        <w:rPr>
          <w:szCs w:val="20"/>
        </w:rPr>
        <w:lastRenderedPageBreak/>
        <w:t>(a)</w:t>
      </w:r>
      <w:r w:rsidRPr="00ED4B78">
        <w:rPr>
          <w:szCs w:val="20"/>
        </w:rPr>
        <w:tab/>
        <w:t>Ancillary Service Obligation and Ancillary Service Supply Responsibility for each QSE.  This information shall be made available 180 days after the Operating Day;</w:t>
      </w:r>
    </w:p>
    <w:p w14:paraId="1CDCCD2B" w14:textId="77777777" w:rsidR="000E0990" w:rsidRDefault="000E0990" w:rsidP="000E0990">
      <w:pPr>
        <w:spacing w:after="240"/>
        <w:ind w:left="1440" w:hanging="720"/>
        <w:rPr>
          <w:szCs w:val="20"/>
        </w:rPr>
      </w:pPr>
      <w:r w:rsidRPr="00ED4B78">
        <w:rPr>
          <w:szCs w:val="20"/>
        </w:rPr>
        <w:t>(b)</w:t>
      </w:r>
      <w:r w:rsidRPr="00ED4B78">
        <w:rPr>
          <w:szCs w:val="20"/>
        </w:rPr>
        <w:tab/>
        <w:t>Complete COP data for each QSE snapshot on each hour.  This information shall be made available 60 days after the Operating Day</w:t>
      </w:r>
      <w:r w:rsidR="00F22D78">
        <w:rPr>
          <w:szCs w:val="20"/>
        </w:rPr>
        <w:t>; and</w:t>
      </w:r>
      <w:r w:rsidR="00F22D78" w:rsidRPr="00ED4B78">
        <w:rPr>
          <w:szCs w:val="20"/>
        </w:rPr>
        <w:t xml:space="preserve"> </w:t>
      </w:r>
    </w:p>
    <w:p w14:paraId="5DB79E3F" w14:textId="77777777" w:rsidR="004F05ED" w:rsidRPr="00ED4B78" w:rsidRDefault="004F05ED" w:rsidP="004F05ED">
      <w:pPr>
        <w:spacing w:after="240"/>
        <w:ind w:left="1440" w:hanging="720"/>
        <w:rPr>
          <w:szCs w:val="20"/>
        </w:rPr>
      </w:pPr>
      <w:r w:rsidRPr="004F05ED">
        <w:rPr>
          <w:szCs w:val="20"/>
        </w:rPr>
        <w:t xml:space="preserve">(c) </w:t>
      </w:r>
      <w:r w:rsidRPr="004F05ED">
        <w:rPr>
          <w:szCs w:val="20"/>
        </w:rPr>
        <w:tab/>
        <w:t>In a separate report from item (b) above, complete COP data for each Resource for each update to that Resource’s COP.  This information shall be made available 60 days after the Operating Day.</w:t>
      </w:r>
      <w:r w:rsidRPr="00741976">
        <w:rPr>
          <w:szCs w:val="20"/>
        </w:rPr>
        <w:t xml:space="preserve"> </w:t>
      </w:r>
    </w:p>
    <w:p w14:paraId="683EB67E" w14:textId="77777777" w:rsidR="000E0990" w:rsidRPr="00ED4B78" w:rsidRDefault="000E0990" w:rsidP="00B11209">
      <w:pPr>
        <w:spacing w:after="240"/>
        <w:ind w:left="720" w:hanging="720"/>
        <w:rPr>
          <w:iCs/>
          <w:szCs w:val="20"/>
          <w:lang w:val="x-none" w:eastAsia="x-none"/>
        </w:rPr>
      </w:pPr>
      <w:r w:rsidRPr="00ED4B78">
        <w:rPr>
          <w:iCs/>
          <w:szCs w:val="20"/>
          <w:lang w:val="x-none" w:eastAsia="x-none"/>
        </w:rPr>
        <w:t>(3)</w:t>
      </w:r>
      <w:r w:rsidRPr="00ED4B78">
        <w:rPr>
          <w:iCs/>
          <w:szCs w:val="20"/>
          <w:lang w:val="x-none" w:eastAsia="x-none"/>
        </w:rPr>
        <w:tab/>
        <w:t>ERCOT shall make available the AML for each QSE by LSE, by Load Zone and by Settlement Interval, from the True</w:t>
      </w:r>
      <w:r w:rsidRPr="00ED4B78">
        <w:rPr>
          <w:iCs/>
          <w:szCs w:val="20"/>
          <w:lang w:eastAsia="x-none"/>
        </w:rPr>
        <w:t>-</w:t>
      </w:r>
      <w:r w:rsidRPr="00ED4B78">
        <w:rPr>
          <w:iCs/>
          <w:szCs w:val="20"/>
          <w:lang w:val="x-none" w:eastAsia="x-none"/>
        </w:rPr>
        <w:t xml:space="preserve">Up settlement.  This data shall be made available within two Business Days of the 180 day expiration of </w:t>
      </w:r>
      <w:del w:id="73" w:author="Joint NOIE Commenters 080719" w:date="2019-08-07T10:14:00Z">
        <w:r w:rsidRPr="00ED4B78" w:rsidDel="009C105C">
          <w:rPr>
            <w:iCs/>
            <w:szCs w:val="20"/>
            <w:lang w:val="x-none" w:eastAsia="x-none"/>
          </w:rPr>
          <w:delText>confidentiality date</w:delText>
        </w:r>
      </w:del>
      <w:ins w:id="74" w:author="Joint NOIE Commenters 080719" w:date="2019-08-07T10:14:00Z">
        <w:r w:rsidR="009C105C">
          <w:rPr>
            <w:iCs/>
            <w:szCs w:val="20"/>
            <w:lang w:eastAsia="x-none"/>
          </w:rPr>
          <w:t>Protected Information status</w:t>
        </w:r>
      </w:ins>
      <w:r w:rsidRPr="00ED4B78">
        <w:rPr>
          <w:iCs/>
          <w:szCs w:val="20"/>
          <w:lang w:val="x-none" w:eastAsia="x-none"/>
        </w:rPr>
        <w:t xml:space="preserve">.  Data for the posting will remain accessible for six months after </w:t>
      </w:r>
      <w:r w:rsidRPr="00ED4B78">
        <w:rPr>
          <w:iCs/>
          <w:szCs w:val="20"/>
          <w:lang w:eastAsia="x-none"/>
        </w:rPr>
        <w:t>such data are posted</w:t>
      </w:r>
      <w:r w:rsidRPr="00ED4B78">
        <w:rPr>
          <w:iCs/>
          <w:szCs w:val="20"/>
          <w:lang w:val="x-none" w:eastAsia="x-none"/>
        </w:rPr>
        <w:t>.</w:t>
      </w:r>
    </w:p>
    <w:p w14:paraId="48EBF749" w14:textId="77777777" w:rsidR="000E0990" w:rsidRPr="00ED4B78" w:rsidRDefault="000E0990" w:rsidP="000E0990">
      <w:pPr>
        <w:spacing w:after="240"/>
        <w:ind w:left="720" w:hanging="720"/>
        <w:rPr>
          <w:szCs w:val="20"/>
        </w:rPr>
      </w:pPr>
      <w:r w:rsidRPr="00ED4B78">
        <w:rPr>
          <w:iCs/>
        </w:rPr>
        <w:t>(4)</w:t>
      </w:r>
      <w:r w:rsidRPr="00ED4B78">
        <w:rPr>
          <w:iCs/>
        </w:rPr>
        <w:tab/>
      </w:r>
      <w:r w:rsidRPr="00ED4B78">
        <w:rPr>
          <w:iCs/>
          <w:szCs w:val="20"/>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1F7A7A7F" w14:textId="77777777" w:rsidR="000E0990" w:rsidRPr="00ED4B78" w:rsidRDefault="000E0990" w:rsidP="000E0990">
      <w:pPr>
        <w:spacing w:after="240"/>
        <w:ind w:left="720" w:hanging="720"/>
        <w:rPr>
          <w:iCs/>
          <w:szCs w:val="20"/>
          <w:lang w:val="x-none" w:eastAsia="x-none"/>
        </w:rPr>
      </w:pPr>
      <w:r w:rsidRPr="00ED4B78">
        <w:rPr>
          <w:iCs/>
          <w:szCs w:val="20"/>
          <w:lang w:val="x-none" w:eastAsia="x-none"/>
        </w:rPr>
        <w:t>(</w:t>
      </w:r>
      <w:r w:rsidRPr="00ED4B78">
        <w:rPr>
          <w:iCs/>
          <w:szCs w:val="20"/>
          <w:lang w:eastAsia="x-none"/>
        </w:rPr>
        <w:t>5</w:t>
      </w:r>
      <w:r w:rsidRPr="00ED4B78">
        <w:rPr>
          <w:iCs/>
          <w:szCs w:val="20"/>
          <w:lang w:val="x-none" w:eastAsia="x-none"/>
        </w:rPr>
        <w:t>)</w:t>
      </w:r>
      <w:r w:rsidRPr="00ED4B78">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38BA1ED9" w14:textId="77777777" w:rsidR="000E0990" w:rsidRPr="00ED4B78" w:rsidRDefault="000E0990" w:rsidP="000E0990">
      <w:pPr>
        <w:spacing w:after="240"/>
        <w:ind w:left="720" w:hanging="720"/>
        <w:rPr>
          <w:iCs/>
          <w:szCs w:val="20"/>
          <w:lang w:val="x-none" w:eastAsia="x-none"/>
        </w:rPr>
      </w:pPr>
      <w:r w:rsidRPr="00ED4B78">
        <w:rPr>
          <w:iCs/>
          <w:szCs w:val="20"/>
          <w:lang w:val="x-none" w:eastAsia="x-none"/>
        </w:rPr>
        <w:t>(</w:t>
      </w:r>
      <w:r w:rsidRPr="00ED4B78">
        <w:rPr>
          <w:iCs/>
          <w:szCs w:val="20"/>
          <w:lang w:eastAsia="x-none"/>
        </w:rPr>
        <w:t>6</w:t>
      </w:r>
      <w:r w:rsidRPr="00ED4B78">
        <w:rPr>
          <w:iCs/>
          <w:szCs w:val="20"/>
          <w:lang w:val="x-none" w:eastAsia="x-none"/>
        </w:rPr>
        <w:t>)</w:t>
      </w:r>
      <w:r w:rsidRPr="00ED4B78">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p w14:paraId="573E33F6" w14:textId="77777777" w:rsidR="000E0990" w:rsidRDefault="000E0990" w:rsidP="000E0990">
      <w:pPr>
        <w:pStyle w:val="H3"/>
        <w:rPr>
          <w:ins w:id="75" w:author="ERCOT" w:date="2017-11-17T08:37:00Z"/>
          <w:szCs w:val="24"/>
        </w:rPr>
      </w:pPr>
      <w:ins w:id="76" w:author="ERCOT" w:date="2017-11-17T08:35:00Z">
        <w:r>
          <w:rPr>
            <w:szCs w:val="24"/>
          </w:rPr>
          <w:t>1.3.2</w:t>
        </w:r>
        <w:r>
          <w:rPr>
            <w:szCs w:val="24"/>
          </w:rPr>
          <w:tab/>
          <w:t>ERCOT Critical Energy Infrastructure Information</w:t>
        </w:r>
      </w:ins>
    </w:p>
    <w:p w14:paraId="085C4900" w14:textId="77777777" w:rsidR="000E0990" w:rsidDel="00740BE3" w:rsidRDefault="000E0990" w:rsidP="00BF5739">
      <w:pPr>
        <w:pStyle w:val="BodyTextNumbered"/>
        <w:rPr>
          <w:ins w:id="77" w:author="ERCOT" w:date="2017-12-14T09:21:00Z"/>
          <w:del w:id="78" w:author="Joint NOIE Commenters 080719" w:date="2019-07-19T12:50:00Z"/>
          <w:szCs w:val="24"/>
          <w:lang w:val="en-US"/>
        </w:rPr>
      </w:pPr>
      <w:ins w:id="79" w:author="ERCOT" w:date="2017-11-17T08:37:00Z">
        <w:r>
          <w:rPr>
            <w:szCs w:val="24"/>
          </w:rPr>
          <w:t>(1)</w:t>
        </w:r>
        <w:r>
          <w:rPr>
            <w:szCs w:val="24"/>
          </w:rPr>
          <w:tab/>
          <w:t xml:space="preserve">ERCOT, the IMM, or any Market Participant may not disclose </w:t>
        </w:r>
      </w:ins>
      <w:ins w:id="80" w:author="ERCOT" w:date="2017-12-14T09:20:00Z">
        <w:del w:id="81" w:author="Joint NOIE Commenters 080719" w:date="2019-07-19T12:48:00Z">
          <w:r w:rsidDel="00740BE3">
            <w:rPr>
              <w:szCs w:val="24"/>
              <w:lang w:val="en-US"/>
            </w:rPr>
            <w:delText xml:space="preserve">the following </w:delText>
          </w:r>
        </w:del>
      </w:ins>
      <w:ins w:id="82" w:author="ERCOT" w:date="2017-11-17T08:37:00Z">
        <w:r>
          <w:rPr>
            <w:szCs w:val="24"/>
            <w:lang w:val="en-US"/>
          </w:rPr>
          <w:t>ECEII</w:t>
        </w:r>
        <w:r>
          <w:rPr>
            <w:szCs w:val="24"/>
          </w:rPr>
          <w:t xml:space="preserve"> to any other Entity except as specifically permitted in this Section and in these Protocols</w:t>
        </w:r>
      </w:ins>
      <w:ins w:id="83" w:author="Joint NOIE Commenters 080719" w:date="2019-08-07T14:20:00Z">
        <w:r w:rsidR="00FB5C2D">
          <w:rPr>
            <w:szCs w:val="24"/>
            <w:lang w:val="en-US"/>
          </w:rPr>
          <w:t>.</w:t>
        </w:r>
      </w:ins>
      <w:ins w:id="84" w:author="ERCOT" w:date="2017-12-14T09:21:00Z">
        <w:del w:id="85" w:author="Joint NOIE Commenters 080719" w:date="2019-07-19T12:50:00Z">
          <w:r w:rsidDel="00740BE3">
            <w:rPr>
              <w:szCs w:val="24"/>
              <w:lang w:val="en-US"/>
            </w:rPr>
            <w:delText>:</w:delText>
          </w:r>
        </w:del>
      </w:ins>
    </w:p>
    <w:p w14:paraId="5769364D" w14:textId="77777777" w:rsidR="000E0990" w:rsidDel="00740BE3" w:rsidRDefault="000E0990" w:rsidP="007E5E5B">
      <w:pPr>
        <w:pStyle w:val="List"/>
        <w:ind w:left="1440"/>
        <w:rPr>
          <w:ins w:id="86" w:author="ERCOT" w:date="2017-12-14T09:22:00Z"/>
          <w:del w:id="87" w:author="Joint NOIE Commenters 080719" w:date="2019-07-19T12:50:00Z"/>
          <w:szCs w:val="24"/>
        </w:rPr>
      </w:pPr>
      <w:ins w:id="88" w:author="ERCOT" w:date="2017-12-14T09:21:00Z">
        <w:del w:id="89" w:author="Joint NOIE Commenters 080719" w:date="2019-07-19T12:50:00Z">
          <w:r w:rsidDel="00740BE3">
            <w:rPr>
              <w:szCs w:val="24"/>
            </w:rPr>
            <w:delText>(a)</w:delText>
          </w:r>
          <w:r w:rsidDel="00740BE3">
            <w:rPr>
              <w:szCs w:val="24"/>
            </w:rPr>
            <w:tab/>
            <w:delText xml:space="preserve">ECEII received </w:delText>
          </w:r>
        </w:del>
      </w:ins>
      <w:ins w:id="90" w:author="ERCOT" w:date="2017-12-14T11:58:00Z">
        <w:del w:id="91" w:author="Joint NOIE Commenters 080719" w:date="2019-07-19T12:50:00Z">
          <w:r w:rsidDel="00740BE3">
            <w:rPr>
              <w:szCs w:val="24"/>
            </w:rPr>
            <w:delText xml:space="preserve">by </w:delText>
          </w:r>
        </w:del>
      </w:ins>
      <w:ins w:id="92" w:author="ERCOT" w:date="2017-12-14T13:12:00Z">
        <w:del w:id="93" w:author="Joint NOIE Commenters 080719" w:date="2019-07-19T12:50:00Z">
          <w:r w:rsidDel="00740BE3">
            <w:rPr>
              <w:szCs w:val="24"/>
            </w:rPr>
            <w:delText xml:space="preserve">a </w:delText>
          </w:r>
        </w:del>
      </w:ins>
      <w:ins w:id="94" w:author="ERCOT" w:date="2017-12-14T11:59:00Z">
        <w:del w:id="95" w:author="Joint NOIE Commenters 080719" w:date="2019-07-19T12:50:00Z">
          <w:r w:rsidDel="00740BE3">
            <w:rPr>
              <w:szCs w:val="24"/>
            </w:rPr>
            <w:delText xml:space="preserve">Receiving Party </w:delText>
          </w:r>
        </w:del>
      </w:ins>
      <w:ins w:id="96" w:author="ERCOT" w:date="2017-12-14T11:58:00Z">
        <w:del w:id="97" w:author="Joint NOIE Commenters 080719" w:date="2019-07-19T12:50:00Z">
          <w:r w:rsidDel="00740BE3">
            <w:rPr>
              <w:szCs w:val="24"/>
            </w:rPr>
            <w:delText xml:space="preserve">from </w:delText>
          </w:r>
        </w:del>
      </w:ins>
      <w:ins w:id="98" w:author="ERCOT" w:date="2017-12-14T13:12:00Z">
        <w:del w:id="99" w:author="Joint NOIE Commenters 080719" w:date="2019-07-19T12:50:00Z">
          <w:r w:rsidDel="00740BE3">
            <w:rPr>
              <w:szCs w:val="24"/>
            </w:rPr>
            <w:delText xml:space="preserve">a </w:delText>
          </w:r>
        </w:del>
      </w:ins>
      <w:ins w:id="100" w:author="ERCOT" w:date="2017-12-14T09:21:00Z">
        <w:del w:id="101" w:author="Joint NOIE Commenters 080719" w:date="2019-07-19T12:50:00Z">
          <w:r w:rsidDel="00740BE3">
            <w:rPr>
              <w:szCs w:val="24"/>
            </w:rPr>
            <w:delText>Disclosing Party</w:delText>
          </w:r>
        </w:del>
      </w:ins>
      <w:ins w:id="102" w:author="ERCOT" w:date="2017-12-14T09:22:00Z">
        <w:del w:id="103" w:author="Joint NOIE Commenters 080719" w:date="2019-07-19T12:50:00Z">
          <w:r w:rsidDel="00740BE3">
            <w:rPr>
              <w:szCs w:val="24"/>
            </w:rPr>
            <w:delText>;</w:delText>
          </w:r>
        </w:del>
      </w:ins>
      <w:ins w:id="104" w:author="ERCOT" w:date="2017-12-14T09:21:00Z">
        <w:del w:id="105" w:author="Joint NOIE Commenters 080719" w:date="2019-07-19T12:50:00Z">
          <w:r w:rsidDel="00740BE3">
            <w:rPr>
              <w:szCs w:val="24"/>
            </w:rPr>
            <w:delText xml:space="preserve"> and</w:delText>
          </w:r>
        </w:del>
      </w:ins>
    </w:p>
    <w:p w14:paraId="7A5515BD" w14:textId="77777777" w:rsidR="000E0990" w:rsidRDefault="000E0990" w:rsidP="007E5E5B">
      <w:pPr>
        <w:pStyle w:val="List"/>
        <w:ind w:left="1440"/>
        <w:rPr>
          <w:ins w:id="106" w:author="ERCOT" w:date="2017-12-14T11:41:00Z"/>
          <w:szCs w:val="24"/>
        </w:rPr>
      </w:pPr>
      <w:ins w:id="107" w:author="ERCOT" w:date="2017-12-14T09:22:00Z">
        <w:del w:id="108" w:author="Joint NOIE Commenters 080719" w:date="2019-07-19T12:50:00Z">
          <w:r w:rsidDel="00740BE3">
            <w:rPr>
              <w:szCs w:val="24"/>
            </w:rPr>
            <w:delText>(b)</w:delText>
          </w:r>
          <w:r w:rsidDel="00740BE3">
            <w:rPr>
              <w:szCs w:val="24"/>
            </w:rPr>
            <w:tab/>
            <w:delText>A</w:delText>
          </w:r>
        </w:del>
      </w:ins>
      <w:ins w:id="109" w:author="ERCOT" w:date="2017-12-14T09:21:00Z">
        <w:del w:id="110" w:author="Joint NOIE Commenters 080719" w:date="2019-07-19T12:50:00Z">
          <w:r w:rsidDel="00740BE3">
            <w:rPr>
              <w:szCs w:val="24"/>
            </w:rPr>
            <w:delText xml:space="preserve">ny ECEII </w:delText>
          </w:r>
        </w:del>
      </w:ins>
      <w:ins w:id="111" w:author="ERCOT" w:date="2017-12-14T09:22:00Z">
        <w:del w:id="112" w:author="Joint NOIE Commenters 080719" w:date="2019-07-19T12:50:00Z">
          <w:r w:rsidDel="00740BE3">
            <w:rPr>
              <w:szCs w:val="24"/>
            </w:rPr>
            <w:delText xml:space="preserve">specifically </w:delText>
          </w:r>
        </w:del>
      </w:ins>
      <w:ins w:id="113" w:author="ERCOT" w:date="2017-12-14T09:21:00Z">
        <w:del w:id="114" w:author="Joint NOIE Commenters 080719" w:date="2019-07-19T12:50:00Z">
          <w:r w:rsidDel="00740BE3">
            <w:rPr>
              <w:szCs w:val="24"/>
            </w:rPr>
            <w:delText xml:space="preserve">listed in Section 1.3.2.1, Items Considered ERCOT Critical Energy Infrastructure Information, </w:delText>
          </w:r>
        </w:del>
      </w:ins>
      <w:ins w:id="115" w:author="ERCOT" w:date="2017-12-14T09:23:00Z">
        <w:del w:id="116" w:author="Joint NOIE Commenters 080719" w:date="2019-07-19T12:50:00Z">
          <w:r w:rsidDel="00740BE3">
            <w:rPr>
              <w:szCs w:val="24"/>
            </w:rPr>
            <w:delText xml:space="preserve">that is </w:delText>
          </w:r>
        </w:del>
      </w:ins>
      <w:ins w:id="117" w:author="ERCOT" w:date="2017-12-14T09:21:00Z">
        <w:del w:id="118" w:author="Joint NOIE Commenters 080719" w:date="2019-07-19T12:50:00Z">
          <w:r w:rsidDel="00740BE3">
            <w:rPr>
              <w:szCs w:val="24"/>
            </w:rPr>
            <w:delText xml:space="preserve">produced by </w:delText>
          </w:r>
        </w:del>
      </w:ins>
      <w:ins w:id="119" w:author="ERCOT" w:date="2017-12-14T13:13:00Z">
        <w:del w:id="120" w:author="Joint NOIE Commenters 080719" w:date="2019-07-19T12:50:00Z">
          <w:r w:rsidDel="00740BE3">
            <w:rPr>
              <w:szCs w:val="24"/>
            </w:rPr>
            <w:delText xml:space="preserve">a </w:delText>
          </w:r>
        </w:del>
      </w:ins>
      <w:ins w:id="121" w:author="ERCOT" w:date="2018-02-23T14:12:00Z">
        <w:del w:id="122" w:author="Joint NOIE Commenters 080719" w:date="2019-07-19T12:50:00Z">
          <w:r w:rsidDel="00740BE3">
            <w:rPr>
              <w:szCs w:val="24"/>
            </w:rPr>
            <w:delText>Creating</w:delText>
          </w:r>
        </w:del>
      </w:ins>
      <w:ins w:id="123" w:author="ERCOT" w:date="2017-12-14T09:21:00Z">
        <w:del w:id="124" w:author="Joint NOIE Commenters 080719" w:date="2019-07-19T12:50:00Z">
          <w:r w:rsidDel="00740BE3">
            <w:rPr>
              <w:szCs w:val="24"/>
            </w:rPr>
            <w:delText xml:space="preserve"> Party</w:delText>
          </w:r>
        </w:del>
        <w:del w:id="125" w:author="ERCOT Market Rules" w:date="2019-09-16T17:10:00Z">
          <w:r w:rsidDel="007E5E5B">
            <w:rPr>
              <w:szCs w:val="24"/>
            </w:rPr>
            <w:delText>.</w:delText>
          </w:r>
        </w:del>
      </w:ins>
    </w:p>
    <w:p w14:paraId="2D2FF7D6" w14:textId="77777777" w:rsidR="000E0990" w:rsidRDefault="000E0990" w:rsidP="000E0990">
      <w:pPr>
        <w:pStyle w:val="List"/>
        <w:rPr>
          <w:ins w:id="126" w:author="ERCOT" w:date="2018-02-23T14:17:00Z"/>
          <w:szCs w:val="24"/>
        </w:rPr>
      </w:pPr>
      <w:ins w:id="127" w:author="ERCOT" w:date="2017-12-14T11:42:00Z">
        <w:r>
          <w:rPr>
            <w:szCs w:val="24"/>
          </w:rPr>
          <w:t>(2)</w:t>
        </w:r>
        <w:r>
          <w:rPr>
            <w:szCs w:val="24"/>
          </w:rPr>
          <w:tab/>
        </w:r>
      </w:ins>
      <w:ins w:id="128" w:author="ERCOT" w:date="2018-02-23T15:39:00Z">
        <w:r>
          <w:rPr>
            <w:szCs w:val="24"/>
          </w:rPr>
          <w:t xml:space="preserve">For purposes of </w:t>
        </w:r>
      </w:ins>
      <w:ins w:id="129" w:author="ERCOT" w:date="2018-02-23T15:40:00Z">
        <w:r>
          <w:rPr>
            <w:szCs w:val="24"/>
          </w:rPr>
          <w:t xml:space="preserve">subsection (e) of P.U.C. </w:t>
        </w:r>
        <w:r>
          <w:rPr>
            <w:smallCaps/>
            <w:szCs w:val="24"/>
          </w:rPr>
          <w:t>Subst</w:t>
        </w:r>
        <w:r>
          <w:rPr>
            <w:szCs w:val="24"/>
          </w:rPr>
          <w:t xml:space="preserve">. R. 25.362, Electric Reliability Council of Texas (ERCOT) Governance, </w:t>
        </w:r>
      </w:ins>
      <w:ins w:id="130" w:author="ERCOT" w:date="2018-02-23T15:39:00Z">
        <w:r>
          <w:rPr>
            <w:szCs w:val="24"/>
          </w:rPr>
          <w:t>ECEII constitutes “Protected Information</w:t>
        </w:r>
      </w:ins>
      <w:ins w:id="131" w:author="ERCOT" w:date="2018-02-23T15:41:00Z">
        <w:r>
          <w:rPr>
            <w:szCs w:val="24"/>
          </w:rPr>
          <w:t>”</w:t>
        </w:r>
      </w:ins>
      <w:ins w:id="132" w:author="ERCOT" w:date="2018-02-23T15:42:00Z">
        <w:r>
          <w:rPr>
            <w:szCs w:val="24"/>
          </w:rPr>
          <w:t xml:space="preserve"> that </w:t>
        </w:r>
      </w:ins>
      <w:ins w:id="133" w:author="ERCOT" w:date="2018-07-06T11:40:00Z">
        <w:r>
          <w:rPr>
            <w:szCs w:val="24"/>
          </w:rPr>
          <w:t>shall</w:t>
        </w:r>
      </w:ins>
      <w:ins w:id="134" w:author="ERCOT" w:date="2018-02-23T15:42:00Z">
        <w:r>
          <w:rPr>
            <w:szCs w:val="24"/>
          </w:rPr>
          <w:t xml:space="preserve"> be </w:t>
        </w:r>
        <w:r>
          <w:rPr>
            <w:szCs w:val="24"/>
          </w:rPr>
          <w:lastRenderedPageBreak/>
          <w:t>protected from public disclosure</w:t>
        </w:r>
      </w:ins>
      <w:ins w:id="135" w:author="ERCOT" w:date="2018-07-16T09:04:00Z">
        <w:r>
          <w:rPr>
            <w:szCs w:val="24"/>
          </w:rPr>
          <w:t>,</w:t>
        </w:r>
      </w:ins>
      <w:ins w:id="136" w:author="ERCOT" w:date="2018-07-06T11:40:00Z">
        <w:r>
          <w:rPr>
            <w:szCs w:val="24"/>
          </w:rPr>
          <w:t xml:space="preserve"> except as otherwise provided therein</w:t>
        </w:r>
      </w:ins>
      <w:ins w:id="137" w:author="ERCOT" w:date="2018-07-06T11:42:00Z">
        <w:r>
          <w:rPr>
            <w:szCs w:val="24"/>
          </w:rPr>
          <w:t xml:space="preserve"> and in these Protocols</w:t>
        </w:r>
      </w:ins>
      <w:ins w:id="138" w:author="ERCOT" w:date="2018-02-23T15:42:00Z">
        <w:r>
          <w:rPr>
            <w:szCs w:val="24"/>
          </w:rPr>
          <w:t>.</w:t>
        </w:r>
      </w:ins>
    </w:p>
    <w:p w14:paraId="2443901B" w14:textId="77777777" w:rsidR="000E0990" w:rsidRDefault="000E0990" w:rsidP="000E0990">
      <w:pPr>
        <w:pStyle w:val="List"/>
        <w:rPr>
          <w:ins w:id="139" w:author="ERCOT" w:date="2018-02-23T15:39:00Z"/>
          <w:szCs w:val="24"/>
        </w:rPr>
      </w:pPr>
      <w:ins w:id="140" w:author="ERCOT" w:date="2018-02-23T15:39:00Z">
        <w:r>
          <w:rPr>
            <w:szCs w:val="24"/>
          </w:rPr>
          <w:t>(3)</w:t>
        </w:r>
        <w:r>
          <w:rPr>
            <w:szCs w:val="24"/>
          </w:rPr>
          <w:tab/>
        </w:r>
      </w:ins>
      <w:ins w:id="141" w:author="ERCOT" w:date="2017-12-14T11:42:00Z">
        <w:r>
          <w:rPr>
            <w:szCs w:val="24"/>
          </w:rPr>
          <w:t>ERCOT may classify information as ECEII</w:t>
        </w:r>
      </w:ins>
      <w:ins w:id="142" w:author="ERCOT" w:date="2017-12-14T11:43:00Z">
        <w:r>
          <w:rPr>
            <w:szCs w:val="24"/>
          </w:rPr>
          <w:t>,</w:t>
        </w:r>
      </w:ins>
      <w:ins w:id="143" w:author="ERCOT" w:date="2017-12-14T11:42:00Z">
        <w:r>
          <w:rPr>
            <w:szCs w:val="24"/>
          </w:rPr>
          <w:t xml:space="preserve"> regardless of whether the submitter has designated the information </w:t>
        </w:r>
      </w:ins>
      <w:ins w:id="144" w:author="ERCOT" w:date="2017-12-14T11:43:00Z">
        <w:r>
          <w:rPr>
            <w:szCs w:val="24"/>
          </w:rPr>
          <w:t xml:space="preserve">as </w:t>
        </w:r>
      </w:ins>
      <w:ins w:id="145" w:author="ERCOT" w:date="2017-12-14T11:42:00Z">
        <w:r>
          <w:rPr>
            <w:szCs w:val="24"/>
          </w:rPr>
          <w:t>ECEII</w:t>
        </w:r>
      </w:ins>
      <w:ins w:id="146" w:author="ERCOT" w:date="2017-12-14T11:43:00Z">
        <w:r>
          <w:rPr>
            <w:szCs w:val="24"/>
          </w:rPr>
          <w:t xml:space="preserve"> or has </w:t>
        </w:r>
      </w:ins>
      <w:ins w:id="147" w:author="ERCOT" w:date="2017-12-14T11:44:00Z">
        <w:r>
          <w:rPr>
            <w:szCs w:val="24"/>
          </w:rPr>
          <w:t xml:space="preserve">otherwise </w:t>
        </w:r>
      </w:ins>
      <w:ins w:id="148" w:author="ERCOT" w:date="2017-12-14T11:43:00Z">
        <w:r>
          <w:rPr>
            <w:szCs w:val="24"/>
          </w:rPr>
          <w:t>requested ECEII status</w:t>
        </w:r>
      </w:ins>
      <w:ins w:id="149" w:author="ERCOT" w:date="2017-12-14T11:44:00Z">
        <w:r>
          <w:rPr>
            <w:szCs w:val="24"/>
          </w:rPr>
          <w:t xml:space="preserve"> for the information</w:t>
        </w:r>
      </w:ins>
      <w:ins w:id="150" w:author="ERCOT" w:date="2017-12-14T11:43:00Z">
        <w:r>
          <w:rPr>
            <w:szCs w:val="24"/>
          </w:rPr>
          <w:t>, upon determining that the information is included on the list of items considered ECEII in Section 1.3.2.1</w:t>
        </w:r>
      </w:ins>
      <w:ins w:id="151" w:author="ERCOT" w:date="2017-12-14T11:44:00Z">
        <w:r>
          <w:rPr>
            <w:szCs w:val="24"/>
          </w:rPr>
          <w:t xml:space="preserve"> or otherwise meets the definition of ECEII set forth in Section 2.1, Definitions</w:t>
        </w:r>
        <w:r w:rsidRPr="00962E89">
          <w:rPr>
            <w:szCs w:val="24"/>
          </w:rPr>
          <w:t xml:space="preserve">.  </w:t>
        </w:r>
      </w:ins>
      <w:ins w:id="152" w:author="ERCOT 090419" w:date="2019-08-26T11:20:00Z">
        <w:r w:rsidR="006508A7" w:rsidRPr="00962E89">
          <w:rPr>
            <w:szCs w:val="24"/>
          </w:rPr>
          <w:t>Upon determining that information for which ECEII status has not been requested should be designated as ECEII, ERCOT shall notify the submitter</w:t>
        </w:r>
      </w:ins>
      <w:ins w:id="153" w:author="ERCOT 090419" w:date="2019-08-26T11:19:00Z">
        <w:r w:rsidR="001E3A5D" w:rsidRPr="00962E89">
          <w:rPr>
            <w:szCs w:val="24"/>
          </w:rPr>
          <w:t>.</w:t>
        </w:r>
        <w:r w:rsidR="001E3A5D" w:rsidRPr="003D74FE">
          <w:rPr>
            <w:szCs w:val="24"/>
          </w:rPr>
          <w:t xml:space="preserve">  </w:t>
        </w:r>
      </w:ins>
      <w:ins w:id="154" w:author="ERCOT" w:date="2017-12-14T11:44:00Z">
        <w:r w:rsidRPr="003D74FE">
          <w:rPr>
            <w:szCs w:val="24"/>
          </w:rPr>
          <w:t xml:space="preserve">A determination by ERCOT to classify information as ECEII is subject to </w:t>
        </w:r>
      </w:ins>
      <w:ins w:id="155" w:author="ERCOT" w:date="2017-12-14T11:45:00Z">
        <w:r w:rsidRPr="003D74FE">
          <w:rPr>
            <w:szCs w:val="24"/>
          </w:rPr>
          <w:t xml:space="preserve">review by the PUCT as set forth in Section 1.3.8, </w:t>
        </w:r>
      </w:ins>
      <w:ins w:id="156" w:author="ERCOT" w:date="2017-12-14T11:47:00Z">
        <w:r w:rsidRPr="003D74FE">
          <w:rPr>
            <w:szCs w:val="24"/>
          </w:rPr>
          <w:t>Commission Review of ERCOT Determinations Regarding Protected Information</w:t>
        </w:r>
      </w:ins>
      <w:ins w:id="157" w:author="ERCOT" w:date="2018-09-28T13:35:00Z">
        <w:r w:rsidRPr="003D74FE">
          <w:rPr>
            <w:szCs w:val="24"/>
          </w:rPr>
          <w:t>,</w:t>
        </w:r>
      </w:ins>
      <w:ins w:id="158" w:author="ERCOT" w:date="2017-12-14T11:47:00Z">
        <w:r w:rsidRPr="003D74FE">
          <w:rPr>
            <w:szCs w:val="24"/>
          </w:rPr>
          <w:t xml:space="preserve"> or ERCOT Critical Energy Infrastructure Information Status</w:t>
        </w:r>
      </w:ins>
      <w:ins w:id="159" w:author="ERCOT" w:date="2017-12-14T11:45:00Z">
        <w:r w:rsidRPr="003D74FE">
          <w:rPr>
            <w:szCs w:val="24"/>
          </w:rPr>
          <w:t>.</w:t>
        </w:r>
      </w:ins>
    </w:p>
    <w:p w14:paraId="4EFC1A99" w14:textId="77777777" w:rsidR="00304E06" w:rsidRDefault="00304E06" w:rsidP="00304E06">
      <w:pPr>
        <w:pStyle w:val="List"/>
        <w:rPr>
          <w:ins w:id="160" w:author="Oncor 050319" w:date="2019-04-30T10:38:00Z"/>
          <w:szCs w:val="24"/>
        </w:rPr>
      </w:pPr>
      <w:ins w:id="161" w:author="ERCOT" w:date="2018-02-23T14:17:00Z">
        <w:r w:rsidRPr="003A632B">
          <w:rPr>
            <w:szCs w:val="24"/>
          </w:rPr>
          <w:t>(</w:t>
        </w:r>
      </w:ins>
      <w:ins w:id="162" w:author="ERCOT" w:date="2018-02-23T15:39:00Z">
        <w:r w:rsidRPr="003A632B">
          <w:rPr>
            <w:szCs w:val="24"/>
          </w:rPr>
          <w:t>4</w:t>
        </w:r>
      </w:ins>
      <w:ins w:id="163" w:author="ERCOT" w:date="2018-02-23T14:17:00Z">
        <w:r w:rsidRPr="003A632B">
          <w:rPr>
            <w:szCs w:val="24"/>
          </w:rPr>
          <w:t>)</w:t>
        </w:r>
        <w:r w:rsidRPr="003A632B">
          <w:rPr>
            <w:szCs w:val="24"/>
          </w:rPr>
          <w:tab/>
        </w:r>
      </w:ins>
      <w:ins w:id="164" w:author="ERCOT" w:date="2018-02-23T14:18:00Z">
        <w:r w:rsidRPr="003A632B">
          <w:rPr>
            <w:szCs w:val="24"/>
          </w:rPr>
          <w:t>Different</w:t>
        </w:r>
      </w:ins>
      <w:ins w:id="165" w:author="ERCOT" w:date="2018-02-23T14:17:00Z">
        <w:r w:rsidRPr="003A632B">
          <w:rPr>
            <w:szCs w:val="24"/>
          </w:rPr>
          <w:t xml:space="preserve"> </w:t>
        </w:r>
      </w:ins>
      <w:ins w:id="166" w:author="ERCOT" w:date="2018-02-23T14:20:00Z">
        <w:r w:rsidRPr="003A632B">
          <w:rPr>
            <w:szCs w:val="24"/>
          </w:rPr>
          <w:t xml:space="preserve">types of </w:t>
        </w:r>
      </w:ins>
      <w:ins w:id="167" w:author="ERCOT" w:date="2018-02-23T14:17:00Z">
        <w:r w:rsidRPr="003A632B">
          <w:rPr>
            <w:szCs w:val="24"/>
          </w:rPr>
          <w:t xml:space="preserve">ECEII </w:t>
        </w:r>
      </w:ins>
      <w:ins w:id="168" w:author="ERCOT" w:date="2018-02-23T14:18:00Z">
        <w:r w:rsidRPr="003A632B">
          <w:rPr>
            <w:szCs w:val="24"/>
          </w:rPr>
          <w:t xml:space="preserve">may </w:t>
        </w:r>
      </w:ins>
      <w:ins w:id="169" w:author="ERCOT" w:date="2018-02-23T14:19:00Z">
        <w:r w:rsidRPr="003A632B">
          <w:rPr>
            <w:szCs w:val="24"/>
          </w:rPr>
          <w:t xml:space="preserve">involve different levels of security risk.  </w:t>
        </w:r>
      </w:ins>
      <w:ins w:id="170" w:author="ERCOT" w:date="2018-03-22T12:34:00Z">
        <w:r w:rsidRPr="003A632B">
          <w:rPr>
            <w:szCs w:val="24"/>
          </w:rPr>
          <w:t xml:space="preserve">In its discretion, </w:t>
        </w:r>
      </w:ins>
      <w:ins w:id="171" w:author="ERCOT" w:date="2018-03-22T12:33:00Z">
        <w:r w:rsidRPr="003A632B">
          <w:rPr>
            <w:szCs w:val="24"/>
          </w:rPr>
          <w:t xml:space="preserve">ERCOT may restrict </w:t>
        </w:r>
      </w:ins>
      <w:ins w:id="172" w:author="ERCOT 060319" w:date="2019-06-03T08:26:00Z">
        <w:r>
          <w:rPr>
            <w:szCs w:val="24"/>
          </w:rPr>
          <w:t xml:space="preserve">Market Participant </w:t>
        </w:r>
      </w:ins>
      <w:ins w:id="173" w:author="ERCOT" w:date="2018-03-22T12:33:00Z">
        <w:r w:rsidRPr="003A632B">
          <w:rPr>
            <w:szCs w:val="24"/>
          </w:rPr>
          <w:t>a</w:t>
        </w:r>
      </w:ins>
      <w:ins w:id="174" w:author="ERCOT" w:date="2018-02-23T14:21:00Z">
        <w:r w:rsidRPr="003A632B">
          <w:rPr>
            <w:szCs w:val="24"/>
          </w:rPr>
          <w:t xml:space="preserve">ccess to </w:t>
        </w:r>
      </w:ins>
      <w:ins w:id="175" w:author="ERCOT" w:date="2018-02-23T14:20:00Z">
        <w:r w:rsidRPr="003A632B">
          <w:rPr>
            <w:szCs w:val="24"/>
          </w:rPr>
          <w:t>ECEII</w:t>
        </w:r>
      </w:ins>
      <w:ins w:id="176" w:author="ERCOT" w:date="2018-02-23T14:19:00Z">
        <w:r w:rsidRPr="003A632B">
          <w:rPr>
            <w:szCs w:val="24"/>
          </w:rPr>
          <w:t xml:space="preserve"> </w:t>
        </w:r>
      </w:ins>
      <w:ins w:id="177" w:author="ERCOT" w:date="2018-03-02T09:10:00Z">
        <w:r w:rsidRPr="003A632B">
          <w:rPr>
            <w:szCs w:val="24"/>
          </w:rPr>
          <w:t>creat</w:t>
        </w:r>
      </w:ins>
      <w:ins w:id="178" w:author="ERCOT" w:date="2018-02-23T14:22:00Z">
        <w:r w:rsidRPr="003A632B">
          <w:rPr>
            <w:szCs w:val="24"/>
          </w:rPr>
          <w:t xml:space="preserve">ed or received by ERCOT </w:t>
        </w:r>
      </w:ins>
      <w:ins w:id="179" w:author="ERCOT" w:date="2018-02-23T14:19:00Z">
        <w:r w:rsidRPr="003A632B">
          <w:rPr>
            <w:szCs w:val="24"/>
          </w:rPr>
          <w:t>that pose</w:t>
        </w:r>
      </w:ins>
      <w:ins w:id="180" w:author="ERCOT" w:date="2018-02-23T14:20:00Z">
        <w:r w:rsidRPr="003A632B">
          <w:rPr>
            <w:szCs w:val="24"/>
          </w:rPr>
          <w:t>s</w:t>
        </w:r>
      </w:ins>
      <w:ins w:id="181" w:author="ERCOT" w:date="2018-02-23T14:19:00Z">
        <w:r w:rsidRPr="003A632B">
          <w:rPr>
            <w:szCs w:val="24"/>
          </w:rPr>
          <w:t xml:space="preserve"> a </w:t>
        </w:r>
      </w:ins>
      <w:ins w:id="182" w:author="ERCOT" w:date="2018-02-23T14:20:00Z">
        <w:r w:rsidRPr="003A632B">
          <w:rPr>
            <w:szCs w:val="24"/>
          </w:rPr>
          <w:t>high level of security risk</w:t>
        </w:r>
      </w:ins>
      <w:ins w:id="183" w:author="ERCOT" w:date="2018-02-23T14:21:00Z">
        <w:del w:id="184" w:author="ERCOT 060319" w:date="2019-06-03T08:26:00Z">
          <w:r w:rsidRPr="003A632B" w:rsidDel="00304E06">
            <w:rPr>
              <w:szCs w:val="24"/>
            </w:rPr>
            <w:delText xml:space="preserve"> to </w:delText>
          </w:r>
        </w:del>
      </w:ins>
      <w:ins w:id="185" w:author="Oncor 050319" w:date="2019-04-30T10:30:00Z">
        <w:del w:id="186" w:author="ERCOT 060319" w:date="2019-06-03T08:26:00Z">
          <w:r w:rsidRPr="003A632B" w:rsidDel="00304E06">
            <w:rPr>
              <w:szCs w:val="24"/>
            </w:rPr>
            <w:delText>authorized ERCOT personnel and</w:delText>
          </w:r>
        </w:del>
      </w:ins>
      <w:ins w:id="187" w:author="ERCOT 060319" w:date="2019-06-03T08:26:00Z">
        <w:r>
          <w:rPr>
            <w:szCs w:val="24"/>
          </w:rPr>
          <w:t>, provided that ERCOT shall disclose such information to any</w:t>
        </w:r>
      </w:ins>
      <w:ins w:id="188" w:author="Oncor 050319" w:date="2019-04-30T10:30:00Z">
        <w:r w:rsidRPr="003A632B">
          <w:rPr>
            <w:szCs w:val="24"/>
          </w:rPr>
          <w:t xml:space="preserve"> TDSP</w:t>
        </w:r>
        <w:del w:id="189" w:author="ERCOT 060319" w:date="2019-06-03T08:27:00Z">
          <w:r w:rsidRPr="003A632B" w:rsidDel="00304E06">
            <w:rPr>
              <w:szCs w:val="24"/>
            </w:rPr>
            <w:delText xml:space="preserve">s </w:delText>
          </w:r>
        </w:del>
      </w:ins>
      <w:ins w:id="190" w:author="ERCOT" w:date="2018-02-23T14:22:00Z">
        <w:del w:id="191" w:author="Oncor 050319" w:date="2019-04-30T10:30:00Z">
          <w:r w:rsidRPr="003A632B" w:rsidDel="003C4268">
            <w:rPr>
              <w:szCs w:val="24"/>
            </w:rPr>
            <w:delText xml:space="preserve">Entities </w:delText>
          </w:r>
        </w:del>
      </w:ins>
      <w:ins w:id="192" w:author="ERCOT" w:date="2018-02-28T10:03:00Z">
        <w:del w:id="193" w:author="ERCOT 060319" w:date="2019-06-03T08:27:00Z">
          <w:r w:rsidRPr="003A632B" w:rsidDel="00304E06">
            <w:rPr>
              <w:szCs w:val="24"/>
            </w:rPr>
            <w:delText>that</w:delText>
          </w:r>
        </w:del>
      </w:ins>
      <w:ins w:id="194" w:author="ERCOT" w:date="2018-02-23T14:23:00Z">
        <w:del w:id="195" w:author="ERCOT 060319" w:date="2019-06-03T08:27:00Z">
          <w:r w:rsidRPr="003A632B" w:rsidDel="00304E06">
            <w:rPr>
              <w:szCs w:val="24"/>
            </w:rPr>
            <w:delText xml:space="preserve"> demonstrate </w:delText>
          </w:r>
        </w:del>
      </w:ins>
      <w:ins w:id="196" w:author="Oncor 050319" w:date="2019-04-30T10:30:00Z">
        <w:del w:id="197" w:author="ERCOT 060319" w:date="2019-06-03T08:27:00Z">
          <w:r w:rsidRPr="003A632B" w:rsidDel="00304E06">
            <w:rPr>
              <w:szCs w:val="24"/>
            </w:rPr>
            <w:delText>their</w:delText>
          </w:r>
        </w:del>
      </w:ins>
      <w:ins w:id="198" w:author="ERCOT 060319" w:date="2019-06-03T08:27:00Z">
        <w:r>
          <w:rPr>
            <w:szCs w:val="24"/>
          </w:rPr>
          <w:t xml:space="preserve"> upon request and may disclose such information to any other Market Participant that ERCOT determines has a legitimate reliability-based</w:t>
        </w:r>
      </w:ins>
      <w:ins w:id="199" w:author="Oncor 050319" w:date="2019-04-30T10:30:00Z">
        <w:r w:rsidRPr="003A632B">
          <w:rPr>
            <w:szCs w:val="24"/>
          </w:rPr>
          <w:t xml:space="preserve"> need for </w:t>
        </w:r>
      </w:ins>
      <w:ins w:id="200" w:author="ERCOT" w:date="2018-03-22T12:35:00Z">
        <w:r w:rsidRPr="003A632B">
          <w:rPr>
            <w:szCs w:val="24"/>
          </w:rPr>
          <w:t xml:space="preserve">that </w:t>
        </w:r>
      </w:ins>
      <w:ins w:id="201" w:author="Oncor 050319" w:date="2019-04-30T10:30:00Z">
        <w:r w:rsidRPr="003A632B">
          <w:rPr>
            <w:szCs w:val="24"/>
          </w:rPr>
          <w:t>information</w:t>
        </w:r>
      </w:ins>
      <w:ins w:id="202" w:author="ERCOT" w:date="2018-03-22T12:35:00Z">
        <w:del w:id="203" w:author="Oncor 050319" w:date="2019-04-30T10:31:00Z">
          <w:r w:rsidRPr="003A632B" w:rsidDel="003C4268">
            <w:rPr>
              <w:szCs w:val="24"/>
            </w:rPr>
            <w:delText>they cannot perform their work functions without</w:delText>
          </w:r>
        </w:del>
      </w:ins>
      <w:ins w:id="204" w:author="ERCOT" w:date="2018-02-23T14:23:00Z">
        <w:del w:id="205" w:author="Oncor 050319" w:date="2019-04-30T10:31:00Z">
          <w:r w:rsidRPr="003A632B" w:rsidDel="003C4268">
            <w:rPr>
              <w:szCs w:val="24"/>
            </w:rPr>
            <w:delText xml:space="preserve"> the ECEII</w:delText>
          </w:r>
        </w:del>
      </w:ins>
      <w:ins w:id="206" w:author="ERCOT" w:date="2018-02-28T10:03:00Z">
        <w:r w:rsidRPr="003A632B">
          <w:rPr>
            <w:szCs w:val="24"/>
          </w:rPr>
          <w:t>, subject to the requirements and restrictions of this Section 1.3</w:t>
        </w:r>
      </w:ins>
      <w:ins w:id="207" w:author="ERCOT" w:date="2018-09-28T13:34:00Z">
        <w:r w:rsidRPr="003A632B">
          <w:rPr>
            <w:szCs w:val="24"/>
          </w:rPr>
          <w:t>, Confidentiality</w:t>
        </w:r>
      </w:ins>
      <w:ins w:id="208" w:author="ERCOT" w:date="2018-02-23T14:23:00Z">
        <w:r w:rsidRPr="00962E89">
          <w:rPr>
            <w:szCs w:val="24"/>
          </w:rPr>
          <w:t>.</w:t>
        </w:r>
      </w:ins>
      <w:ins w:id="209" w:author="ERCOT 090419" w:date="2019-08-21T14:06:00Z">
        <w:r w:rsidR="00287026" w:rsidRPr="00962E89">
          <w:rPr>
            <w:szCs w:val="24"/>
          </w:rPr>
          <w:t xml:space="preserve">  If ERCOT determines that ECEII that is </w:t>
        </w:r>
      </w:ins>
      <w:ins w:id="210" w:author="ERCOT 090419" w:date="2019-08-21T14:09:00Z">
        <w:r w:rsidR="00287026" w:rsidRPr="00962E89">
          <w:rPr>
            <w:szCs w:val="24"/>
          </w:rPr>
          <w:t>required to be</w:t>
        </w:r>
      </w:ins>
      <w:ins w:id="211" w:author="ERCOT 090419" w:date="2019-08-21T14:06:00Z">
        <w:r w:rsidR="00287026" w:rsidRPr="00962E89">
          <w:rPr>
            <w:szCs w:val="24"/>
          </w:rPr>
          <w:t xml:space="preserve"> posted </w:t>
        </w:r>
      </w:ins>
      <w:ins w:id="212" w:author="ERCOT 090419" w:date="2019-08-22T14:10:00Z">
        <w:r w:rsidR="00FA5475" w:rsidRPr="00962E89">
          <w:rPr>
            <w:szCs w:val="24"/>
          </w:rPr>
          <w:t>on</w:t>
        </w:r>
      </w:ins>
      <w:ins w:id="213" w:author="ERCOT 090419" w:date="2019-08-21T14:06:00Z">
        <w:r w:rsidR="00287026" w:rsidRPr="00962E89">
          <w:rPr>
            <w:szCs w:val="24"/>
          </w:rPr>
          <w:t xml:space="preserve"> the MIS</w:t>
        </w:r>
      </w:ins>
      <w:ins w:id="214" w:author="ERCOT 090419" w:date="2019-08-21T14:09:00Z">
        <w:r w:rsidR="00287026" w:rsidRPr="00962E89">
          <w:rPr>
            <w:szCs w:val="24"/>
          </w:rPr>
          <w:t xml:space="preserve"> </w:t>
        </w:r>
      </w:ins>
      <w:ins w:id="215" w:author="ERCOT 090419" w:date="2019-08-22T14:13:00Z">
        <w:r w:rsidR="00FA5475" w:rsidRPr="00962E89">
          <w:rPr>
            <w:szCs w:val="24"/>
          </w:rPr>
          <w:t xml:space="preserve">Public or Secure Area </w:t>
        </w:r>
      </w:ins>
      <w:ins w:id="216" w:author="ERCOT 090419" w:date="2019-08-21T14:09:00Z">
        <w:r w:rsidR="00287026" w:rsidRPr="00962E89">
          <w:rPr>
            <w:szCs w:val="24"/>
          </w:rPr>
          <w:t>pursuant to these Protocols or an Other Binding Document</w:t>
        </w:r>
      </w:ins>
      <w:ins w:id="217" w:author="ERCOT 090419" w:date="2019-08-22T14:15:00Z">
        <w:r w:rsidR="00FA5475" w:rsidRPr="00962E89">
          <w:rPr>
            <w:szCs w:val="24"/>
          </w:rPr>
          <w:t xml:space="preserve"> poses a high level of security risk</w:t>
        </w:r>
      </w:ins>
      <w:ins w:id="218" w:author="ERCOT 090419" w:date="2019-08-22T14:10:00Z">
        <w:r w:rsidR="00FA5475" w:rsidRPr="00962E89">
          <w:rPr>
            <w:szCs w:val="24"/>
          </w:rPr>
          <w:t xml:space="preserve">, ERCOT </w:t>
        </w:r>
      </w:ins>
      <w:ins w:id="219" w:author="ERCOT 090419" w:date="2019-08-22T14:12:00Z">
        <w:r w:rsidR="00FA5475" w:rsidRPr="00962E89">
          <w:rPr>
            <w:szCs w:val="24"/>
          </w:rPr>
          <w:t>shall</w:t>
        </w:r>
      </w:ins>
      <w:ins w:id="220" w:author="ERCOT 090419" w:date="2019-08-22T14:10:00Z">
        <w:r w:rsidR="00FA5475" w:rsidRPr="00962E89">
          <w:rPr>
            <w:szCs w:val="24"/>
          </w:rPr>
          <w:t xml:space="preserve"> remove such information from the MIS </w:t>
        </w:r>
      </w:ins>
      <w:ins w:id="221" w:author="ERCOT 090419" w:date="2019-08-22T14:14:00Z">
        <w:r w:rsidR="00FA5475" w:rsidRPr="00962E89">
          <w:rPr>
            <w:szCs w:val="24"/>
          </w:rPr>
          <w:t xml:space="preserve">Public or Secure Area </w:t>
        </w:r>
      </w:ins>
      <w:ins w:id="222" w:author="ERCOT 090419" w:date="2019-08-22T14:10:00Z">
        <w:r w:rsidR="00FA5475" w:rsidRPr="00962E89">
          <w:rPr>
            <w:szCs w:val="24"/>
          </w:rPr>
          <w:t xml:space="preserve">notwithstanding such posting requirement, and </w:t>
        </w:r>
      </w:ins>
      <w:ins w:id="223" w:author="ERCOT 090419" w:date="2019-08-21T14:07:00Z">
        <w:r w:rsidR="00287026" w:rsidRPr="00962E89">
          <w:rPr>
            <w:szCs w:val="24"/>
          </w:rPr>
          <w:t xml:space="preserve">shall </w:t>
        </w:r>
      </w:ins>
      <w:ins w:id="224" w:author="ERCOT 090419" w:date="2019-08-22T14:10:00Z">
        <w:r w:rsidR="00FA5475" w:rsidRPr="00962E89">
          <w:rPr>
            <w:szCs w:val="24"/>
          </w:rPr>
          <w:t xml:space="preserve">promptly </w:t>
        </w:r>
      </w:ins>
      <w:ins w:id="225" w:author="ERCOT 090419" w:date="2019-08-21T14:07:00Z">
        <w:r w:rsidR="00287026" w:rsidRPr="00962E89">
          <w:rPr>
            <w:szCs w:val="24"/>
          </w:rPr>
          <w:t xml:space="preserve">submit a Revision Request to remove </w:t>
        </w:r>
      </w:ins>
      <w:ins w:id="226" w:author="ERCOT 090419" w:date="2019-08-21T14:09:00Z">
        <w:r w:rsidR="00287026" w:rsidRPr="00962E89">
          <w:rPr>
            <w:szCs w:val="24"/>
          </w:rPr>
          <w:t xml:space="preserve">the requirement to post </w:t>
        </w:r>
      </w:ins>
      <w:ins w:id="227" w:author="ERCOT 090419" w:date="2019-08-21T14:07:00Z">
        <w:r w:rsidR="00287026" w:rsidRPr="00962E89">
          <w:rPr>
            <w:szCs w:val="24"/>
          </w:rPr>
          <w:t xml:space="preserve">such information.  </w:t>
        </w:r>
      </w:ins>
      <w:ins w:id="228" w:author="ERCOT 090419" w:date="2019-08-21T14:12:00Z">
        <w:r w:rsidR="00287026" w:rsidRPr="00962E89">
          <w:rPr>
            <w:szCs w:val="24"/>
          </w:rPr>
          <w:t xml:space="preserve">If the Revision Request is withdrawn or rejected, ERCOT shall restore any information </w:t>
        </w:r>
      </w:ins>
      <w:ins w:id="229" w:author="ERCOT 090419" w:date="2019-08-21T14:13:00Z">
        <w:r w:rsidR="00287026" w:rsidRPr="00962E89">
          <w:rPr>
            <w:szCs w:val="24"/>
          </w:rPr>
          <w:t xml:space="preserve">required to be posted </w:t>
        </w:r>
      </w:ins>
      <w:ins w:id="230" w:author="ERCOT 090419" w:date="2019-08-21T14:12:00Z">
        <w:r w:rsidR="00287026" w:rsidRPr="00962E89">
          <w:rPr>
            <w:szCs w:val="24"/>
          </w:rPr>
          <w:t>to the MIS that had been removed pursuant to this paragraph.</w:t>
        </w:r>
      </w:ins>
    </w:p>
    <w:p w14:paraId="389541AA" w14:textId="77777777" w:rsidR="009D4512" w:rsidRDefault="009D4512" w:rsidP="009D4512">
      <w:pPr>
        <w:pStyle w:val="List"/>
        <w:rPr>
          <w:ins w:id="231" w:author="Joint NOIE Commenters 080719" w:date="2019-07-19T13:09:00Z"/>
          <w:szCs w:val="24"/>
        </w:rPr>
      </w:pPr>
      <w:ins w:id="232" w:author="Joint NOIE Commenters 080719" w:date="2019-07-19T13:09:00Z">
        <w:r>
          <w:t>(</w:t>
        </w:r>
      </w:ins>
      <w:ins w:id="233" w:author="Joint NOIE Commenters 080719" w:date="2019-07-19T13:16:00Z">
        <w:r>
          <w:t>5</w:t>
        </w:r>
      </w:ins>
      <w:ins w:id="234" w:author="Joint NOIE Commenters 080719" w:date="2019-07-19T13:09:00Z">
        <w:r>
          <w:t>)</w:t>
        </w:r>
        <w:r>
          <w:tab/>
          <w:t>A Receiving Party or Creating Party of ECEII shall adopt procedures to ensure that ECEII is securely maintained and the organization’s internal distribution of ECEII is reasonably restricted to appropriate individuals.</w:t>
        </w:r>
        <w:r>
          <w:rPr>
            <w:szCs w:val="24"/>
          </w:rPr>
          <w:t xml:space="preserve"> </w:t>
        </w:r>
      </w:ins>
    </w:p>
    <w:p w14:paraId="5104E7AE" w14:textId="77777777" w:rsidR="0066600E" w:rsidRDefault="0066600E" w:rsidP="009D4512">
      <w:pPr>
        <w:pStyle w:val="List"/>
        <w:rPr>
          <w:ins w:id="235" w:author="Oncor 050319" w:date="2019-04-30T10:40:00Z"/>
          <w:szCs w:val="24"/>
        </w:rPr>
      </w:pPr>
      <w:ins w:id="236" w:author="Oncor 050319" w:date="2019-04-30T10:38:00Z">
        <w:r>
          <w:rPr>
            <w:szCs w:val="24"/>
          </w:rPr>
          <w:t>(</w:t>
        </w:r>
      </w:ins>
      <w:ins w:id="237" w:author="Joint NOIE Commenters 080719" w:date="2019-07-19T13:16:00Z">
        <w:r w:rsidR="009D4512">
          <w:rPr>
            <w:szCs w:val="24"/>
          </w:rPr>
          <w:t>6</w:t>
        </w:r>
      </w:ins>
      <w:ins w:id="238" w:author="Oncor 050319" w:date="2019-04-30T10:38:00Z">
        <w:del w:id="239" w:author="Joint NOIE Commenters 080719" w:date="2019-07-19T13:16:00Z">
          <w:r w:rsidDel="009D4512">
            <w:rPr>
              <w:szCs w:val="24"/>
            </w:rPr>
            <w:delText>5</w:delText>
          </w:r>
        </w:del>
        <w:r>
          <w:rPr>
            <w:szCs w:val="24"/>
          </w:rPr>
          <w:t>)</w:t>
        </w:r>
        <w:r>
          <w:rPr>
            <w:szCs w:val="24"/>
          </w:rPr>
          <w:tab/>
          <w:t>A Receiving Party or Creating Party may not knowingly use ECEII for any illegal purpose.</w:t>
        </w:r>
      </w:ins>
    </w:p>
    <w:p w14:paraId="4438DEA5" w14:textId="77777777" w:rsidR="007675EB" w:rsidRDefault="007675EB" w:rsidP="000E0990">
      <w:pPr>
        <w:pStyle w:val="List"/>
        <w:rPr>
          <w:ins w:id="240" w:author="ERCOT" w:date="2017-11-17T08:35:00Z"/>
          <w:szCs w:val="24"/>
        </w:rPr>
      </w:pPr>
      <w:ins w:id="241" w:author="Oncor 050319" w:date="2019-04-30T10:40:00Z">
        <w:r>
          <w:rPr>
            <w:szCs w:val="24"/>
          </w:rPr>
          <w:t>(</w:t>
        </w:r>
      </w:ins>
      <w:ins w:id="242" w:author="Joint NOIE Commenters 080719" w:date="2019-07-19T13:16:00Z">
        <w:r w:rsidR="009D4512">
          <w:rPr>
            <w:szCs w:val="24"/>
          </w:rPr>
          <w:t>7</w:t>
        </w:r>
      </w:ins>
      <w:ins w:id="243" w:author="Oncor 050319" w:date="2019-04-30T10:40:00Z">
        <w:del w:id="244" w:author="Joint NOIE Commenters 080719" w:date="2019-07-19T13:16:00Z">
          <w:r w:rsidDel="009D4512">
            <w:rPr>
              <w:szCs w:val="24"/>
            </w:rPr>
            <w:delText>6</w:delText>
          </w:r>
        </w:del>
        <w:r>
          <w:rPr>
            <w:szCs w:val="24"/>
          </w:rPr>
          <w:t>)</w:t>
        </w:r>
        <w:r>
          <w:rPr>
            <w:szCs w:val="24"/>
          </w:rPr>
          <w:tab/>
          <w:t xml:space="preserve">Before disclosing ECEII to a representative or agent of the Receiving </w:t>
        </w:r>
      </w:ins>
      <w:ins w:id="245" w:author="Oncor 050319" w:date="2019-04-30T10:42:00Z">
        <w:r>
          <w:rPr>
            <w:szCs w:val="24"/>
          </w:rPr>
          <w:t>P</w:t>
        </w:r>
      </w:ins>
      <w:ins w:id="246" w:author="Oncor 050319" w:date="2019-04-30T10:40:00Z">
        <w:r>
          <w:rPr>
            <w:szCs w:val="24"/>
          </w:rPr>
          <w:t xml:space="preserve">arty or Creating </w:t>
        </w:r>
      </w:ins>
      <w:ins w:id="247" w:author="Oncor 050319" w:date="2019-04-30T10:41:00Z">
        <w:r>
          <w:rPr>
            <w:szCs w:val="24"/>
          </w:rPr>
          <w:t>P</w:t>
        </w:r>
      </w:ins>
      <w:ins w:id="248" w:author="Oncor 050319" w:date="2019-04-30T10:40:00Z">
        <w:r>
          <w:rPr>
            <w:szCs w:val="24"/>
          </w:rPr>
          <w:t xml:space="preserve">arty, </w:t>
        </w:r>
      </w:ins>
      <w:ins w:id="249" w:author="Oncor 050319" w:date="2019-04-30T10:41:00Z">
        <w:r>
          <w:rPr>
            <w:szCs w:val="24"/>
          </w:rPr>
          <w:t xml:space="preserve">the Receiving Party or Creating </w:t>
        </w:r>
      </w:ins>
      <w:ins w:id="250" w:author="Oncor 050319" w:date="2019-04-30T10:42:00Z">
        <w:r>
          <w:rPr>
            <w:szCs w:val="24"/>
          </w:rPr>
          <w:t>P</w:t>
        </w:r>
      </w:ins>
      <w:ins w:id="251" w:author="Oncor 050319" w:date="2019-04-30T10:41:00Z">
        <w:r>
          <w:rPr>
            <w:szCs w:val="24"/>
          </w:rPr>
          <w:t>arty shall require a nondisclosure agreement with that representative or agent</w:t>
        </w:r>
      </w:ins>
      <w:ins w:id="252" w:author="Joint NOIE Commenters 080719" w:date="2019-08-07T10:28:00Z">
        <w:r w:rsidR="004019BF">
          <w:rPr>
            <w:szCs w:val="24"/>
          </w:rPr>
          <w:t>, except that a nondisclosure agreement shall not be required for the Receiving Party or Creating Party to disclose ECEII to that party’s attorney</w:t>
        </w:r>
      </w:ins>
      <w:ins w:id="253" w:author="Oncor 050319" w:date="2019-04-30T10:41:00Z">
        <w:r>
          <w:rPr>
            <w:szCs w:val="24"/>
          </w:rPr>
          <w:t xml:space="preserve">.  </w:t>
        </w:r>
        <w:del w:id="254" w:author="Joint NOIE Commenters 080719" w:date="2019-07-25T22:03:00Z">
          <w:r w:rsidDel="00BF5739">
            <w:rPr>
              <w:szCs w:val="24"/>
            </w:rPr>
            <w:delText>That nondisclosure agreement must contain confidentiality provisions substantially similar to the terms of this Section 1.3.2</w:delText>
          </w:r>
        </w:del>
      </w:ins>
      <w:ins w:id="255" w:author="ERCOT 060319" w:date="2019-05-24T13:47:00Z">
        <w:del w:id="256" w:author="Joint NOIE Commenters 080719" w:date="2019-07-25T22:03:00Z">
          <w:r w:rsidR="00990829" w:rsidDel="00BF5739">
            <w:rPr>
              <w:szCs w:val="24"/>
            </w:rPr>
            <w:delText>.</w:delText>
          </w:r>
        </w:del>
      </w:ins>
      <w:ins w:id="257" w:author="Oncor 050319" w:date="2019-04-30T10:41:00Z">
        <w:del w:id="258" w:author="Joint NOIE Commenters 080719" w:date="2019-07-25T22:03:00Z">
          <w:r w:rsidDel="00BF5739">
            <w:rPr>
              <w:szCs w:val="24"/>
            </w:rPr>
            <w:delText>,</w:delText>
          </w:r>
        </w:del>
      </w:ins>
    </w:p>
    <w:p w14:paraId="54C23103" w14:textId="77777777" w:rsidR="000E0990" w:rsidRDefault="000E0990" w:rsidP="000E0990">
      <w:pPr>
        <w:pStyle w:val="H4"/>
        <w:ind w:left="1267" w:hanging="1267"/>
        <w:rPr>
          <w:ins w:id="259" w:author="ERCOT" w:date="2017-07-12T09:08:00Z"/>
          <w:szCs w:val="24"/>
        </w:rPr>
      </w:pPr>
      <w:ins w:id="260" w:author="ERCOT" w:date="2017-07-12T09:08:00Z">
        <w:r>
          <w:rPr>
            <w:szCs w:val="24"/>
          </w:rPr>
          <w:lastRenderedPageBreak/>
          <w:t>1.3.</w:t>
        </w:r>
      </w:ins>
      <w:ins w:id="261" w:author="ERCOT" w:date="2017-11-17T08:39:00Z">
        <w:r>
          <w:rPr>
            <w:szCs w:val="24"/>
          </w:rPr>
          <w:t>2.</w:t>
        </w:r>
      </w:ins>
      <w:ins w:id="262" w:author="ERCOT" w:date="2017-07-12T09:08:00Z">
        <w:r>
          <w:rPr>
            <w:szCs w:val="24"/>
          </w:rPr>
          <w:t>1</w:t>
        </w:r>
        <w:r>
          <w:rPr>
            <w:szCs w:val="24"/>
          </w:rPr>
          <w:tab/>
          <w:t>Items Considered ERCOT Critical Energy Infrastructure Information</w:t>
        </w:r>
      </w:ins>
    </w:p>
    <w:p w14:paraId="38DF2E76" w14:textId="77777777" w:rsidR="000E0990" w:rsidRDefault="000E0990" w:rsidP="000E0990">
      <w:pPr>
        <w:pStyle w:val="BodyText"/>
        <w:ind w:left="720" w:hanging="720"/>
        <w:rPr>
          <w:ins w:id="263" w:author="ERCOT" w:date="2017-07-12T09:08:00Z"/>
        </w:rPr>
      </w:pPr>
      <w:ins w:id="264" w:author="ERCOT" w:date="2017-07-12T09:08:00Z">
        <w:r>
          <w:t>(1)</w:t>
        </w:r>
        <w:r>
          <w:tab/>
          <w:t xml:space="preserve">ECEII includes </w:t>
        </w:r>
      </w:ins>
      <w:ins w:id="265" w:author="ERCOT" w:date="2018-07-16T09:05:00Z">
        <w:r>
          <w:t xml:space="preserve">but is not limited to </w:t>
        </w:r>
      </w:ins>
      <w:ins w:id="266" w:author="ERCOT" w:date="2017-07-12T09:08:00Z">
        <w:r>
          <w:t>the following</w:t>
        </w:r>
      </w:ins>
      <w:ins w:id="267" w:author="ERCOT 031319" w:date="2019-02-27T11:20:00Z">
        <w:r w:rsidR="005347FD">
          <w:t xml:space="preserve">, so long as such information </w:t>
        </w:r>
        <w:del w:id="268" w:author="Joint NOIE Commenters 080719" w:date="2019-07-19T13:22:00Z">
          <w:r w:rsidR="005347FD" w:rsidDel="005A11D1">
            <w:delText>is not in</w:delText>
          </w:r>
        </w:del>
      </w:ins>
      <w:ins w:id="269" w:author="ERCOT 060319" w:date="2019-05-17T12:33:00Z">
        <w:del w:id="270" w:author="Joint NOIE Commenters 080719" w:date="2019-07-19T13:22:00Z">
          <w:r w:rsidR="00130B24" w:rsidDel="005A11D1">
            <w:delText xml:space="preserve">available </w:delText>
          </w:r>
        </w:del>
      </w:ins>
      <w:ins w:id="271" w:author="Joint NOIE Commenters 080719" w:date="2019-07-19T13:22:00Z">
        <w:r w:rsidR="005A11D1">
          <w:t xml:space="preserve">has not been </w:t>
        </w:r>
      </w:ins>
      <w:ins w:id="272" w:author="Joint NOIE Commenters 080719" w:date="2019-07-25T20:29:00Z">
        <w:r w:rsidR="006A16BB">
          <w:t>disclosed</w:t>
        </w:r>
      </w:ins>
      <w:ins w:id="273" w:author="Joint NOIE Commenters 080719" w:date="2019-07-19T13:22:00Z">
        <w:r w:rsidR="005A11D1">
          <w:t xml:space="preserve"> </w:t>
        </w:r>
      </w:ins>
      <w:ins w:id="274" w:author="ERCOT 060319" w:date="2019-05-17T12:33:00Z">
        <w:r w:rsidR="00130B24">
          <w:t>to</w:t>
        </w:r>
      </w:ins>
      <w:ins w:id="275" w:author="ERCOT 031319" w:date="2019-02-27T11:20:00Z">
        <w:r w:rsidR="005347FD">
          <w:t xml:space="preserve"> the public</w:t>
        </w:r>
        <w:del w:id="276" w:author="ERCOT 060319" w:date="2019-05-17T12:33:00Z">
          <w:r w:rsidR="005347FD" w:rsidDel="00130B24">
            <w:delText xml:space="preserve"> domain</w:delText>
          </w:r>
        </w:del>
      </w:ins>
      <w:ins w:id="277" w:author="ERCOT 070819" w:date="2019-06-28T09:07:00Z">
        <w:r w:rsidR="000C642F">
          <w:t xml:space="preserve"> through lawful means</w:t>
        </w:r>
      </w:ins>
      <w:ins w:id="278" w:author="ERCOT" w:date="2017-07-12T09:08:00Z">
        <w:r>
          <w:t>:</w:t>
        </w:r>
      </w:ins>
    </w:p>
    <w:p w14:paraId="65062DB2" w14:textId="77777777" w:rsidR="000E0990" w:rsidRDefault="000E0990" w:rsidP="000E0990">
      <w:pPr>
        <w:pStyle w:val="List"/>
        <w:ind w:left="1440"/>
        <w:rPr>
          <w:ins w:id="279" w:author="ERCOT" w:date="2017-10-19T12:27:00Z"/>
          <w:szCs w:val="24"/>
        </w:rPr>
      </w:pPr>
      <w:ins w:id="280" w:author="ERCOT" w:date="2017-10-19T12:24:00Z">
        <w:r>
          <w:rPr>
            <w:szCs w:val="24"/>
          </w:rPr>
          <w:t>(a)</w:t>
        </w:r>
        <w:r>
          <w:rPr>
            <w:szCs w:val="24"/>
          </w:rPr>
          <w:tab/>
          <w:t xml:space="preserve">Detailed </w:t>
        </w:r>
      </w:ins>
      <w:ins w:id="281" w:author="ERCOT" w:date="2018-09-24T09:13:00Z">
        <w:r>
          <w:rPr>
            <w:szCs w:val="24"/>
          </w:rPr>
          <w:t>ERCOT System</w:t>
        </w:r>
      </w:ins>
      <w:ins w:id="282" w:author="ERCOT" w:date="2018-07-16T09:12:00Z">
        <w:r>
          <w:rPr>
            <w:szCs w:val="24"/>
          </w:rPr>
          <w:t xml:space="preserve"> Infrastructure</w:t>
        </w:r>
      </w:ins>
      <w:ins w:id="283" w:author="ERCOT" w:date="2017-10-19T13:12:00Z">
        <w:r>
          <w:rPr>
            <w:szCs w:val="24"/>
          </w:rPr>
          <w:t xml:space="preserve"> </w:t>
        </w:r>
      </w:ins>
      <w:ins w:id="284" w:author="ERCOT" w:date="2017-10-19T12:24:00Z">
        <w:r>
          <w:rPr>
            <w:szCs w:val="24"/>
          </w:rPr>
          <w:t xml:space="preserve">locational information, such as Global Positioning System (GPS) </w:t>
        </w:r>
        <w:r w:rsidRPr="003A632B">
          <w:rPr>
            <w:szCs w:val="24"/>
          </w:rPr>
          <w:t>coordinates</w:t>
        </w:r>
      </w:ins>
      <w:ins w:id="285" w:author="ERCOT 031319" w:date="2019-02-27T11:25:00Z">
        <w:del w:id="286" w:author="Oncor 050319" w:date="2019-05-01T19:30:00Z">
          <w:r w:rsidR="005347FD" w:rsidRPr="003A632B" w:rsidDel="00774DCE">
            <w:rPr>
              <w:szCs w:val="24"/>
            </w:rPr>
            <w:delText xml:space="preserve"> of </w:delText>
          </w:r>
        </w:del>
      </w:ins>
      <w:ins w:id="287" w:author="ERCOT 031319" w:date="2019-03-11T15:38:00Z">
        <w:del w:id="288" w:author="Oncor 050319" w:date="2019-05-01T19:30:00Z">
          <w:r w:rsidR="0064195B" w:rsidRPr="003A632B" w:rsidDel="00774DCE">
            <w:rPr>
              <w:szCs w:val="24"/>
            </w:rPr>
            <w:delText>four</w:delText>
          </w:r>
        </w:del>
      </w:ins>
      <w:ins w:id="289" w:author="ERCOT 031319" w:date="2019-02-27T11:25:00Z">
        <w:del w:id="290" w:author="Oncor 050319" w:date="2019-05-01T19:30:00Z">
          <w:r w:rsidR="005347FD" w:rsidRPr="003A632B" w:rsidDel="00774DCE">
            <w:rPr>
              <w:szCs w:val="24"/>
            </w:rPr>
            <w:delText xml:space="preserve"> or more decimal degrees</w:delText>
          </w:r>
        </w:del>
      </w:ins>
      <w:ins w:id="291" w:author="ERCOT" w:date="2017-10-19T12:27:00Z">
        <w:r w:rsidRPr="003A632B">
          <w:rPr>
            <w:szCs w:val="24"/>
          </w:rPr>
          <w:t>;</w:t>
        </w:r>
      </w:ins>
    </w:p>
    <w:p w14:paraId="3913F4C9" w14:textId="77777777" w:rsidR="000E0990" w:rsidDel="00990829" w:rsidRDefault="000E0990" w:rsidP="000E0990">
      <w:pPr>
        <w:pStyle w:val="List"/>
        <w:ind w:left="1440"/>
        <w:rPr>
          <w:ins w:id="292" w:author="ERCOT" w:date="2017-10-19T12:29:00Z"/>
          <w:del w:id="293" w:author="ERCOT 060319" w:date="2019-05-24T13:46:00Z"/>
          <w:szCs w:val="24"/>
        </w:rPr>
      </w:pPr>
      <w:ins w:id="294" w:author="ERCOT" w:date="2017-10-19T12:27:00Z">
        <w:del w:id="295" w:author="ERCOT 060319" w:date="2019-05-24T13:46:00Z">
          <w:r w:rsidRPr="003A632B" w:rsidDel="00990829">
            <w:rPr>
              <w:szCs w:val="24"/>
            </w:rPr>
            <w:delText>(b)</w:delText>
          </w:r>
          <w:r w:rsidRPr="003A632B" w:rsidDel="00990829">
            <w:rPr>
              <w:szCs w:val="24"/>
            </w:rPr>
            <w:tab/>
            <w:delText xml:space="preserve">Detailed </w:delText>
          </w:r>
        </w:del>
      </w:ins>
      <w:ins w:id="296" w:author="ERCOT" w:date="2018-08-31T10:53:00Z">
        <w:del w:id="297" w:author="ERCOT 060319" w:date="2019-05-24T13:46:00Z">
          <w:r w:rsidRPr="003A632B" w:rsidDel="00990829">
            <w:rPr>
              <w:szCs w:val="24"/>
            </w:rPr>
            <w:delText>ERCOT System Infrastructure</w:delText>
          </w:r>
        </w:del>
      </w:ins>
      <w:ins w:id="298" w:author="ERCOT" w:date="2017-10-19T13:12:00Z">
        <w:del w:id="299" w:author="ERCOT 060319" w:date="2019-05-24T13:46:00Z">
          <w:r w:rsidRPr="003A632B" w:rsidDel="00990829">
            <w:rPr>
              <w:szCs w:val="24"/>
            </w:rPr>
            <w:delText xml:space="preserve"> </w:delText>
          </w:r>
        </w:del>
      </w:ins>
      <w:ins w:id="300" w:author="ERCOT" w:date="2017-10-19T12:27:00Z">
        <w:del w:id="301" w:author="ERCOT 060319" w:date="2019-05-24T13:46:00Z">
          <w:r w:rsidRPr="003A632B" w:rsidDel="00990829">
            <w:rPr>
              <w:szCs w:val="24"/>
            </w:rPr>
            <w:delText xml:space="preserve">equipment type information, such as </w:delText>
          </w:r>
        </w:del>
      </w:ins>
      <w:ins w:id="302" w:author="ERCOT" w:date="2018-07-06T14:04:00Z">
        <w:del w:id="303" w:author="ERCOT 060319" w:date="2019-05-24T13:46:00Z">
          <w:r w:rsidRPr="003A632B" w:rsidDel="00990829">
            <w:rPr>
              <w:szCs w:val="24"/>
            </w:rPr>
            <w:delText xml:space="preserve"> </w:delText>
          </w:r>
        </w:del>
      </w:ins>
      <w:ins w:id="304" w:author="ERCOT" w:date="2017-10-19T12:27:00Z">
        <w:del w:id="305" w:author="ERCOT 060319" w:date="2019-05-24T13:46:00Z">
          <w:r w:rsidRPr="003A632B" w:rsidDel="00990829">
            <w:rPr>
              <w:szCs w:val="24"/>
            </w:rPr>
            <w:delText>model names or numbers</w:delText>
          </w:r>
        </w:del>
      </w:ins>
      <w:ins w:id="306" w:author="ERCOT" w:date="2017-10-19T12:28:00Z">
        <w:del w:id="307" w:author="ERCOT 060319" w:date="2019-05-24T13:46:00Z">
          <w:r w:rsidRPr="003A632B" w:rsidDel="00990829">
            <w:rPr>
              <w:szCs w:val="24"/>
            </w:rPr>
            <w:delText>;</w:delText>
          </w:r>
        </w:del>
      </w:ins>
    </w:p>
    <w:p w14:paraId="4DA284CE" w14:textId="77777777" w:rsidR="000E0990" w:rsidRDefault="000E0990" w:rsidP="000E0990">
      <w:pPr>
        <w:pStyle w:val="List"/>
        <w:ind w:left="1440"/>
        <w:rPr>
          <w:ins w:id="308" w:author="ERCOT" w:date="2017-10-19T12:30:00Z"/>
          <w:szCs w:val="24"/>
        </w:rPr>
      </w:pPr>
      <w:ins w:id="309" w:author="ERCOT" w:date="2017-10-19T12:29:00Z">
        <w:r>
          <w:rPr>
            <w:szCs w:val="24"/>
          </w:rPr>
          <w:t>(</w:t>
        </w:r>
        <w:del w:id="310" w:author="ERCOT 060319" w:date="2019-05-24T13:46:00Z">
          <w:r w:rsidDel="00990829">
            <w:rPr>
              <w:szCs w:val="24"/>
            </w:rPr>
            <w:delText>c</w:delText>
          </w:r>
        </w:del>
      </w:ins>
      <w:ins w:id="311" w:author="ERCOT 060319" w:date="2019-05-24T13:46:00Z">
        <w:r w:rsidR="00990829">
          <w:rPr>
            <w:szCs w:val="24"/>
          </w:rPr>
          <w:t>b</w:t>
        </w:r>
      </w:ins>
      <w:ins w:id="312" w:author="ERCOT" w:date="2017-10-19T12:29:00Z">
        <w:r>
          <w:rPr>
            <w:szCs w:val="24"/>
          </w:rPr>
          <w:t>)</w:t>
        </w:r>
        <w:r>
          <w:rPr>
            <w:szCs w:val="24"/>
          </w:rPr>
          <w:tab/>
        </w:r>
      </w:ins>
      <w:ins w:id="313" w:author="ERCOT" w:date="2018-08-24T15:41:00Z">
        <w:r>
          <w:rPr>
            <w:szCs w:val="24"/>
          </w:rPr>
          <w:t>Information that reveals that a specified contingency or fault results in instability, cascading or uncontrolled separation</w:t>
        </w:r>
      </w:ins>
      <w:ins w:id="314" w:author="ERCOT" w:date="2017-10-19T12:29:00Z">
        <w:r>
          <w:rPr>
            <w:szCs w:val="24"/>
          </w:rPr>
          <w:t>;</w:t>
        </w:r>
      </w:ins>
    </w:p>
    <w:p w14:paraId="6ECDBF1B" w14:textId="77777777" w:rsidR="000E0990" w:rsidRDefault="000E0990" w:rsidP="000E0990">
      <w:pPr>
        <w:pStyle w:val="List"/>
        <w:ind w:left="1440"/>
        <w:rPr>
          <w:ins w:id="315" w:author="ERCOT" w:date="2017-10-19T12:31:00Z"/>
          <w:szCs w:val="24"/>
        </w:rPr>
      </w:pPr>
      <w:ins w:id="316" w:author="ERCOT" w:date="2017-10-19T12:30:00Z">
        <w:r>
          <w:rPr>
            <w:szCs w:val="24"/>
          </w:rPr>
          <w:t>(</w:t>
        </w:r>
        <w:del w:id="317" w:author="ERCOT 060319" w:date="2019-05-24T13:46:00Z">
          <w:r w:rsidDel="00990829">
            <w:rPr>
              <w:szCs w:val="24"/>
            </w:rPr>
            <w:delText>d</w:delText>
          </w:r>
        </w:del>
      </w:ins>
      <w:ins w:id="318" w:author="ERCOT 060319" w:date="2019-05-24T13:46:00Z">
        <w:r w:rsidR="00990829">
          <w:rPr>
            <w:szCs w:val="24"/>
          </w:rPr>
          <w:t>c</w:t>
        </w:r>
      </w:ins>
      <w:ins w:id="319" w:author="ERCOT" w:date="2017-10-19T12:30:00Z">
        <w:r>
          <w:rPr>
            <w:szCs w:val="24"/>
          </w:rPr>
          <w:t>)</w:t>
        </w:r>
        <w:r>
          <w:rPr>
            <w:szCs w:val="24"/>
          </w:rPr>
          <w:tab/>
        </w:r>
      </w:ins>
      <w:ins w:id="320" w:author="ERCOT" w:date="2018-08-24T15:43:00Z">
        <w:r>
          <w:rPr>
            <w:szCs w:val="24"/>
          </w:rPr>
          <w:t xml:space="preserve">Studies and results of simulations that identify cyber and physical security vulnerabilities of </w:t>
        </w:r>
      </w:ins>
      <w:ins w:id="321" w:author="ERCOT" w:date="2018-08-31T10:56:00Z">
        <w:r>
          <w:rPr>
            <w:szCs w:val="24"/>
          </w:rPr>
          <w:t>ERCOT System Infrastructure</w:t>
        </w:r>
      </w:ins>
      <w:ins w:id="322" w:author="ERCOT" w:date="2017-10-19T12:31:00Z">
        <w:r>
          <w:rPr>
            <w:szCs w:val="24"/>
          </w:rPr>
          <w:t>;</w:t>
        </w:r>
      </w:ins>
    </w:p>
    <w:p w14:paraId="66295AB4" w14:textId="77777777" w:rsidR="000E0990" w:rsidRDefault="000E0990" w:rsidP="000E0990">
      <w:pPr>
        <w:pStyle w:val="List"/>
        <w:ind w:left="1440"/>
        <w:rPr>
          <w:ins w:id="323" w:author="ERCOT" w:date="2017-10-19T12:38:00Z"/>
          <w:szCs w:val="24"/>
        </w:rPr>
      </w:pPr>
      <w:ins w:id="324" w:author="ERCOT" w:date="2017-10-19T12:37:00Z">
        <w:r>
          <w:rPr>
            <w:szCs w:val="24"/>
          </w:rPr>
          <w:t>(</w:t>
        </w:r>
      </w:ins>
      <w:ins w:id="325" w:author="ERCOT" w:date="2018-09-24T09:14:00Z">
        <w:del w:id="326" w:author="ERCOT 060319" w:date="2019-05-24T13:47:00Z">
          <w:r w:rsidDel="00990829">
            <w:rPr>
              <w:szCs w:val="24"/>
            </w:rPr>
            <w:delText>e</w:delText>
          </w:r>
        </w:del>
      </w:ins>
      <w:ins w:id="327" w:author="ERCOT 060319" w:date="2019-05-24T13:47:00Z">
        <w:r w:rsidR="00990829">
          <w:rPr>
            <w:szCs w:val="24"/>
          </w:rPr>
          <w:t>d</w:t>
        </w:r>
      </w:ins>
      <w:ins w:id="328" w:author="ERCOT" w:date="2017-10-19T12:37:00Z">
        <w:r>
          <w:rPr>
            <w:szCs w:val="24"/>
          </w:rPr>
          <w:t>)</w:t>
        </w:r>
        <w:r>
          <w:rPr>
            <w:szCs w:val="24"/>
          </w:rPr>
          <w:tab/>
        </w:r>
        <w:del w:id="329" w:author="ERCOT 060319" w:date="2019-05-17T10:02:00Z">
          <w:r w:rsidDel="007453CF">
            <w:rPr>
              <w:szCs w:val="24"/>
            </w:rPr>
            <w:delText>I</w:delText>
          </w:r>
        </w:del>
        <w:del w:id="330" w:author="ERCOT 060319" w:date="2019-05-17T13:34:00Z">
          <w:r w:rsidDel="004C64E6">
            <w:rPr>
              <w:szCs w:val="24"/>
            </w:rPr>
            <w:delText>nformation about Black Start Resources</w:delText>
          </w:r>
        </w:del>
      </w:ins>
      <w:ins w:id="331" w:author="ERCOT" w:date="2017-10-19T13:14:00Z">
        <w:del w:id="332" w:author="ERCOT 060319" w:date="2019-05-17T13:34:00Z">
          <w:r w:rsidDel="004C64E6">
            <w:rPr>
              <w:szCs w:val="24"/>
            </w:rPr>
            <w:delText xml:space="preserve"> or </w:delText>
          </w:r>
        </w:del>
        <w:r>
          <w:rPr>
            <w:szCs w:val="24"/>
          </w:rPr>
          <w:t xml:space="preserve">Black Start Service </w:t>
        </w:r>
      </w:ins>
      <w:ins w:id="333" w:author="ERCOT" w:date="2018-09-24T11:46:00Z">
        <w:r>
          <w:rPr>
            <w:szCs w:val="24"/>
          </w:rPr>
          <w:t xml:space="preserve">(BSS) </w:t>
        </w:r>
      </w:ins>
      <w:ins w:id="334" w:author="ERCOT" w:date="2017-10-19T13:14:00Z">
        <w:del w:id="335" w:author="ERCOT 060319" w:date="2019-05-17T13:34:00Z">
          <w:r w:rsidDel="004C64E6">
            <w:rPr>
              <w:szCs w:val="24"/>
            </w:rPr>
            <w:delText>operations</w:delText>
          </w:r>
        </w:del>
      </w:ins>
      <w:ins w:id="336" w:author="ERCOT" w:date="2017-10-19T12:37:00Z">
        <w:del w:id="337" w:author="ERCOT 060319" w:date="2019-05-17T13:34:00Z">
          <w:r w:rsidDel="004C64E6">
            <w:rPr>
              <w:szCs w:val="24"/>
            </w:rPr>
            <w:delText xml:space="preserve">, including but not limited to </w:delText>
          </w:r>
        </w:del>
      </w:ins>
      <w:ins w:id="338" w:author="ERCOT 031319" w:date="2019-02-27T12:55:00Z">
        <w:del w:id="339" w:author="ERCOT 060319" w:date="2019-05-17T10:01:00Z">
          <w:r w:rsidR="00301D6F" w:rsidDel="007453CF">
            <w:rPr>
              <w:szCs w:val="24"/>
            </w:rPr>
            <w:delText xml:space="preserve">Black Start Agreements, </w:delText>
          </w:r>
        </w:del>
      </w:ins>
      <w:ins w:id="340" w:author="ERCOT" w:date="2017-10-19T12:37:00Z">
        <w:del w:id="341" w:author="ERCOT 060319" w:date="2019-05-17T13:34:00Z">
          <w:r w:rsidDel="004C64E6">
            <w:rPr>
              <w:szCs w:val="24"/>
            </w:rPr>
            <w:delText xml:space="preserve">BSS </w:delText>
          </w:r>
        </w:del>
        <w:r>
          <w:rPr>
            <w:szCs w:val="24"/>
          </w:rPr>
          <w:t xml:space="preserve">test results, individual Black Start Resource start-up procedures, cranking paths, and </w:t>
        </w:r>
      </w:ins>
      <w:ins w:id="342" w:author="ERCOT" w:date="2017-10-19T12:38:00Z">
        <w:r>
          <w:rPr>
            <w:szCs w:val="24"/>
          </w:rPr>
          <w:t xml:space="preserve">ERCOT and </w:t>
        </w:r>
      </w:ins>
      <w:ins w:id="343" w:author="ERCOT" w:date="2017-10-19T12:37:00Z">
        <w:r>
          <w:rPr>
            <w:szCs w:val="24"/>
          </w:rPr>
          <w:t>individual TSP Black Start plans</w:t>
        </w:r>
      </w:ins>
      <w:ins w:id="344" w:author="ERCOT" w:date="2017-10-19T12:38:00Z">
        <w:r>
          <w:rPr>
            <w:szCs w:val="24"/>
          </w:rPr>
          <w:t>;</w:t>
        </w:r>
      </w:ins>
    </w:p>
    <w:p w14:paraId="5B899ACF" w14:textId="77777777" w:rsidR="000E0990" w:rsidRDefault="000E0990" w:rsidP="000E0990">
      <w:pPr>
        <w:pStyle w:val="List"/>
        <w:ind w:left="1440"/>
        <w:rPr>
          <w:ins w:id="345" w:author="ERCOT" w:date="2017-10-19T12:39:00Z"/>
          <w:szCs w:val="24"/>
        </w:rPr>
      </w:pPr>
      <w:ins w:id="346" w:author="ERCOT" w:date="2017-10-19T12:39:00Z">
        <w:r>
          <w:rPr>
            <w:szCs w:val="24"/>
          </w:rPr>
          <w:t>(</w:t>
        </w:r>
      </w:ins>
      <w:ins w:id="347" w:author="ERCOT" w:date="2018-08-24T15:44:00Z">
        <w:del w:id="348" w:author="ERCOT 060319" w:date="2019-05-24T13:47:00Z">
          <w:r w:rsidDel="00990829">
            <w:rPr>
              <w:szCs w:val="24"/>
            </w:rPr>
            <w:delText>f</w:delText>
          </w:r>
        </w:del>
      </w:ins>
      <w:ins w:id="349" w:author="ERCOT 060319" w:date="2019-05-24T13:47:00Z">
        <w:r w:rsidR="00990829">
          <w:rPr>
            <w:szCs w:val="24"/>
          </w:rPr>
          <w:t>e</w:t>
        </w:r>
      </w:ins>
      <w:ins w:id="350" w:author="ERCOT" w:date="2017-10-19T12:39:00Z">
        <w:r>
          <w:rPr>
            <w:szCs w:val="24"/>
          </w:rPr>
          <w:t>)</w:t>
        </w:r>
        <w:r>
          <w:rPr>
            <w:szCs w:val="24"/>
          </w:rPr>
          <w:tab/>
        </w:r>
      </w:ins>
      <w:ins w:id="351" w:author="ERCOT" w:date="2018-08-24T15:45:00Z">
        <w:r>
          <w:rPr>
            <w:szCs w:val="24"/>
          </w:rPr>
          <w:t xml:space="preserve">ERCOT, </w:t>
        </w:r>
      </w:ins>
      <w:ins w:id="352" w:author="ERCOT" w:date="2018-09-28T13:33:00Z">
        <w:r>
          <w:rPr>
            <w:szCs w:val="24"/>
          </w:rPr>
          <w:t>Transmission and/or Distribution Service Provider</w:t>
        </w:r>
      </w:ins>
      <w:ins w:id="353" w:author="ERCOT" w:date="2018-09-28T13:34:00Z">
        <w:r>
          <w:rPr>
            <w:szCs w:val="24"/>
          </w:rPr>
          <w:t xml:space="preserve"> </w:t>
        </w:r>
      </w:ins>
      <w:ins w:id="354" w:author="ERCOT" w:date="2018-09-28T13:33:00Z">
        <w:r>
          <w:rPr>
            <w:szCs w:val="24"/>
          </w:rPr>
          <w:t>(</w:t>
        </w:r>
      </w:ins>
      <w:ins w:id="355" w:author="ERCOT" w:date="2018-08-24T15:45:00Z">
        <w:r>
          <w:rPr>
            <w:szCs w:val="24"/>
          </w:rPr>
          <w:t>TDSP</w:t>
        </w:r>
      </w:ins>
      <w:ins w:id="356" w:author="ERCOT" w:date="2018-09-28T13:33:00Z">
        <w:r>
          <w:rPr>
            <w:szCs w:val="24"/>
          </w:rPr>
          <w:t>),</w:t>
        </w:r>
      </w:ins>
      <w:ins w:id="357" w:author="ERCOT" w:date="2018-08-24T15:45:00Z">
        <w:r>
          <w:rPr>
            <w:szCs w:val="24"/>
          </w:rPr>
          <w:t xml:space="preserve"> and Resource e</w:t>
        </w:r>
      </w:ins>
      <w:ins w:id="358" w:author="ERCOT" w:date="2017-10-19T12:39:00Z">
        <w:r>
          <w:rPr>
            <w:szCs w:val="24"/>
          </w:rPr>
          <w:t>mergency operations plans;</w:t>
        </w:r>
      </w:ins>
    </w:p>
    <w:p w14:paraId="4904D4DC" w14:textId="77777777" w:rsidR="000E0990" w:rsidDel="00B81AFA" w:rsidRDefault="000E0990" w:rsidP="000E0990">
      <w:pPr>
        <w:pStyle w:val="List"/>
        <w:ind w:left="1440"/>
        <w:rPr>
          <w:ins w:id="359" w:author="ERCOT" w:date="2017-10-19T12:39:00Z"/>
          <w:del w:id="360" w:author="Oncor 050319" w:date="2019-04-30T10:49:00Z"/>
          <w:szCs w:val="24"/>
        </w:rPr>
      </w:pPr>
      <w:ins w:id="361" w:author="ERCOT" w:date="2017-10-19T12:38:00Z">
        <w:del w:id="362" w:author="Oncor 050319" w:date="2019-04-30T10:49:00Z">
          <w:r w:rsidRPr="003A632B" w:rsidDel="00B81AFA">
            <w:rPr>
              <w:szCs w:val="24"/>
            </w:rPr>
            <w:delText>(</w:delText>
          </w:r>
        </w:del>
      </w:ins>
      <w:ins w:id="363" w:author="ERCOT" w:date="2018-08-24T15:44:00Z">
        <w:del w:id="364" w:author="Oncor 050319" w:date="2019-04-30T10:49:00Z">
          <w:r w:rsidRPr="003A632B" w:rsidDel="00B81AFA">
            <w:rPr>
              <w:szCs w:val="24"/>
            </w:rPr>
            <w:delText>g</w:delText>
          </w:r>
        </w:del>
      </w:ins>
      <w:ins w:id="365" w:author="ERCOT" w:date="2017-10-19T12:38:00Z">
        <w:del w:id="366" w:author="Oncor 050319" w:date="2019-04-30T10:49:00Z">
          <w:r w:rsidRPr="003A632B" w:rsidDel="00B81AFA">
            <w:rPr>
              <w:szCs w:val="24"/>
            </w:rPr>
            <w:delText>)</w:delText>
          </w:r>
          <w:r w:rsidRPr="003A632B" w:rsidDel="00B81AFA">
            <w:rPr>
              <w:szCs w:val="24"/>
            </w:rPr>
            <w:tab/>
            <w:delText>Substation one-line diagrams;</w:delText>
          </w:r>
        </w:del>
      </w:ins>
    </w:p>
    <w:p w14:paraId="5966D7B5" w14:textId="77777777" w:rsidR="000E0990" w:rsidRDefault="000E0990" w:rsidP="000E0990">
      <w:pPr>
        <w:pStyle w:val="List"/>
        <w:ind w:left="1440"/>
        <w:rPr>
          <w:ins w:id="367" w:author="ERCOT" w:date="2017-10-19T12:38:00Z"/>
          <w:szCs w:val="24"/>
        </w:rPr>
      </w:pPr>
      <w:ins w:id="368" w:author="ERCOT" w:date="2017-10-19T12:39:00Z">
        <w:r>
          <w:rPr>
            <w:szCs w:val="24"/>
          </w:rPr>
          <w:t>(</w:t>
        </w:r>
      </w:ins>
      <w:ins w:id="369" w:author="ERCOT 060319" w:date="2019-05-24T13:47:00Z">
        <w:r w:rsidR="00990829">
          <w:rPr>
            <w:szCs w:val="24"/>
          </w:rPr>
          <w:t>f</w:t>
        </w:r>
      </w:ins>
      <w:ins w:id="370" w:author="Oncor 050319" w:date="2019-04-30T15:13:00Z">
        <w:del w:id="371" w:author="ERCOT 060319" w:date="2019-05-24T13:47:00Z">
          <w:r w:rsidR="00D21AB6" w:rsidDel="00990829">
            <w:rPr>
              <w:szCs w:val="24"/>
            </w:rPr>
            <w:delText>g</w:delText>
          </w:r>
        </w:del>
      </w:ins>
      <w:ins w:id="372" w:author="ERCOT" w:date="2018-09-24T09:15:00Z">
        <w:del w:id="373" w:author="Oncor 050319" w:date="2019-04-30T15:13:00Z">
          <w:r w:rsidDel="00D21AB6">
            <w:rPr>
              <w:szCs w:val="24"/>
            </w:rPr>
            <w:delText>h</w:delText>
          </w:r>
        </w:del>
      </w:ins>
      <w:ins w:id="374" w:author="ERCOT" w:date="2017-10-19T12:39:00Z">
        <w:r>
          <w:rPr>
            <w:szCs w:val="24"/>
          </w:rPr>
          <w:t>)</w:t>
        </w:r>
        <w:r>
          <w:rPr>
            <w:szCs w:val="24"/>
          </w:rPr>
          <w:tab/>
        </w:r>
      </w:ins>
      <w:ins w:id="375" w:author="ERCOT" w:date="2017-10-19T12:40:00Z">
        <w:r>
          <w:rPr>
            <w:szCs w:val="24"/>
          </w:rPr>
          <w:t xml:space="preserve">Detailed </w:t>
        </w:r>
      </w:ins>
      <w:ins w:id="376" w:author="ERCOT" w:date="2017-10-19T12:39:00Z">
        <w:r>
          <w:rPr>
            <w:szCs w:val="24"/>
          </w:rPr>
          <w:t>ERCOT Transmis</w:t>
        </w:r>
      </w:ins>
      <w:ins w:id="377" w:author="ERCOT" w:date="2017-10-19T13:31:00Z">
        <w:r>
          <w:rPr>
            <w:szCs w:val="24"/>
          </w:rPr>
          <w:t>si</w:t>
        </w:r>
      </w:ins>
      <w:ins w:id="378" w:author="ERCOT" w:date="2017-10-19T12:39:00Z">
        <w:r>
          <w:rPr>
            <w:szCs w:val="24"/>
          </w:rPr>
          <w:t>on Grid maps</w:t>
        </w:r>
      </w:ins>
      <w:ins w:id="379" w:author="ERCOT" w:date="2018-09-24T09:14:00Z">
        <w:r>
          <w:rPr>
            <w:szCs w:val="24"/>
          </w:rPr>
          <w:t xml:space="preserve">, other than maps showing only small portions of the ERCOT Transmission </w:t>
        </w:r>
        <w:r w:rsidRPr="003A632B">
          <w:rPr>
            <w:szCs w:val="24"/>
          </w:rPr>
          <w:t>Grid</w:t>
        </w:r>
        <w:del w:id="380" w:author="Oncor 050319" w:date="2019-04-30T10:56:00Z">
          <w:r w:rsidRPr="003A632B" w:rsidDel="00BA7B09">
            <w:rPr>
              <w:szCs w:val="24"/>
            </w:rPr>
            <w:delText>,</w:delText>
          </w:r>
        </w:del>
        <w:r w:rsidRPr="003A632B">
          <w:rPr>
            <w:szCs w:val="24"/>
          </w:rPr>
          <w:t xml:space="preserve"> such</w:t>
        </w:r>
        <w:r>
          <w:rPr>
            <w:szCs w:val="24"/>
          </w:rPr>
          <w:t xml:space="preserve"> as those included in Regional Planning Group </w:t>
        </w:r>
      </w:ins>
      <w:ins w:id="381" w:author="ERCOT" w:date="2018-09-24T11:48:00Z">
        <w:r>
          <w:rPr>
            <w:szCs w:val="24"/>
          </w:rPr>
          <w:t xml:space="preserve">(RPG) </w:t>
        </w:r>
      </w:ins>
      <w:ins w:id="382" w:author="ERCOT" w:date="2018-09-24T09:14:00Z">
        <w:r>
          <w:rPr>
            <w:szCs w:val="24"/>
          </w:rPr>
          <w:t xml:space="preserve">Project ERCOT </w:t>
        </w:r>
      </w:ins>
      <w:ins w:id="383" w:author="ERCOT" w:date="2018-09-24T09:42:00Z">
        <w:r>
          <w:rPr>
            <w:szCs w:val="24"/>
          </w:rPr>
          <w:t>Independent</w:t>
        </w:r>
      </w:ins>
      <w:ins w:id="384" w:author="ERCOT" w:date="2018-09-24T09:14:00Z">
        <w:r>
          <w:rPr>
            <w:szCs w:val="24"/>
          </w:rPr>
          <w:t xml:space="preserve"> Review reports</w:t>
        </w:r>
      </w:ins>
      <w:ins w:id="385" w:author="ERCOT" w:date="2017-10-19T12:40:00Z">
        <w:r>
          <w:rPr>
            <w:szCs w:val="24"/>
          </w:rPr>
          <w:t>;</w:t>
        </w:r>
      </w:ins>
    </w:p>
    <w:p w14:paraId="596E2826" w14:textId="77777777" w:rsidR="000E0990" w:rsidRDefault="000E0990" w:rsidP="000E0990">
      <w:pPr>
        <w:pStyle w:val="List"/>
        <w:ind w:left="1440"/>
        <w:rPr>
          <w:ins w:id="386" w:author="ERCOT" w:date="2018-07-06T14:15:00Z"/>
          <w:szCs w:val="24"/>
        </w:rPr>
      </w:pPr>
      <w:ins w:id="387" w:author="ERCOT" w:date="2018-07-06T14:15:00Z">
        <w:r>
          <w:rPr>
            <w:szCs w:val="24"/>
          </w:rPr>
          <w:t>(</w:t>
        </w:r>
      </w:ins>
      <w:ins w:id="388" w:author="ERCOT 060319" w:date="2019-05-24T13:47:00Z">
        <w:r w:rsidR="00990829">
          <w:rPr>
            <w:szCs w:val="24"/>
          </w:rPr>
          <w:t>g</w:t>
        </w:r>
      </w:ins>
      <w:ins w:id="389" w:author="Oncor 050319" w:date="2019-04-30T15:14:00Z">
        <w:del w:id="390" w:author="ERCOT 060319" w:date="2019-05-24T13:47:00Z">
          <w:r w:rsidR="00D21AB6" w:rsidDel="00990829">
            <w:rPr>
              <w:szCs w:val="24"/>
            </w:rPr>
            <w:delText>h</w:delText>
          </w:r>
        </w:del>
      </w:ins>
      <w:ins w:id="391" w:author="ERCOT" w:date="2018-09-24T09:15:00Z">
        <w:del w:id="392" w:author="Oncor 050319" w:date="2019-04-30T15:13:00Z">
          <w:r w:rsidDel="00D21AB6">
            <w:rPr>
              <w:szCs w:val="24"/>
            </w:rPr>
            <w:delText>i</w:delText>
          </w:r>
        </w:del>
      </w:ins>
      <w:ins w:id="393" w:author="ERCOT" w:date="2018-07-06T14:15:00Z">
        <w:r>
          <w:rPr>
            <w:szCs w:val="24"/>
          </w:rPr>
          <w:t>)</w:t>
        </w:r>
        <w:r>
          <w:rPr>
            <w:szCs w:val="24"/>
          </w:rPr>
          <w:tab/>
          <w:t>Detailed diagrams or information about connectivity between ERCOT</w:t>
        </w:r>
      </w:ins>
      <w:ins w:id="394" w:author="ERCOT" w:date="2018-08-24T15:46:00Z">
        <w:r>
          <w:rPr>
            <w:szCs w:val="24"/>
          </w:rPr>
          <w:t>’s</w:t>
        </w:r>
      </w:ins>
      <w:ins w:id="395" w:author="ERCOT" w:date="2018-07-06T14:15:00Z">
        <w:r>
          <w:rPr>
            <w:szCs w:val="24"/>
          </w:rPr>
          <w:t xml:space="preserve"> and other Entities</w:t>
        </w:r>
      </w:ins>
      <w:ins w:id="396" w:author="ERCOT" w:date="2018-08-24T15:46:00Z">
        <w:r>
          <w:rPr>
            <w:szCs w:val="24"/>
          </w:rPr>
          <w:t>’ computer and telecommunications systems</w:t>
        </w:r>
      </w:ins>
      <w:ins w:id="397" w:author="ERCOT" w:date="2018-07-06T14:15:00Z">
        <w:r>
          <w:rPr>
            <w:szCs w:val="24"/>
          </w:rPr>
          <w:t xml:space="preserve">, such as </w:t>
        </w:r>
      </w:ins>
      <w:ins w:id="398" w:author="ERCOT" w:date="2018-07-16T10:26:00Z">
        <w:r>
          <w:rPr>
            <w:szCs w:val="24"/>
          </w:rPr>
          <w:t>internet protocol (</w:t>
        </w:r>
      </w:ins>
      <w:ins w:id="399" w:author="ERCOT" w:date="2018-07-06T14:15:00Z">
        <w:r>
          <w:rPr>
            <w:szCs w:val="24"/>
          </w:rPr>
          <w:t>IP</w:t>
        </w:r>
      </w:ins>
      <w:ins w:id="400" w:author="ERCOT" w:date="2018-07-16T10:26:00Z">
        <w:r>
          <w:rPr>
            <w:szCs w:val="24"/>
          </w:rPr>
          <w:t>)</w:t>
        </w:r>
      </w:ins>
      <w:ins w:id="401" w:author="ERCOT" w:date="2018-07-06T14:15:00Z">
        <w:r>
          <w:rPr>
            <w:szCs w:val="24"/>
          </w:rPr>
          <w:t xml:space="preserve"> addresses, </w:t>
        </w:r>
      </w:ins>
      <w:ins w:id="402" w:author="ERCOT" w:date="2018-07-16T10:25:00Z">
        <w:r>
          <w:rPr>
            <w:szCs w:val="24"/>
          </w:rPr>
          <w:t>media access control (</w:t>
        </w:r>
      </w:ins>
      <w:ins w:id="403" w:author="ERCOT" w:date="2018-07-06T14:15:00Z">
        <w:r>
          <w:rPr>
            <w:szCs w:val="24"/>
          </w:rPr>
          <w:t>MAC</w:t>
        </w:r>
      </w:ins>
      <w:ins w:id="404" w:author="ERCOT" w:date="2018-07-16T10:26:00Z">
        <w:r>
          <w:rPr>
            <w:szCs w:val="24"/>
          </w:rPr>
          <w:t>)</w:t>
        </w:r>
      </w:ins>
      <w:ins w:id="405" w:author="ERCOT" w:date="2018-07-06T14:15:00Z">
        <w:r>
          <w:rPr>
            <w:szCs w:val="24"/>
          </w:rPr>
          <w:t xml:space="preserve"> addresses, network protocols</w:t>
        </w:r>
      </w:ins>
      <w:ins w:id="406" w:author="ERCOT" w:date="2018-09-28T13:33:00Z">
        <w:r>
          <w:rPr>
            <w:szCs w:val="24"/>
          </w:rPr>
          <w:t>,</w:t>
        </w:r>
      </w:ins>
      <w:ins w:id="407" w:author="ERCOT" w:date="2018-07-06T14:15:00Z">
        <w:r>
          <w:rPr>
            <w:szCs w:val="24"/>
          </w:rPr>
          <w:t xml:space="preserve"> and ports used;</w:t>
        </w:r>
      </w:ins>
      <w:ins w:id="408" w:author="ERCOT" w:date="2018-08-31T11:33:00Z">
        <w:r>
          <w:rPr>
            <w:szCs w:val="24"/>
          </w:rPr>
          <w:t xml:space="preserve"> and</w:t>
        </w:r>
      </w:ins>
    </w:p>
    <w:p w14:paraId="72071B22" w14:textId="77777777" w:rsidR="000E0990" w:rsidRDefault="000E0990" w:rsidP="000E0990">
      <w:pPr>
        <w:pStyle w:val="List"/>
        <w:ind w:left="1440"/>
        <w:rPr>
          <w:ins w:id="409" w:author="ERCOT" w:date="2017-07-12T09:08:00Z"/>
          <w:szCs w:val="24"/>
        </w:rPr>
      </w:pPr>
      <w:ins w:id="410" w:author="ERCOT" w:date="2017-07-13T09:50:00Z">
        <w:r>
          <w:rPr>
            <w:szCs w:val="24"/>
          </w:rPr>
          <w:t>(</w:t>
        </w:r>
      </w:ins>
      <w:ins w:id="411" w:author="ERCOT 060319" w:date="2019-05-24T13:47:00Z">
        <w:r w:rsidR="00990829">
          <w:rPr>
            <w:szCs w:val="24"/>
          </w:rPr>
          <w:t>h</w:t>
        </w:r>
      </w:ins>
      <w:ins w:id="412" w:author="Oncor 050319" w:date="2019-04-30T15:14:00Z">
        <w:del w:id="413" w:author="ERCOT 060319" w:date="2019-05-24T13:47:00Z">
          <w:r w:rsidR="00D21AB6" w:rsidDel="00990829">
            <w:rPr>
              <w:szCs w:val="24"/>
            </w:rPr>
            <w:delText>i</w:delText>
          </w:r>
        </w:del>
      </w:ins>
      <w:ins w:id="414" w:author="ERCOT" w:date="2018-08-31T11:33:00Z">
        <w:del w:id="415" w:author="Oncor 050319" w:date="2019-04-30T15:13:00Z">
          <w:r w:rsidDel="00D21AB6">
            <w:rPr>
              <w:szCs w:val="24"/>
            </w:rPr>
            <w:delText>j</w:delText>
          </w:r>
        </w:del>
      </w:ins>
      <w:ins w:id="416" w:author="ERCOT" w:date="2017-07-13T09:50:00Z">
        <w:r>
          <w:rPr>
            <w:szCs w:val="24"/>
          </w:rPr>
          <w:t>)</w:t>
        </w:r>
      </w:ins>
      <w:ins w:id="417" w:author="ERCOT" w:date="2017-07-13T09:52:00Z">
        <w:r>
          <w:rPr>
            <w:szCs w:val="24"/>
          </w:rPr>
          <w:tab/>
          <w:t xml:space="preserve">Any information that is </w:t>
        </w:r>
      </w:ins>
      <w:ins w:id="418" w:author="ERCOT" w:date="2017-11-15T08:47:00Z">
        <w:r>
          <w:rPr>
            <w:szCs w:val="24"/>
          </w:rPr>
          <w:t xml:space="preserve">clearly </w:t>
        </w:r>
      </w:ins>
      <w:ins w:id="419" w:author="ERCOT" w:date="2017-07-13T09:52:00Z">
        <w:r>
          <w:rPr>
            <w:szCs w:val="24"/>
          </w:rPr>
          <w:t xml:space="preserve">designated as ECEII in writing by </w:t>
        </w:r>
      </w:ins>
      <w:ins w:id="420" w:author="ERCOT" w:date="2018-09-24T11:50:00Z">
        <w:r>
          <w:rPr>
            <w:szCs w:val="24"/>
          </w:rPr>
          <w:t xml:space="preserve">the </w:t>
        </w:r>
      </w:ins>
      <w:ins w:id="421" w:author="ERCOT" w:date="2017-07-13T09:52:00Z">
        <w:r>
          <w:rPr>
            <w:szCs w:val="24"/>
          </w:rPr>
          <w:t>Disclosing Party at the time the information is provided to Receiving Party</w:t>
        </w:r>
      </w:ins>
      <w:ins w:id="422" w:author="ERCOT" w:date="2017-12-15T11:45:00Z">
        <w:r>
          <w:rPr>
            <w:szCs w:val="24"/>
          </w:rPr>
          <w:t xml:space="preserve">, subject to the procedures set forth in </w:t>
        </w:r>
      </w:ins>
      <w:ins w:id="423" w:author="ERCOT" w:date="2017-12-15T11:46:00Z">
        <w:r>
          <w:rPr>
            <w:szCs w:val="24"/>
          </w:rPr>
          <w:t xml:space="preserve">paragraph (3) of </w:t>
        </w:r>
      </w:ins>
      <w:ins w:id="424" w:author="ERCOT" w:date="2017-12-15T11:45:00Z">
        <w:r>
          <w:rPr>
            <w:szCs w:val="24"/>
          </w:rPr>
          <w:t>Section 1.3.2.</w:t>
        </w:r>
        <w:del w:id="425" w:author="Joint NOIE Commenters 080719" w:date="2019-08-07T14:26:00Z">
          <w:r w:rsidDel="003B1E7A">
            <w:rPr>
              <w:szCs w:val="24"/>
            </w:rPr>
            <w:delText>3</w:delText>
          </w:r>
        </w:del>
      </w:ins>
      <w:ins w:id="426" w:author="Joint NOIE Commenters 080719" w:date="2019-08-07T14:26:00Z">
        <w:r w:rsidR="003B1E7A">
          <w:rPr>
            <w:szCs w:val="24"/>
          </w:rPr>
          <w:t>2</w:t>
        </w:r>
      </w:ins>
      <w:ins w:id="427" w:author="ERCOT" w:date="2017-12-15T11:45:00Z">
        <w:r>
          <w:rPr>
            <w:szCs w:val="24"/>
          </w:rPr>
          <w:t>, Submission of ERCOT Critical Energy Infrastructure Information to ERCOT</w:t>
        </w:r>
      </w:ins>
      <w:ins w:id="428" w:author="ERCOT" w:date="2017-07-13T09:52:00Z">
        <w:r>
          <w:rPr>
            <w:szCs w:val="24"/>
          </w:rPr>
          <w:t>.</w:t>
        </w:r>
      </w:ins>
    </w:p>
    <w:p w14:paraId="15A8E5AF" w14:textId="77777777" w:rsidR="000E0990" w:rsidDel="009D4512" w:rsidRDefault="000E0990" w:rsidP="000E0990">
      <w:pPr>
        <w:pStyle w:val="H4"/>
        <w:ind w:left="1267" w:hanging="1267"/>
        <w:rPr>
          <w:ins w:id="429" w:author="Oncor 050319" w:date="2019-04-30T10:58:00Z"/>
          <w:del w:id="430" w:author="Joint NOIE Commenters 080719" w:date="2019-07-19T13:11:00Z"/>
          <w:szCs w:val="24"/>
        </w:rPr>
      </w:pPr>
      <w:ins w:id="431" w:author="ERCOT" w:date="2017-07-12T09:09:00Z">
        <w:del w:id="432" w:author="Joint NOIE Commenters 080719" w:date="2019-07-19T13:11:00Z">
          <w:r w:rsidRPr="00892874" w:rsidDel="009D4512">
            <w:rPr>
              <w:szCs w:val="24"/>
            </w:rPr>
            <w:delText>1.</w:delText>
          </w:r>
        </w:del>
      </w:ins>
      <w:ins w:id="433" w:author="ERCOT" w:date="2017-07-12T09:10:00Z">
        <w:del w:id="434" w:author="Joint NOIE Commenters 080719" w:date="2019-07-19T13:11:00Z">
          <w:r w:rsidRPr="00892874" w:rsidDel="009D4512">
            <w:rPr>
              <w:szCs w:val="24"/>
            </w:rPr>
            <w:delText>3</w:delText>
          </w:r>
        </w:del>
      </w:ins>
      <w:ins w:id="435" w:author="ERCOT" w:date="2017-07-12T09:09:00Z">
        <w:del w:id="436" w:author="Joint NOIE Commenters 080719" w:date="2019-07-19T13:11:00Z">
          <w:r w:rsidRPr="00892874" w:rsidDel="009D4512">
            <w:rPr>
              <w:szCs w:val="24"/>
            </w:rPr>
            <w:delText>.</w:delText>
          </w:r>
        </w:del>
      </w:ins>
      <w:ins w:id="437" w:author="ERCOT" w:date="2017-11-17T08:43:00Z">
        <w:del w:id="438" w:author="Joint NOIE Commenters 080719" w:date="2019-07-19T13:11:00Z">
          <w:r w:rsidRPr="00892874" w:rsidDel="009D4512">
            <w:rPr>
              <w:szCs w:val="24"/>
            </w:rPr>
            <w:delText>2.</w:delText>
          </w:r>
        </w:del>
      </w:ins>
      <w:ins w:id="439" w:author="ERCOT" w:date="2017-12-14T09:49:00Z">
        <w:del w:id="440" w:author="Joint NOIE Commenters 080719" w:date="2019-07-19T13:11:00Z">
          <w:r w:rsidRPr="00892874" w:rsidDel="009D4512">
            <w:rPr>
              <w:szCs w:val="24"/>
            </w:rPr>
            <w:delText>2</w:delText>
          </w:r>
        </w:del>
      </w:ins>
      <w:ins w:id="441" w:author="ERCOT" w:date="2017-07-12T09:09:00Z">
        <w:del w:id="442" w:author="Joint NOIE Commenters 080719" w:date="2019-07-19T13:11:00Z">
          <w:r w:rsidDel="009D4512">
            <w:rPr>
              <w:szCs w:val="24"/>
            </w:rPr>
            <w:tab/>
            <w:delText xml:space="preserve">Restrictions on </w:delText>
          </w:r>
        </w:del>
      </w:ins>
      <w:ins w:id="443" w:author="Oncor 050319" w:date="2019-04-30T10:58:00Z">
        <w:del w:id="444" w:author="Joint NOIE Commenters 080719" w:date="2019-07-19T13:11:00Z">
          <w:r w:rsidR="00BA7B09" w:rsidDel="009D4512">
            <w:rPr>
              <w:szCs w:val="24"/>
            </w:rPr>
            <w:delText xml:space="preserve">Procedures for </w:delText>
          </w:r>
        </w:del>
      </w:ins>
      <w:ins w:id="445" w:author="ERCOT" w:date="2017-07-12T09:10:00Z">
        <w:del w:id="446" w:author="Joint NOIE Commenters 080719" w:date="2019-07-19T13:11:00Z">
          <w:r w:rsidDel="009D4512">
            <w:rPr>
              <w:szCs w:val="24"/>
            </w:rPr>
            <w:delText xml:space="preserve">ERCOT </w:delText>
          </w:r>
        </w:del>
      </w:ins>
      <w:ins w:id="447" w:author="ERCOT" w:date="2017-07-12T09:09:00Z">
        <w:del w:id="448" w:author="Joint NOIE Commenters 080719" w:date="2019-07-19T13:11:00Z">
          <w:r w:rsidDel="009D4512">
            <w:rPr>
              <w:szCs w:val="24"/>
            </w:rPr>
            <w:delText>Critical Energy Infrastructure Information</w:delText>
          </w:r>
        </w:del>
      </w:ins>
    </w:p>
    <w:p w14:paraId="0B8027A5" w14:textId="77777777" w:rsidR="00BA7B09" w:rsidRPr="00BA7B09" w:rsidDel="009D4512" w:rsidRDefault="00BA7B09" w:rsidP="00627982">
      <w:pPr>
        <w:pStyle w:val="BodyText"/>
        <w:ind w:left="720" w:hanging="720"/>
        <w:rPr>
          <w:ins w:id="449" w:author="ERCOT" w:date="2017-07-12T09:09:00Z"/>
          <w:del w:id="450" w:author="Joint NOIE Commenters 080719" w:date="2019-07-19T13:11:00Z"/>
        </w:rPr>
      </w:pPr>
      <w:ins w:id="451" w:author="Oncor 050319" w:date="2019-04-30T10:58:00Z">
        <w:del w:id="452" w:author="Joint NOIE Commenters 080719" w:date="2019-07-19T13:11:00Z">
          <w:r w:rsidDel="009D4512">
            <w:delText xml:space="preserve">(1) </w:delText>
          </w:r>
        </w:del>
      </w:ins>
      <w:ins w:id="453" w:author="Oncor 050319" w:date="2019-04-30T10:59:00Z">
        <w:del w:id="454" w:author="Joint NOIE Commenters 080719" w:date="2019-07-19T13:11:00Z">
          <w:r w:rsidDel="009D4512">
            <w:tab/>
          </w:r>
        </w:del>
      </w:ins>
      <w:ins w:id="455" w:author="Oncor 050319" w:date="2019-04-30T10:58:00Z">
        <w:del w:id="456" w:author="Joint NOIE Commenters 080719" w:date="2019-07-19T13:11:00Z">
          <w:r w:rsidDel="009D4512">
            <w:delText xml:space="preserve">A Receiving Party or Creating Party of ECEII shall adopt procedures to ensure that ECEII is securely maintained </w:delText>
          </w:r>
        </w:del>
      </w:ins>
      <w:ins w:id="457" w:author="Oncor 050319" w:date="2019-04-30T10:59:00Z">
        <w:del w:id="458" w:author="Joint NOIE Commenters 080719" w:date="2019-07-19T13:11:00Z">
          <w:r w:rsidR="007A5FB9" w:rsidDel="009D4512">
            <w:delText xml:space="preserve">and </w:delText>
          </w:r>
        </w:del>
      </w:ins>
      <w:ins w:id="459" w:author="Oncor 050319" w:date="2019-04-30T10:58:00Z">
        <w:del w:id="460" w:author="Joint NOIE Commenters 080719" w:date="2019-07-19T13:11:00Z">
          <w:r w:rsidDel="009D4512">
            <w:delText>the organization</w:delText>
          </w:r>
        </w:del>
      </w:ins>
      <w:ins w:id="461" w:author="Oncor 050319" w:date="2019-04-30T10:59:00Z">
        <w:del w:id="462" w:author="Joint NOIE Commenters 080719" w:date="2019-07-19T13:11:00Z">
          <w:r w:rsidDel="009D4512">
            <w:delText>’s internal distribution of ECEII is reasonably restricted to appropriate individuals.</w:delText>
          </w:r>
        </w:del>
      </w:ins>
    </w:p>
    <w:p w14:paraId="4E7D99D7" w14:textId="77777777" w:rsidR="000E0990" w:rsidDel="007A5FB9" w:rsidRDefault="007A5FB9" w:rsidP="000E0990">
      <w:pPr>
        <w:pStyle w:val="List"/>
        <w:rPr>
          <w:ins w:id="463" w:author="ERCOT" w:date="2018-07-16T09:17:00Z"/>
          <w:del w:id="464" w:author="Oncor 050319" w:date="2019-04-30T11:00:00Z"/>
          <w:szCs w:val="24"/>
        </w:rPr>
      </w:pPr>
      <w:ins w:id="465" w:author="Oncor 050319" w:date="2019-04-30T11:00:00Z">
        <w:del w:id="466" w:author="Joint NOIE Commenters 080719" w:date="2019-07-19T13:11:00Z">
          <w:r w:rsidDel="009D4512">
            <w:rPr>
              <w:szCs w:val="24"/>
            </w:rPr>
            <w:lastRenderedPageBreak/>
            <w:delText xml:space="preserve"> </w:delText>
          </w:r>
        </w:del>
      </w:ins>
      <w:ins w:id="467" w:author="ERCOT" w:date="2017-07-12T09:09:00Z">
        <w:del w:id="468" w:author="Oncor 050319" w:date="2019-04-30T11:00:00Z">
          <w:r w:rsidR="000E0990" w:rsidDel="007A5FB9">
            <w:rPr>
              <w:szCs w:val="24"/>
            </w:rPr>
            <w:delText>(1)</w:delText>
          </w:r>
          <w:r w:rsidR="000E0990" w:rsidDel="007A5FB9">
            <w:rPr>
              <w:szCs w:val="24"/>
            </w:rPr>
            <w:tab/>
          </w:r>
        </w:del>
      </w:ins>
      <w:ins w:id="469" w:author="ERCOT" w:date="2018-02-23T15:29:00Z">
        <w:del w:id="470" w:author="Oncor 050319" w:date="2019-04-30T11:00:00Z">
          <w:r w:rsidR="000E0990" w:rsidDel="007A5FB9">
            <w:rPr>
              <w:szCs w:val="24"/>
            </w:rPr>
            <w:delText xml:space="preserve">The Receiving Party or Creating Party of ECEII may only grant access to </w:delText>
          </w:r>
        </w:del>
      </w:ins>
      <w:ins w:id="471" w:author="ERCOT" w:date="2018-02-23T16:20:00Z">
        <w:del w:id="472" w:author="Oncor 050319" w:date="2019-04-30T11:00:00Z">
          <w:r w:rsidR="000E0990" w:rsidDel="007A5FB9">
            <w:rPr>
              <w:szCs w:val="24"/>
            </w:rPr>
            <w:delText xml:space="preserve">or provide </w:delText>
          </w:r>
        </w:del>
      </w:ins>
      <w:ins w:id="473" w:author="ERCOT" w:date="2018-02-23T15:29:00Z">
        <w:del w:id="474" w:author="Oncor 050319" w:date="2019-04-30T11:00:00Z">
          <w:r w:rsidR="000E0990" w:rsidDel="007A5FB9">
            <w:rPr>
              <w:szCs w:val="24"/>
            </w:rPr>
            <w:delText xml:space="preserve">ECEII </w:delText>
          </w:r>
        </w:del>
      </w:ins>
      <w:ins w:id="475" w:author="ERCOT" w:date="2018-02-23T15:30:00Z">
        <w:del w:id="476" w:author="Oncor 050319" w:date="2019-04-30T11:00:00Z">
          <w:r w:rsidR="000E0990" w:rsidDel="007A5FB9">
            <w:rPr>
              <w:szCs w:val="24"/>
            </w:rPr>
            <w:delText>to</w:delText>
          </w:r>
        </w:del>
      </w:ins>
      <w:ins w:id="477" w:author="ERCOT" w:date="2018-02-23T15:29:00Z">
        <w:del w:id="478" w:author="Oncor 050319" w:date="2019-04-30T11:00:00Z">
          <w:r w:rsidR="000E0990" w:rsidDel="007A5FB9">
            <w:rPr>
              <w:szCs w:val="24"/>
            </w:rPr>
            <w:delText xml:space="preserve"> its authorized directors, officers, employees, representatives</w:delText>
          </w:r>
        </w:del>
      </w:ins>
      <w:ins w:id="479" w:author="ERCOT" w:date="2018-02-23T16:21:00Z">
        <w:del w:id="480" w:author="Oncor 050319" w:date="2019-04-30T11:00:00Z">
          <w:r w:rsidR="000E0990" w:rsidDel="007A5FB9">
            <w:rPr>
              <w:szCs w:val="24"/>
            </w:rPr>
            <w:delText>,</w:delText>
          </w:r>
        </w:del>
      </w:ins>
      <w:ins w:id="481" w:author="ERCOT" w:date="2018-02-23T15:29:00Z">
        <w:del w:id="482" w:author="Oncor 050319" w:date="2019-04-30T11:00:00Z">
          <w:r w:rsidR="000E0990" w:rsidDel="007A5FB9">
            <w:rPr>
              <w:szCs w:val="24"/>
            </w:rPr>
            <w:delText xml:space="preserve"> agents</w:delText>
          </w:r>
        </w:del>
      </w:ins>
      <w:ins w:id="483" w:author="ERCOT" w:date="2018-02-23T16:21:00Z">
        <w:del w:id="484" w:author="Oncor 050319" w:date="2019-04-30T11:00:00Z">
          <w:r w:rsidR="000E0990" w:rsidDel="007A5FB9">
            <w:rPr>
              <w:szCs w:val="24"/>
            </w:rPr>
            <w:delText xml:space="preserve"> and contractors</w:delText>
          </w:r>
        </w:del>
      </w:ins>
      <w:ins w:id="485" w:author="ERCOT" w:date="2018-07-16T09:23:00Z">
        <w:del w:id="486" w:author="Oncor 050319" w:date="2019-04-30T11:00:00Z">
          <w:r w:rsidR="000E0990" w:rsidDel="007A5FB9">
            <w:rPr>
              <w:szCs w:val="24"/>
            </w:rPr>
            <w:delText xml:space="preserve"> as follows</w:delText>
          </w:r>
        </w:del>
      </w:ins>
      <w:ins w:id="487" w:author="ERCOT" w:date="2018-07-16T09:17:00Z">
        <w:del w:id="488" w:author="Oncor 050319" w:date="2019-04-30T11:00:00Z">
          <w:r w:rsidR="000E0990" w:rsidDel="007A5FB9">
            <w:rPr>
              <w:szCs w:val="24"/>
            </w:rPr>
            <w:delText>:</w:delText>
          </w:r>
        </w:del>
      </w:ins>
    </w:p>
    <w:p w14:paraId="4383B016" w14:textId="77777777" w:rsidR="000E0990" w:rsidDel="007A5FB9" w:rsidRDefault="000E0990" w:rsidP="000E0990">
      <w:pPr>
        <w:pStyle w:val="List"/>
        <w:ind w:left="1440"/>
        <w:rPr>
          <w:ins w:id="489" w:author="ERCOT" w:date="2018-02-23T15:29:00Z"/>
          <w:del w:id="490" w:author="Oncor 050319" w:date="2019-04-30T11:00:00Z"/>
          <w:szCs w:val="24"/>
        </w:rPr>
      </w:pPr>
      <w:ins w:id="491" w:author="ERCOT" w:date="2018-07-16T09:17:00Z">
        <w:del w:id="492" w:author="Oncor 050319" w:date="2019-04-30T11:00:00Z">
          <w:r w:rsidDel="007A5FB9">
            <w:rPr>
              <w:szCs w:val="24"/>
            </w:rPr>
            <w:delText>(a)</w:delText>
          </w:r>
        </w:del>
      </w:ins>
      <w:ins w:id="493" w:author="ERCOT" w:date="2018-07-16T09:24:00Z">
        <w:del w:id="494" w:author="Oncor 050319" w:date="2019-04-30T11:00:00Z">
          <w:r w:rsidDel="007A5FB9">
            <w:rPr>
              <w:szCs w:val="24"/>
            </w:rPr>
            <w:tab/>
            <w:delText xml:space="preserve">The individual may only be granted access to or provided ECEII </w:delText>
          </w:r>
        </w:del>
      </w:ins>
      <w:ins w:id="495" w:author="ERCOT" w:date="2018-03-22T15:21:00Z">
        <w:del w:id="496" w:author="Oncor 050319" w:date="2019-04-30T11:00:00Z">
          <w:r w:rsidDel="007A5FB9">
            <w:rPr>
              <w:szCs w:val="24"/>
            </w:rPr>
            <w:delText xml:space="preserve">as may be reasonably appropriate given </w:delText>
          </w:r>
        </w:del>
      </w:ins>
      <w:ins w:id="497" w:author="ERCOT" w:date="2018-07-16T09:24:00Z">
        <w:del w:id="498" w:author="Oncor 050319" w:date="2019-04-30T11:00:00Z">
          <w:r w:rsidDel="007A5FB9">
            <w:rPr>
              <w:szCs w:val="24"/>
            </w:rPr>
            <w:delText>the individual’s</w:delText>
          </w:r>
        </w:del>
      </w:ins>
      <w:ins w:id="499" w:author="ERCOT" w:date="2018-03-22T15:21:00Z">
        <w:del w:id="500" w:author="Oncor 050319" w:date="2019-04-30T11:00:00Z">
          <w:r w:rsidDel="007A5FB9">
            <w:rPr>
              <w:szCs w:val="24"/>
            </w:rPr>
            <w:delText xml:space="preserve"> position or responsibilities</w:delText>
          </w:r>
        </w:del>
      </w:ins>
      <w:ins w:id="501" w:author="ERCOT" w:date="2018-02-23T15:29:00Z">
        <w:del w:id="502" w:author="Oncor 050319" w:date="2019-04-30T11:00:00Z">
          <w:r w:rsidDel="007A5FB9">
            <w:rPr>
              <w:szCs w:val="24"/>
            </w:rPr>
            <w:delText>.</w:delText>
          </w:r>
        </w:del>
      </w:ins>
    </w:p>
    <w:p w14:paraId="2E0713CF" w14:textId="77777777" w:rsidR="000E0990" w:rsidDel="007A5FB9" w:rsidRDefault="000E0990" w:rsidP="000E0990">
      <w:pPr>
        <w:pStyle w:val="List"/>
        <w:ind w:left="1440"/>
        <w:rPr>
          <w:ins w:id="503" w:author="ERCOT" w:date="2018-07-16T09:27:00Z"/>
          <w:del w:id="504" w:author="Oncor 050319" w:date="2019-04-30T11:00:00Z"/>
          <w:szCs w:val="24"/>
        </w:rPr>
      </w:pPr>
      <w:ins w:id="505" w:author="ERCOT" w:date="2017-07-12T09:09:00Z">
        <w:del w:id="506" w:author="Oncor 050319" w:date="2019-04-30T11:00:00Z">
          <w:r w:rsidDel="007A5FB9">
            <w:rPr>
              <w:szCs w:val="24"/>
            </w:rPr>
            <w:delText>(</w:delText>
          </w:r>
        </w:del>
      </w:ins>
      <w:ins w:id="507" w:author="ERCOT" w:date="2018-07-16T09:25:00Z">
        <w:del w:id="508" w:author="Oncor 050319" w:date="2019-04-30T11:00:00Z">
          <w:r w:rsidDel="007A5FB9">
            <w:rPr>
              <w:szCs w:val="24"/>
            </w:rPr>
            <w:delText>b</w:delText>
          </w:r>
        </w:del>
      </w:ins>
      <w:ins w:id="509" w:author="ERCOT" w:date="2017-07-12T09:09:00Z">
        <w:del w:id="510" w:author="Oncor 050319" w:date="2019-04-30T11:00:00Z">
          <w:r w:rsidDel="007A5FB9">
            <w:rPr>
              <w:szCs w:val="24"/>
            </w:rPr>
            <w:delText>)</w:delText>
          </w:r>
          <w:r w:rsidDel="007A5FB9">
            <w:rPr>
              <w:szCs w:val="24"/>
            </w:rPr>
            <w:tab/>
          </w:r>
        </w:del>
      </w:ins>
      <w:ins w:id="511" w:author="ERCOT" w:date="2018-07-16T09:26:00Z">
        <w:del w:id="512" w:author="Oncor 050319" w:date="2019-04-30T11:00:00Z">
          <w:r w:rsidDel="007A5FB9">
            <w:rPr>
              <w:szCs w:val="24"/>
            </w:rPr>
            <w:delText>Before granting access to or providing ECEII to the individual</w:delText>
          </w:r>
        </w:del>
      </w:ins>
      <w:ins w:id="513" w:author="ERCOT" w:date="2018-07-16T09:27:00Z">
        <w:del w:id="514" w:author="Oncor 050319" w:date="2019-04-30T11:00:00Z">
          <w:r w:rsidDel="007A5FB9">
            <w:rPr>
              <w:szCs w:val="24"/>
            </w:rPr>
            <w:delText xml:space="preserve">, </w:delText>
          </w:r>
        </w:del>
      </w:ins>
      <w:ins w:id="515" w:author="ERCOT" w:date="2018-07-16T09:26:00Z">
        <w:del w:id="516" w:author="Oncor 050319" w:date="2019-04-30T11:00:00Z">
          <w:r w:rsidDel="007A5FB9">
            <w:rPr>
              <w:szCs w:val="24"/>
            </w:rPr>
            <w:delText>the Receiving Party or Creating Party</w:delText>
          </w:r>
        </w:del>
      </w:ins>
      <w:ins w:id="517" w:author="ERCOT" w:date="2018-07-16T09:27:00Z">
        <w:del w:id="518" w:author="Oncor 050319" w:date="2019-04-30T11:00:00Z">
          <w:r w:rsidDel="007A5FB9">
            <w:rPr>
              <w:szCs w:val="24"/>
            </w:rPr>
            <w:delText>:</w:delText>
          </w:r>
        </w:del>
      </w:ins>
      <w:ins w:id="519" w:author="ERCOT" w:date="2018-07-16T09:26:00Z">
        <w:del w:id="520" w:author="Oncor 050319" w:date="2019-04-30T11:00:00Z">
          <w:r w:rsidDel="007A5FB9">
            <w:rPr>
              <w:szCs w:val="24"/>
            </w:rPr>
            <w:delText xml:space="preserve"> </w:delText>
          </w:r>
        </w:del>
      </w:ins>
    </w:p>
    <w:p w14:paraId="608FC18A" w14:textId="77777777" w:rsidR="000E0990" w:rsidDel="007A5FB9" w:rsidRDefault="000E0990" w:rsidP="000E0990">
      <w:pPr>
        <w:pStyle w:val="List2"/>
        <w:ind w:left="2160"/>
        <w:rPr>
          <w:ins w:id="521" w:author="ERCOT" w:date="2017-07-12T09:09:00Z"/>
          <w:del w:id="522" w:author="Oncor 050319" w:date="2019-04-30T11:00:00Z"/>
          <w:szCs w:val="24"/>
        </w:rPr>
      </w:pPr>
      <w:ins w:id="523" w:author="ERCOT" w:date="2018-07-16T12:55:00Z">
        <w:del w:id="524" w:author="Oncor 050319" w:date="2019-04-30T11:00:00Z">
          <w:r w:rsidDel="007A5FB9">
            <w:rPr>
              <w:szCs w:val="24"/>
            </w:rPr>
            <w:delText>(i)</w:delText>
          </w:r>
          <w:r w:rsidDel="007A5FB9">
            <w:rPr>
              <w:szCs w:val="24"/>
            </w:rPr>
            <w:tab/>
          </w:r>
        </w:del>
      </w:ins>
      <w:ins w:id="525" w:author="ERCOT" w:date="2018-07-16T12:54:00Z">
        <w:del w:id="526" w:author="Oncor 050319" w:date="2019-04-30T11:00:00Z">
          <w:r w:rsidDel="007A5FB9">
            <w:rPr>
              <w:szCs w:val="24"/>
            </w:rPr>
            <w:delText xml:space="preserve">Shall </w:delText>
          </w:r>
        </w:del>
      </w:ins>
      <w:ins w:id="527" w:author="ERCOT" w:date="2017-11-15T10:15:00Z">
        <w:del w:id="528" w:author="Oncor 050319" w:date="2019-04-30T11:00:00Z">
          <w:r w:rsidDel="007A5FB9">
            <w:rPr>
              <w:szCs w:val="24"/>
            </w:rPr>
            <w:delText xml:space="preserve">inform </w:delText>
          </w:r>
        </w:del>
      </w:ins>
      <w:ins w:id="529" w:author="ERCOT" w:date="2017-07-12T09:09:00Z">
        <w:del w:id="530" w:author="Oncor 050319" w:date="2019-04-30T11:00:00Z">
          <w:r w:rsidDel="007A5FB9">
            <w:rPr>
              <w:szCs w:val="24"/>
            </w:rPr>
            <w:delText xml:space="preserve">the individual </w:delText>
          </w:r>
        </w:del>
      </w:ins>
      <w:ins w:id="531" w:author="ERCOT" w:date="2017-11-15T10:16:00Z">
        <w:del w:id="532" w:author="Oncor 050319" w:date="2019-04-30T11:00:00Z">
          <w:r w:rsidDel="007A5FB9">
            <w:rPr>
              <w:szCs w:val="24"/>
            </w:rPr>
            <w:delText xml:space="preserve">about </w:delText>
          </w:r>
        </w:del>
      </w:ins>
      <w:ins w:id="533" w:author="ERCOT" w:date="2017-10-19T11:23:00Z">
        <w:del w:id="534" w:author="Oncor 050319" w:date="2019-04-30T11:00:00Z">
          <w:r w:rsidDel="007A5FB9">
            <w:rPr>
              <w:szCs w:val="24"/>
            </w:rPr>
            <w:delText xml:space="preserve">the rules and restrictions relating to </w:delText>
          </w:r>
        </w:del>
      </w:ins>
      <w:ins w:id="535" w:author="ERCOT" w:date="2017-10-19T11:24:00Z">
        <w:del w:id="536" w:author="Oncor 050319" w:date="2019-04-30T11:00:00Z">
          <w:r w:rsidDel="007A5FB9">
            <w:rPr>
              <w:szCs w:val="24"/>
            </w:rPr>
            <w:delText>ECEII</w:delText>
          </w:r>
        </w:del>
      </w:ins>
      <w:ins w:id="537" w:author="ERCOT" w:date="2017-07-12T09:09:00Z">
        <w:del w:id="538" w:author="Oncor 050319" w:date="2019-04-30T11:00:00Z">
          <w:r w:rsidDel="007A5FB9">
            <w:rPr>
              <w:szCs w:val="24"/>
            </w:rPr>
            <w:delText>;</w:delText>
          </w:r>
        </w:del>
      </w:ins>
    </w:p>
    <w:p w14:paraId="0600C711" w14:textId="77777777" w:rsidR="000E0990" w:rsidDel="007A5FB9" w:rsidRDefault="000E0990" w:rsidP="000E0990">
      <w:pPr>
        <w:pStyle w:val="List2"/>
        <w:ind w:left="2160"/>
        <w:rPr>
          <w:ins w:id="539" w:author="ERCOT" w:date="2018-07-16T10:17:00Z"/>
          <w:del w:id="540" w:author="Oncor 050319" w:date="2019-04-30T11:00:00Z"/>
          <w:szCs w:val="24"/>
        </w:rPr>
      </w:pPr>
      <w:ins w:id="541" w:author="ERCOT" w:date="2017-07-12T09:09:00Z">
        <w:del w:id="542" w:author="Oncor 050319" w:date="2019-04-30T11:00:00Z">
          <w:r w:rsidDel="007A5FB9">
            <w:rPr>
              <w:szCs w:val="24"/>
            </w:rPr>
            <w:delText>(</w:delText>
          </w:r>
        </w:del>
      </w:ins>
      <w:ins w:id="543" w:author="ERCOT" w:date="2017-12-14T13:27:00Z">
        <w:del w:id="544" w:author="Oncor 050319" w:date="2019-04-30T11:00:00Z">
          <w:r w:rsidDel="007A5FB9">
            <w:rPr>
              <w:szCs w:val="24"/>
            </w:rPr>
            <w:delText>ii</w:delText>
          </w:r>
        </w:del>
      </w:ins>
      <w:ins w:id="545" w:author="ERCOT" w:date="2017-07-12T09:09:00Z">
        <w:del w:id="546" w:author="Oncor 050319" w:date="2019-04-30T11:00:00Z">
          <w:r w:rsidDel="007A5FB9">
            <w:rPr>
              <w:szCs w:val="24"/>
            </w:rPr>
            <w:delText>)</w:delText>
          </w:r>
          <w:r w:rsidDel="007A5FB9">
            <w:rPr>
              <w:szCs w:val="24"/>
            </w:rPr>
            <w:tab/>
          </w:r>
        </w:del>
      </w:ins>
      <w:ins w:id="547" w:author="ERCOT" w:date="2018-07-16T12:54:00Z">
        <w:del w:id="548" w:author="Oncor 050319" w:date="2019-04-30T11:00:00Z">
          <w:r w:rsidDel="007A5FB9">
            <w:rPr>
              <w:szCs w:val="24"/>
            </w:rPr>
            <w:delText>Must</w:delText>
          </w:r>
        </w:del>
      </w:ins>
      <w:ins w:id="549" w:author="ERCOT" w:date="2017-07-12T09:09:00Z">
        <w:del w:id="550" w:author="Oncor 050319" w:date="2019-04-30T11:00:00Z">
          <w:r w:rsidDel="007A5FB9">
            <w:rPr>
              <w:szCs w:val="24"/>
            </w:rPr>
            <w:delText xml:space="preserve"> not </w:delText>
          </w:r>
        </w:del>
      </w:ins>
      <w:ins w:id="551" w:author="ERCOT" w:date="2018-07-16T09:28:00Z">
        <w:del w:id="552" w:author="Oncor 050319" w:date="2019-04-30T11:00:00Z">
          <w:r w:rsidDel="007A5FB9">
            <w:rPr>
              <w:szCs w:val="24"/>
            </w:rPr>
            <w:delText xml:space="preserve">be </w:delText>
          </w:r>
        </w:del>
      </w:ins>
      <w:ins w:id="553" w:author="ERCOT" w:date="2017-07-12T09:09:00Z">
        <w:del w:id="554" w:author="Oncor 050319" w:date="2019-04-30T11:00:00Z">
          <w:r w:rsidDel="007A5FB9">
            <w:rPr>
              <w:szCs w:val="24"/>
            </w:rPr>
            <w:delText xml:space="preserve">aware of any reasonable concern that the individual may pose a threat to ERCOT or any </w:delText>
          </w:r>
        </w:del>
      </w:ins>
      <w:ins w:id="555" w:author="ERCOT" w:date="2018-08-31T11:18:00Z">
        <w:del w:id="556" w:author="Oncor 050319" w:date="2019-04-30T11:00:00Z">
          <w:r w:rsidDel="007A5FB9">
            <w:rPr>
              <w:szCs w:val="24"/>
            </w:rPr>
            <w:delText>ERCOT System</w:delText>
          </w:r>
        </w:del>
      </w:ins>
      <w:ins w:id="557" w:author="ERCOT" w:date="2017-07-12T09:09:00Z">
        <w:del w:id="558" w:author="Oncor 050319" w:date="2019-04-30T11:00:00Z">
          <w:r w:rsidDel="007A5FB9">
            <w:rPr>
              <w:szCs w:val="24"/>
            </w:rPr>
            <w:delText xml:space="preserve"> </w:delText>
          </w:r>
        </w:del>
      </w:ins>
      <w:ins w:id="559" w:author="ERCOT" w:date="2018-07-16T09:11:00Z">
        <w:del w:id="560" w:author="Oncor 050319" w:date="2019-04-30T11:00:00Z">
          <w:r w:rsidDel="007A5FB9">
            <w:rPr>
              <w:szCs w:val="24"/>
            </w:rPr>
            <w:delText>I</w:delText>
          </w:r>
        </w:del>
      </w:ins>
      <w:ins w:id="561" w:author="ERCOT" w:date="2017-07-12T09:09:00Z">
        <w:del w:id="562" w:author="Oncor 050319" w:date="2019-04-30T11:00:00Z">
          <w:r w:rsidDel="007A5FB9">
            <w:rPr>
              <w:szCs w:val="24"/>
            </w:rPr>
            <w:delText>nfrastructure</w:delText>
          </w:r>
        </w:del>
      </w:ins>
      <w:ins w:id="563" w:author="ERCOT" w:date="2018-07-16T10:17:00Z">
        <w:del w:id="564" w:author="Oncor 050319" w:date="2019-04-30T11:00:00Z">
          <w:r w:rsidDel="007A5FB9">
            <w:rPr>
              <w:szCs w:val="24"/>
            </w:rPr>
            <w:delText>; and</w:delText>
          </w:r>
        </w:del>
      </w:ins>
    </w:p>
    <w:p w14:paraId="66E19B49" w14:textId="77777777" w:rsidR="000E0990" w:rsidDel="007A5FB9" w:rsidRDefault="000E0990" w:rsidP="000E0990">
      <w:pPr>
        <w:pStyle w:val="List2"/>
        <w:ind w:left="2160"/>
        <w:rPr>
          <w:ins w:id="565" w:author="ERCOT" w:date="2017-12-14T13:26:00Z"/>
          <w:del w:id="566" w:author="Oncor 050319" w:date="2019-04-30T11:00:00Z"/>
          <w:szCs w:val="24"/>
        </w:rPr>
      </w:pPr>
      <w:ins w:id="567" w:author="ERCOT" w:date="2018-07-16T12:55:00Z">
        <w:del w:id="568" w:author="Oncor 050319" w:date="2019-04-30T11:00:00Z">
          <w:r w:rsidDel="007A5FB9">
            <w:rPr>
              <w:szCs w:val="24"/>
            </w:rPr>
            <w:delText>(iii)</w:delText>
          </w:r>
          <w:r w:rsidDel="007A5FB9">
            <w:rPr>
              <w:szCs w:val="24"/>
            </w:rPr>
            <w:tab/>
          </w:r>
        </w:del>
      </w:ins>
      <w:ins w:id="569" w:author="ERCOT" w:date="2018-07-16T10:18:00Z">
        <w:del w:id="570" w:author="Oncor 050319" w:date="2019-04-30T11:00:00Z">
          <w:r w:rsidDel="007A5FB9">
            <w:rPr>
              <w:szCs w:val="24"/>
            </w:rPr>
            <w:delText xml:space="preserve">Shall </w:delText>
          </w:r>
        </w:del>
      </w:ins>
      <w:ins w:id="571" w:author="ERCOT" w:date="2018-07-16T13:49:00Z">
        <w:del w:id="572" w:author="Oncor 050319" w:date="2019-04-30T11:00:00Z">
          <w:r w:rsidDel="007A5FB9">
            <w:rPr>
              <w:szCs w:val="24"/>
            </w:rPr>
            <w:delText>c</w:delText>
          </w:r>
        </w:del>
      </w:ins>
      <w:ins w:id="573" w:author="ERCOT" w:date="2018-07-16T10:18:00Z">
        <w:del w:id="574" w:author="Oncor 050319" w:date="2019-04-30T11:00:00Z">
          <w:r w:rsidDel="007A5FB9">
            <w:rPr>
              <w:szCs w:val="24"/>
            </w:rPr>
            <w:delText xml:space="preserve">onduct a reasonable review of the </w:delText>
          </w:r>
        </w:del>
      </w:ins>
      <w:ins w:id="575" w:author="ERCOT" w:date="2018-07-16T10:19:00Z">
        <w:del w:id="576" w:author="Oncor 050319" w:date="2019-04-30T11:00:00Z">
          <w:r w:rsidDel="007A5FB9">
            <w:rPr>
              <w:szCs w:val="24"/>
            </w:rPr>
            <w:delText>individual</w:delText>
          </w:r>
        </w:del>
      </w:ins>
      <w:ins w:id="577" w:author="ERCOT" w:date="2018-07-16T10:18:00Z">
        <w:del w:id="578" w:author="Oncor 050319" w:date="2019-04-30T11:00:00Z">
          <w:r w:rsidDel="007A5FB9">
            <w:rPr>
              <w:szCs w:val="24"/>
            </w:rPr>
            <w:delText xml:space="preserve"> and confirm that the </w:delText>
          </w:r>
        </w:del>
      </w:ins>
      <w:ins w:id="579" w:author="ERCOT" w:date="2018-07-16T10:19:00Z">
        <w:del w:id="580" w:author="Oncor 050319" w:date="2019-04-30T11:00:00Z">
          <w:r w:rsidDel="007A5FB9">
            <w:rPr>
              <w:szCs w:val="24"/>
            </w:rPr>
            <w:delText>individual</w:delText>
          </w:r>
        </w:del>
      </w:ins>
      <w:ins w:id="581" w:author="ERCOT" w:date="2018-07-16T10:18:00Z">
        <w:del w:id="582" w:author="Oncor 050319" w:date="2019-04-30T11:00:00Z">
          <w:r w:rsidDel="007A5FB9">
            <w:rPr>
              <w:szCs w:val="24"/>
            </w:rPr>
            <w:delText xml:space="preserve"> is not one of the persons on any U.S. terrorist watch list, the link(s) to which is located on the MIS Public Area</w:delText>
          </w:r>
        </w:del>
      </w:ins>
      <w:ins w:id="583" w:author="ERCOT" w:date="2017-07-12T09:09:00Z">
        <w:del w:id="584" w:author="Oncor 050319" w:date="2019-04-30T11:00:00Z">
          <w:r w:rsidDel="007A5FB9">
            <w:rPr>
              <w:szCs w:val="24"/>
            </w:rPr>
            <w:delText>.</w:delText>
          </w:r>
        </w:del>
      </w:ins>
    </w:p>
    <w:p w14:paraId="780F1DA0" w14:textId="77777777" w:rsidR="000E0990" w:rsidDel="007A5FB9" w:rsidRDefault="000E0990" w:rsidP="000E0990">
      <w:pPr>
        <w:pStyle w:val="List"/>
        <w:ind w:left="1440"/>
        <w:rPr>
          <w:ins w:id="585" w:author="ERCOT" w:date="2017-12-14T13:26:00Z"/>
          <w:del w:id="586" w:author="Oncor 050319" w:date="2019-04-30T11:00:00Z"/>
          <w:szCs w:val="24"/>
        </w:rPr>
      </w:pPr>
      <w:ins w:id="587" w:author="ERCOT" w:date="2017-12-14T13:26:00Z">
        <w:del w:id="588" w:author="Oncor 050319" w:date="2019-04-30T11:00:00Z">
          <w:r w:rsidDel="007A5FB9">
            <w:rPr>
              <w:szCs w:val="24"/>
            </w:rPr>
            <w:delText>(</w:delText>
          </w:r>
        </w:del>
      </w:ins>
      <w:ins w:id="589" w:author="ERCOT" w:date="2018-07-16T09:28:00Z">
        <w:del w:id="590" w:author="Oncor 050319" w:date="2019-04-30T11:00:00Z">
          <w:r w:rsidDel="007A5FB9">
            <w:rPr>
              <w:szCs w:val="24"/>
            </w:rPr>
            <w:delText>c</w:delText>
          </w:r>
        </w:del>
      </w:ins>
      <w:ins w:id="591" w:author="ERCOT" w:date="2017-12-14T13:26:00Z">
        <w:del w:id="592" w:author="Oncor 050319" w:date="2019-04-30T11:00:00Z">
          <w:r w:rsidDel="007A5FB9">
            <w:rPr>
              <w:szCs w:val="24"/>
            </w:rPr>
            <w:delText>)</w:delText>
          </w:r>
          <w:r w:rsidDel="007A5FB9">
            <w:rPr>
              <w:szCs w:val="24"/>
            </w:rPr>
            <w:tab/>
          </w:r>
        </w:del>
      </w:ins>
      <w:ins w:id="593" w:author="ERCOT" w:date="2018-07-16T09:28:00Z">
        <w:del w:id="594" w:author="Oncor 050319" w:date="2019-04-30T11:00:00Z">
          <w:r w:rsidDel="007A5FB9">
            <w:rPr>
              <w:szCs w:val="24"/>
            </w:rPr>
            <w:delText>For</w:delText>
          </w:r>
        </w:del>
      </w:ins>
      <w:ins w:id="595" w:author="ERCOT" w:date="2017-12-14T13:26:00Z">
        <w:del w:id="596" w:author="Oncor 050319" w:date="2019-04-30T11:00:00Z">
          <w:r w:rsidDel="007A5FB9">
            <w:rPr>
              <w:szCs w:val="24"/>
            </w:rPr>
            <w:delText xml:space="preserve"> any </w:delText>
          </w:r>
        </w:del>
      </w:ins>
      <w:ins w:id="597" w:author="ERCOT" w:date="2018-07-16T10:20:00Z">
        <w:del w:id="598" w:author="Oncor 050319" w:date="2019-04-30T11:00:00Z">
          <w:r w:rsidDel="007A5FB9">
            <w:rPr>
              <w:szCs w:val="24"/>
            </w:rPr>
            <w:delText xml:space="preserve">director, officer or </w:delText>
          </w:r>
        </w:del>
      </w:ins>
      <w:ins w:id="599" w:author="ERCOT" w:date="2017-12-14T13:26:00Z">
        <w:del w:id="600" w:author="Oncor 050319" w:date="2019-04-30T11:00:00Z">
          <w:r w:rsidDel="007A5FB9">
            <w:rPr>
              <w:szCs w:val="24"/>
            </w:rPr>
            <w:delText>employee</w:delText>
          </w:r>
        </w:del>
      </w:ins>
      <w:ins w:id="601" w:author="ERCOT" w:date="2018-07-16T09:29:00Z">
        <w:del w:id="602" w:author="Oncor 050319" w:date="2019-04-30T11:00:00Z">
          <w:r w:rsidDel="007A5FB9">
            <w:rPr>
              <w:szCs w:val="24"/>
            </w:rPr>
            <w:delText xml:space="preserve">, </w:delText>
          </w:r>
        </w:del>
      </w:ins>
      <w:ins w:id="603" w:author="ERCOT" w:date="2018-07-16T09:30:00Z">
        <w:del w:id="604" w:author="Oncor 050319" w:date="2019-04-30T11:00:00Z">
          <w:r w:rsidDel="007A5FB9">
            <w:rPr>
              <w:szCs w:val="24"/>
            </w:rPr>
            <w:delText xml:space="preserve">before granting access to or providing ECEII to </w:delText>
          </w:r>
        </w:del>
      </w:ins>
      <w:ins w:id="605" w:author="ERCOT" w:date="2018-07-16T13:49:00Z">
        <w:del w:id="606" w:author="Oncor 050319" w:date="2019-04-30T11:00:00Z">
          <w:r w:rsidDel="007A5FB9">
            <w:rPr>
              <w:szCs w:val="24"/>
            </w:rPr>
            <w:delText>such</w:delText>
          </w:r>
        </w:del>
      </w:ins>
      <w:ins w:id="607" w:author="ERCOT" w:date="2018-07-16T09:30:00Z">
        <w:del w:id="608" w:author="Oncor 050319" w:date="2019-04-30T11:00:00Z">
          <w:r w:rsidDel="007A5FB9">
            <w:rPr>
              <w:szCs w:val="24"/>
            </w:rPr>
            <w:delText xml:space="preserve"> individual, </w:delText>
          </w:r>
        </w:del>
      </w:ins>
      <w:ins w:id="609" w:author="ERCOT" w:date="2018-07-16T09:29:00Z">
        <w:del w:id="610" w:author="Oncor 050319" w:date="2019-04-30T11:00:00Z">
          <w:r w:rsidDel="007A5FB9">
            <w:rPr>
              <w:szCs w:val="24"/>
            </w:rPr>
            <w:delText>the Receiving Party or Creating Party shall confirm that the individual</w:delText>
          </w:r>
        </w:del>
      </w:ins>
      <w:ins w:id="611" w:author="ERCOT" w:date="2017-12-14T13:26:00Z">
        <w:del w:id="612" w:author="Oncor 050319" w:date="2019-04-30T11:00:00Z">
          <w:r w:rsidDel="007A5FB9">
            <w:rPr>
              <w:szCs w:val="24"/>
            </w:rPr>
            <w:delText xml:space="preserve"> satisfies reasonable background review sufficient for employment with the Receiving Party or </w:delText>
          </w:r>
        </w:del>
      </w:ins>
      <w:ins w:id="613" w:author="ERCOT" w:date="2018-02-23T14:13:00Z">
        <w:del w:id="614" w:author="Oncor 050319" w:date="2019-04-30T11:00:00Z">
          <w:r w:rsidDel="007A5FB9">
            <w:rPr>
              <w:szCs w:val="24"/>
            </w:rPr>
            <w:delText>Creating</w:delText>
          </w:r>
        </w:del>
      </w:ins>
      <w:ins w:id="615" w:author="ERCOT" w:date="2017-12-14T13:26:00Z">
        <w:del w:id="616" w:author="Oncor 050319" w:date="2019-04-30T11:00:00Z">
          <w:r w:rsidDel="007A5FB9">
            <w:rPr>
              <w:szCs w:val="24"/>
            </w:rPr>
            <w:delText xml:space="preserve"> Party so as to reasonably limit threat(s) to ERCOT’s market or computer systems.  The Receiving Party or </w:delText>
          </w:r>
        </w:del>
      </w:ins>
      <w:ins w:id="617" w:author="ERCOT" w:date="2018-02-23T14:13:00Z">
        <w:del w:id="618" w:author="Oncor 050319" w:date="2019-04-30T11:00:00Z">
          <w:r w:rsidDel="007A5FB9">
            <w:rPr>
              <w:szCs w:val="24"/>
            </w:rPr>
            <w:delText>Creating</w:delText>
          </w:r>
        </w:del>
      </w:ins>
      <w:ins w:id="619" w:author="ERCOT" w:date="2017-12-14T13:26:00Z">
        <w:del w:id="620" w:author="Oncor 050319" w:date="2019-04-30T11:00:00Z">
          <w:r w:rsidDel="007A5FB9">
            <w:rPr>
              <w:szCs w:val="24"/>
            </w:rPr>
            <w:delText xml:space="preserve"> Party may not authorize access to or provide ECEII to a </w:delText>
          </w:r>
        </w:del>
      </w:ins>
      <w:ins w:id="621" w:author="ERCOT" w:date="2018-07-16T10:21:00Z">
        <w:del w:id="622" w:author="Oncor 050319" w:date="2019-04-30T11:00:00Z">
          <w:r w:rsidDel="007A5FB9">
            <w:rPr>
              <w:szCs w:val="24"/>
            </w:rPr>
            <w:delText>director, officer</w:delText>
          </w:r>
        </w:del>
      </w:ins>
      <w:ins w:id="623" w:author="ERCOT" w:date="2018-09-28T13:32:00Z">
        <w:del w:id="624" w:author="Oncor 050319" w:date="2019-04-30T11:00:00Z">
          <w:r w:rsidDel="007A5FB9">
            <w:rPr>
              <w:szCs w:val="24"/>
            </w:rPr>
            <w:delText>,</w:delText>
          </w:r>
        </w:del>
      </w:ins>
      <w:ins w:id="625" w:author="ERCOT" w:date="2018-07-16T10:21:00Z">
        <w:del w:id="626" w:author="Oncor 050319" w:date="2019-04-30T11:00:00Z">
          <w:r w:rsidDel="007A5FB9">
            <w:rPr>
              <w:szCs w:val="24"/>
            </w:rPr>
            <w:delText xml:space="preserve"> or </w:delText>
          </w:r>
        </w:del>
      </w:ins>
      <w:ins w:id="627" w:author="ERCOT" w:date="2017-12-14T13:26:00Z">
        <w:del w:id="628" w:author="Oncor 050319" w:date="2019-04-30T11:00:00Z">
          <w:r w:rsidDel="007A5FB9">
            <w:rPr>
              <w:szCs w:val="24"/>
            </w:rPr>
            <w:delText>employee it determines, after reasonable background review, poses a threat to ERCOT’s market or computer systems</w:delText>
          </w:r>
        </w:del>
      </w:ins>
      <w:ins w:id="629" w:author="ERCOT" w:date="2018-07-16T09:31:00Z">
        <w:del w:id="630" w:author="Oncor 050319" w:date="2019-04-30T11:00:00Z">
          <w:r w:rsidDel="007A5FB9">
            <w:rPr>
              <w:szCs w:val="24"/>
            </w:rPr>
            <w:delText>.</w:delText>
          </w:r>
        </w:del>
      </w:ins>
    </w:p>
    <w:p w14:paraId="76F088B8" w14:textId="77777777" w:rsidR="000E0990" w:rsidDel="007A5FB9" w:rsidRDefault="000E0990" w:rsidP="00992B13">
      <w:pPr>
        <w:pStyle w:val="BodyText"/>
        <w:ind w:left="720" w:hanging="720"/>
        <w:rPr>
          <w:ins w:id="631" w:author="ERCOT 031319" w:date="2019-02-27T15:43:00Z"/>
          <w:del w:id="632" w:author="Oncor 050319" w:date="2019-04-30T11:00:00Z"/>
        </w:rPr>
      </w:pPr>
      <w:ins w:id="633" w:author="ERCOT" w:date="2017-12-14T13:29:00Z">
        <w:del w:id="634" w:author="Oncor 050319" w:date="2019-04-30T15:14:00Z">
          <w:r w:rsidDel="00D21AB6">
            <w:delText>(2)</w:delText>
          </w:r>
        </w:del>
        <w:r>
          <w:tab/>
        </w:r>
      </w:ins>
      <w:ins w:id="635" w:author="ERCOT" w:date="2018-07-06T14:53:00Z">
        <w:del w:id="636" w:author="ERCOT 031319" w:date="2019-02-27T15:51:00Z">
          <w:r w:rsidDel="00454621">
            <w:delText xml:space="preserve">If </w:delText>
          </w:r>
        </w:del>
      </w:ins>
      <w:ins w:id="637" w:author="ERCOT" w:date="2018-07-06T14:52:00Z">
        <w:del w:id="638" w:author="ERCOT 031319" w:date="2019-02-27T15:51:00Z">
          <w:r w:rsidDel="00454621">
            <w:delText xml:space="preserve">an individual’s status as a director, </w:delText>
          </w:r>
        </w:del>
      </w:ins>
      <w:ins w:id="639" w:author="ERCOT" w:date="2018-07-16T10:21:00Z">
        <w:del w:id="640" w:author="ERCOT 031319" w:date="2019-02-27T15:51:00Z">
          <w:r w:rsidDel="00454621">
            <w:delText>officer</w:delText>
          </w:r>
        </w:del>
      </w:ins>
      <w:ins w:id="641" w:author="ERCOT" w:date="2018-09-28T13:33:00Z">
        <w:del w:id="642" w:author="ERCOT 031319" w:date="2019-02-27T15:51:00Z">
          <w:r w:rsidDel="00454621">
            <w:delText>,</w:delText>
          </w:r>
        </w:del>
      </w:ins>
      <w:ins w:id="643" w:author="ERCOT" w:date="2018-07-16T10:21:00Z">
        <w:del w:id="644" w:author="ERCOT 031319" w:date="2019-02-27T15:51:00Z">
          <w:r w:rsidDel="00454621">
            <w:delText xml:space="preserve"> </w:delText>
          </w:r>
        </w:del>
      </w:ins>
      <w:ins w:id="645" w:author="ERCOT" w:date="2018-07-06T14:52:00Z">
        <w:del w:id="646" w:author="ERCOT 031319" w:date="2019-02-27T15:51:00Z">
          <w:r w:rsidDel="00454621">
            <w:delText xml:space="preserve">or employee of the Receiving Party or Creating Party is terminated, then the Receiving Party </w:delText>
          </w:r>
        </w:del>
      </w:ins>
      <w:ins w:id="647" w:author="ERCOT" w:date="2018-07-06T14:53:00Z">
        <w:del w:id="648" w:author="ERCOT 031319" w:date="2019-02-27T15:51:00Z">
          <w:r w:rsidDel="00454621">
            <w:delText xml:space="preserve">or Creating Party </w:delText>
          </w:r>
        </w:del>
      </w:ins>
      <w:ins w:id="649" w:author="ERCOT" w:date="2018-07-06T14:52:00Z">
        <w:del w:id="650" w:author="ERCOT 031319" w:date="2019-02-27T15:51:00Z">
          <w:r w:rsidDel="00454621">
            <w:delText xml:space="preserve">will, as soon as practicable but not later than within 24 hours, revoke the individual’s </w:delText>
          </w:r>
        </w:del>
      </w:ins>
      <w:ins w:id="651" w:author="ERCOT" w:date="2018-07-30T10:22:00Z">
        <w:del w:id="652" w:author="ERCOT 031319" w:date="2019-02-27T15:51:00Z">
          <w:r w:rsidDel="00454621">
            <w:delText xml:space="preserve">ability to </w:delText>
          </w:r>
        </w:del>
      </w:ins>
      <w:ins w:id="653" w:author="ERCOT" w:date="2018-07-06T14:52:00Z">
        <w:del w:id="654" w:author="ERCOT 031319" w:date="2019-02-27T15:51:00Z">
          <w:r w:rsidDel="00454621">
            <w:delText xml:space="preserve">access ECEII.  </w:delText>
          </w:r>
        </w:del>
      </w:ins>
      <w:ins w:id="655" w:author="ERCOT" w:date="2017-12-14T13:29:00Z">
        <w:del w:id="656" w:author="ERCOT 031319" w:date="2019-02-27T15:51:00Z">
          <w:r w:rsidDel="00454621">
            <w:delText xml:space="preserve">If the Receiving Party or </w:delText>
          </w:r>
        </w:del>
      </w:ins>
      <w:ins w:id="657" w:author="ERCOT" w:date="2018-02-23T14:13:00Z">
        <w:del w:id="658" w:author="ERCOT 031319" w:date="2019-02-27T15:51:00Z">
          <w:r w:rsidDel="00454621">
            <w:delText>Creating</w:delText>
          </w:r>
        </w:del>
      </w:ins>
      <w:ins w:id="659" w:author="ERCOT" w:date="2017-12-14T13:29:00Z">
        <w:del w:id="660" w:author="ERCOT 031319" w:date="2019-02-27T15:51:00Z">
          <w:r w:rsidDel="00454621">
            <w:delText xml:space="preserve"> Party </w:delText>
          </w:r>
        </w:del>
      </w:ins>
      <w:ins w:id="661" w:author="ERCOT" w:date="2018-07-06T14:52:00Z">
        <w:del w:id="662" w:author="ERCOT 031319" w:date="2019-02-27T15:51:00Z">
          <w:r w:rsidDel="00454621">
            <w:delText xml:space="preserve">otherwise </w:delText>
          </w:r>
        </w:del>
      </w:ins>
      <w:ins w:id="663" w:author="ERCOT" w:date="2017-12-14T13:29:00Z">
        <w:del w:id="664" w:author="ERCOT 031319" w:date="2019-02-27T15:51:00Z">
          <w:r w:rsidDel="00454621">
            <w:delText xml:space="preserve">reasonably believes that an individual within its control who has received ECEII </w:delText>
          </w:r>
        </w:del>
      </w:ins>
      <w:ins w:id="665" w:author="ERCOT" w:date="2017-12-14T13:30:00Z">
        <w:del w:id="666" w:author="ERCOT 031319" w:date="2019-02-27T15:51:00Z">
          <w:r w:rsidDel="00454621">
            <w:delText xml:space="preserve">or access to ECEII </w:delText>
          </w:r>
        </w:del>
      </w:ins>
      <w:ins w:id="667" w:author="ERCOT" w:date="2017-12-14T13:29:00Z">
        <w:del w:id="668" w:author="ERCOT 031319" w:date="2019-02-27T15:51:00Z">
          <w:r w:rsidDel="00454621">
            <w:delText>should no longer be entrusted with ECEII</w:delText>
          </w:r>
        </w:del>
      </w:ins>
      <w:ins w:id="669" w:author="ERCOT" w:date="2017-12-14T13:31:00Z">
        <w:del w:id="670" w:author="ERCOT 031319" w:date="2019-02-27T15:51:00Z">
          <w:r w:rsidDel="00454621">
            <w:delText xml:space="preserve"> or access thereto</w:delText>
          </w:r>
        </w:del>
      </w:ins>
      <w:ins w:id="671" w:author="ERCOT" w:date="2017-12-14T13:29:00Z">
        <w:del w:id="672" w:author="ERCOT 031319" w:date="2019-02-27T15:51:00Z">
          <w:r w:rsidDel="00454621">
            <w:delText xml:space="preserve"> because the individual no longer meets the conditions described in paragraph (1) above, then the Receiving Party or </w:delText>
          </w:r>
        </w:del>
      </w:ins>
      <w:ins w:id="673" w:author="ERCOT" w:date="2018-02-23T14:13:00Z">
        <w:del w:id="674" w:author="ERCOT 031319" w:date="2019-02-27T15:51:00Z">
          <w:r w:rsidDel="00454621">
            <w:delText>Creating</w:delText>
          </w:r>
        </w:del>
      </w:ins>
      <w:ins w:id="675" w:author="ERCOT" w:date="2017-12-14T13:29:00Z">
        <w:del w:id="676" w:author="ERCOT 031319" w:date="2019-02-27T15:51:00Z">
          <w:r w:rsidDel="00454621">
            <w:delText xml:space="preserve"> Party will, as soon as practicable but not later than within </w:delText>
          </w:r>
        </w:del>
      </w:ins>
      <w:ins w:id="677" w:author="ERCOT" w:date="2018-07-06T14:53:00Z">
        <w:del w:id="678" w:author="ERCOT 031319" w:date="2019-02-27T15:51:00Z">
          <w:r w:rsidDel="00454621">
            <w:delText>seven days</w:delText>
          </w:r>
        </w:del>
      </w:ins>
      <w:ins w:id="679" w:author="ERCOT" w:date="2017-12-14T13:29:00Z">
        <w:del w:id="680" w:author="ERCOT 031319" w:date="2019-02-27T15:51:00Z">
          <w:r w:rsidDel="00454621">
            <w:delText xml:space="preserve">, revoke the individual’s </w:delText>
          </w:r>
        </w:del>
      </w:ins>
      <w:ins w:id="681" w:author="ERCOT" w:date="2018-07-30T10:24:00Z">
        <w:del w:id="682" w:author="ERCOT 031319" w:date="2019-02-27T15:51:00Z">
          <w:r w:rsidDel="00454621">
            <w:delText xml:space="preserve">ability to </w:delText>
          </w:r>
        </w:del>
      </w:ins>
      <w:ins w:id="683" w:author="ERCOT" w:date="2017-12-14T13:29:00Z">
        <w:del w:id="684" w:author="ERCOT 031319" w:date="2019-02-27T15:51:00Z">
          <w:r w:rsidDel="00454621">
            <w:delText xml:space="preserve">access ECEII.  If there is a reasonable concern that the individual may pose a serious threat to ERCOT or </w:delText>
          </w:r>
        </w:del>
      </w:ins>
      <w:ins w:id="685" w:author="ERCOT" w:date="2018-08-31T11:18:00Z">
        <w:del w:id="686" w:author="ERCOT 031319" w:date="2019-02-27T15:51:00Z">
          <w:r w:rsidDel="00454621">
            <w:delText>ERCOT System</w:delText>
          </w:r>
        </w:del>
      </w:ins>
      <w:ins w:id="687" w:author="ERCOT" w:date="2017-12-14T13:29:00Z">
        <w:del w:id="688" w:author="ERCOT 031319" w:date="2019-02-27T15:51:00Z">
          <w:r w:rsidDel="00454621">
            <w:delText xml:space="preserve"> </w:delText>
          </w:r>
        </w:del>
      </w:ins>
      <w:ins w:id="689" w:author="ERCOT" w:date="2018-07-16T09:11:00Z">
        <w:del w:id="690" w:author="ERCOT 031319" w:date="2019-02-27T15:51:00Z">
          <w:r w:rsidDel="00454621">
            <w:delText>I</w:delText>
          </w:r>
        </w:del>
      </w:ins>
      <w:ins w:id="691" w:author="ERCOT" w:date="2017-12-14T13:29:00Z">
        <w:del w:id="692" w:author="ERCOT 031319" w:date="2019-02-27T15:51:00Z">
          <w:r w:rsidDel="00454621">
            <w:delText xml:space="preserve">nfrastructure, then the Receiving Party or </w:delText>
          </w:r>
        </w:del>
      </w:ins>
      <w:ins w:id="693" w:author="ERCOT" w:date="2018-02-23T14:13:00Z">
        <w:del w:id="694" w:author="ERCOT 031319" w:date="2019-02-27T15:51:00Z">
          <w:r w:rsidDel="00454621">
            <w:delText>Creating</w:delText>
          </w:r>
        </w:del>
      </w:ins>
      <w:ins w:id="695" w:author="ERCOT" w:date="2017-12-14T13:29:00Z">
        <w:del w:id="696" w:author="ERCOT 031319" w:date="2019-02-27T15:51:00Z">
          <w:r w:rsidDel="00454621">
            <w:delText xml:space="preserve"> Party shall promptly notify ERCOT and any appropriate regulatory or law enforcement authorities of such concern.</w:delText>
          </w:r>
        </w:del>
      </w:ins>
      <w:ins w:id="697" w:author="ERCOT 031319" w:date="2019-02-27T15:42:00Z">
        <w:del w:id="698" w:author="Oncor 050319" w:date="2019-04-30T11:00:00Z">
          <w:r w:rsidR="00454621" w:rsidDel="007A5FB9">
            <w:delText xml:space="preserve">The Receiving Party or Creating Party shall revoke </w:delText>
          </w:r>
        </w:del>
      </w:ins>
      <w:ins w:id="699" w:author="ERCOT 031319" w:date="2019-02-27T15:43:00Z">
        <w:del w:id="700" w:author="Oncor 050319" w:date="2019-04-30T11:00:00Z">
          <w:r w:rsidR="00454621" w:rsidDel="007A5FB9">
            <w:delText>individual access to ECEII under any of the following conditions:</w:delText>
          </w:r>
        </w:del>
      </w:ins>
    </w:p>
    <w:p w14:paraId="04B9F5F4" w14:textId="77777777" w:rsidR="00454621" w:rsidDel="007A5FB9" w:rsidRDefault="00454621" w:rsidP="00992B13">
      <w:pPr>
        <w:pStyle w:val="List"/>
        <w:ind w:left="1440"/>
        <w:rPr>
          <w:ins w:id="701" w:author="ERCOT 031319" w:date="2019-02-27T15:43:00Z"/>
          <w:del w:id="702" w:author="Oncor 050319" w:date="2019-04-30T11:00:00Z"/>
          <w:szCs w:val="24"/>
        </w:rPr>
      </w:pPr>
      <w:ins w:id="703" w:author="ERCOT 031319" w:date="2019-02-27T15:43:00Z">
        <w:del w:id="704" w:author="Oncor 050319" w:date="2019-04-30T11:00:00Z">
          <w:r w:rsidDel="007A5FB9">
            <w:rPr>
              <w:szCs w:val="24"/>
            </w:rPr>
            <w:delText>(a)</w:delText>
          </w:r>
          <w:r w:rsidDel="007A5FB9">
            <w:rPr>
              <w:szCs w:val="24"/>
            </w:rPr>
            <w:tab/>
            <w:delText>As soon as possible but no later than three Business Days after:</w:delText>
          </w:r>
        </w:del>
      </w:ins>
    </w:p>
    <w:p w14:paraId="6D1D55E6" w14:textId="77777777" w:rsidR="00454621" w:rsidDel="007A5FB9" w:rsidRDefault="00454621" w:rsidP="00992B13">
      <w:pPr>
        <w:pStyle w:val="List2"/>
        <w:ind w:left="2160"/>
        <w:rPr>
          <w:ins w:id="705" w:author="ERCOT 031319" w:date="2019-02-27T15:45:00Z"/>
          <w:del w:id="706" w:author="Oncor 050319" w:date="2019-04-30T11:00:00Z"/>
          <w:szCs w:val="24"/>
        </w:rPr>
      </w:pPr>
      <w:ins w:id="707" w:author="ERCOT 031319" w:date="2019-02-27T15:44:00Z">
        <w:del w:id="708" w:author="Oncor 050319" w:date="2019-04-30T11:00:00Z">
          <w:r w:rsidDel="007A5FB9">
            <w:rPr>
              <w:szCs w:val="24"/>
            </w:rPr>
            <w:delText>(i)</w:delText>
          </w:r>
          <w:r w:rsidDel="007A5FB9">
            <w:rPr>
              <w:szCs w:val="24"/>
            </w:rPr>
            <w:tab/>
          </w:r>
        </w:del>
      </w:ins>
      <w:ins w:id="709" w:author="ERCOT 031319" w:date="2019-02-27T15:45:00Z">
        <w:del w:id="710" w:author="Oncor 050319" w:date="2019-04-30T11:00:00Z">
          <w:r w:rsidDel="007A5FB9">
            <w:rPr>
              <w:szCs w:val="24"/>
            </w:rPr>
            <w:delText>An individual’s status as a director, officer, or employee of the Receiving Party or Creating Party is terminated; or</w:delText>
          </w:r>
        </w:del>
      </w:ins>
    </w:p>
    <w:p w14:paraId="1975449B" w14:textId="77777777" w:rsidR="00454621" w:rsidRDefault="00454621" w:rsidP="00992B13">
      <w:pPr>
        <w:pStyle w:val="List2"/>
        <w:ind w:left="2160"/>
        <w:rPr>
          <w:ins w:id="711" w:author="ERCOT 031319" w:date="2019-02-27T15:48:00Z"/>
          <w:szCs w:val="24"/>
        </w:rPr>
      </w:pPr>
      <w:ins w:id="712" w:author="ERCOT 031319" w:date="2019-02-27T15:45:00Z">
        <w:del w:id="713" w:author="Oncor 050319" w:date="2019-04-30T11:00:00Z">
          <w:r w:rsidDel="007A5FB9">
            <w:rPr>
              <w:szCs w:val="24"/>
            </w:rPr>
            <w:lastRenderedPageBreak/>
            <w:delText>(ii)</w:delText>
          </w:r>
          <w:r w:rsidDel="007A5FB9">
            <w:rPr>
              <w:szCs w:val="24"/>
            </w:rPr>
            <w:tab/>
          </w:r>
          <w:r w:rsidRPr="00454621" w:rsidDel="007A5FB9">
            <w:rPr>
              <w:szCs w:val="24"/>
            </w:rPr>
            <w:delText xml:space="preserve">The </w:delText>
          </w:r>
        </w:del>
      </w:ins>
      <w:ins w:id="714" w:author="ERCOT 031319" w:date="2019-02-27T15:46:00Z">
        <w:del w:id="715" w:author="Oncor 050319" w:date="2019-04-30T11:00:00Z">
          <w:r w:rsidDel="007A5FB9">
            <w:rPr>
              <w:szCs w:val="24"/>
            </w:rPr>
            <w:delText>Receiving Party or Creating Party</w:delText>
          </w:r>
          <w:r w:rsidRPr="00454621" w:rsidDel="007A5FB9">
            <w:rPr>
              <w:szCs w:val="24"/>
            </w:rPr>
            <w:delText xml:space="preserve"> </w:delText>
          </w:r>
        </w:del>
      </w:ins>
      <w:ins w:id="716" w:author="ERCOT 031319" w:date="2019-02-27T15:45:00Z">
        <w:del w:id="717" w:author="Oncor 050319" w:date="2019-04-30T11:00:00Z">
          <w:r w:rsidRPr="00454621" w:rsidDel="007A5FB9">
            <w:rPr>
              <w:szCs w:val="24"/>
            </w:rPr>
            <w:delText>becomes aware that a</w:delText>
          </w:r>
        </w:del>
      </w:ins>
      <w:ins w:id="718" w:author="ERCOT 031319" w:date="2019-02-27T15:47:00Z">
        <w:del w:id="719" w:author="Oncor 050319" w:date="2019-04-30T11:00:00Z">
          <w:r w:rsidDel="007A5FB9">
            <w:rPr>
              <w:szCs w:val="24"/>
            </w:rPr>
            <w:delText xml:space="preserve">n individual </w:delText>
          </w:r>
        </w:del>
      </w:ins>
      <w:ins w:id="720" w:author="ERCOT 031319" w:date="2019-02-27T15:45:00Z">
        <w:del w:id="721" w:author="Oncor 050319" w:date="2019-04-30T11:00:00Z">
          <w:r w:rsidRPr="00454621" w:rsidDel="007A5FB9">
            <w:rPr>
              <w:szCs w:val="24"/>
            </w:rPr>
            <w:delText xml:space="preserve">is changing job functions (pursuant to a reasonable process for identifying when job function changes occur) so that the </w:delText>
          </w:r>
        </w:del>
      </w:ins>
      <w:ins w:id="722" w:author="ERCOT 031319" w:date="2019-02-27T15:47:00Z">
        <w:del w:id="723" w:author="Oncor 050319" w:date="2019-04-30T11:00:00Z">
          <w:r w:rsidDel="007A5FB9">
            <w:rPr>
              <w:szCs w:val="24"/>
            </w:rPr>
            <w:delText>individual</w:delText>
          </w:r>
        </w:del>
      </w:ins>
      <w:ins w:id="724" w:author="ERCOT 031319" w:date="2019-02-27T15:45:00Z">
        <w:del w:id="725" w:author="Oncor 050319" w:date="2019-04-30T11:00:00Z">
          <w:r w:rsidRPr="00454621" w:rsidDel="007A5FB9">
            <w:rPr>
              <w:szCs w:val="24"/>
            </w:rPr>
            <w:delText xml:space="preserve"> no longer needs </w:delText>
          </w:r>
        </w:del>
      </w:ins>
      <w:ins w:id="726" w:author="ERCOT 031319" w:date="2019-02-27T15:47:00Z">
        <w:del w:id="727" w:author="Oncor 050319" w:date="2019-04-30T11:00:00Z">
          <w:r w:rsidDel="007A5FB9">
            <w:rPr>
              <w:szCs w:val="24"/>
            </w:rPr>
            <w:delText>access to ECEII</w:delText>
          </w:r>
        </w:del>
      </w:ins>
      <w:ins w:id="728" w:author="ERCOT 031319" w:date="2019-02-27T15:48:00Z">
        <w:del w:id="729" w:author="Oncor 050319" w:date="2019-04-30T11:00:00Z">
          <w:r w:rsidDel="007A5FB9">
            <w:rPr>
              <w:szCs w:val="24"/>
            </w:rPr>
            <w:delText>.</w:delText>
          </w:r>
        </w:del>
      </w:ins>
    </w:p>
    <w:p w14:paraId="42D59F16" w14:textId="77777777" w:rsidR="00454621" w:rsidDel="007A5FB9" w:rsidRDefault="00454621" w:rsidP="00454621">
      <w:pPr>
        <w:pStyle w:val="List"/>
        <w:ind w:left="1440"/>
        <w:rPr>
          <w:ins w:id="730" w:author="ERCOT 031319" w:date="2019-02-27T15:53:00Z"/>
          <w:del w:id="731" w:author="Oncor 050319" w:date="2019-04-30T11:00:00Z"/>
          <w:szCs w:val="24"/>
        </w:rPr>
      </w:pPr>
      <w:ins w:id="732" w:author="ERCOT 031319" w:date="2019-02-27T15:48:00Z">
        <w:del w:id="733" w:author="Oncor 050319" w:date="2019-04-30T11:00:00Z">
          <w:r w:rsidDel="007A5FB9">
            <w:rPr>
              <w:szCs w:val="24"/>
            </w:rPr>
            <w:delText>(b)</w:delText>
          </w:r>
          <w:r w:rsidDel="007A5FB9">
            <w:rPr>
              <w:szCs w:val="24"/>
            </w:rPr>
            <w:tab/>
          </w:r>
          <w:r w:rsidRPr="00454621" w:rsidDel="007A5FB9">
            <w:rPr>
              <w:szCs w:val="24"/>
            </w:rPr>
            <w:delText xml:space="preserve">As soon as possible, but no later than five Business Days, after the </w:delText>
          </w:r>
        </w:del>
      </w:ins>
      <w:ins w:id="734" w:author="ERCOT 031319" w:date="2019-02-27T15:49:00Z">
        <w:del w:id="735" w:author="Oncor 050319" w:date="2019-04-30T11:00:00Z">
          <w:r w:rsidDel="007A5FB9">
            <w:rPr>
              <w:szCs w:val="24"/>
            </w:rPr>
            <w:delText xml:space="preserve">Receiving Party or Creating Party </w:delText>
          </w:r>
        </w:del>
      </w:ins>
      <w:ins w:id="736" w:author="ERCOT 031319" w:date="2019-02-27T15:48:00Z">
        <w:del w:id="737" w:author="Oncor 050319" w:date="2019-04-30T11:00:00Z">
          <w:r w:rsidRPr="00454621" w:rsidDel="007A5FB9">
            <w:rPr>
              <w:szCs w:val="24"/>
            </w:rPr>
            <w:delText xml:space="preserve">becomes aware </w:delText>
          </w:r>
        </w:del>
      </w:ins>
      <w:ins w:id="738" w:author="ERCOT 031319" w:date="2019-02-27T15:52:00Z">
        <w:del w:id="739" w:author="Oncor 050319" w:date="2019-04-30T11:00:00Z">
          <w:r w:rsidR="009D7AFD" w:rsidDel="007A5FB9">
            <w:rPr>
              <w:szCs w:val="24"/>
            </w:rPr>
            <w:delText xml:space="preserve">(pursuant to a reasonable process for identifying violations) </w:delText>
          </w:r>
        </w:del>
      </w:ins>
      <w:ins w:id="740" w:author="ERCOT 031319" w:date="2019-02-27T15:49:00Z">
        <w:del w:id="741" w:author="Oncor 050319" w:date="2019-04-30T11:00:00Z">
          <w:r w:rsidDel="007A5FB9">
            <w:rPr>
              <w:szCs w:val="24"/>
            </w:rPr>
            <w:delText xml:space="preserve">that that an individual within its control who has received ECEII or access to ECEII </w:delText>
          </w:r>
        </w:del>
      </w:ins>
      <w:ins w:id="742" w:author="ERCOT 031319" w:date="2019-02-27T15:53:00Z">
        <w:del w:id="743" w:author="Oncor 050319" w:date="2019-04-30T11:00:00Z">
          <w:r w:rsidR="009D7AFD" w:rsidDel="007A5FB9">
            <w:rPr>
              <w:szCs w:val="24"/>
            </w:rPr>
            <w:delText>has:</w:delText>
          </w:r>
        </w:del>
      </w:ins>
    </w:p>
    <w:p w14:paraId="1844F25A" w14:textId="77777777" w:rsidR="00354A8A" w:rsidDel="007A5FB9" w:rsidRDefault="00354A8A" w:rsidP="00354A8A">
      <w:pPr>
        <w:pStyle w:val="List2"/>
        <w:ind w:left="2160"/>
        <w:rPr>
          <w:ins w:id="744" w:author="ERCOT 031319" w:date="2019-03-12T12:42:00Z"/>
          <w:del w:id="745" w:author="Oncor 050319" w:date="2019-04-30T11:00:00Z"/>
          <w:szCs w:val="24"/>
        </w:rPr>
      </w:pPr>
      <w:ins w:id="746" w:author="ERCOT 031319" w:date="2019-03-12T12:42:00Z">
        <w:del w:id="747" w:author="Oncor 050319" w:date="2019-04-30T11:00:00Z">
          <w:r w:rsidDel="007A5FB9">
            <w:rPr>
              <w:szCs w:val="24"/>
            </w:rPr>
            <w:delText>(i)</w:delText>
          </w:r>
          <w:r w:rsidDel="007A5FB9">
            <w:rPr>
              <w:szCs w:val="24"/>
            </w:rPr>
            <w:tab/>
            <w:delText>Become ineligible to have access to ECEII under any one or more of the requirements of paragraph (1) above;</w:delText>
          </w:r>
        </w:del>
      </w:ins>
    </w:p>
    <w:p w14:paraId="281214A1" w14:textId="77777777" w:rsidR="00354A8A" w:rsidDel="007A5FB9" w:rsidRDefault="00354A8A" w:rsidP="00354A8A">
      <w:pPr>
        <w:pStyle w:val="List2"/>
        <w:ind w:left="2160"/>
        <w:rPr>
          <w:ins w:id="748" w:author="ERCOT 031319" w:date="2019-03-12T12:42:00Z"/>
          <w:del w:id="749" w:author="Oncor 050319" w:date="2019-04-30T11:00:00Z"/>
          <w:szCs w:val="24"/>
        </w:rPr>
      </w:pPr>
      <w:ins w:id="750" w:author="ERCOT 031319" w:date="2019-03-12T12:42:00Z">
        <w:del w:id="751" w:author="Oncor 050319" w:date="2019-04-30T11:00:00Z">
          <w:r w:rsidDel="007A5FB9">
            <w:rPr>
              <w:szCs w:val="24"/>
            </w:rPr>
            <w:delText>(ii)</w:delText>
          </w:r>
          <w:r w:rsidDel="007A5FB9">
            <w:rPr>
              <w:szCs w:val="24"/>
            </w:rPr>
            <w:tab/>
            <w:delText>Used ECEII for any unauthorized purpose; or</w:delText>
          </w:r>
        </w:del>
      </w:ins>
    </w:p>
    <w:p w14:paraId="58AE253A" w14:textId="77777777" w:rsidR="009D7AFD" w:rsidDel="007A5FB9" w:rsidRDefault="00354A8A" w:rsidP="00354A8A">
      <w:pPr>
        <w:pStyle w:val="List2"/>
        <w:ind w:left="2160"/>
        <w:rPr>
          <w:ins w:id="752" w:author="ERCOT 031319" w:date="2019-02-27T15:50:00Z"/>
          <w:del w:id="753" w:author="Oncor 050319" w:date="2019-04-30T11:00:00Z"/>
          <w:szCs w:val="24"/>
        </w:rPr>
      </w:pPr>
      <w:ins w:id="754" w:author="ERCOT 031319" w:date="2019-03-12T12:42:00Z">
        <w:del w:id="755" w:author="Oncor 050319" w:date="2019-04-30T11:00:00Z">
          <w:r w:rsidDel="007A5FB9">
            <w:rPr>
              <w:szCs w:val="24"/>
            </w:rPr>
            <w:delText>(iii)</w:delText>
          </w:r>
          <w:r w:rsidDel="007A5FB9">
            <w:rPr>
              <w:szCs w:val="24"/>
            </w:rPr>
            <w:tab/>
            <w:delText>Intentionally provided ECEII to another individual who is not authorized to access ECEII.</w:delText>
          </w:r>
        </w:del>
      </w:ins>
    </w:p>
    <w:p w14:paraId="2BD6F983" w14:textId="77777777" w:rsidR="00454621" w:rsidDel="007A5FB9" w:rsidRDefault="00454621" w:rsidP="00454621">
      <w:pPr>
        <w:pStyle w:val="List"/>
        <w:rPr>
          <w:ins w:id="756" w:author="ERCOT" w:date="2017-12-14T13:29:00Z"/>
          <w:del w:id="757" w:author="Oncor 050319" w:date="2019-04-30T11:00:00Z"/>
          <w:szCs w:val="24"/>
        </w:rPr>
      </w:pPr>
      <w:ins w:id="758" w:author="ERCOT 031319" w:date="2019-02-27T15:51:00Z">
        <w:del w:id="759" w:author="Oncor 050319" w:date="2019-04-30T11:00:00Z">
          <w:r w:rsidDel="007A5FB9">
            <w:rPr>
              <w:szCs w:val="24"/>
            </w:rPr>
            <w:delText>(3)</w:delText>
          </w:r>
          <w:r w:rsidDel="007A5FB9">
            <w:rPr>
              <w:szCs w:val="24"/>
            </w:rPr>
            <w:tab/>
          </w:r>
        </w:del>
      </w:ins>
      <w:ins w:id="760" w:author="ERCOT 031319" w:date="2019-02-27T15:50:00Z">
        <w:del w:id="761" w:author="Oncor 050319" w:date="2019-04-30T11:00:00Z">
          <w:r w:rsidDel="007A5FB9">
            <w:rPr>
              <w:szCs w:val="24"/>
            </w:rPr>
            <w:delText xml:space="preserve">If there is a reasonable concern that an individual </w:delText>
          </w:r>
        </w:del>
      </w:ins>
      <w:ins w:id="762" w:author="ERCOT 031319" w:date="2019-02-27T15:51:00Z">
        <w:del w:id="763" w:author="Oncor 050319" w:date="2019-04-30T11:00:00Z">
          <w:r w:rsidDel="007A5FB9">
            <w:rPr>
              <w:szCs w:val="24"/>
            </w:rPr>
            <w:delText xml:space="preserve">subject to revocation of ECEII access pursuant to paragraph (2) above </w:delText>
          </w:r>
        </w:del>
      </w:ins>
      <w:ins w:id="764" w:author="ERCOT 031319" w:date="2019-02-27T15:50:00Z">
        <w:del w:id="765" w:author="Oncor 050319" w:date="2019-04-30T11:00:00Z">
          <w:r w:rsidDel="007A5FB9">
            <w:rPr>
              <w:szCs w:val="24"/>
            </w:rPr>
            <w:delText>may pose a serious threat to ERCOT or ERCOT System Infrastructure, then the Receiving Party or Creating Party shall promptly notify ERCOT and any appropriate regulatory or law enforcement authorities of such concern.</w:delText>
          </w:r>
        </w:del>
      </w:ins>
      <w:ins w:id="766" w:author="ERCOT 031319" w:date="2019-02-27T15:49:00Z">
        <w:del w:id="767" w:author="Oncor 050319" w:date="2019-04-30T11:00:00Z">
          <w:r w:rsidDel="007A5FB9">
            <w:rPr>
              <w:szCs w:val="24"/>
            </w:rPr>
            <w:delText xml:space="preserve"> </w:delText>
          </w:r>
        </w:del>
      </w:ins>
    </w:p>
    <w:p w14:paraId="712EEF74" w14:textId="77777777" w:rsidR="000E0990" w:rsidDel="007A5FB9" w:rsidRDefault="000E0990" w:rsidP="000E0990">
      <w:pPr>
        <w:pStyle w:val="List"/>
        <w:rPr>
          <w:ins w:id="768" w:author="ERCOT" w:date="2017-12-14T11:21:00Z"/>
          <w:del w:id="769" w:author="Oncor 050319" w:date="2019-04-30T11:00:00Z"/>
          <w:szCs w:val="24"/>
        </w:rPr>
      </w:pPr>
      <w:ins w:id="770" w:author="ERCOT" w:date="2017-07-12T09:09:00Z">
        <w:del w:id="771" w:author="Oncor 050319" w:date="2019-04-30T11:00:00Z">
          <w:r w:rsidDel="007A5FB9">
            <w:rPr>
              <w:szCs w:val="24"/>
            </w:rPr>
            <w:delText>(</w:delText>
          </w:r>
        </w:del>
      </w:ins>
      <w:ins w:id="772" w:author="ERCOT" w:date="2017-12-14T13:29:00Z">
        <w:del w:id="773" w:author="Oncor 050319" w:date="2019-04-30T11:00:00Z">
          <w:r w:rsidDel="007A5FB9">
            <w:rPr>
              <w:szCs w:val="24"/>
            </w:rPr>
            <w:delText>3</w:delText>
          </w:r>
        </w:del>
      </w:ins>
      <w:ins w:id="774" w:author="ERCOT 031319" w:date="2019-02-27T15:51:00Z">
        <w:del w:id="775" w:author="Oncor 050319" w:date="2019-04-30T11:00:00Z">
          <w:r w:rsidR="00454621" w:rsidDel="007A5FB9">
            <w:rPr>
              <w:szCs w:val="24"/>
            </w:rPr>
            <w:delText>4</w:delText>
          </w:r>
        </w:del>
      </w:ins>
      <w:ins w:id="776" w:author="ERCOT" w:date="2017-07-12T09:09:00Z">
        <w:del w:id="777" w:author="Oncor 050319" w:date="2019-04-30T11:00:00Z">
          <w:r w:rsidDel="007A5FB9">
            <w:rPr>
              <w:szCs w:val="24"/>
            </w:rPr>
            <w:delText>)</w:delText>
          </w:r>
          <w:r w:rsidDel="007A5FB9">
            <w:rPr>
              <w:szCs w:val="24"/>
            </w:rPr>
            <w:tab/>
            <w:delText xml:space="preserve">The Receiving Party </w:delText>
          </w:r>
        </w:del>
      </w:ins>
      <w:ins w:id="778" w:author="ERCOT" w:date="2017-10-19T10:59:00Z">
        <w:del w:id="779" w:author="Oncor 050319" w:date="2019-04-30T11:00:00Z">
          <w:r w:rsidDel="007A5FB9">
            <w:rPr>
              <w:szCs w:val="24"/>
            </w:rPr>
            <w:delText xml:space="preserve">or </w:delText>
          </w:r>
        </w:del>
      </w:ins>
      <w:ins w:id="780" w:author="ERCOT" w:date="2018-02-23T14:13:00Z">
        <w:del w:id="781" w:author="Oncor 050319" w:date="2019-04-30T11:00:00Z">
          <w:r w:rsidDel="007A5FB9">
            <w:rPr>
              <w:szCs w:val="24"/>
            </w:rPr>
            <w:delText>Creating</w:delText>
          </w:r>
        </w:del>
      </w:ins>
      <w:ins w:id="782" w:author="ERCOT" w:date="2017-10-19T10:59:00Z">
        <w:del w:id="783" w:author="Oncor 050319" w:date="2019-04-30T11:00:00Z">
          <w:r w:rsidDel="007A5FB9">
            <w:rPr>
              <w:szCs w:val="24"/>
            </w:rPr>
            <w:delText xml:space="preserve"> Party</w:delText>
          </w:r>
        </w:del>
      </w:ins>
      <w:ins w:id="784" w:author="ERCOT" w:date="2017-07-12T09:09:00Z">
        <w:del w:id="785" w:author="Oncor 050319" w:date="2019-04-30T11:00:00Z">
          <w:r w:rsidDel="007A5FB9">
            <w:rPr>
              <w:szCs w:val="24"/>
            </w:rPr>
            <w:delText xml:space="preserve"> shall maintain </w:delText>
          </w:r>
        </w:del>
      </w:ins>
      <w:ins w:id="786" w:author="ERCOT" w:date="2017-07-12T09:13:00Z">
        <w:del w:id="787" w:author="Oncor 050319" w:date="2019-04-30T11:00:00Z">
          <w:r w:rsidDel="007A5FB9">
            <w:rPr>
              <w:szCs w:val="24"/>
            </w:rPr>
            <w:delText>ECEII</w:delText>
          </w:r>
        </w:del>
      </w:ins>
      <w:ins w:id="788" w:author="ERCOT" w:date="2017-07-12T09:09:00Z">
        <w:del w:id="789" w:author="Oncor 050319" w:date="2019-04-30T11:00:00Z">
          <w:r w:rsidDel="007A5FB9">
            <w:rPr>
              <w:szCs w:val="24"/>
            </w:rPr>
            <w:delText xml:space="preserve"> in a secure </w:delText>
          </w:r>
        </w:del>
      </w:ins>
      <w:ins w:id="790" w:author="ERCOT" w:date="2017-11-15T10:18:00Z">
        <w:del w:id="791" w:author="Oncor 050319" w:date="2019-04-30T11:00:00Z">
          <w:r w:rsidDel="007A5FB9">
            <w:rPr>
              <w:szCs w:val="24"/>
            </w:rPr>
            <w:delText>manner</w:delText>
          </w:r>
        </w:del>
      </w:ins>
      <w:ins w:id="792" w:author="ERCOT" w:date="2017-07-12T09:09:00Z">
        <w:del w:id="793" w:author="Oncor 050319" w:date="2019-04-30T11:00:00Z">
          <w:r w:rsidDel="007A5FB9">
            <w:rPr>
              <w:szCs w:val="24"/>
            </w:rPr>
            <w:delText>.</w:delText>
          </w:r>
        </w:del>
      </w:ins>
    </w:p>
    <w:p w14:paraId="30A51F51" w14:textId="77777777" w:rsidR="000E0990" w:rsidDel="007A5FB9" w:rsidRDefault="000E0990" w:rsidP="000E0990">
      <w:pPr>
        <w:pStyle w:val="List"/>
        <w:rPr>
          <w:ins w:id="794" w:author="ERCOT" w:date="2017-07-12T09:09:00Z"/>
          <w:del w:id="795" w:author="Oncor 050319" w:date="2019-04-30T11:00:00Z"/>
          <w:szCs w:val="24"/>
        </w:rPr>
      </w:pPr>
      <w:ins w:id="796" w:author="ERCOT" w:date="2017-07-12T09:09:00Z">
        <w:del w:id="797" w:author="Oncor 050319" w:date="2019-04-30T11:00:00Z">
          <w:r w:rsidDel="007A5FB9">
            <w:rPr>
              <w:szCs w:val="24"/>
            </w:rPr>
            <w:delText>(</w:delText>
          </w:r>
        </w:del>
      </w:ins>
      <w:ins w:id="798" w:author="ERCOT" w:date="2017-12-14T13:29:00Z">
        <w:del w:id="799" w:author="Oncor 050319" w:date="2019-04-30T11:00:00Z">
          <w:r w:rsidDel="007A5FB9">
            <w:rPr>
              <w:szCs w:val="24"/>
            </w:rPr>
            <w:delText>4</w:delText>
          </w:r>
        </w:del>
      </w:ins>
      <w:ins w:id="800" w:author="ERCOT 031319" w:date="2019-02-27T15:51:00Z">
        <w:del w:id="801" w:author="Oncor 050319" w:date="2019-04-30T11:00:00Z">
          <w:r w:rsidR="00454621" w:rsidDel="007A5FB9">
            <w:rPr>
              <w:szCs w:val="24"/>
            </w:rPr>
            <w:delText>5</w:delText>
          </w:r>
        </w:del>
      </w:ins>
      <w:ins w:id="802" w:author="ERCOT" w:date="2017-07-12T09:09:00Z">
        <w:del w:id="803" w:author="Oncor 050319" w:date="2019-04-30T11:00:00Z">
          <w:r w:rsidDel="007A5FB9">
            <w:rPr>
              <w:szCs w:val="24"/>
            </w:rPr>
            <w:delText>)</w:delText>
          </w:r>
          <w:r w:rsidDel="007A5FB9">
            <w:rPr>
              <w:szCs w:val="24"/>
            </w:rPr>
            <w:tab/>
            <w:delText xml:space="preserve">The Receiving Party </w:delText>
          </w:r>
        </w:del>
      </w:ins>
      <w:ins w:id="804" w:author="ERCOT" w:date="2017-10-19T10:59:00Z">
        <w:del w:id="805" w:author="Oncor 050319" w:date="2019-04-30T11:00:00Z">
          <w:r w:rsidDel="007A5FB9">
            <w:rPr>
              <w:szCs w:val="24"/>
            </w:rPr>
            <w:delText xml:space="preserve">or </w:delText>
          </w:r>
        </w:del>
      </w:ins>
      <w:ins w:id="806" w:author="ERCOT" w:date="2018-02-23T14:13:00Z">
        <w:del w:id="807" w:author="Oncor 050319" w:date="2019-04-30T11:00:00Z">
          <w:r w:rsidDel="007A5FB9">
            <w:rPr>
              <w:szCs w:val="24"/>
            </w:rPr>
            <w:delText>Creating</w:delText>
          </w:r>
        </w:del>
      </w:ins>
      <w:ins w:id="808" w:author="ERCOT" w:date="2017-10-19T10:59:00Z">
        <w:del w:id="809" w:author="Oncor 050319" w:date="2019-04-30T11:00:00Z">
          <w:r w:rsidDel="007A5FB9">
            <w:rPr>
              <w:szCs w:val="24"/>
            </w:rPr>
            <w:delText xml:space="preserve"> Party </w:delText>
          </w:r>
        </w:del>
      </w:ins>
      <w:ins w:id="810" w:author="ERCOT" w:date="2017-07-12T09:09:00Z">
        <w:del w:id="811" w:author="Oncor 050319" w:date="2019-04-30T11:00:00Z">
          <w:r w:rsidDel="007A5FB9">
            <w:rPr>
              <w:szCs w:val="24"/>
            </w:rPr>
            <w:delText xml:space="preserve">may make copies of </w:delText>
          </w:r>
        </w:del>
      </w:ins>
      <w:ins w:id="812" w:author="ERCOT" w:date="2017-07-12T09:13:00Z">
        <w:del w:id="813" w:author="Oncor 050319" w:date="2019-04-30T11:00:00Z">
          <w:r w:rsidDel="007A5FB9">
            <w:rPr>
              <w:szCs w:val="24"/>
            </w:rPr>
            <w:delText>ECEII</w:delText>
          </w:r>
        </w:del>
      </w:ins>
      <w:ins w:id="814" w:author="ERCOT" w:date="2017-07-12T09:09:00Z">
        <w:del w:id="815" w:author="Oncor 050319" w:date="2019-04-30T11:00:00Z">
          <w:r w:rsidDel="007A5FB9">
            <w:rPr>
              <w:szCs w:val="24"/>
            </w:rPr>
            <w:delText xml:space="preserve">, but such copies become </w:delText>
          </w:r>
        </w:del>
      </w:ins>
      <w:ins w:id="816" w:author="ERCOT" w:date="2017-07-12T09:13:00Z">
        <w:del w:id="817" w:author="Oncor 050319" w:date="2019-04-30T11:00:00Z">
          <w:r w:rsidDel="007A5FB9">
            <w:rPr>
              <w:szCs w:val="24"/>
            </w:rPr>
            <w:delText>ECEII</w:delText>
          </w:r>
        </w:del>
      </w:ins>
      <w:ins w:id="818" w:author="ERCOT" w:date="2017-07-12T09:09:00Z">
        <w:del w:id="819" w:author="Oncor 050319" w:date="2019-04-30T11:00:00Z">
          <w:r w:rsidDel="007A5FB9">
            <w:rPr>
              <w:szCs w:val="24"/>
            </w:rPr>
            <w:delText xml:space="preserve"> and subject to the requirements of this Section</w:delText>
          </w:r>
        </w:del>
      </w:ins>
      <w:ins w:id="820" w:author="ERCOT" w:date="2017-07-12T09:36:00Z">
        <w:del w:id="821" w:author="Oncor 050319" w:date="2019-04-30T11:00:00Z">
          <w:r w:rsidDel="007A5FB9">
            <w:rPr>
              <w:szCs w:val="24"/>
            </w:rPr>
            <w:delText xml:space="preserve"> </w:delText>
          </w:r>
        </w:del>
      </w:ins>
      <w:ins w:id="822" w:author="ERCOT" w:date="2017-07-13T10:06:00Z">
        <w:del w:id="823" w:author="Oncor 050319" w:date="2019-04-30T11:00:00Z">
          <w:r w:rsidDel="007A5FB9">
            <w:rPr>
              <w:szCs w:val="24"/>
            </w:rPr>
            <w:delText>1.3.</w:delText>
          </w:r>
        </w:del>
      </w:ins>
      <w:ins w:id="824" w:author="ERCOT" w:date="2017-11-17T09:08:00Z">
        <w:del w:id="825" w:author="Oncor 050319" w:date="2019-04-30T11:00:00Z">
          <w:r w:rsidDel="007A5FB9">
            <w:rPr>
              <w:szCs w:val="24"/>
            </w:rPr>
            <w:delText>2.</w:delText>
          </w:r>
        </w:del>
      </w:ins>
      <w:ins w:id="826" w:author="ERCOT" w:date="2017-12-14T09:50:00Z">
        <w:del w:id="827" w:author="Oncor 050319" w:date="2019-04-30T11:00:00Z">
          <w:r w:rsidDel="007A5FB9">
            <w:rPr>
              <w:szCs w:val="24"/>
            </w:rPr>
            <w:delText>2</w:delText>
          </w:r>
        </w:del>
      </w:ins>
      <w:ins w:id="828" w:author="ERCOT" w:date="2017-07-12T09:09:00Z">
        <w:del w:id="829" w:author="Oncor 050319" w:date="2019-04-30T11:00:00Z">
          <w:r w:rsidDel="007A5FB9">
            <w:rPr>
              <w:szCs w:val="24"/>
            </w:rPr>
            <w:delText xml:space="preserve">.  If reasonably practicable, the Receiving Party </w:delText>
          </w:r>
        </w:del>
      </w:ins>
      <w:ins w:id="830" w:author="ERCOT" w:date="2017-10-19T10:59:00Z">
        <w:del w:id="831" w:author="Oncor 050319" w:date="2019-04-30T11:00:00Z">
          <w:r w:rsidDel="007A5FB9">
            <w:rPr>
              <w:szCs w:val="24"/>
            </w:rPr>
            <w:delText xml:space="preserve">or </w:delText>
          </w:r>
        </w:del>
      </w:ins>
      <w:ins w:id="832" w:author="ERCOT" w:date="2018-02-23T14:14:00Z">
        <w:del w:id="833" w:author="Oncor 050319" w:date="2019-04-30T11:00:00Z">
          <w:r w:rsidDel="007A5FB9">
            <w:rPr>
              <w:szCs w:val="24"/>
            </w:rPr>
            <w:delText>Creating</w:delText>
          </w:r>
        </w:del>
      </w:ins>
      <w:ins w:id="834" w:author="ERCOT" w:date="2017-10-19T10:59:00Z">
        <w:del w:id="835" w:author="Oncor 050319" w:date="2019-04-30T11:00:00Z">
          <w:r w:rsidDel="007A5FB9">
            <w:rPr>
              <w:szCs w:val="24"/>
            </w:rPr>
            <w:delText xml:space="preserve"> Party </w:delText>
          </w:r>
        </w:del>
      </w:ins>
      <w:ins w:id="836" w:author="ERCOT" w:date="2017-07-12T09:09:00Z">
        <w:del w:id="837" w:author="Oncor 050319" w:date="2019-04-30T11:00:00Z">
          <w:r w:rsidDel="007A5FB9">
            <w:rPr>
              <w:szCs w:val="24"/>
            </w:rPr>
            <w:delText xml:space="preserve">shall cause any copies of the </w:delText>
          </w:r>
        </w:del>
      </w:ins>
      <w:ins w:id="838" w:author="ERCOT" w:date="2017-07-12T09:13:00Z">
        <w:del w:id="839" w:author="Oncor 050319" w:date="2019-04-30T11:00:00Z">
          <w:r w:rsidDel="007A5FB9">
            <w:rPr>
              <w:szCs w:val="24"/>
            </w:rPr>
            <w:delText>ECEII</w:delText>
          </w:r>
        </w:del>
      </w:ins>
      <w:ins w:id="840" w:author="ERCOT" w:date="2017-07-12T09:09:00Z">
        <w:del w:id="841" w:author="Oncor 050319" w:date="2019-04-30T11:00:00Z">
          <w:r w:rsidDel="007A5FB9">
            <w:rPr>
              <w:szCs w:val="24"/>
            </w:rPr>
            <w:delText xml:space="preserve"> that it creates or maintains, whether in hard copy, electronic format, or other form, to identify the </w:delText>
          </w:r>
        </w:del>
      </w:ins>
      <w:ins w:id="842" w:author="ERCOT" w:date="2017-07-12T09:13:00Z">
        <w:del w:id="843" w:author="Oncor 050319" w:date="2019-04-30T11:00:00Z">
          <w:r w:rsidDel="007A5FB9">
            <w:rPr>
              <w:szCs w:val="24"/>
            </w:rPr>
            <w:delText>ECEII</w:delText>
          </w:r>
        </w:del>
      </w:ins>
      <w:ins w:id="844" w:author="ERCOT" w:date="2017-07-12T09:09:00Z">
        <w:del w:id="845" w:author="Oncor 050319" w:date="2019-04-30T11:00:00Z">
          <w:r w:rsidDel="007A5FB9">
            <w:rPr>
              <w:szCs w:val="24"/>
            </w:rPr>
            <w:delText xml:space="preserve"> as such</w:delText>
          </w:r>
        </w:del>
      </w:ins>
      <w:ins w:id="846" w:author="ERCOT" w:date="2017-11-15T10:19:00Z">
        <w:del w:id="847" w:author="Oncor 050319" w:date="2019-04-30T11:00:00Z">
          <w:r w:rsidDel="007A5FB9">
            <w:rPr>
              <w:szCs w:val="24"/>
            </w:rPr>
            <w:delText>.</w:delText>
          </w:r>
        </w:del>
      </w:ins>
    </w:p>
    <w:p w14:paraId="49AF28BD" w14:textId="77777777" w:rsidR="000E0990" w:rsidDel="007A5FB9" w:rsidRDefault="000E0990" w:rsidP="000E0990">
      <w:pPr>
        <w:pStyle w:val="List"/>
        <w:rPr>
          <w:ins w:id="848" w:author="ERCOT" w:date="2017-07-12T09:09:00Z"/>
          <w:del w:id="849" w:author="Oncor 050319" w:date="2019-04-30T11:00:00Z"/>
          <w:szCs w:val="24"/>
        </w:rPr>
      </w:pPr>
      <w:ins w:id="850" w:author="ERCOT" w:date="2017-07-12T09:09:00Z">
        <w:del w:id="851" w:author="Oncor 050319" w:date="2019-04-30T11:00:00Z">
          <w:r w:rsidDel="007A5FB9">
            <w:rPr>
              <w:szCs w:val="24"/>
            </w:rPr>
            <w:delText>(</w:delText>
          </w:r>
        </w:del>
      </w:ins>
      <w:ins w:id="852" w:author="ERCOT" w:date="2017-12-14T13:29:00Z">
        <w:del w:id="853" w:author="Oncor 050319" w:date="2019-04-30T11:00:00Z">
          <w:r w:rsidDel="007A5FB9">
            <w:rPr>
              <w:szCs w:val="24"/>
            </w:rPr>
            <w:delText>5</w:delText>
          </w:r>
        </w:del>
      </w:ins>
      <w:ins w:id="854" w:author="ERCOT 031319" w:date="2019-02-27T15:51:00Z">
        <w:del w:id="855" w:author="Oncor 050319" w:date="2019-04-30T11:00:00Z">
          <w:r w:rsidR="00454621" w:rsidDel="007A5FB9">
            <w:rPr>
              <w:szCs w:val="24"/>
            </w:rPr>
            <w:delText>6</w:delText>
          </w:r>
        </w:del>
      </w:ins>
      <w:ins w:id="856" w:author="ERCOT" w:date="2017-07-12T09:09:00Z">
        <w:del w:id="857" w:author="Oncor 050319" w:date="2019-04-30T11:00:00Z">
          <w:r w:rsidDel="007A5FB9">
            <w:rPr>
              <w:szCs w:val="24"/>
            </w:rPr>
            <w:delText>)</w:delText>
          </w:r>
          <w:r w:rsidDel="007A5FB9">
            <w:rPr>
              <w:szCs w:val="24"/>
            </w:rPr>
            <w:tab/>
            <w:delText xml:space="preserve">The Receiving Party </w:delText>
          </w:r>
        </w:del>
      </w:ins>
      <w:ins w:id="858" w:author="ERCOT" w:date="2017-10-19T10:59:00Z">
        <w:del w:id="859" w:author="Oncor 050319" w:date="2019-04-30T11:00:00Z">
          <w:r w:rsidDel="007A5FB9">
            <w:rPr>
              <w:szCs w:val="24"/>
            </w:rPr>
            <w:delText xml:space="preserve">or </w:delText>
          </w:r>
        </w:del>
      </w:ins>
      <w:ins w:id="860" w:author="ERCOT" w:date="2018-02-23T14:14:00Z">
        <w:del w:id="861" w:author="Oncor 050319" w:date="2019-04-30T11:00:00Z">
          <w:r w:rsidDel="007A5FB9">
            <w:rPr>
              <w:szCs w:val="24"/>
            </w:rPr>
            <w:delText>Creating</w:delText>
          </w:r>
        </w:del>
      </w:ins>
      <w:ins w:id="862" w:author="ERCOT" w:date="2017-10-19T10:59:00Z">
        <w:del w:id="863" w:author="Oncor 050319" w:date="2019-04-30T11:00:00Z">
          <w:r w:rsidDel="007A5FB9">
            <w:rPr>
              <w:szCs w:val="24"/>
            </w:rPr>
            <w:delText xml:space="preserve"> Party </w:delText>
          </w:r>
        </w:del>
      </w:ins>
      <w:ins w:id="864" w:author="ERCOT" w:date="2017-07-12T09:09:00Z">
        <w:del w:id="865" w:author="Oncor 050319" w:date="2019-04-30T11:00:00Z">
          <w:r w:rsidDel="007A5FB9">
            <w:rPr>
              <w:szCs w:val="24"/>
            </w:rPr>
            <w:delText xml:space="preserve">may not knowingly use </w:delText>
          </w:r>
        </w:del>
      </w:ins>
      <w:ins w:id="866" w:author="ERCOT" w:date="2017-07-12T09:13:00Z">
        <w:del w:id="867" w:author="Oncor 050319" w:date="2019-04-30T11:00:00Z">
          <w:r w:rsidDel="007A5FB9">
            <w:rPr>
              <w:szCs w:val="24"/>
            </w:rPr>
            <w:delText>ECEII</w:delText>
          </w:r>
        </w:del>
      </w:ins>
      <w:ins w:id="868" w:author="ERCOT" w:date="2017-07-12T09:09:00Z">
        <w:del w:id="869" w:author="Oncor 050319" w:date="2019-04-30T11:00:00Z">
          <w:r w:rsidDel="007A5FB9">
            <w:rPr>
              <w:szCs w:val="24"/>
            </w:rPr>
            <w:delText xml:space="preserve"> for any illegal purpose.</w:delText>
          </w:r>
        </w:del>
      </w:ins>
    </w:p>
    <w:p w14:paraId="5FBAAAFB" w14:textId="77777777" w:rsidR="000E0990" w:rsidDel="007A5FB9" w:rsidRDefault="000E0990" w:rsidP="000E0990">
      <w:pPr>
        <w:pStyle w:val="List"/>
        <w:rPr>
          <w:ins w:id="870" w:author="ERCOT" w:date="2017-07-12T09:39:00Z"/>
          <w:del w:id="871" w:author="Oncor 050319" w:date="2019-04-30T11:00:00Z"/>
          <w:szCs w:val="24"/>
        </w:rPr>
      </w:pPr>
      <w:ins w:id="872" w:author="ERCOT" w:date="2017-07-12T09:09:00Z">
        <w:del w:id="873" w:author="Oncor 050319" w:date="2019-04-30T11:00:00Z">
          <w:r w:rsidDel="007A5FB9">
            <w:rPr>
              <w:szCs w:val="24"/>
            </w:rPr>
            <w:delText>(</w:delText>
          </w:r>
        </w:del>
      </w:ins>
      <w:ins w:id="874" w:author="ERCOT" w:date="2017-12-14T09:32:00Z">
        <w:del w:id="875" w:author="Oncor 050319" w:date="2019-04-30T11:00:00Z">
          <w:r w:rsidDel="007A5FB9">
            <w:rPr>
              <w:szCs w:val="24"/>
            </w:rPr>
            <w:delText>6</w:delText>
          </w:r>
        </w:del>
      </w:ins>
      <w:ins w:id="876" w:author="ERCOT 031319" w:date="2019-02-27T15:51:00Z">
        <w:del w:id="877" w:author="Oncor 050319" w:date="2019-04-30T11:00:00Z">
          <w:r w:rsidR="00454621" w:rsidDel="007A5FB9">
            <w:rPr>
              <w:szCs w:val="24"/>
            </w:rPr>
            <w:delText>7</w:delText>
          </w:r>
        </w:del>
      </w:ins>
      <w:ins w:id="878" w:author="ERCOT" w:date="2017-07-12T09:09:00Z">
        <w:del w:id="879" w:author="Oncor 050319" w:date="2019-04-30T11:00:00Z">
          <w:r w:rsidDel="007A5FB9">
            <w:rPr>
              <w:szCs w:val="24"/>
            </w:rPr>
            <w:delText>)</w:delText>
          </w:r>
          <w:r w:rsidDel="007A5FB9">
            <w:rPr>
              <w:szCs w:val="24"/>
            </w:rPr>
            <w:tab/>
            <w:delText xml:space="preserve">Before disclosing </w:delText>
          </w:r>
        </w:del>
      </w:ins>
      <w:ins w:id="880" w:author="ERCOT" w:date="2017-07-12T09:33:00Z">
        <w:del w:id="881" w:author="Oncor 050319" w:date="2019-04-30T11:00:00Z">
          <w:r w:rsidDel="007A5FB9">
            <w:rPr>
              <w:szCs w:val="24"/>
            </w:rPr>
            <w:delText>E</w:delText>
          </w:r>
        </w:del>
      </w:ins>
      <w:ins w:id="882" w:author="ERCOT" w:date="2017-07-12T09:09:00Z">
        <w:del w:id="883" w:author="Oncor 050319" w:date="2019-04-30T11:00:00Z">
          <w:r w:rsidDel="007A5FB9">
            <w:rPr>
              <w:szCs w:val="24"/>
            </w:rPr>
            <w:delText>CEII to a representative</w:delText>
          </w:r>
        </w:del>
      </w:ins>
      <w:ins w:id="884" w:author="ERCOT" w:date="2017-11-15T10:26:00Z">
        <w:del w:id="885" w:author="Oncor 050319" w:date="2019-04-30T11:00:00Z">
          <w:r w:rsidDel="007A5FB9">
            <w:rPr>
              <w:szCs w:val="24"/>
            </w:rPr>
            <w:delText>,</w:delText>
          </w:r>
        </w:del>
      </w:ins>
      <w:ins w:id="886" w:author="ERCOT" w:date="2017-07-12T09:09:00Z">
        <w:del w:id="887" w:author="Oncor 050319" w:date="2019-04-30T11:00:00Z">
          <w:r w:rsidDel="007A5FB9">
            <w:rPr>
              <w:szCs w:val="24"/>
            </w:rPr>
            <w:delText xml:space="preserve"> agent</w:delText>
          </w:r>
        </w:del>
      </w:ins>
      <w:ins w:id="888" w:author="ERCOT" w:date="2017-11-15T10:26:00Z">
        <w:del w:id="889" w:author="Oncor 050319" w:date="2019-04-30T11:00:00Z">
          <w:r w:rsidDel="007A5FB9">
            <w:rPr>
              <w:szCs w:val="24"/>
            </w:rPr>
            <w:delText xml:space="preserve">, </w:delText>
          </w:r>
        </w:del>
      </w:ins>
      <w:ins w:id="890" w:author="ERCOT" w:date="2017-12-01T15:05:00Z">
        <w:del w:id="891" w:author="Oncor 050319" w:date="2019-04-30T11:00:00Z">
          <w:r w:rsidDel="007A5FB9">
            <w:rPr>
              <w:szCs w:val="24"/>
            </w:rPr>
            <w:delText xml:space="preserve">contractor, </w:delText>
          </w:r>
        </w:del>
      </w:ins>
      <w:ins w:id="892" w:author="ERCOT" w:date="2017-11-15T10:26:00Z">
        <w:del w:id="893" w:author="Oncor 050319" w:date="2019-04-30T11:00:00Z">
          <w:r w:rsidDel="007A5FB9">
            <w:rPr>
              <w:szCs w:val="24"/>
            </w:rPr>
            <w:delText>or other authorized recipient</w:delText>
          </w:r>
        </w:del>
      </w:ins>
      <w:ins w:id="894" w:author="ERCOT" w:date="2017-07-12T09:09:00Z">
        <w:del w:id="895" w:author="Oncor 050319" w:date="2019-04-30T11:00:00Z">
          <w:r w:rsidDel="007A5FB9">
            <w:rPr>
              <w:szCs w:val="24"/>
            </w:rPr>
            <w:delText xml:space="preserve"> of the Receiving Party</w:delText>
          </w:r>
        </w:del>
      </w:ins>
      <w:ins w:id="896" w:author="ERCOT" w:date="2017-10-19T11:00:00Z">
        <w:del w:id="897" w:author="Oncor 050319" w:date="2019-04-30T11:00:00Z">
          <w:r w:rsidDel="007A5FB9">
            <w:rPr>
              <w:szCs w:val="24"/>
            </w:rPr>
            <w:delText xml:space="preserve"> or </w:delText>
          </w:r>
        </w:del>
      </w:ins>
      <w:ins w:id="898" w:author="ERCOT" w:date="2018-02-23T14:14:00Z">
        <w:del w:id="899" w:author="Oncor 050319" w:date="2019-04-30T11:00:00Z">
          <w:r w:rsidDel="007A5FB9">
            <w:rPr>
              <w:szCs w:val="24"/>
            </w:rPr>
            <w:delText>Creating</w:delText>
          </w:r>
        </w:del>
      </w:ins>
      <w:ins w:id="900" w:author="ERCOT" w:date="2017-10-19T11:00:00Z">
        <w:del w:id="901" w:author="Oncor 050319" w:date="2019-04-30T11:00:00Z">
          <w:r w:rsidDel="007A5FB9">
            <w:rPr>
              <w:szCs w:val="24"/>
            </w:rPr>
            <w:delText xml:space="preserve"> Party</w:delText>
          </w:r>
        </w:del>
      </w:ins>
      <w:ins w:id="902" w:author="ERCOT" w:date="2017-12-01T14:48:00Z">
        <w:del w:id="903" w:author="Oncor 050319" w:date="2019-04-30T11:00:00Z">
          <w:r w:rsidDel="007A5FB9">
            <w:rPr>
              <w:szCs w:val="24"/>
            </w:rPr>
            <w:delText xml:space="preserve"> (other than their employees, officers, or directors)</w:delText>
          </w:r>
        </w:del>
      </w:ins>
      <w:ins w:id="904" w:author="ERCOT" w:date="2017-07-12T09:09:00Z">
        <w:del w:id="905" w:author="Oncor 050319" w:date="2019-04-30T11:00:00Z">
          <w:r w:rsidDel="007A5FB9">
            <w:rPr>
              <w:szCs w:val="24"/>
            </w:rPr>
            <w:delText xml:space="preserve">, the Receiving Party </w:delText>
          </w:r>
        </w:del>
      </w:ins>
      <w:ins w:id="906" w:author="ERCOT" w:date="2017-10-19T11:00:00Z">
        <w:del w:id="907" w:author="Oncor 050319" w:date="2019-04-30T11:00:00Z">
          <w:r w:rsidDel="007A5FB9">
            <w:rPr>
              <w:szCs w:val="24"/>
            </w:rPr>
            <w:delText xml:space="preserve">or </w:delText>
          </w:r>
        </w:del>
      </w:ins>
      <w:ins w:id="908" w:author="ERCOT" w:date="2018-02-23T14:14:00Z">
        <w:del w:id="909" w:author="Oncor 050319" w:date="2019-04-30T11:00:00Z">
          <w:r w:rsidDel="007A5FB9">
            <w:rPr>
              <w:szCs w:val="24"/>
            </w:rPr>
            <w:delText>Creating</w:delText>
          </w:r>
        </w:del>
      </w:ins>
      <w:ins w:id="910" w:author="ERCOT" w:date="2017-10-19T11:00:00Z">
        <w:del w:id="911" w:author="Oncor 050319" w:date="2019-04-30T11:00:00Z">
          <w:r w:rsidDel="007A5FB9">
            <w:rPr>
              <w:szCs w:val="24"/>
            </w:rPr>
            <w:delText xml:space="preserve"> Party </w:delText>
          </w:r>
        </w:del>
      </w:ins>
      <w:ins w:id="912" w:author="ERCOT" w:date="2017-07-12T09:09:00Z">
        <w:del w:id="913" w:author="Oncor 050319" w:date="2019-04-30T11:00:00Z">
          <w:r w:rsidDel="007A5FB9">
            <w:rPr>
              <w:szCs w:val="24"/>
            </w:rPr>
            <w:delText>shall require a nondisclosure agreement with that representative</w:delText>
          </w:r>
        </w:del>
      </w:ins>
      <w:ins w:id="914" w:author="ERCOT" w:date="2018-03-02T10:30:00Z">
        <w:del w:id="915" w:author="Oncor 050319" w:date="2019-04-30T11:00:00Z">
          <w:r w:rsidDel="007A5FB9">
            <w:rPr>
              <w:szCs w:val="24"/>
            </w:rPr>
            <w:delText>,</w:delText>
          </w:r>
        </w:del>
      </w:ins>
      <w:ins w:id="916" w:author="ERCOT" w:date="2017-07-12T09:09:00Z">
        <w:del w:id="917" w:author="Oncor 050319" w:date="2019-04-30T11:00:00Z">
          <w:r w:rsidDel="007A5FB9">
            <w:rPr>
              <w:szCs w:val="24"/>
            </w:rPr>
            <w:delText xml:space="preserve"> agent</w:delText>
          </w:r>
        </w:del>
      </w:ins>
      <w:ins w:id="918" w:author="ERCOT" w:date="2018-03-02T10:30:00Z">
        <w:del w:id="919" w:author="Oncor 050319" w:date="2019-04-30T11:00:00Z">
          <w:r w:rsidDel="007A5FB9">
            <w:rPr>
              <w:szCs w:val="24"/>
            </w:rPr>
            <w:delText>, contractor, or other authorized recipient</w:delText>
          </w:r>
        </w:del>
      </w:ins>
      <w:ins w:id="920" w:author="ERCOT" w:date="2017-07-12T09:09:00Z">
        <w:del w:id="921" w:author="Oncor 050319" w:date="2019-04-30T11:00:00Z">
          <w:r w:rsidDel="007A5FB9">
            <w:rPr>
              <w:szCs w:val="24"/>
            </w:rPr>
            <w:delText xml:space="preserve">.  That nondisclosure agreement must </w:delText>
          </w:r>
        </w:del>
      </w:ins>
      <w:ins w:id="922" w:author="ERCOT" w:date="2017-11-15T10:28:00Z">
        <w:del w:id="923" w:author="Oncor 050319" w:date="2019-04-30T11:00:00Z">
          <w:r w:rsidDel="007A5FB9">
            <w:rPr>
              <w:szCs w:val="24"/>
            </w:rPr>
            <w:delText xml:space="preserve">at least </w:delText>
          </w:r>
        </w:del>
      </w:ins>
      <w:ins w:id="924" w:author="ERCOT" w:date="2017-07-12T09:09:00Z">
        <w:del w:id="925" w:author="Oncor 050319" w:date="2019-04-30T11:00:00Z">
          <w:r w:rsidDel="007A5FB9">
            <w:rPr>
              <w:szCs w:val="24"/>
            </w:rPr>
            <w:delText xml:space="preserve">contain confidentiality provisions substantially similar to the terms of this Section </w:delText>
          </w:r>
        </w:del>
      </w:ins>
      <w:ins w:id="926" w:author="ERCOT" w:date="2017-07-13T10:06:00Z">
        <w:del w:id="927" w:author="Oncor 050319" w:date="2019-04-30T11:00:00Z">
          <w:r w:rsidDel="007A5FB9">
            <w:rPr>
              <w:szCs w:val="24"/>
            </w:rPr>
            <w:delText>1.3.</w:delText>
          </w:r>
        </w:del>
      </w:ins>
      <w:ins w:id="928" w:author="ERCOT" w:date="2017-11-17T09:08:00Z">
        <w:del w:id="929" w:author="Oncor 050319" w:date="2019-04-30T11:00:00Z">
          <w:r w:rsidDel="007A5FB9">
            <w:rPr>
              <w:szCs w:val="24"/>
            </w:rPr>
            <w:delText>2.</w:delText>
          </w:r>
        </w:del>
      </w:ins>
      <w:ins w:id="930" w:author="ERCOT" w:date="2017-12-14T09:50:00Z">
        <w:del w:id="931" w:author="Oncor 050319" w:date="2019-04-30T11:00:00Z">
          <w:r w:rsidDel="007A5FB9">
            <w:rPr>
              <w:szCs w:val="24"/>
            </w:rPr>
            <w:delText>2</w:delText>
          </w:r>
        </w:del>
      </w:ins>
      <w:ins w:id="932" w:author="ERCOT" w:date="2017-07-12T09:09:00Z">
        <w:del w:id="933" w:author="Oncor 050319" w:date="2019-04-30T11:00:00Z">
          <w:r w:rsidDel="007A5FB9">
            <w:rPr>
              <w:szCs w:val="24"/>
            </w:rPr>
            <w:delText>.</w:delText>
          </w:r>
        </w:del>
      </w:ins>
    </w:p>
    <w:p w14:paraId="173E5499" w14:textId="77777777" w:rsidR="000E0990" w:rsidRDefault="000E0990" w:rsidP="000E0990">
      <w:pPr>
        <w:pStyle w:val="H4"/>
        <w:rPr>
          <w:ins w:id="934" w:author="ERCOT" w:date="2017-07-12T09:40:00Z"/>
          <w:szCs w:val="24"/>
        </w:rPr>
      </w:pPr>
      <w:ins w:id="935" w:author="ERCOT" w:date="2017-07-12T09:39:00Z">
        <w:r w:rsidRPr="0085399B">
          <w:rPr>
            <w:szCs w:val="24"/>
          </w:rPr>
          <w:t>1.3.</w:t>
        </w:r>
      </w:ins>
      <w:ins w:id="936" w:author="ERCOT" w:date="2017-11-17T09:08:00Z">
        <w:r w:rsidRPr="0085399B">
          <w:rPr>
            <w:szCs w:val="24"/>
          </w:rPr>
          <w:t>2.</w:t>
        </w:r>
      </w:ins>
      <w:ins w:id="937" w:author="ERCOT" w:date="2017-12-14T09:50:00Z">
        <w:del w:id="938" w:author="Joint NOIE Commenters 080719" w:date="2019-08-07T14:20:00Z">
          <w:r w:rsidRPr="0085399B" w:rsidDel="00FB5C2D">
            <w:rPr>
              <w:szCs w:val="24"/>
            </w:rPr>
            <w:delText>3</w:delText>
          </w:r>
        </w:del>
      </w:ins>
      <w:ins w:id="939" w:author="Joint NOIE Commenters 080719" w:date="2019-08-07T14:20:00Z">
        <w:r w:rsidR="00FB5C2D" w:rsidRPr="0085399B">
          <w:rPr>
            <w:szCs w:val="24"/>
          </w:rPr>
          <w:t>2</w:t>
        </w:r>
      </w:ins>
      <w:ins w:id="940" w:author="ERCOT" w:date="2017-07-12T09:39:00Z">
        <w:r>
          <w:rPr>
            <w:szCs w:val="24"/>
          </w:rPr>
          <w:tab/>
          <w:t xml:space="preserve">Submission of </w:t>
        </w:r>
      </w:ins>
      <w:ins w:id="941" w:author="ERCOT" w:date="2017-07-12T09:40:00Z">
        <w:r>
          <w:rPr>
            <w:szCs w:val="24"/>
          </w:rPr>
          <w:t>ERCOT Critical Energy Infrastructure Information to ERCOT</w:t>
        </w:r>
      </w:ins>
    </w:p>
    <w:p w14:paraId="4D403D42" w14:textId="77777777" w:rsidR="000E0990" w:rsidRDefault="000E0990" w:rsidP="000E0990">
      <w:pPr>
        <w:pStyle w:val="BodyTextNumbered"/>
        <w:rPr>
          <w:ins w:id="942" w:author="ERCOT" w:date="2017-07-12T09:49:00Z"/>
          <w:szCs w:val="24"/>
          <w:lang w:val="en-US"/>
        </w:rPr>
      </w:pPr>
      <w:ins w:id="943" w:author="ERCOT" w:date="2017-07-12T09:46:00Z">
        <w:r>
          <w:rPr>
            <w:szCs w:val="24"/>
            <w:lang w:val="en-US"/>
          </w:rPr>
          <w:t>(</w:t>
        </w:r>
      </w:ins>
      <w:ins w:id="944" w:author="ERCOT" w:date="2017-11-15T14:36:00Z">
        <w:r>
          <w:rPr>
            <w:szCs w:val="24"/>
            <w:lang w:val="en-US"/>
          </w:rPr>
          <w:t>1</w:t>
        </w:r>
      </w:ins>
      <w:ins w:id="945" w:author="ERCOT" w:date="2017-07-12T09:46:00Z">
        <w:r>
          <w:rPr>
            <w:szCs w:val="24"/>
            <w:lang w:val="en-US"/>
          </w:rPr>
          <w:t>)</w:t>
        </w:r>
        <w:r>
          <w:rPr>
            <w:szCs w:val="24"/>
            <w:lang w:val="en-US"/>
          </w:rPr>
          <w:tab/>
        </w:r>
      </w:ins>
      <w:ins w:id="946" w:author="ERCOT" w:date="2017-07-12T09:48:00Z">
        <w:r>
          <w:rPr>
            <w:szCs w:val="24"/>
            <w:lang w:val="en-US"/>
          </w:rPr>
          <w:t xml:space="preserve">ECEII submitted to ERCOT </w:t>
        </w:r>
      </w:ins>
      <w:ins w:id="947" w:author="ERCOT" w:date="2017-07-12T09:46:00Z">
        <w:r>
          <w:rPr>
            <w:szCs w:val="24"/>
            <w:lang w:val="en-US"/>
          </w:rPr>
          <w:t xml:space="preserve">shall be clearly labeled on the </w:t>
        </w:r>
      </w:ins>
      <w:ins w:id="948" w:author="ERCOT" w:date="2017-07-12T09:47:00Z">
        <w:r>
          <w:rPr>
            <w:szCs w:val="24"/>
            <w:lang w:val="en-US"/>
          </w:rPr>
          <w:t xml:space="preserve">cover page and pages or portions of the information </w:t>
        </w:r>
      </w:ins>
      <w:ins w:id="949" w:author="ERCOT 070819" w:date="2019-06-28T09:15:00Z">
        <w:r w:rsidR="00717C5F">
          <w:rPr>
            <w:szCs w:val="24"/>
            <w:lang w:val="en-US"/>
          </w:rPr>
          <w:t xml:space="preserve">or otherwise clearly identify the information </w:t>
        </w:r>
      </w:ins>
      <w:ins w:id="950" w:author="ERCOT" w:date="2017-07-12T09:47:00Z">
        <w:r>
          <w:rPr>
            <w:szCs w:val="24"/>
            <w:lang w:val="en-US"/>
          </w:rPr>
          <w:t>for which ECEII treatment is claimed</w:t>
        </w:r>
      </w:ins>
      <w:ins w:id="951" w:author="ERCOT 070819" w:date="2019-06-28T09:15:00Z">
        <w:r w:rsidR="00717C5F">
          <w:rPr>
            <w:szCs w:val="24"/>
            <w:lang w:val="en-US"/>
          </w:rPr>
          <w:t>,</w:t>
        </w:r>
      </w:ins>
      <w:ins w:id="952" w:author="ERCOT 070819" w:date="2019-06-28T09:14:00Z">
        <w:r w:rsidR="000C642F">
          <w:rPr>
            <w:szCs w:val="24"/>
            <w:lang w:val="en-US"/>
          </w:rPr>
          <w:t xml:space="preserve"> </w:t>
        </w:r>
      </w:ins>
      <w:ins w:id="953" w:author="ERCOT 070819" w:date="2019-06-28T09:15:00Z">
        <w:r w:rsidR="00717C5F">
          <w:rPr>
            <w:szCs w:val="24"/>
            <w:lang w:val="en-US"/>
          </w:rPr>
          <w:t>to the extent practicable</w:t>
        </w:r>
      </w:ins>
      <w:ins w:id="954" w:author="ERCOT" w:date="2017-07-12T09:47:00Z">
        <w:r>
          <w:rPr>
            <w:szCs w:val="24"/>
            <w:lang w:val="en-US"/>
          </w:rPr>
          <w:t>.</w:t>
        </w:r>
      </w:ins>
      <w:ins w:id="955" w:author="ERCOT" w:date="2017-07-12T09:48:00Z">
        <w:r>
          <w:rPr>
            <w:szCs w:val="24"/>
            <w:lang w:val="en-US"/>
          </w:rPr>
          <w:t xml:space="preserve">  </w:t>
        </w:r>
      </w:ins>
      <w:ins w:id="956" w:author="ERCOT" w:date="2018-02-23T16:02:00Z">
        <w:r>
          <w:rPr>
            <w:szCs w:val="24"/>
            <w:lang w:val="en-US"/>
          </w:rPr>
          <w:t xml:space="preserve">The submission of information labeled as ECEII constitutes a representation </w:t>
        </w:r>
      </w:ins>
      <w:ins w:id="957" w:author="ERCOT" w:date="2018-02-28T10:09:00Z">
        <w:r>
          <w:rPr>
            <w:szCs w:val="24"/>
            <w:lang w:val="en-US"/>
          </w:rPr>
          <w:t xml:space="preserve">by the submitter </w:t>
        </w:r>
      </w:ins>
      <w:ins w:id="958" w:author="ERCOT" w:date="2018-02-23T16:02:00Z">
        <w:r>
          <w:rPr>
            <w:szCs w:val="24"/>
            <w:lang w:val="en-US"/>
          </w:rPr>
          <w:t xml:space="preserve">that the </w:t>
        </w:r>
      </w:ins>
      <w:ins w:id="959" w:author="ERCOT" w:date="2018-02-23T16:03:00Z">
        <w:r>
          <w:rPr>
            <w:szCs w:val="24"/>
            <w:lang w:val="en-US"/>
          </w:rPr>
          <w:t xml:space="preserve">information is ECEII as </w:t>
        </w:r>
        <w:r>
          <w:rPr>
            <w:szCs w:val="24"/>
            <w:lang w:val="en-US"/>
          </w:rPr>
          <w:lastRenderedPageBreak/>
          <w:t xml:space="preserve">defined in these Protocols.  </w:t>
        </w:r>
      </w:ins>
      <w:ins w:id="960" w:author="ERCOT" w:date="2017-07-12T09:52:00Z">
        <w:r>
          <w:rPr>
            <w:szCs w:val="24"/>
            <w:lang w:val="en-US"/>
          </w:rPr>
          <w:t>The submitter shall also segregate those portions of the information that contain ECEII</w:t>
        </w:r>
        <w:del w:id="961" w:author="ERCOT 031319" w:date="2019-03-12T12:42:00Z">
          <w:r w:rsidDel="00354A8A">
            <w:rPr>
              <w:szCs w:val="24"/>
              <w:lang w:val="en-US"/>
            </w:rPr>
            <w:delText xml:space="preserve">, </w:delText>
          </w:r>
        </w:del>
        <w:del w:id="962" w:author="ERCOT 031319" w:date="2019-02-27T15:58:00Z">
          <w:r w:rsidDel="0073138A">
            <w:rPr>
              <w:szCs w:val="24"/>
              <w:lang w:val="en-US"/>
            </w:rPr>
            <w:delText xml:space="preserve">or information that could </w:delText>
          </w:r>
        </w:del>
      </w:ins>
      <w:ins w:id="963" w:author="ERCOT" w:date="2017-07-12T09:53:00Z">
        <w:del w:id="964" w:author="ERCOT 031319" w:date="2019-02-27T15:58:00Z">
          <w:r w:rsidDel="0073138A">
            <w:rPr>
              <w:szCs w:val="24"/>
              <w:lang w:val="en-US"/>
            </w:rPr>
            <w:delText xml:space="preserve">reasonably </w:delText>
          </w:r>
        </w:del>
      </w:ins>
      <w:ins w:id="965" w:author="ERCOT" w:date="2017-07-12T09:52:00Z">
        <w:del w:id="966" w:author="ERCOT 031319" w:date="2019-02-27T15:58:00Z">
          <w:r w:rsidDel="0073138A">
            <w:rPr>
              <w:szCs w:val="24"/>
              <w:lang w:val="en-US"/>
            </w:rPr>
            <w:delText>be expected t</w:delText>
          </w:r>
        </w:del>
      </w:ins>
      <w:ins w:id="967" w:author="ERCOT" w:date="2017-07-12T09:53:00Z">
        <w:del w:id="968" w:author="ERCOT 031319" w:date="2019-02-27T15:58:00Z">
          <w:r w:rsidDel="0073138A">
            <w:rPr>
              <w:szCs w:val="24"/>
              <w:lang w:val="en-US"/>
            </w:rPr>
            <w:delText>o lead to the disclosure of ECEII,</w:delText>
          </w:r>
        </w:del>
        <w:r>
          <w:rPr>
            <w:szCs w:val="24"/>
            <w:lang w:val="en-US"/>
          </w:rPr>
          <w:t xml:space="preserve"> wherever feasible.</w:t>
        </w:r>
      </w:ins>
    </w:p>
    <w:p w14:paraId="347AF85A" w14:textId="77777777" w:rsidR="000E0990" w:rsidRDefault="000E0990" w:rsidP="000E0990">
      <w:pPr>
        <w:pStyle w:val="BodyTextNumbered"/>
        <w:rPr>
          <w:ins w:id="969" w:author="ERCOT" w:date="2017-11-15T14:36:00Z"/>
          <w:szCs w:val="24"/>
          <w:lang w:val="en-US"/>
        </w:rPr>
      </w:pPr>
      <w:ins w:id="970" w:author="ERCOT" w:date="2017-07-12T09:49:00Z">
        <w:r>
          <w:rPr>
            <w:szCs w:val="24"/>
            <w:lang w:val="en-US"/>
          </w:rPr>
          <w:t>(</w:t>
        </w:r>
      </w:ins>
      <w:ins w:id="971" w:author="ERCOT" w:date="2017-11-15T14:36:00Z">
        <w:r>
          <w:rPr>
            <w:szCs w:val="24"/>
            <w:lang w:val="en-US"/>
          </w:rPr>
          <w:t>2</w:t>
        </w:r>
      </w:ins>
      <w:ins w:id="972" w:author="ERCOT" w:date="2017-07-12T09:49:00Z">
        <w:r>
          <w:rPr>
            <w:szCs w:val="24"/>
            <w:lang w:val="en-US"/>
          </w:rPr>
          <w:t>)</w:t>
        </w:r>
        <w:r>
          <w:rPr>
            <w:szCs w:val="24"/>
            <w:lang w:val="en-US"/>
          </w:rPr>
          <w:tab/>
          <w:t xml:space="preserve">Failure to request ECEII treatment or failure to </w:t>
        </w:r>
        <w:del w:id="973" w:author="Oncor 050319" w:date="2019-04-30T11:04:00Z">
          <w:r w:rsidRPr="003A632B" w:rsidDel="00924447">
            <w:rPr>
              <w:szCs w:val="24"/>
              <w:lang w:val="en-US"/>
            </w:rPr>
            <w:delText xml:space="preserve">properly </w:delText>
          </w:r>
        </w:del>
      </w:ins>
      <w:ins w:id="974" w:author="Oncor 050319" w:date="2019-04-30T11:04:00Z">
        <w:r w:rsidR="00924447" w:rsidRPr="003A632B">
          <w:rPr>
            <w:szCs w:val="24"/>
            <w:lang w:val="en-US"/>
          </w:rPr>
          <w:t>conspicuously</w:t>
        </w:r>
        <w:r w:rsidR="00924447">
          <w:rPr>
            <w:szCs w:val="24"/>
            <w:lang w:val="en-US"/>
          </w:rPr>
          <w:t xml:space="preserve"> </w:t>
        </w:r>
      </w:ins>
      <w:ins w:id="975" w:author="ERCOT" w:date="2017-07-12T09:49:00Z">
        <w:r>
          <w:rPr>
            <w:szCs w:val="24"/>
            <w:lang w:val="en-US"/>
          </w:rPr>
          <w:t xml:space="preserve">label </w:t>
        </w:r>
      </w:ins>
      <w:ins w:id="976" w:author="ERCOT" w:date="2017-07-12T09:52:00Z">
        <w:r>
          <w:rPr>
            <w:szCs w:val="24"/>
            <w:lang w:val="en-US"/>
          </w:rPr>
          <w:t xml:space="preserve">or segregate </w:t>
        </w:r>
      </w:ins>
      <w:ins w:id="977" w:author="ERCOT" w:date="2017-07-12T09:49:00Z">
        <w:r>
          <w:rPr>
            <w:szCs w:val="24"/>
            <w:lang w:val="en-US"/>
          </w:rPr>
          <w:t xml:space="preserve">ECEII information submitted to ERCOT </w:t>
        </w:r>
      </w:ins>
      <w:ins w:id="978" w:author="ERCOT 070819" w:date="2019-06-28T09:15:00Z">
        <w:r w:rsidR="00717C5F">
          <w:rPr>
            <w:szCs w:val="24"/>
            <w:lang w:val="en-US"/>
          </w:rPr>
          <w:t xml:space="preserve">in accordance with paragraph (1) above </w:t>
        </w:r>
      </w:ins>
      <w:ins w:id="979" w:author="ERCOT" w:date="2017-07-12T09:49:00Z">
        <w:r>
          <w:rPr>
            <w:szCs w:val="24"/>
            <w:lang w:val="en-US"/>
          </w:rPr>
          <w:t>may result in non-ECEII treatment of the information by ERCOT and release of the information to the public.</w:t>
        </w:r>
      </w:ins>
    </w:p>
    <w:p w14:paraId="6C965355" w14:textId="77777777" w:rsidR="000E0990" w:rsidRDefault="000E0990" w:rsidP="000E0990">
      <w:pPr>
        <w:pStyle w:val="BodyTextNumbered"/>
        <w:rPr>
          <w:ins w:id="980" w:author="ERCOT" w:date="2017-11-15T14:36:00Z"/>
          <w:szCs w:val="24"/>
          <w:lang w:val="en-US"/>
        </w:rPr>
      </w:pPr>
      <w:ins w:id="981" w:author="ERCOT" w:date="2017-11-15T14:36:00Z">
        <w:r>
          <w:rPr>
            <w:szCs w:val="24"/>
            <w:lang w:val="en-US"/>
          </w:rPr>
          <w:t>(3)</w:t>
        </w:r>
        <w:r>
          <w:rPr>
            <w:szCs w:val="24"/>
            <w:lang w:val="en-US"/>
          </w:rPr>
          <w:tab/>
        </w:r>
      </w:ins>
      <w:ins w:id="982" w:author="ERCOT" w:date="2017-11-15T14:37:00Z">
        <w:r>
          <w:rPr>
            <w:szCs w:val="24"/>
            <w:lang w:val="en-US"/>
          </w:rPr>
          <w:t xml:space="preserve">For any submission of information asserted to be ECEII, ERCOT may, at any time following the submission, request that the </w:t>
        </w:r>
      </w:ins>
      <w:ins w:id="983" w:author="ERCOT" w:date="2017-11-15T14:36:00Z">
        <w:r>
          <w:rPr>
            <w:szCs w:val="24"/>
          </w:rPr>
          <w:t xml:space="preserve">submitter </w:t>
        </w:r>
      </w:ins>
      <w:ins w:id="984" w:author="ERCOT" w:date="2017-11-15T14:38:00Z">
        <w:r>
          <w:rPr>
            <w:szCs w:val="24"/>
            <w:lang w:val="en-US"/>
          </w:rPr>
          <w:t xml:space="preserve">provide </w:t>
        </w:r>
      </w:ins>
      <w:ins w:id="985" w:author="ERCOT" w:date="2017-11-15T14:36:00Z">
        <w:r>
          <w:rPr>
            <w:szCs w:val="24"/>
            <w:lang w:val="en-US"/>
          </w:rPr>
          <w:t>a written justification for such treatment.</w:t>
        </w:r>
      </w:ins>
      <w:ins w:id="986" w:author="ERCOT" w:date="2017-11-15T14:38:00Z">
        <w:r>
          <w:rPr>
            <w:szCs w:val="24"/>
            <w:lang w:val="en-US"/>
          </w:rPr>
          <w:t xml:space="preserve">  The submitter shall provide </w:t>
        </w:r>
      </w:ins>
      <w:ins w:id="987" w:author="ERCOT" w:date="2017-11-15T14:39:00Z">
        <w:r>
          <w:rPr>
            <w:szCs w:val="24"/>
            <w:lang w:val="en-US"/>
          </w:rPr>
          <w:t>such a</w:t>
        </w:r>
      </w:ins>
      <w:ins w:id="988" w:author="ERCOT" w:date="2017-11-15T14:38:00Z">
        <w:r>
          <w:rPr>
            <w:szCs w:val="24"/>
            <w:lang w:val="en-US"/>
          </w:rPr>
          <w:t xml:space="preserve"> justification</w:t>
        </w:r>
      </w:ins>
      <w:ins w:id="989" w:author="ERCOT" w:date="2017-11-15T14:39:00Z">
        <w:r>
          <w:rPr>
            <w:szCs w:val="24"/>
            <w:lang w:val="en-US"/>
          </w:rPr>
          <w:t>, if any,</w:t>
        </w:r>
      </w:ins>
      <w:ins w:id="990" w:author="ERCOT" w:date="2017-11-15T14:38:00Z">
        <w:r>
          <w:rPr>
            <w:szCs w:val="24"/>
            <w:lang w:val="en-US"/>
          </w:rPr>
          <w:t xml:space="preserve"> within five Business Days.  </w:t>
        </w:r>
      </w:ins>
      <w:ins w:id="991" w:author="ERCOT" w:date="2017-11-15T14:51:00Z">
        <w:r>
          <w:rPr>
            <w:szCs w:val="24"/>
            <w:lang w:val="en-US"/>
          </w:rPr>
          <w:t xml:space="preserve">The justification must </w:t>
        </w:r>
      </w:ins>
      <w:ins w:id="992" w:author="ERCOT" w:date="2017-11-17T09:14:00Z">
        <w:r>
          <w:rPr>
            <w:szCs w:val="24"/>
            <w:lang w:val="en-US"/>
          </w:rPr>
          <w:t>explain</w:t>
        </w:r>
      </w:ins>
      <w:ins w:id="993" w:author="ERCOT" w:date="2017-11-15T14:51:00Z">
        <w:r>
          <w:rPr>
            <w:szCs w:val="24"/>
            <w:lang w:val="en-US"/>
          </w:rPr>
          <w:t xml:space="preserve"> how the information, or any portion of the information, qualifies as ECEII, as such term is defined in Section 2.1, Definitions</w:t>
        </w:r>
      </w:ins>
      <w:ins w:id="994" w:author="ERCOT 070819" w:date="2019-06-28T10:50:00Z">
        <w:r w:rsidR="00AA4B80">
          <w:rPr>
            <w:szCs w:val="24"/>
            <w:lang w:val="en-US"/>
          </w:rPr>
          <w:t>, and must identify any law, regulation</w:t>
        </w:r>
      </w:ins>
      <w:ins w:id="995" w:author="ERCOT 070819" w:date="2019-07-05T11:23:00Z">
        <w:r w:rsidR="007F0FE7">
          <w:rPr>
            <w:szCs w:val="24"/>
            <w:lang w:val="en-US"/>
          </w:rPr>
          <w:t>,</w:t>
        </w:r>
      </w:ins>
      <w:ins w:id="996" w:author="ERCOT 070819" w:date="2019-06-28T10:50:00Z">
        <w:r w:rsidR="00AA4B80">
          <w:rPr>
            <w:szCs w:val="24"/>
            <w:lang w:val="en-US"/>
          </w:rPr>
          <w:t xml:space="preserve"> or order that protect</w:t>
        </w:r>
      </w:ins>
      <w:ins w:id="997" w:author="ERCOT 070819" w:date="2019-06-28T10:51:00Z">
        <w:r w:rsidR="00AA4B80">
          <w:rPr>
            <w:szCs w:val="24"/>
            <w:lang w:val="en-US"/>
          </w:rPr>
          <w:t>s</w:t>
        </w:r>
      </w:ins>
      <w:ins w:id="998" w:author="ERCOT 070819" w:date="2019-06-28T10:50:00Z">
        <w:r w:rsidR="00AA4B80">
          <w:rPr>
            <w:szCs w:val="24"/>
            <w:lang w:val="en-US"/>
          </w:rPr>
          <w:t xml:space="preserve"> </w:t>
        </w:r>
      </w:ins>
      <w:ins w:id="999" w:author="ERCOT 070819" w:date="2019-06-28T10:51:00Z">
        <w:r w:rsidR="00AA4B80">
          <w:rPr>
            <w:szCs w:val="24"/>
            <w:lang w:val="en-US"/>
          </w:rPr>
          <w:t xml:space="preserve">the information, or any portion of the information, </w:t>
        </w:r>
      </w:ins>
      <w:ins w:id="1000" w:author="ERCOT 070819" w:date="2019-06-28T10:50:00Z">
        <w:r w:rsidR="00AA4B80">
          <w:rPr>
            <w:szCs w:val="24"/>
            <w:lang w:val="en-US"/>
          </w:rPr>
          <w:t>from disclosure</w:t>
        </w:r>
      </w:ins>
      <w:ins w:id="1001" w:author="ERCOT" w:date="2017-11-15T14:51:00Z">
        <w:r>
          <w:rPr>
            <w:szCs w:val="24"/>
            <w:lang w:val="en-US"/>
          </w:rPr>
          <w:t xml:space="preserve">.  The request shall also include a statement of how long the ECEII designation should apply to the information and support for the period proposed.  </w:t>
        </w:r>
      </w:ins>
      <w:ins w:id="1002" w:author="ERCOT" w:date="2017-11-15T14:41:00Z">
        <w:r>
          <w:rPr>
            <w:szCs w:val="24"/>
            <w:lang w:val="en-US"/>
          </w:rPr>
          <w:t xml:space="preserve">ERCOT shall consider any submitted justification before </w:t>
        </w:r>
      </w:ins>
      <w:ins w:id="1003" w:author="ERCOT" w:date="2017-11-15T14:42:00Z">
        <w:r>
          <w:rPr>
            <w:szCs w:val="24"/>
            <w:lang w:val="en-US"/>
          </w:rPr>
          <w:t>determining whether the information qualifies as ECEII</w:t>
        </w:r>
      </w:ins>
      <w:ins w:id="1004" w:author="ERCOT 070819" w:date="2019-07-05T13:01:00Z">
        <w:r w:rsidR="00A4416A">
          <w:rPr>
            <w:szCs w:val="24"/>
            <w:lang w:val="en-US"/>
          </w:rPr>
          <w:t xml:space="preserve">.  ERCOT </w:t>
        </w:r>
      </w:ins>
      <w:ins w:id="1005" w:author="ERCOT 070819" w:date="2019-06-28T10:51:00Z">
        <w:r w:rsidR="00AA4B80">
          <w:rPr>
            <w:szCs w:val="24"/>
            <w:lang w:val="en-US"/>
          </w:rPr>
          <w:t xml:space="preserve">shall not </w:t>
        </w:r>
      </w:ins>
      <w:ins w:id="1006" w:author="ERCOT 070819" w:date="2019-06-28T10:52:00Z">
        <w:r w:rsidR="00AA4B80">
          <w:rPr>
            <w:szCs w:val="24"/>
            <w:lang w:val="en-US"/>
          </w:rPr>
          <w:t xml:space="preserve">disclose or permit </w:t>
        </w:r>
      </w:ins>
      <w:ins w:id="1007" w:author="ERCOT 070819" w:date="2019-06-28T10:51:00Z">
        <w:r w:rsidR="00AA4B80">
          <w:rPr>
            <w:szCs w:val="24"/>
            <w:lang w:val="en-US"/>
          </w:rPr>
          <w:t xml:space="preserve">disclosure </w:t>
        </w:r>
      </w:ins>
      <w:ins w:id="1008" w:author="ERCOT 070819" w:date="2019-06-28T10:52:00Z">
        <w:r w:rsidR="00AA4B80">
          <w:rPr>
            <w:szCs w:val="24"/>
            <w:lang w:val="en-US"/>
          </w:rPr>
          <w:t xml:space="preserve">of any information protected from disclosure pursuant to </w:t>
        </w:r>
        <w:r w:rsidR="00AA4B80" w:rsidRPr="008A33B0">
          <w:rPr>
            <w:szCs w:val="24"/>
          </w:rPr>
          <w:t>law, regulation, or order</w:t>
        </w:r>
      </w:ins>
      <w:ins w:id="1009" w:author="ERCOT" w:date="2017-11-15T14:42:00Z">
        <w:r>
          <w:rPr>
            <w:szCs w:val="24"/>
            <w:lang w:val="en-US"/>
          </w:rPr>
          <w:t xml:space="preserve">.  </w:t>
        </w:r>
      </w:ins>
      <w:ins w:id="1010" w:author="ERCOT" w:date="2017-11-15T14:43:00Z">
        <w:r>
          <w:rPr>
            <w:szCs w:val="24"/>
            <w:lang w:val="en-US"/>
          </w:rPr>
          <w:t xml:space="preserve">ERCOT shall notify the submitter of its determination within five Business Days after receiving the submission.  ERCOT shall </w:t>
        </w:r>
      </w:ins>
      <w:ins w:id="1011" w:author="ERCOT" w:date="2017-11-17T09:16:00Z">
        <w:r>
          <w:rPr>
            <w:szCs w:val="24"/>
            <w:lang w:val="en-US"/>
          </w:rPr>
          <w:t xml:space="preserve">continue to </w:t>
        </w:r>
      </w:ins>
      <w:ins w:id="1012" w:author="ERCOT" w:date="2017-11-17T09:15:00Z">
        <w:r>
          <w:rPr>
            <w:szCs w:val="24"/>
            <w:lang w:val="en-US"/>
          </w:rPr>
          <w:t>treat as ECEII</w:t>
        </w:r>
      </w:ins>
      <w:ins w:id="1013" w:author="ERCOT" w:date="2017-11-15T14:43:00Z">
        <w:r>
          <w:rPr>
            <w:szCs w:val="24"/>
            <w:lang w:val="en-US"/>
          </w:rPr>
          <w:t xml:space="preserve"> information </w:t>
        </w:r>
      </w:ins>
      <w:ins w:id="1014" w:author="ERCOT" w:date="2017-11-15T14:44:00Z">
        <w:r>
          <w:rPr>
            <w:szCs w:val="24"/>
            <w:lang w:val="en-US"/>
          </w:rPr>
          <w:t xml:space="preserve">originally </w:t>
        </w:r>
      </w:ins>
      <w:ins w:id="1015" w:author="ERCOT" w:date="2017-11-15T14:43:00Z">
        <w:r>
          <w:rPr>
            <w:szCs w:val="24"/>
            <w:lang w:val="en-US"/>
          </w:rPr>
          <w:t xml:space="preserve">claimed to be ECEII </w:t>
        </w:r>
      </w:ins>
      <w:ins w:id="1016" w:author="ERCOT" w:date="2017-11-17T09:16:00Z">
        <w:r>
          <w:rPr>
            <w:szCs w:val="24"/>
            <w:lang w:val="en-US"/>
          </w:rPr>
          <w:t>for</w:t>
        </w:r>
      </w:ins>
      <w:ins w:id="1017" w:author="ERCOT" w:date="2017-11-15T14:44:00Z">
        <w:r>
          <w:rPr>
            <w:szCs w:val="24"/>
            <w:lang w:val="en-US"/>
          </w:rPr>
          <w:t xml:space="preserve"> </w:t>
        </w:r>
      </w:ins>
      <w:ins w:id="1018" w:author="ERCOT" w:date="2017-11-15T14:47:00Z">
        <w:r>
          <w:rPr>
            <w:szCs w:val="24"/>
            <w:lang w:val="en-US"/>
          </w:rPr>
          <w:t>five</w:t>
        </w:r>
      </w:ins>
      <w:ins w:id="1019" w:author="ERCOT" w:date="2017-11-15T14:43:00Z">
        <w:r>
          <w:rPr>
            <w:szCs w:val="24"/>
            <w:lang w:val="en-US"/>
          </w:rPr>
          <w:t xml:space="preserve"> Business Days </w:t>
        </w:r>
      </w:ins>
      <w:ins w:id="1020" w:author="ERCOT" w:date="2017-11-15T14:44:00Z">
        <w:r>
          <w:rPr>
            <w:szCs w:val="24"/>
            <w:lang w:val="en-US"/>
          </w:rPr>
          <w:t xml:space="preserve">following the date </w:t>
        </w:r>
      </w:ins>
      <w:ins w:id="1021" w:author="ERCOT" w:date="2017-11-17T09:16:00Z">
        <w:r>
          <w:rPr>
            <w:szCs w:val="24"/>
            <w:lang w:val="en-US"/>
          </w:rPr>
          <w:t>ERCOT</w:t>
        </w:r>
      </w:ins>
      <w:ins w:id="1022" w:author="ERCOT" w:date="2017-11-15T14:44:00Z">
        <w:r>
          <w:rPr>
            <w:szCs w:val="24"/>
            <w:lang w:val="en-US"/>
          </w:rPr>
          <w:t xml:space="preserve"> notified the submitter of its determination</w:t>
        </w:r>
        <w:r w:rsidRPr="003D74FE">
          <w:rPr>
            <w:szCs w:val="24"/>
            <w:lang w:val="en-US"/>
          </w:rPr>
          <w:t>.</w:t>
        </w:r>
      </w:ins>
      <w:ins w:id="1023" w:author="ERCOT" w:date="2017-12-14T13:32:00Z">
        <w:r w:rsidRPr="003D74FE">
          <w:rPr>
            <w:szCs w:val="24"/>
            <w:lang w:val="en-US"/>
          </w:rPr>
          <w:t xml:space="preserve">  </w:t>
        </w:r>
        <w:r w:rsidRPr="003D74FE">
          <w:rPr>
            <w:szCs w:val="24"/>
          </w:rPr>
          <w:t xml:space="preserve">A determination by ERCOT </w:t>
        </w:r>
      </w:ins>
      <w:ins w:id="1024" w:author="ERCOT" w:date="2017-12-14T13:33:00Z">
        <w:r w:rsidRPr="003D74FE">
          <w:rPr>
            <w:szCs w:val="24"/>
            <w:lang w:val="en-US"/>
          </w:rPr>
          <w:t xml:space="preserve">not </w:t>
        </w:r>
      </w:ins>
      <w:ins w:id="1025" w:author="ERCOT" w:date="2017-12-14T13:32:00Z">
        <w:r w:rsidRPr="003D74FE">
          <w:rPr>
            <w:szCs w:val="24"/>
          </w:rPr>
          <w:t xml:space="preserve">to classify information as </w:t>
        </w:r>
        <w:r w:rsidRPr="003D74FE">
          <w:rPr>
            <w:szCs w:val="24"/>
            <w:lang w:val="en-US"/>
          </w:rPr>
          <w:t xml:space="preserve">ECEII </w:t>
        </w:r>
        <w:r w:rsidRPr="003D74FE">
          <w:rPr>
            <w:szCs w:val="24"/>
          </w:rPr>
          <w:t>is subject to review by the PUCT as set forth in Section 1.3.8, Commission Review of ERCOT Determinations Regarding Protected Information or ERCOT Critical Energy Infrastructure Information Status.</w:t>
        </w:r>
      </w:ins>
    </w:p>
    <w:p w14:paraId="5E07DE63" w14:textId="77777777" w:rsidR="000E0990" w:rsidRDefault="000E0990" w:rsidP="000E0990">
      <w:pPr>
        <w:pStyle w:val="H3"/>
        <w:rPr>
          <w:szCs w:val="24"/>
        </w:rPr>
      </w:pPr>
      <w:ins w:id="1026" w:author="ERCOT" w:date="2017-07-12T09:37:00Z">
        <w:r>
          <w:rPr>
            <w:szCs w:val="24"/>
          </w:rPr>
          <w:t>1.3.3</w:t>
        </w:r>
        <w:r>
          <w:rPr>
            <w:szCs w:val="24"/>
          </w:rPr>
          <w:tab/>
          <w:t>RESERVED</w:t>
        </w:r>
      </w:ins>
    </w:p>
    <w:p w14:paraId="6EEB5534" w14:textId="77777777" w:rsidR="000E0990" w:rsidRPr="008A33B0" w:rsidRDefault="000E0990" w:rsidP="000E0990">
      <w:pPr>
        <w:pStyle w:val="H3"/>
        <w:rPr>
          <w:szCs w:val="24"/>
        </w:rPr>
      </w:pPr>
      <w:commentRangeStart w:id="1027"/>
      <w:r w:rsidRPr="008A33B0">
        <w:rPr>
          <w:szCs w:val="24"/>
        </w:rPr>
        <w:t>1.3.4</w:t>
      </w:r>
      <w:commentRangeEnd w:id="1027"/>
      <w:r w:rsidR="00BD02D5">
        <w:rPr>
          <w:rStyle w:val="CommentReference"/>
          <w:b w:val="0"/>
          <w:bCs w:val="0"/>
          <w:i w:val="0"/>
        </w:rPr>
        <w:commentReference w:id="1027"/>
      </w:r>
      <w:r w:rsidRPr="008A33B0">
        <w:rPr>
          <w:szCs w:val="24"/>
        </w:rPr>
        <w:tab/>
        <w:t>Protecting Disclosures to the PUCT and Other Governmental Authorities</w:t>
      </w:r>
    </w:p>
    <w:p w14:paraId="5530928B" w14:textId="77777777" w:rsidR="000E0990" w:rsidRPr="008A33B0" w:rsidRDefault="000E0990" w:rsidP="000E0990">
      <w:pPr>
        <w:pStyle w:val="BodyText"/>
        <w:ind w:left="720" w:hanging="720"/>
        <w:rPr>
          <w:ins w:id="1028" w:author="ERCOT" w:date="2017-07-12T10:43:00Z"/>
        </w:rPr>
      </w:pPr>
      <w:r w:rsidRPr="008A33B0">
        <w:t>(1)</w:t>
      </w:r>
      <w:r w:rsidRPr="008A33B0">
        <w:tab/>
        <w:t xml:space="preserve">Any disclosure that a Receiving Party makes to the PUCT must be made under applicable PUCT rules.  For any disclosure of Protected Information </w:t>
      </w:r>
      <w:ins w:id="1029" w:author="ERCOT" w:date="2018-02-28T12:59:00Z">
        <w:r w:rsidRPr="008A33B0">
          <w:t xml:space="preserve">or ECEII </w:t>
        </w:r>
      </w:ins>
      <w:r w:rsidRPr="008A33B0">
        <w:t xml:space="preserve">to the PUCT outside the scope of subsection (e) of P.U.C. </w:t>
      </w:r>
      <w:r w:rsidRPr="008A33B0">
        <w:rPr>
          <w:smallCaps/>
        </w:rPr>
        <w:t>Subst. R.</w:t>
      </w:r>
      <w:r w:rsidRPr="008A33B0">
        <w:t xml:space="preserve"> 25.362, Electric Reliability Council of Texas (ERCOT) Governance, the Receiving Party must file that Protected Information </w:t>
      </w:r>
      <w:ins w:id="1030" w:author="ERCOT" w:date="2018-02-28T12:59:00Z">
        <w:r w:rsidRPr="008A33B0">
          <w:t xml:space="preserve">or ECEII </w:t>
        </w:r>
      </w:ins>
      <w:r w:rsidRPr="008A33B0">
        <w:t xml:space="preserve">as confidential pursuant to subsection (d) of P.U.C. </w:t>
      </w:r>
      <w:r w:rsidRPr="008A33B0">
        <w:rPr>
          <w:smallCaps/>
        </w:rPr>
        <w:t>Proc. R.</w:t>
      </w:r>
      <w:r w:rsidRPr="008A33B0">
        <w:t xml:space="preserve"> 22.71, Filing of Pleadings, Documents, and Other Materials.  </w:t>
      </w:r>
    </w:p>
    <w:p w14:paraId="4372B2A4" w14:textId="77777777" w:rsidR="000E0990" w:rsidRPr="008A33B0" w:rsidRDefault="000E0990" w:rsidP="000E0990">
      <w:pPr>
        <w:pStyle w:val="BodyText"/>
        <w:ind w:left="720" w:hanging="720"/>
        <w:rPr>
          <w:ins w:id="1031" w:author="ERCOT" w:date="2017-07-12T13:22:00Z"/>
        </w:rPr>
      </w:pPr>
      <w:ins w:id="1032" w:author="ERCOT" w:date="2017-07-12T10:43:00Z">
        <w:r w:rsidRPr="008A33B0">
          <w:t>(2)</w:t>
        </w:r>
        <w:r w:rsidRPr="008A33B0">
          <w:tab/>
        </w:r>
      </w:ins>
      <w:r w:rsidRPr="008A33B0">
        <w:t>For any disclosure of Protected Information to the Commodity Futures Trading Commission (CFTC) pursuant to a request made under the CFTC’s authority in accordance with the Commodity Exchange Act and the CFTC’s regulations, ERCOT, as the Receiving Party, shall timely submit to the CFTC a written request for confidential treatment of the Protected Information in accordance with the applicable provisions of the Commodity Exchange Act and CFTC regulations.</w:t>
      </w:r>
      <w:del w:id="1033" w:author="ERCOT" w:date="2017-07-12T13:22:00Z">
        <w:r w:rsidRPr="008A33B0" w:rsidDel="00732E48">
          <w:delText xml:space="preserve">  </w:delText>
        </w:r>
      </w:del>
    </w:p>
    <w:p w14:paraId="223C16BF" w14:textId="77777777" w:rsidR="000E0990" w:rsidRPr="008A33B0" w:rsidRDefault="000E0990" w:rsidP="000E0990">
      <w:pPr>
        <w:pStyle w:val="BodyText"/>
        <w:ind w:left="720" w:hanging="720"/>
        <w:rPr>
          <w:ins w:id="1034" w:author="ERCOT" w:date="2017-07-12T13:23:00Z"/>
        </w:rPr>
      </w:pPr>
      <w:ins w:id="1035" w:author="ERCOT" w:date="2017-07-12T13:22:00Z">
        <w:r w:rsidRPr="008A33B0">
          <w:lastRenderedPageBreak/>
          <w:t>(3)</w:t>
        </w:r>
        <w:r w:rsidRPr="008A33B0">
          <w:tab/>
        </w:r>
      </w:ins>
      <w:r w:rsidRPr="008A33B0">
        <w:t xml:space="preserve">Before making a disclosure under order of a Governmental Authority other than the PUCT and the CFTC, the Receiving Party </w:t>
      </w:r>
      <w:ins w:id="1036" w:author="ERCOT" w:date="2017-10-19T11:07:00Z">
        <w:r w:rsidRPr="008A33B0">
          <w:t xml:space="preserve">or </w:t>
        </w:r>
      </w:ins>
      <w:ins w:id="1037" w:author="ERCOT" w:date="2018-02-23T14:14:00Z">
        <w:r w:rsidRPr="008A33B0">
          <w:t>Creating</w:t>
        </w:r>
      </w:ins>
      <w:ins w:id="1038" w:author="ERCOT" w:date="2017-10-19T11:07:00Z">
        <w:r w:rsidRPr="008A33B0">
          <w:t xml:space="preserve"> Party </w:t>
        </w:r>
      </w:ins>
      <w:r w:rsidRPr="008A33B0">
        <w:t>shall seek a protective order from such Governmental Authority to protect the confidentiality of Protected Information</w:t>
      </w:r>
      <w:ins w:id="1039" w:author="ERCOT" w:date="2017-07-12T13:23:00Z">
        <w:r w:rsidRPr="008A33B0">
          <w:t xml:space="preserve"> </w:t>
        </w:r>
      </w:ins>
      <w:ins w:id="1040" w:author="ERCOT" w:date="2017-07-13T10:59:00Z">
        <w:r w:rsidRPr="008A33B0">
          <w:t>or</w:t>
        </w:r>
      </w:ins>
      <w:ins w:id="1041" w:author="ERCOT" w:date="2017-07-12T13:23:00Z">
        <w:r w:rsidRPr="008A33B0">
          <w:t xml:space="preserve"> ECEII</w:t>
        </w:r>
      </w:ins>
      <w:r w:rsidRPr="008A33B0">
        <w:t xml:space="preserve">.  </w:t>
      </w:r>
    </w:p>
    <w:p w14:paraId="764156B4" w14:textId="77777777" w:rsidR="000E0990" w:rsidRPr="008A33B0" w:rsidRDefault="000E0990" w:rsidP="000E0990">
      <w:pPr>
        <w:pStyle w:val="BodyText"/>
        <w:ind w:left="720" w:hanging="720"/>
      </w:pPr>
      <w:ins w:id="1042" w:author="ERCOT" w:date="2017-07-12T13:23:00Z">
        <w:r w:rsidRPr="008A33B0">
          <w:t>(4)</w:t>
        </w:r>
        <w:r w:rsidRPr="008A33B0">
          <w:tab/>
        </w:r>
      </w:ins>
      <w:r w:rsidRPr="008A33B0">
        <w:t xml:space="preserve">Nothing in this Section authorizes any disclosure of Protected Information </w:t>
      </w:r>
      <w:ins w:id="1043" w:author="ERCOT" w:date="2017-07-12T13:23:00Z">
        <w:r w:rsidRPr="008A33B0">
          <w:t xml:space="preserve">or ECEII </w:t>
        </w:r>
      </w:ins>
      <w:r w:rsidRPr="008A33B0">
        <w:t>to the PUCT or other Governmental Authority; this Section merely creates requirements on disclosures that are authorized under other sections of these Protocols.</w:t>
      </w:r>
    </w:p>
    <w:p w14:paraId="43A835DF" w14:textId="77777777" w:rsidR="000E0990" w:rsidRPr="008A33B0" w:rsidRDefault="000E0990" w:rsidP="000E0990">
      <w:pPr>
        <w:pStyle w:val="H3"/>
        <w:rPr>
          <w:szCs w:val="24"/>
        </w:rPr>
      </w:pPr>
      <w:bookmarkStart w:id="1044" w:name="_Toc113073426"/>
      <w:bookmarkStart w:id="1045" w:name="_Toc141685012"/>
      <w:bookmarkStart w:id="1046" w:name="_Toc463849531"/>
      <w:commentRangeStart w:id="1047"/>
      <w:r w:rsidRPr="00D36425">
        <w:rPr>
          <w:szCs w:val="24"/>
        </w:rPr>
        <w:t>1.3.5</w:t>
      </w:r>
      <w:commentRangeEnd w:id="1047"/>
      <w:r w:rsidR="00BD02D5">
        <w:rPr>
          <w:rStyle w:val="CommentReference"/>
          <w:b w:val="0"/>
          <w:bCs w:val="0"/>
          <w:i w:val="0"/>
        </w:rPr>
        <w:commentReference w:id="1047"/>
      </w:r>
      <w:r w:rsidRPr="00D36425">
        <w:rPr>
          <w:szCs w:val="24"/>
        </w:rPr>
        <w:tab/>
        <w:t>Notice Before Permitted Disclosure</w:t>
      </w:r>
      <w:bookmarkEnd w:id="1044"/>
      <w:bookmarkEnd w:id="1045"/>
      <w:bookmarkEnd w:id="1046"/>
    </w:p>
    <w:p w14:paraId="272776DE" w14:textId="77777777" w:rsidR="000E0990" w:rsidRDefault="000E0990" w:rsidP="000E0990">
      <w:pPr>
        <w:pStyle w:val="BodyText"/>
        <w:ind w:left="720" w:hanging="720"/>
        <w:rPr>
          <w:ins w:id="1048" w:author="ERCOT 070819" w:date="2019-06-28T09:53:00Z"/>
        </w:rPr>
      </w:pPr>
      <w:r w:rsidRPr="008A33B0">
        <w:t>(1)</w:t>
      </w:r>
      <w:r w:rsidRPr="008A33B0">
        <w:tab/>
        <w:t xml:space="preserve">Before making any disclosure under Section 1.3.4, Protecting Disclosures to the PUCT and Other Governmental Authorities, or under Section 1.3.6, Exceptions, </w:t>
      </w:r>
      <w:ins w:id="1049" w:author="ERCOT 070819" w:date="2019-06-28T09:57:00Z">
        <w:del w:id="1050" w:author="Joint NOIE Commenters 080719" w:date="2019-07-25T19:17:00Z">
          <w:r w:rsidR="00213BC5" w:rsidDel="0058015E">
            <w:delText xml:space="preserve">or upon the receipt of a request for Protected Information or ECEII </w:delText>
          </w:r>
        </w:del>
      </w:ins>
      <w:ins w:id="1051" w:author="ERCOT 070819" w:date="2019-06-28T09:58:00Z">
        <w:del w:id="1052" w:author="Joint NOIE Commenters 080719" w:date="2019-07-25T19:17:00Z">
          <w:r w:rsidR="006B7E01" w:rsidDel="0058015E">
            <w:delText>pursuant to the Texas Public Information Act,</w:delText>
          </w:r>
        </w:del>
      </w:ins>
      <w:ins w:id="1053" w:author="ERCOT 070819" w:date="2019-06-28T09:57:00Z">
        <w:del w:id="1054" w:author="Joint NOIE Commenters 080719" w:date="2019-07-25T19:17:00Z">
          <w:r w:rsidR="00213BC5" w:rsidDel="0058015E">
            <w:delText xml:space="preserve"> </w:delText>
          </w:r>
        </w:del>
      </w:ins>
      <w:ins w:id="1055" w:author="ERCOT 070819" w:date="2019-06-28T11:01:00Z">
        <w:del w:id="1056" w:author="Joint NOIE Commenters 080719" w:date="2019-07-25T19:17:00Z">
          <w:r w:rsidR="00EF0787" w:rsidRPr="006D1FD3" w:rsidDel="0058015E">
            <w:rPr>
              <w:smallCaps/>
            </w:rPr>
            <w:delText xml:space="preserve">Tex. Gov’t Code </w:delText>
          </w:r>
          <w:r w:rsidR="00EF0787" w:rsidRPr="006D1FD3" w:rsidDel="0058015E">
            <w:delText>§</w:delText>
          </w:r>
        </w:del>
      </w:ins>
      <w:ins w:id="1057" w:author="ERCOT 070819" w:date="2019-07-05T13:03:00Z">
        <w:del w:id="1058" w:author="Joint NOIE Commenters 080719" w:date="2019-07-25T19:17:00Z">
          <w:r w:rsidR="005A052A" w:rsidDel="0058015E">
            <w:delText>§</w:delText>
          </w:r>
        </w:del>
      </w:ins>
      <w:ins w:id="1059" w:author="ERCOT 070819" w:date="2019-06-28T11:01:00Z">
        <w:del w:id="1060" w:author="Joint NOIE Commenters 080719" w:date="2019-07-25T19:17:00Z">
          <w:r w:rsidR="00EF0787" w:rsidRPr="006D1FD3" w:rsidDel="0058015E">
            <w:delText xml:space="preserve"> 552.001-.353</w:delText>
          </w:r>
          <w:r w:rsidR="00EF0787" w:rsidDel="0058015E">
            <w:delText>,</w:delText>
          </w:r>
        </w:del>
      </w:ins>
      <w:ins w:id="1061" w:author="ERCOT 070819" w:date="2019-06-28T11:00:00Z">
        <w:del w:id="1062" w:author="Joint NOIE Commenters 080719" w:date="2019-07-25T19:17:00Z">
          <w:r w:rsidR="00EF0787" w:rsidDel="0058015E">
            <w:delText xml:space="preserve"> </w:delText>
          </w:r>
        </w:del>
      </w:ins>
      <w:r w:rsidRPr="008A33B0">
        <w:t>the Receiving Party shall promptly notify the Disclosing Party in writing and</w:t>
      </w:r>
      <w:ins w:id="1063" w:author="ERCOT" w:date="2018-03-02T09:08:00Z">
        <w:r w:rsidRPr="008A33B0">
          <w:t>, with the exception of information disclosed pursuant to paragraph (</w:t>
        </w:r>
      </w:ins>
      <w:ins w:id="1064" w:author="ERCOT" w:date="2018-03-02T09:09:00Z">
        <w:r w:rsidRPr="008A33B0">
          <w:t>3</w:t>
        </w:r>
      </w:ins>
      <w:ins w:id="1065" w:author="ERCOT" w:date="2018-03-02T09:08:00Z">
        <w:r w:rsidRPr="008A33B0">
          <w:t>) of Section 1.3.6,</w:t>
        </w:r>
      </w:ins>
      <w:r w:rsidRPr="008A33B0">
        <w:t xml:space="preserve"> shall assert confidentiality and </w:t>
      </w:r>
      <w:ins w:id="1066" w:author="ERCOT" w:date="2017-11-15T11:03:00Z">
        <w:r w:rsidRPr="008A33B0">
          <w:t xml:space="preserve">take reasonable steps to </w:t>
        </w:r>
      </w:ins>
      <w:r w:rsidRPr="008A33B0">
        <w:t xml:space="preserve">cooperate with the Disclosing Party in seeking to protect the Protected Information </w:t>
      </w:r>
      <w:ins w:id="1067" w:author="ERCOT" w:date="2017-07-12T10:24:00Z">
        <w:r w:rsidRPr="008A33B0">
          <w:t xml:space="preserve">or ECEII </w:t>
        </w:r>
      </w:ins>
      <w:r w:rsidRPr="008A33B0">
        <w:t>from disclosure by confidentiality agreement, protective order, aggregation of information, or other reasonable measures.  Notwithstanding the foregoing, ERCOT is not required to provide notice to the Disclosing Party of disclosures made under items (1)(b) or (1)(</w:t>
      </w:r>
      <w:del w:id="1068" w:author="ERCOT 090419" w:date="2019-08-26T12:04:00Z">
        <w:r w:rsidRPr="008A33B0" w:rsidDel="003D74FE">
          <w:delText>k</w:delText>
        </w:r>
      </w:del>
      <w:ins w:id="1069" w:author="ERCOT 090419" w:date="2019-08-26T12:04:00Z">
        <w:r w:rsidR="003D74FE">
          <w:t>l</w:t>
        </w:r>
      </w:ins>
      <w:r w:rsidRPr="008A33B0">
        <w:t>) of Section 1.3.6.</w:t>
      </w:r>
    </w:p>
    <w:p w14:paraId="3007E7BC" w14:textId="77777777" w:rsidR="00213BC5" w:rsidRPr="008A33B0" w:rsidRDefault="00213BC5" w:rsidP="00213BC5">
      <w:pPr>
        <w:pStyle w:val="BodyText"/>
        <w:ind w:left="720" w:hanging="720"/>
      </w:pPr>
      <w:ins w:id="1070" w:author="ERCOT 070819" w:date="2019-06-28T09:53:00Z">
        <w:r>
          <w:t>(2)</w:t>
        </w:r>
        <w:r>
          <w:tab/>
        </w:r>
        <w:r w:rsidRPr="006D1FD3">
          <w:t>If the Disclosing Party is not also the Creating Party</w:t>
        </w:r>
      </w:ins>
      <w:ins w:id="1071" w:author="ERCOT 070819" w:date="2019-06-28T09:54:00Z">
        <w:r>
          <w:t xml:space="preserve">, </w:t>
        </w:r>
      </w:ins>
      <w:ins w:id="1072" w:author="ERCOT 070819" w:date="2019-06-28T09:55:00Z">
        <w:r>
          <w:t xml:space="preserve">upon receipt of the </w:t>
        </w:r>
      </w:ins>
      <w:ins w:id="1073" w:author="ERCOT 070819" w:date="2019-06-28T11:00:00Z">
        <w:r w:rsidR="00EF0787">
          <w:t>n</w:t>
        </w:r>
      </w:ins>
      <w:ins w:id="1074" w:author="ERCOT 070819" w:date="2019-06-28T09:55:00Z">
        <w:r>
          <w:t xml:space="preserve">otice required by paragraph (1) above, </w:t>
        </w:r>
      </w:ins>
      <w:ins w:id="1075" w:author="ERCOT 070819" w:date="2019-06-28T09:54:00Z">
        <w:r w:rsidRPr="006D1FD3">
          <w:t>the Disclosing Party shall</w:t>
        </w:r>
        <w:r>
          <w:t xml:space="preserve"> promptly </w:t>
        </w:r>
        <w:r w:rsidRPr="006D1FD3">
          <w:t xml:space="preserve">notify </w:t>
        </w:r>
        <w:r>
          <w:t>the</w:t>
        </w:r>
        <w:r w:rsidRPr="006D1FD3">
          <w:t xml:space="preserve"> Creating Part</w:t>
        </w:r>
        <w:r>
          <w:t>y, unless, after making reasonable efforts, the Disclosing Party is unable to identify the Creating Party</w:t>
        </w:r>
      </w:ins>
      <w:ins w:id="1076" w:author="ERCOT 070819" w:date="2019-06-28T09:55:00Z">
        <w:r>
          <w:t>.</w:t>
        </w:r>
      </w:ins>
    </w:p>
    <w:p w14:paraId="3A51DCE8" w14:textId="77777777" w:rsidR="000E0990" w:rsidRPr="008A33B0" w:rsidRDefault="000E0990" w:rsidP="000E0990">
      <w:pPr>
        <w:pStyle w:val="H3"/>
        <w:rPr>
          <w:szCs w:val="24"/>
        </w:rPr>
      </w:pPr>
      <w:bookmarkStart w:id="1077" w:name="_Toc113073427"/>
      <w:bookmarkStart w:id="1078" w:name="_Toc141685013"/>
      <w:bookmarkStart w:id="1079" w:name="_Toc463849532"/>
      <w:commentRangeStart w:id="1080"/>
      <w:r w:rsidRPr="008A33B0">
        <w:rPr>
          <w:szCs w:val="24"/>
        </w:rPr>
        <w:t>1.3.6</w:t>
      </w:r>
      <w:commentRangeEnd w:id="1080"/>
      <w:r w:rsidR="00BD02D5">
        <w:rPr>
          <w:rStyle w:val="CommentReference"/>
          <w:b w:val="0"/>
          <w:bCs w:val="0"/>
          <w:i w:val="0"/>
        </w:rPr>
        <w:commentReference w:id="1080"/>
      </w:r>
      <w:r w:rsidRPr="008A33B0">
        <w:rPr>
          <w:szCs w:val="24"/>
        </w:rPr>
        <w:tab/>
        <w:t>Exceptions</w:t>
      </w:r>
      <w:bookmarkEnd w:id="1077"/>
      <w:bookmarkEnd w:id="1078"/>
      <w:bookmarkEnd w:id="1079"/>
      <w:r w:rsidRPr="008A33B0">
        <w:rPr>
          <w:szCs w:val="24"/>
        </w:rPr>
        <w:t xml:space="preserve"> </w:t>
      </w:r>
    </w:p>
    <w:p w14:paraId="7194804D" w14:textId="77777777" w:rsidR="000E0990" w:rsidRPr="008A33B0" w:rsidRDefault="000E0990" w:rsidP="000E0990">
      <w:pPr>
        <w:pStyle w:val="BodyTextNumbered"/>
        <w:rPr>
          <w:szCs w:val="24"/>
        </w:rPr>
      </w:pPr>
      <w:r w:rsidRPr="008A33B0">
        <w:rPr>
          <w:szCs w:val="24"/>
        </w:rPr>
        <w:t>(1)</w:t>
      </w:r>
      <w:r w:rsidRPr="008A33B0">
        <w:rPr>
          <w:szCs w:val="24"/>
        </w:rPr>
        <w:tab/>
        <w:t xml:space="preserve">The Receiving Party </w:t>
      </w:r>
      <w:ins w:id="1081" w:author="ERCOT" w:date="2017-10-19T11:08:00Z">
        <w:r w:rsidRPr="008A33B0">
          <w:rPr>
            <w:szCs w:val="24"/>
          </w:rPr>
          <w:t xml:space="preserve">or </w:t>
        </w:r>
      </w:ins>
      <w:ins w:id="1082" w:author="ERCOT" w:date="2018-02-23T14:14:00Z">
        <w:r w:rsidRPr="008A33B0">
          <w:rPr>
            <w:szCs w:val="24"/>
          </w:rPr>
          <w:t>Creating</w:t>
        </w:r>
      </w:ins>
      <w:ins w:id="1083" w:author="ERCOT" w:date="2017-10-19T11:08:00Z">
        <w:r w:rsidRPr="008A33B0">
          <w:rPr>
            <w:szCs w:val="24"/>
          </w:rPr>
          <w:t xml:space="preserve"> Party </w:t>
        </w:r>
      </w:ins>
      <w:r w:rsidRPr="008A33B0">
        <w:rPr>
          <w:szCs w:val="24"/>
        </w:rPr>
        <w:t>may, without violating Section 1.3, Confidentiality, disclose Protected Information</w:t>
      </w:r>
      <w:ins w:id="1084" w:author="ERCOT" w:date="2017-07-12T10:26:00Z">
        <w:r w:rsidRPr="008A33B0">
          <w:rPr>
            <w:szCs w:val="24"/>
          </w:rPr>
          <w:t xml:space="preserve"> or ECEII</w:t>
        </w:r>
      </w:ins>
      <w:r w:rsidRPr="008A33B0">
        <w:rPr>
          <w:szCs w:val="24"/>
        </w:rPr>
        <w:t>:</w:t>
      </w:r>
    </w:p>
    <w:p w14:paraId="690B09E0" w14:textId="77777777" w:rsidR="000E0990" w:rsidRPr="008A33B0" w:rsidRDefault="000E0990" w:rsidP="000E0990">
      <w:pPr>
        <w:pStyle w:val="List"/>
        <w:ind w:left="1440"/>
        <w:rPr>
          <w:szCs w:val="24"/>
        </w:rPr>
      </w:pPr>
      <w:r w:rsidRPr="008A33B0">
        <w:rPr>
          <w:szCs w:val="24"/>
        </w:rPr>
        <w:t>(a)</w:t>
      </w:r>
      <w:r w:rsidRPr="008A33B0">
        <w:rPr>
          <w:szCs w:val="24"/>
        </w:rPr>
        <w:tab/>
        <w:t xml:space="preserve">To governmental officials, Market Participants, the public, or others as required by any law, regulation, or order, or by these Protocols, but any Receiving Party </w:t>
      </w:r>
      <w:ins w:id="1085" w:author="ERCOT" w:date="2017-10-19T11:07:00Z">
        <w:r w:rsidRPr="008A33B0">
          <w:rPr>
            <w:szCs w:val="24"/>
          </w:rPr>
          <w:t xml:space="preserve">or </w:t>
        </w:r>
      </w:ins>
      <w:ins w:id="1086" w:author="ERCOT" w:date="2018-02-23T14:14:00Z">
        <w:r w:rsidRPr="008A33B0">
          <w:rPr>
            <w:szCs w:val="24"/>
          </w:rPr>
          <w:t>Creating</w:t>
        </w:r>
      </w:ins>
      <w:ins w:id="1087" w:author="ERCOT" w:date="2017-10-19T11:07:00Z">
        <w:r w:rsidRPr="008A33B0">
          <w:rPr>
            <w:szCs w:val="24"/>
          </w:rPr>
          <w:t xml:space="preserve"> Party </w:t>
        </w:r>
      </w:ins>
      <w:r w:rsidRPr="008A33B0">
        <w:rPr>
          <w:szCs w:val="24"/>
        </w:rPr>
        <w:t xml:space="preserve">must make reasonable efforts to restrict public access to the disclosed Protected Information </w:t>
      </w:r>
      <w:ins w:id="1088" w:author="ERCOT" w:date="2017-07-12T10:25:00Z">
        <w:r w:rsidRPr="008A33B0">
          <w:rPr>
            <w:szCs w:val="24"/>
          </w:rPr>
          <w:t xml:space="preserve">or ECEII </w:t>
        </w:r>
      </w:ins>
      <w:r w:rsidRPr="008A33B0">
        <w:rPr>
          <w:szCs w:val="24"/>
        </w:rPr>
        <w:t>by protective order, by aggregating information, or otherwise if reasonably possible; or</w:t>
      </w:r>
    </w:p>
    <w:p w14:paraId="6786B29C" w14:textId="77777777" w:rsidR="000E0990" w:rsidRPr="008A33B0" w:rsidRDefault="000E0990" w:rsidP="000E0990">
      <w:pPr>
        <w:pStyle w:val="List"/>
        <w:ind w:left="1440"/>
        <w:rPr>
          <w:szCs w:val="24"/>
        </w:rPr>
      </w:pPr>
      <w:r w:rsidRPr="008A33B0">
        <w:rPr>
          <w:szCs w:val="24"/>
        </w:rPr>
        <w:t>(b)</w:t>
      </w:r>
      <w:r w:rsidRPr="008A33B0">
        <w:rPr>
          <w:szCs w:val="24"/>
        </w:rPr>
        <w:tab/>
        <w:t xml:space="preserve">If ERCOT is the Receiving Party </w:t>
      </w:r>
      <w:ins w:id="1089" w:author="ERCOT" w:date="2017-10-19T11:08:00Z">
        <w:r w:rsidRPr="008A33B0">
          <w:rPr>
            <w:szCs w:val="24"/>
          </w:rPr>
          <w:t xml:space="preserve">or </w:t>
        </w:r>
      </w:ins>
      <w:ins w:id="1090" w:author="ERCOT" w:date="2018-02-23T14:14:00Z">
        <w:r w:rsidRPr="008A33B0">
          <w:rPr>
            <w:szCs w:val="24"/>
          </w:rPr>
          <w:t>Creating</w:t>
        </w:r>
      </w:ins>
      <w:ins w:id="1091" w:author="ERCOT" w:date="2017-10-19T11:08:00Z">
        <w:r w:rsidRPr="008A33B0">
          <w:rPr>
            <w:szCs w:val="24"/>
          </w:rPr>
          <w:t xml:space="preserve"> Party </w:t>
        </w:r>
      </w:ins>
      <w:r w:rsidRPr="008A33B0">
        <w:rPr>
          <w:szCs w:val="24"/>
        </w:rPr>
        <w:t>and disclosure to the PUCT</w:t>
      </w:r>
      <w:ins w:id="1092" w:author="ERCOT" w:date="2018-03-22T15:33:00Z">
        <w:r w:rsidRPr="008A33B0">
          <w:rPr>
            <w:szCs w:val="24"/>
          </w:rPr>
          <w:t xml:space="preserve">, </w:t>
        </w:r>
      </w:ins>
      <w:ins w:id="1093" w:author="ERCOT" w:date="2018-03-22T15:34:00Z">
        <w:r w:rsidRPr="008A33B0">
          <w:rPr>
            <w:szCs w:val="24"/>
          </w:rPr>
          <w:t xml:space="preserve">Reliability Monitor </w:t>
        </w:r>
      </w:ins>
      <w:ins w:id="1094" w:author="ERCOT" w:date="2018-03-22T15:33:00Z">
        <w:r w:rsidRPr="008A33B0">
          <w:rPr>
            <w:szCs w:val="24"/>
          </w:rPr>
          <w:t>or IMM</w:t>
        </w:r>
      </w:ins>
      <w:r w:rsidRPr="008A33B0">
        <w:rPr>
          <w:szCs w:val="24"/>
        </w:rPr>
        <w:t xml:space="preserve"> of the Protected Information </w:t>
      </w:r>
      <w:ins w:id="1095" w:author="ERCOT" w:date="2017-07-12T10:26:00Z">
        <w:r w:rsidRPr="008A33B0">
          <w:rPr>
            <w:szCs w:val="24"/>
          </w:rPr>
          <w:t xml:space="preserve">or ECEII </w:t>
        </w:r>
      </w:ins>
      <w:r w:rsidRPr="008A33B0">
        <w:rPr>
          <w:szCs w:val="24"/>
        </w:rPr>
        <w:t>is required by ERCOT pursuant to applicable Protocol, law, regulation, or order; or</w:t>
      </w:r>
    </w:p>
    <w:p w14:paraId="357EFB84" w14:textId="77777777" w:rsidR="000E0990" w:rsidRPr="008A33B0" w:rsidRDefault="000E0990" w:rsidP="000E0990">
      <w:pPr>
        <w:pStyle w:val="List"/>
        <w:ind w:left="1440"/>
        <w:rPr>
          <w:szCs w:val="24"/>
        </w:rPr>
      </w:pPr>
      <w:r w:rsidRPr="008A33B0">
        <w:rPr>
          <w:szCs w:val="24"/>
        </w:rPr>
        <w:t>(c)</w:t>
      </w:r>
      <w:r w:rsidRPr="008A33B0">
        <w:rPr>
          <w:szCs w:val="24"/>
        </w:rPr>
        <w:tab/>
      </w:r>
      <w:del w:id="1096" w:author="ERCOT" w:date="2017-10-19T11:09:00Z">
        <w:r w:rsidRPr="008A33B0" w:rsidDel="00E57CAD">
          <w:rPr>
            <w:szCs w:val="24"/>
          </w:rPr>
          <w:delText>I</w:delText>
        </w:r>
      </w:del>
      <w:ins w:id="1097" w:author="ERCOT" w:date="2017-10-19T11:09:00Z">
        <w:r w:rsidRPr="008A33B0">
          <w:rPr>
            <w:szCs w:val="24"/>
          </w:rPr>
          <w:t>For Protected Information, i</w:t>
        </w:r>
      </w:ins>
      <w:r w:rsidRPr="008A33B0">
        <w:rPr>
          <w:szCs w:val="24"/>
        </w:rPr>
        <w:t>f the Disclosing Party has given its prior written consent to the disclosure, which consent may be given or withheld in Disclosing Party’s sole discretion; or</w:t>
      </w:r>
    </w:p>
    <w:p w14:paraId="6383BF8F" w14:textId="77777777" w:rsidR="000E0990" w:rsidRPr="008A33B0" w:rsidRDefault="000E0990" w:rsidP="000E0990">
      <w:pPr>
        <w:pStyle w:val="List"/>
        <w:ind w:left="1440"/>
        <w:rPr>
          <w:szCs w:val="24"/>
        </w:rPr>
      </w:pPr>
      <w:r w:rsidRPr="008A33B0">
        <w:rPr>
          <w:szCs w:val="24"/>
        </w:rPr>
        <w:lastRenderedPageBreak/>
        <w:t>(d)</w:t>
      </w:r>
      <w:r w:rsidRPr="008A33B0">
        <w:rPr>
          <w:szCs w:val="24"/>
        </w:rPr>
        <w:tab/>
      </w:r>
      <w:del w:id="1098" w:author="ERCOT 031319" w:date="2019-02-27T11:18:00Z">
        <w:r w:rsidRPr="008A33B0" w:rsidDel="005347FD">
          <w:rPr>
            <w:szCs w:val="24"/>
          </w:rPr>
          <w:delText>I</w:delText>
        </w:r>
      </w:del>
      <w:ins w:id="1099" w:author="ERCOT 031319" w:date="2019-02-27T11:18:00Z">
        <w:r w:rsidR="005347FD">
          <w:rPr>
            <w:szCs w:val="24"/>
          </w:rPr>
          <w:t xml:space="preserve">For </w:t>
        </w:r>
        <w:r w:rsidR="005347FD" w:rsidRPr="008A33B0">
          <w:rPr>
            <w:szCs w:val="24"/>
          </w:rPr>
          <w:t>Protected Information</w:t>
        </w:r>
        <w:r w:rsidR="005347FD">
          <w:rPr>
            <w:szCs w:val="24"/>
          </w:rPr>
          <w:t>, i</w:t>
        </w:r>
      </w:ins>
      <w:r w:rsidRPr="008A33B0">
        <w:rPr>
          <w:szCs w:val="24"/>
        </w:rPr>
        <w:t>f the Protected Information</w:t>
      </w:r>
      <w:ins w:id="1100" w:author="ERCOT" w:date="2017-07-12T10:26:00Z">
        <w:del w:id="1101" w:author="ERCOT 031319" w:date="2019-02-27T11:18:00Z">
          <w:r w:rsidRPr="008A33B0" w:rsidDel="005347FD">
            <w:rPr>
              <w:szCs w:val="24"/>
            </w:rPr>
            <w:delText xml:space="preserve"> or ECEII</w:delText>
          </w:r>
        </w:del>
      </w:ins>
      <w:r w:rsidRPr="008A33B0">
        <w:rPr>
          <w:szCs w:val="24"/>
        </w:rPr>
        <w:t>, before it is furnished to the Receiving Party</w:t>
      </w:r>
      <w:ins w:id="1102" w:author="ERCOT" w:date="2017-10-19T11:08:00Z">
        <w:del w:id="1103" w:author="ERCOT 031319" w:date="2019-02-27T11:18:00Z">
          <w:r w:rsidRPr="008A33B0" w:rsidDel="005347FD">
            <w:rPr>
              <w:szCs w:val="24"/>
            </w:rPr>
            <w:delText xml:space="preserve"> or </w:delText>
          </w:r>
        </w:del>
      </w:ins>
      <w:ins w:id="1104" w:author="ERCOT" w:date="2018-03-02T10:27:00Z">
        <w:del w:id="1105" w:author="ERCOT 031319" w:date="2019-02-27T11:18:00Z">
          <w:r w:rsidRPr="008A33B0" w:rsidDel="005347FD">
            <w:rPr>
              <w:szCs w:val="24"/>
            </w:rPr>
            <w:delText>created</w:delText>
          </w:r>
        </w:del>
      </w:ins>
      <w:ins w:id="1106" w:author="ERCOT" w:date="2017-10-19T11:08:00Z">
        <w:del w:id="1107" w:author="ERCOT 031319" w:date="2019-02-27T11:18:00Z">
          <w:r w:rsidRPr="008A33B0" w:rsidDel="005347FD">
            <w:rPr>
              <w:szCs w:val="24"/>
            </w:rPr>
            <w:delText xml:space="preserve"> by the </w:delText>
          </w:r>
        </w:del>
      </w:ins>
      <w:ins w:id="1108" w:author="ERCOT" w:date="2018-02-23T14:14:00Z">
        <w:del w:id="1109" w:author="ERCOT 031319" w:date="2019-02-27T11:18:00Z">
          <w:r w:rsidRPr="008A33B0" w:rsidDel="005347FD">
            <w:rPr>
              <w:szCs w:val="24"/>
            </w:rPr>
            <w:delText>Creating</w:delText>
          </w:r>
        </w:del>
      </w:ins>
      <w:ins w:id="1110" w:author="ERCOT" w:date="2017-10-19T11:08:00Z">
        <w:del w:id="1111" w:author="ERCOT 031319" w:date="2019-02-27T11:18:00Z">
          <w:r w:rsidRPr="008A33B0" w:rsidDel="005347FD">
            <w:rPr>
              <w:szCs w:val="24"/>
            </w:rPr>
            <w:delText xml:space="preserve"> Party</w:delText>
          </w:r>
        </w:del>
      </w:ins>
      <w:r w:rsidRPr="008A33B0">
        <w:rPr>
          <w:szCs w:val="24"/>
        </w:rPr>
        <w:t xml:space="preserve">, </w:t>
      </w:r>
      <w:del w:id="1112" w:author="Joint NOIE Commenters 080719" w:date="2019-07-25T20:11:00Z">
        <w:r w:rsidRPr="008A33B0" w:rsidDel="00AC31AD">
          <w:rPr>
            <w:szCs w:val="24"/>
          </w:rPr>
          <w:delText>is</w:delText>
        </w:r>
      </w:del>
      <w:ins w:id="1113" w:author="Joint NOIE Commenters 080719" w:date="2019-07-25T20:11:00Z">
        <w:r w:rsidR="00AC31AD">
          <w:rPr>
            <w:szCs w:val="24"/>
          </w:rPr>
          <w:t>has been</w:t>
        </w:r>
      </w:ins>
      <w:r w:rsidRPr="008A33B0">
        <w:rPr>
          <w:szCs w:val="24"/>
        </w:rPr>
        <w:t xml:space="preserve"> </w:t>
      </w:r>
      <w:ins w:id="1114" w:author="Joint NOIE Commenters 080719" w:date="2019-07-25T20:29:00Z">
        <w:r w:rsidR="006A16BB">
          <w:rPr>
            <w:szCs w:val="24"/>
          </w:rPr>
          <w:t>disclosed</w:t>
        </w:r>
      </w:ins>
      <w:ins w:id="1115" w:author="Joint NOIE Commenters 080719" w:date="2019-07-25T20:13:00Z">
        <w:r w:rsidR="00AC31AD">
          <w:rPr>
            <w:szCs w:val="24"/>
          </w:rPr>
          <w:t xml:space="preserve"> </w:t>
        </w:r>
      </w:ins>
      <w:del w:id="1116" w:author="Joint NOIE Commenters 080719" w:date="2019-07-25T20:13:00Z">
        <w:r w:rsidRPr="008A33B0" w:rsidDel="00AC31AD">
          <w:rPr>
            <w:szCs w:val="24"/>
          </w:rPr>
          <w:delText>in</w:delText>
        </w:r>
      </w:del>
      <w:ins w:id="1117" w:author="ERCOT 060319" w:date="2019-05-24T13:12:00Z">
        <w:del w:id="1118" w:author="Joint NOIE Commenters 080719" w:date="2019-07-25T20:13:00Z">
          <w:r w:rsidR="00DB4FAD" w:rsidDel="00AC31AD">
            <w:rPr>
              <w:szCs w:val="24"/>
            </w:rPr>
            <w:delText xml:space="preserve">available </w:delText>
          </w:r>
        </w:del>
        <w:r w:rsidR="00DB4FAD">
          <w:rPr>
            <w:szCs w:val="24"/>
          </w:rPr>
          <w:t>to</w:t>
        </w:r>
      </w:ins>
      <w:r w:rsidRPr="008A33B0">
        <w:rPr>
          <w:szCs w:val="24"/>
        </w:rPr>
        <w:t xml:space="preserve"> the public</w:t>
      </w:r>
      <w:del w:id="1119" w:author="ERCOT 060319" w:date="2019-05-24T13:12:00Z">
        <w:r w:rsidRPr="008A33B0" w:rsidDel="00DB4FAD">
          <w:rPr>
            <w:szCs w:val="24"/>
          </w:rPr>
          <w:delText xml:space="preserve"> domain</w:delText>
        </w:r>
      </w:del>
      <w:ins w:id="1120" w:author="Joint NOIE Commenters 080719" w:date="2019-07-25T20:13:00Z">
        <w:r w:rsidR="00AC31AD">
          <w:rPr>
            <w:szCs w:val="24"/>
          </w:rPr>
          <w:t xml:space="preserve"> through lawful means</w:t>
        </w:r>
      </w:ins>
      <w:r w:rsidRPr="008A33B0">
        <w:rPr>
          <w:szCs w:val="24"/>
        </w:rPr>
        <w:t>; or</w:t>
      </w:r>
    </w:p>
    <w:p w14:paraId="5058AB2A" w14:textId="77777777" w:rsidR="000E0990" w:rsidRPr="008A33B0" w:rsidRDefault="000E0990" w:rsidP="000E0990">
      <w:pPr>
        <w:pStyle w:val="List"/>
        <w:ind w:left="1440"/>
        <w:rPr>
          <w:szCs w:val="24"/>
        </w:rPr>
      </w:pPr>
      <w:r w:rsidRPr="008A33B0">
        <w:rPr>
          <w:szCs w:val="24"/>
        </w:rPr>
        <w:t>(e)</w:t>
      </w:r>
      <w:r w:rsidRPr="008A33B0">
        <w:rPr>
          <w:szCs w:val="24"/>
        </w:rPr>
        <w:tab/>
      </w:r>
      <w:del w:id="1121" w:author="ERCOT 031319" w:date="2019-02-27T11:18:00Z">
        <w:r w:rsidRPr="008A33B0" w:rsidDel="005347FD">
          <w:rPr>
            <w:szCs w:val="24"/>
          </w:rPr>
          <w:delText>I</w:delText>
        </w:r>
      </w:del>
      <w:ins w:id="1122" w:author="ERCOT 031319" w:date="2019-02-27T11:18:00Z">
        <w:r w:rsidR="005347FD">
          <w:rPr>
            <w:szCs w:val="24"/>
          </w:rPr>
          <w:t xml:space="preserve">For </w:t>
        </w:r>
        <w:r w:rsidR="005347FD" w:rsidRPr="008A33B0">
          <w:rPr>
            <w:szCs w:val="24"/>
          </w:rPr>
          <w:t>Protected Information</w:t>
        </w:r>
        <w:r w:rsidR="005347FD">
          <w:rPr>
            <w:szCs w:val="24"/>
          </w:rPr>
          <w:t>,</w:t>
        </w:r>
        <w:r w:rsidR="005347FD" w:rsidRPr="008A33B0">
          <w:rPr>
            <w:szCs w:val="24"/>
          </w:rPr>
          <w:t xml:space="preserve"> </w:t>
        </w:r>
        <w:r w:rsidR="005347FD">
          <w:rPr>
            <w:szCs w:val="24"/>
          </w:rPr>
          <w:t>i</w:t>
        </w:r>
      </w:ins>
      <w:r w:rsidRPr="008A33B0">
        <w:rPr>
          <w:szCs w:val="24"/>
        </w:rPr>
        <w:t>f the Protected Information</w:t>
      </w:r>
      <w:ins w:id="1123" w:author="ERCOT" w:date="2017-07-12T10:26:00Z">
        <w:del w:id="1124" w:author="ERCOT 031319" w:date="2019-02-27T11:18:00Z">
          <w:r w:rsidRPr="008A33B0" w:rsidDel="005347FD">
            <w:rPr>
              <w:szCs w:val="24"/>
            </w:rPr>
            <w:delText xml:space="preserve"> or ECEII</w:delText>
          </w:r>
        </w:del>
      </w:ins>
      <w:r w:rsidRPr="008A33B0">
        <w:rPr>
          <w:szCs w:val="24"/>
        </w:rPr>
        <w:t>, after it is furnished to the Receiving Party</w:t>
      </w:r>
      <w:ins w:id="1125" w:author="ERCOT" w:date="2017-10-19T11:10:00Z">
        <w:del w:id="1126" w:author="ERCOT 031319" w:date="2019-02-27T11:18:00Z">
          <w:r w:rsidRPr="008A33B0" w:rsidDel="005347FD">
            <w:rPr>
              <w:szCs w:val="24"/>
            </w:rPr>
            <w:delText xml:space="preserve"> or </w:delText>
          </w:r>
        </w:del>
      </w:ins>
      <w:ins w:id="1127" w:author="ERCOT" w:date="2018-03-02T10:27:00Z">
        <w:del w:id="1128" w:author="ERCOT 031319" w:date="2019-02-27T11:18:00Z">
          <w:r w:rsidRPr="008A33B0" w:rsidDel="005347FD">
            <w:rPr>
              <w:szCs w:val="24"/>
            </w:rPr>
            <w:delText>created</w:delText>
          </w:r>
        </w:del>
      </w:ins>
      <w:ins w:id="1129" w:author="ERCOT" w:date="2017-10-19T11:10:00Z">
        <w:del w:id="1130" w:author="ERCOT 031319" w:date="2019-02-27T11:18:00Z">
          <w:r w:rsidRPr="008A33B0" w:rsidDel="005347FD">
            <w:rPr>
              <w:szCs w:val="24"/>
            </w:rPr>
            <w:delText xml:space="preserve"> by the </w:delText>
          </w:r>
        </w:del>
      </w:ins>
      <w:ins w:id="1131" w:author="ERCOT" w:date="2018-02-23T14:15:00Z">
        <w:del w:id="1132" w:author="ERCOT 031319" w:date="2019-02-27T11:18:00Z">
          <w:r w:rsidRPr="008A33B0" w:rsidDel="005347FD">
            <w:rPr>
              <w:szCs w:val="24"/>
            </w:rPr>
            <w:delText>Creating</w:delText>
          </w:r>
        </w:del>
      </w:ins>
      <w:ins w:id="1133" w:author="ERCOT" w:date="2017-10-19T11:10:00Z">
        <w:del w:id="1134" w:author="ERCOT 031319" w:date="2019-02-27T11:18:00Z">
          <w:r w:rsidRPr="008A33B0" w:rsidDel="005347FD">
            <w:rPr>
              <w:szCs w:val="24"/>
            </w:rPr>
            <w:delText xml:space="preserve"> Party</w:delText>
          </w:r>
        </w:del>
      </w:ins>
      <w:r w:rsidRPr="008A33B0">
        <w:rPr>
          <w:szCs w:val="24"/>
        </w:rPr>
        <w:t xml:space="preserve">, </w:t>
      </w:r>
      <w:del w:id="1135" w:author="ERCOT 060319" w:date="2019-05-24T13:12:00Z">
        <w:r w:rsidRPr="008A33B0" w:rsidDel="00DB4FAD">
          <w:rPr>
            <w:szCs w:val="24"/>
          </w:rPr>
          <w:delText>enters</w:delText>
        </w:r>
      </w:del>
      <w:ins w:id="1136" w:author="ERCOT 060319" w:date="2019-05-24T13:12:00Z">
        <w:del w:id="1137" w:author="Joint NOIE Commenters 080719" w:date="2019-07-25T20:28:00Z">
          <w:r w:rsidR="00DB4FAD" w:rsidDel="006A16BB">
            <w:rPr>
              <w:szCs w:val="24"/>
            </w:rPr>
            <w:delText xml:space="preserve">becomes available </w:delText>
          </w:r>
        </w:del>
      </w:ins>
      <w:ins w:id="1138" w:author="Joint NOIE Commenters 080719" w:date="2019-07-25T20:28:00Z">
        <w:r w:rsidR="006A16BB">
          <w:rPr>
            <w:szCs w:val="24"/>
          </w:rPr>
          <w:t xml:space="preserve">is </w:t>
        </w:r>
      </w:ins>
      <w:ins w:id="1139" w:author="Joint NOIE Commenters 080719" w:date="2019-07-25T20:29:00Z">
        <w:r w:rsidR="006A16BB">
          <w:rPr>
            <w:szCs w:val="24"/>
          </w:rPr>
          <w:t xml:space="preserve">disclosed </w:t>
        </w:r>
      </w:ins>
      <w:ins w:id="1140" w:author="ERCOT 060319" w:date="2019-05-24T13:12:00Z">
        <w:r w:rsidR="00DB4FAD">
          <w:rPr>
            <w:szCs w:val="24"/>
          </w:rPr>
          <w:t>to</w:t>
        </w:r>
      </w:ins>
      <w:r w:rsidRPr="008A33B0">
        <w:rPr>
          <w:szCs w:val="24"/>
        </w:rPr>
        <w:t xml:space="preserve"> the public</w:t>
      </w:r>
      <w:del w:id="1141" w:author="ERCOT 060319" w:date="2019-05-24T13:12:00Z">
        <w:r w:rsidRPr="008A33B0" w:rsidDel="00DB4FAD">
          <w:rPr>
            <w:szCs w:val="24"/>
          </w:rPr>
          <w:delText xml:space="preserve"> domain</w:delText>
        </w:r>
      </w:del>
      <w:r w:rsidRPr="008A33B0">
        <w:rPr>
          <w:szCs w:val="24"/>
        </w:rPr>
        <w:t xml:space="preserve"> other than as a result of a breach by the Receiving Party </w:t>
      </w:r>
      <w:ins w:id="1142" w:author="ERCOT" w:date="2017-10-19T11:10:00Z">
        <w:del w:id="1143" w:author="ERCOT 031319" w:date="2019-02-27T11:18:00Z">
          <w:r w:rsidRPr="008A33B0" w:rsidDel="005347FD">
            <w:rPr>
              <w:szCs w:val="24"/>
            </w:rPr>
            <w:delText xml:space="preserve">or </w:delText>
          </w:r>
        </w:del>
      </w:ins>
      <w:ins w:id="1144" w:author="ERCOT" w:date="2018-02-23T14:14:00Z">
        <w:del w:id="1145" w:author="ERCOT 031319" w:date="2019-02-27T11:18:00Z">
          <w:r w:rsidRPr="008A33B0" w:rsidDel="005347FD">
            <w:rPr>
              <w:szCs w:val="24"/>
            </w:rPr>
            <w:delText>Creating</w:delText>
          </w:r>
        </w:del>
      </w:ins>
      <w:ins w:id="1146" w:author="ERCOT" w:date="2017-10-19T11:10:00Z">
        <w:del w:id="1147" w:author="ERCOT 031319" w:date="2019-02-27T11:18:00Z">
          <w:r w:rsidRPr="008A33B0" w:rsidDel="005347FD">
            <w:rPr>
              <w:szCs w:val="24"/>
            </w:rPr>
            <w:delText xml:space="preserve"> Party </w:delText>
          </w:r>
        </w:del>
      </w:ins>
      <w:r w:rsidRPr="008A33B0">
        <w:rPr>
          <w:szCs w:val="24"/>
        </w:rPr>
        <w:t>of its obligations under Section 1.3; or</w:t>
      </w:r>
    </w:p>
    <w:p w14:paraId="74AB3868" w14:textId="77777777" w:rsidR="000E0990" w:rsidRPr="008A33B0" w:rsidRDefault="000E0990" w:rsidP="000E0990">
      <w:pPr>
        <w:pStyle w:val="List"/>
        <w:ind w:left="1440"/>
        <w:rPr>
          <w:szCs w:val="24"/>
        </w:rPr>
      </w:pPr>
      <w:r w:rsidRPr="008A33B0">
        <w:rPr>
          <w:szCs w:val="24"/>
        </w:rPr>
        <w:t>(f)</w:t>
      </w:r>
      <w:r w:rsidRPr="008A33B0">
        <w:rPr>
          <w:szCs w:val="24"/>
        </w:rPr>
        <w:tab/>
        <w:t xml:space="preserve">If reasonably deemed by the disclosing Receiving Party to be required to be disclosed in connection with a dispute between the Receiving Party and the Disclosing Party, but the disclosing Receiving Party must make reasonable efforts to restrict public access to the disclosed Protected Information </w:t>
      </w:r>
      <w:ins w:id="1148" w:author="ERCOT" w:date="2017-07-12T10:26:00Z">
        <w:r w:rsidRPr="008A33B0">
          <w:rPr>
            <w:szCs w:val="24"/>
          </w:rPr>
          <w:t xml:space="preserve">or ECEII </w:t>
        </w:r>
      </w:ins>
      <w:r w:rsidRPr="008A33B0">
        <w:rPr>
          <w:szCs w:val="24"/>
        </w:rPr>
        <w:t>by protective order, by aggregating information, or otherwise if reasonably possible; or</w:t>
      </w:r>
    </w:p>
    <w:p w14:paraId="679FD8ED" w14:textId="77777777" w:rsidR="000E0990" w:rsidRPr="008A33B0" w:rsidRDefault="000E0990" w:rsidP="000E0990">
      <w:pPr>
        <w:pStyle w:val="List"/>
        <w:ind w:left="1440"/>
        <w:rPr>
          <w:szCs w:val="24"/>
        </w:rPr>
      </w:pPr>
      <w:r w:rsidRPr="008A33B0">
        <w:rPr>
          <w:szCs w:val="24"/>
        </w:rPr>
        <w:t>(g)</w:t>
      </w:r>
      <w:r w:rsidRPr="008A33B0">
        <w:rPr>
          <w:szCs w:val="24"/>
        </w:rPr>
        <w:tab/>
        <w:t xml:space="preserve">To a TSP or DSP engaged in the ERCOT Transmission Grid or Distribution System planning and operating activities, provided that the TSP or DSP has executed a confidentiality agreement </w:t>
      </w:r>
      <w:ins w:id="1149" w:author="ERCOT 060319" w:date="2019-05-06T08:40:00Z">
        <w:r w:rsidR="008C08BD">
          <w:rPr>
            <w:szCs w:val="24"/>
          </w:rPr>
          <w:t xml:space="preserve">with ERCOT </w:t>
        </w:r>
      </w:ins>
      <w:r w:rsidRPr="008A33B0">
        <w:rPr>
          <w:szCs w:val="24"/>
        </w:rPr>
        <w:t>with requirements substantially similar to those in Section 1.3</w:t>
      </w:r>
      <w:ins w:id="1150" w:author="ERCOT 070819" w:date="2019-06-28T10:45:00Z">
        <w:r w:rsidR="00BD2017">
          <w:rPr>
            <w:szCs w:val="24"/>
          </w:rPr>
          <w:t xml:space="preserve">.  ERCOT shall post </w:t>
        </w:r>
      </w:ins>
      <w:ins w:id="1151" w:author="ERCOT 070819" w:date="2019-06-28T10:46:00Z">
        <w:r w:rsidR="00BD2017">
          <w:rPr>
            <w:szCs w:val="24"/>
          </w:rPr>
          <w:t xml:space="preserve">on the ERCOT website </w:t>
        </w:r>
      </w:ins>
      <w:ins w:id="1152" w:author="ERCOT 070819" w:date="2019-06-28T10:45:00Z">
        <w:r w:rsidR="0073655E">
          <w:rPr>
            <w:szCs w:val="24"/>
          </w:rPr>
          <w:t xml:space="preserve">a list </w:t>
        </w:r>
        <w:r w:rsidR="00BD2017">
          <w:rPr>
            <w:szCs w:val="24"/>
          </w:rPr>
          <w:t xml:space="preserve">of </w:t>
        </w:r>
      </w:ins>
      <w:ins w:id="1153" w:author="ERCOT 070819" w:date="2019-06-28T10:46:00Z">
        <w:r w:rsidR="00BD2017">
          <w:rPr>
            <w:szCs w:val="24"/>
          </w:rPr>
          <w:t xml:space="preserve">all </w:t>
        </w:r>
      </w:ins>
      <w:ins w:id="1154" w:author="ERCOT 070819" w:date="2019-06-28T10:45:00Z">
        <w:r w:rsidR="00BD2017">
          <w:rPr>
            <w:szCs w:val="24"/>
          </w:rPr>
          <w:t>TSPs and DSPs that have confidentiality agreements in effect with ERCOT</w:t>
        </w:r>
      </w:ins>
      <w:r w:rsidRPr="008A33B0">
        <w:rPr>
          <w:szCs w:val="24"/>
        </w:rPr>
        <w:t>; or</w:t>
      </w:r>
    </w:p>
    <w:p w14:paraId="7A51F2B5" w14:textId="77777777" w:rsidR="003D74FE" w:rsidRPr="006B2988" w:rsidRDefault="003D74FE" w:rsidP="003D74FE">
      <w:pPr>
        <w:pStyle w:val="List"/>
        <w:ind w:left="1440"/>
        <w:rPr>
          <w:szCs w:val="24"/>
        </w:rPr>
      </w:pPr>
      <w:r w:rsidRPr="006B2988">
        <w:rPr>
          <w:szCs w:val="24"/>
        </w:rPr>
        <w:t>(h)</w:t>
      </w:r>
      <w:r w:rsidRPr="006B2988">
        <w:rPr>
          <w:szCs w:val="24"/>
        </w:rPr>
        <w:tab/>
      </w:r>
      <w:del w:id="1155" w:author="ERCOT 090419" w:date="2019-08-26T11:42:00Z">
        <w:r w:rsidRPr="006B2988" w:rsidDel="00AA270F">
          <w:rPr>
            <w:szCs w:val="24"/>
          </w:rPr>
          <w:delText>T</w:delText>
        </w:r>
      </w:del>
      <w:ins w:id="1156" w:author="ERCOT 090419" w:date="2019-08-26T11:42:00Z">
        <w:r w:rsidRPr="006B2988">
          <w:rPr>
            <w:szCs w:val="24"/>
          </w:rPr>
          <w:t xml:space="preserve">For </w:t>
        </w:r>
      </w:ins>
      <w:ins w:id="1157" w:author="ERCOT 090419" w:date="2019-08-26T11:43:00Z">
        <w:r w:rsidRPr="006B2988">
          <w:rPr>
            <w:szCs w:val="24"/>
          </w:rPr>
          <w:t>Protected Information, t</w:t>
        </w:r>
      </w:ins>
      <w:r w:rsidRPr="006B2988">
        <w:rPr>
          <w:szCs w:val="24"/>
        </w:rPr>
        <w:t xml:space="preserve">o a vendor or prospective vendor of goods and services to ERCOT </w:t>
      </w:r>
      <w:ins w:id="1158" w:author="ERCOT 090419" w:date="2019-08-26T11:54:00Z">
        <w:r w:rsidRPr="006B2988">
          <w:rPr>
            <w:szCs w:val="24"/>
          </w:rPr>
          <w:t xml:space="preserve">or a TDSP, </w:t>
        </w:r>
      </w:ins>
      <w:r w:rsidRPr="006B2988">
        <w:rPr>
          <w:szCs w:val="24"/>
        </w:rPr>
        <w:t xml:space="preserve">so long as such vendor or prospective vendor:  </w:t>
      </w:r>
    </w:p>
    <w:p w14:paraId="34D8F833" w14:textId="77777777" w:rsidR="003D74FE" w:rsidRPr="006B2988" w:rsidRDefault="003D74FE" w:rsidP="003D74FE">
      <w:pPr>
        <w:pStyle w:val="List2"/>
        <w:ind w:left="2160"/>
        <w:rPr>
          <w:szCs w:val="24"/>
        </w:rPr>
      </w:pPr>
      <w:r w:rsidRPr="006B2988">
        <w:rPr>
          <w:szCs w:val="24"/>
        </w:rPr>
        <w:t>(i)</w:t>
      </w:r>
      <w:r w:rsidRPr="006B2988">
        <w:rPr>
          <w:szCs w:val="24"/>
        </w:rPr>
        <w:tab/>
        <w:t>Is not a Market Participant</w:t>
      </w:r>
      <w:ins w:id="1159" w:author="ERCOT" w:date="2017-11-17T09:42:00Z">
        <w:r w:rsidRPr="006B2988">
          <w:rPr>
            <w:szCs w:val="24"/>
          </w:rPr>
          <w:t xml:space="preserve">, except that </w:t>
        </w:r>
      </w:ins>
      <w:ins w:id="1160" w:author="ERCOT" w:date="2017-12-14T11:31:00Z">
        <w:r w:rsidRPr="006B2988">
          <w:rPr>
            <w:szCs w:val="24"/>
          </w:rPr>
          <w:t>ERCOT</w:t>
        </w:r>
      </w:ins>
      <w:ins w:id="1161" w:author="ERCOT 090419" w:date="2019-08-26T11:55:00Z">
        <w:r w:rsidRPr="006B2988">
          <w:rPr>
            <w:szCs w:val="24"/>
          </w:rPr>
          <w:t xml:space="preserve"> or the TDSP</w:t>
        </w:r>
      </w:ins>
      <w:ins w:id="1162" w:author="ERCOT" w:date="2017-11-17T09:43:00Z">
        <w:r w:rsidRPr="006B2988">
          <w:rPr>
            <w:szCs w:val="24"/>
          </w:rPr>
          <w:t xml:space="preserve"> may disclose </w:t>
        </w:r>
        <w:del w:id="1163" w:author="ERCOT 090419" w:date="2019-08-26T11:44:00Z">
          <w:r w:rsidRPr="006B2988" w:rsidDel="00AA270F">
            <w:rPr>
              <w:szCs w:val="24"/>
            </w:rPr>
            <w:delText>ECEII</w:delText>
          </w:r>
        </w:del>
      </w:ins>
      <w:ins w:id="1164" w:author="ERCOT 090419" w:date="2019-08-26T11:44:00Z">
        <w:r w:rsidRPr="006B2988">
          <w:rPr>
            <w:szCs w:val="24"/>
          </w:rPr>
          <w:t>Protected Information</w:t>
        </w:r>
      </w:ins>
      <w:ins w:id="1165" w:author="ERCOT" w:date="2017-11-17T09:43:00Z">
        <w:r w:rsidRPr="006B2988">
          <w:rPr>
            <w:szCs w:val="24"/>
          </w:rPr>
          <w:t xml:space="preserve"> to a vendor or prospective vendor that is also an </w:t>
        </w:r>
      </w:ins>
      <w:ins w:id="1166" w:author="ERCOT" w:date="2017-11-17T09:44:00Z">
        <w:r w:rsidRPr="006B2988">
          <w:rPr>
            <w:szCs w:val="24"/>
          </w:rPr>
          <w:t>Independent Market Information System Registered Entity (</w:t>
        </w:r>
      </w:ins>
      <w:ins w:id="1167" w:author="ERCOT" w:date="2017-11-17T09:43:00Z">
        <w:r w:rsidRPr="006B2988">
          <w:rPr>
            <w:szCs w:val="24"/>
          </w:rPr>
          <w:t>IMRE</w:t>
        </w:r>
      </w:ins>
      <w:ins w:id="1168" w:author="ERCOT" w:date="2017-11-17T09:44:00Z">
        <w:r w:rsidRPr="006B2988">
          <w:rPr>
            <w:szCs w:val="24"/>
          </w:rPr>
          <w:t>)</w:t>
        </w:r>
      </w:ins>
      <w:ins w:id="1169" w:author="ERCOT" w:date="2017-11-17T09:43:00Z">
        <w:r w:rsidRPr="006B2988">
          <w:rPr>
            <w:szCs w:val="24"/>
          </w:rPr>
          <w:t xml:space="preserve"> to the extent </w:t>
        </w:r>
      </w:ins>
      <w:ins w:id="1170" w:author="ERCOT" w:date="2017-12-14T11:32:00Z">
        <w:r w:rsidRPr="006B2988">
          <w:rPr>
            <w:szCs w:val="24"/>
          </w:rPr>
          <w:t>appropriate</w:t>
        </w:r>
      </w:ins>
      <w:ins w:id="1171" w:author="ERCOT" w:date="2017-11-17T09:43:00Z">
        <w:r w:rsidRPr="006B2988">
          <w:rPr>
            <w:szCs w:val="24"/>
          </w:rPr>
          <w:t xml:space="preserve"> for the vendor </w:t>
        </w:r>
        <w:del w:id="1172" w:author="ERCOT 070819" w:date="2019-06-28T09:43:00Z">
          <w:r w:rsidRPr="006B2988" w:rsidDel="008664E9">
            <w:rPr>
              <w:szCs w:val="24"/>
            </w:rPr>
            <w:delText xml:space="preserve">or prospective vendor </w:delText>
          </w:r>
        </w:del>
        <w:r w:rsidRPr="006B2988">
          <w:rPr>
            <w:szCs w:val="24"/>
          </w:rPr>
          <w:t>to carry out its responsibilities in such capacity</w:t>
        </w:r>
      </w:ins>
      <w:ins w:id="1173" w:author="ERCOT 070819" w:date="2019-06-28T09:43:00Z">
        <w:r w:rsidRPr="006B2988">
          <w:rPr>
            <w:szCs w:val="24"/>
          </w:rPr>
          <w:t xml:space="preserve"> or for the prospective vendor to engage in commercial discussions</w:t>
        </w:r>
        <w:del w:id="1174" w:author="ERCOT 090419" w:date="2019-08-21T11:54:00Z">
          <w:r w:rsidRPr="006B2988" w:rsidDel="007C11E2">
            <w:rPr>
              <w:szCs w:val="24"/>
            </w:rPr>
            <w:delText xml:space="preserve"> with ERCOT</w:delText>
          </w:r>
        </w:del>
      </w:ins>
      <w:r w:rsidRPr="006B2988">
        <w:rPr>
          <w:szCs w:val="24"/>
        </w:rPr>
        <w:t xml:space="preserve">; and </w:t>
      </w:r>
    </w:p>
    <w:p w14:paraId="02B68C7B" w14:textId="77777777" w:rsidR="003D74FE" w:rsidRPr="006B2988" w:rsidRDefault="003D74FE" w:rsidP="003D74FE">
      <w:pPr>
        <w:pStyle w:val="List2"/>
        <w:ind w:left="2160"/>
        <w:rPr>
          <w:szCs w:val="24"/>
        </w:rPr>
      </w:pPr>
      <w:r w:rsidRPr="006B2988">
        <w:rPr>
          <w:szCs w:val="24"/>
        </w:rPr>
        <w:t>(ii)</w:t>
      </w:r>
      <w:r w:rsidRPr="006B2988">
        <w:rPr>
          <w:szCs w:val="24"/>
        </w:rPr>
        <w:tab/>
        <w:t xml:space="preserve">Has executed a confidentiality agreement with requirements </w:t>
      </w:r>
      <w:del w:id="1175" w:author="ERCOT" w:date="2018-02-23T17:17:00Z">
        <w:r w:rsidRPr="006B2988" w:rsidDel="004800FC">
          <w:rPr>
            <w:szCs w:val="24"/>
          </w:rPr>
          <w:delText>substantially similar to</w:delText>
        </w:r>
      </w:del>
      <w:ins w:id="1176" w:author="ERCOT" w:date="2017-11-15T10:51:00Z">
        <w:r w:rsidRPr="006B2988">
          <w:rPr>
            <w:szCs w:val="24"/>
          </w:rPr>
          <w:t xml:space="preserve">at least </w:t>
        </w:r>
      </w:ins>
      <w:ins w:id="1177" w:author="ERCOT" w:date="2018-02-23T17:17:00Z">
        <w:r w:rsidRPr="006B2988">
          <w:rPr>
            <w:szCs w:val="24"/>
          </w:rPr>
          <w:t>as restrictive as</w:t>
        </w:r>
      </w:ins>
      <w:r w:rsidRPr="006B2988">
        <w:rPr>
          <w:szCs w:val="24"/>
        </w:rPr>
        <w:t xml:space="preserve"> those in Section 1.3; or</w:t>
      </w:r>
    </w:p>
    <w:p w14:paraId="3037F6E5" w14:textId="77777777" w:rsidR="00C379AE" w:rsidRDefault="003D74FE" w:rsidP="003D74FE">
      <w:pPr>
        <w:pStyle w:val="List"/>
        <w:ind w:left="1440"/>
        <w:rPr>
          <w:ins w:id="1178" w:author="ERCOT 090419" w:date="2019-08-23T15:04:00Z"/>
          <w:szCs w:val="24"/>
        </w:rPr>
      </w:pPr>
      <w:ins w:id="1179" w:author="ERCOT 090419" w:date="2019-08-23T15:04:00Z">
        <w:r w:rsidRPr="006B2988">
          <w:rPr>
            <w:szCs w:val="24"/>
          </w:rPr>
          <w:t>(i)</w:t>
        </w:r>
        <w:r w:rsidRPr="006B2988">
          <w:rPr>
            <w:szCs w:val="24"/>
          </w:rPr>
          <w:tab/>
          <w:t xml:space="preserve">For </w:t>
        </w:r>
      </w:ins>
      <w:ins w:id="1180" w:author="ERCOT 090419" w:date="2019-08-23T15:07:00Z">
        <w:r w:rsidRPr="006B2988">
          <w:rPr>
            <w:szCs w:val="24"/>
          </w:rPr>
          <w:t>ECEII</w:t>
        </w:r>
      </w:ins>
      <w:ins w:id="1181" w:author="ERCOT 090419" w:date="2019-08-23T15:04:00Z">
        <w:r w:rsidRPr="006B2988">
          <w:rPr>
            <w:szCs w:val="24"/>
          </w:rPr>
          <w:t>, to a vendor or prospective vendor of goods and services</w:t>
        </w:r>
      </w:ins>
      <w:ins w:id="1182" w:author="ERCOT 090419" w:date="2019-08-23T15:05:00Z">
        <w:r w:rsidRPr="006B2988">
          <w:rPr>
            <w:szCs w:val="24"/>
          </w:rPr>
          <w:t>, so long as such vendor or prospective vendor</w:t>
        </w:r>
      </w:ins>
      <w:ins w:id="1183" w:author="ERCOT 090419" w:date="2019-08-23T15:06:00Z">
        <w:r w:rsidRPr="006B2988">
          <w:rPr>
            <w:szCs w:val="24"/>
          </w:rPr>
          <w:t xml:space="preserve"> has executed a confidentiality agreement with requirements at least as restrictive as those in Section 1.3; or</w:t>
        </w:r>
      </w:ins>
    </w:p>
    <w:p w14:paraId="6E07691C" w14:textId="77777777" w:rsidR="000E0990" w:rsidRPr="008A33B0" w:rsidRDefault="000E0990" w:rsidP="000E0990">
      <w:pPr>
        <w:pStyle w:val="List"/>
        <w:ind w:left="1440"/>
        <w:rPr>
          <w:szCs w:val="24"/>
        </w:rPr>
      </w:pPr>
      <w:r w:rsidRPr="003A632B">
        <w:rPr>
          <w:szCs w:val="24"/>
        </w:rPr>
        <w:t>(</w:t>
      </w:r>
      <w:del w:id="1184" w:author="ERCOT 090419" w:date="2019-08-26T12:03:00Z">
        <w:r w:rsidRPr="003A632B" w:rsidDel="003D74FE">
          <w:rPr>
            <w:szCs w:val="24"/>
          </w:rPr>
          <w:delText>i</w:delText>
        </w:r>
      </w:del>
      <w:ins w:id="1185" w:author="ERCOT 090419" w:date="2019-08-26T12:03:00Z">
        <w:r w:rsidR="003D74FE">
          <w:rPr>
            <w:szCs w:val="24"/>
          </w:rPr>
          <w:t>j</w:t>
        </w:r>
      </w:ins>
      <w:r w:rsidRPr="003A632B">
        <w:rPr>
          <w:szCs w:val="24"/>
        </w:rPr>
        <w:t>)</w:t>
      </w:r>
      <w:r w:rsidRPr="003A632B">
        <w:rPr>
          <w:szCs w:val="24"/>
        </w:rPr>
        <w:tab/>
        <w:t xml:space="preserve">To the North American Electric Reliability Corporation (NERC) </w:t>
      </w:r>
      <w:ins w:id="1186" w:author="ERCOT" w:date="2017-07-12T10:27:00Z">
        <w:r w:rsidRPr="003A632B">
          <w:rPr>
            <w:szCs w:val="24"/>
          </w:rPr>
          <w:t xml:space="preserve">or the </w:t>
        </w:r>
      </w:ins>
      <w:ins w:id="1187" w:author="ERCOT" w:date="2018-09-28T11:22:00Z">
        <w:del w:id="1188" w:author="ERCOT 031319" w:date="2018-10-31T09:02:00Z">
          <w:r w:rsidRPr="003A632B" w:rsidDel="001960DA">
            <w:rPr>
              <w:szCs w:val="24"/>
            </w:rPr>
            <w:delText>Reliability Monitor</w:delText>
          </w:r>
        </w:del>
      </w:ins>
      <w:ins w:id="1189" w:author="ERCOT 031319" w:date="2018-10-31T09:02:00Z">
        <w:r w:rsidRPr="003A632B">
          <w:rPr>
            <w:szCs w:val="24"/>
          </w:rPr>
          <w:t>NERC Regional Entity</w:t>
        </w:r>
      </w:ins>
      <w:ins w:id="1190" w:author="ERCOT" w:date="2017-07-12T10:27:00Z">
        <w:r w:rsidRPr="003A632B">
          <w:rPr>
            <w:szCs w:val="24"/>
          </w:rPr>
          <w:t xml:space="preserve"> </w:t>
        </w:r>
      </w:ins>
      <w:r w:rsidRPr="003A632B">
        <w:rPr>
          <w:szCs w:val="24"/>
        </w:rPr>
        <w:t xml:space="preserve">if required for compliance with any applicable NERC </w:t>
      </w:r>
      <w:ins w:id="1191" w:author="ERCOT" w:date="2017-07-12T10:28:00Z">
        <w:r w:rsidRPr="003A632B">
          <w:rPr>
            <w:szCs w:val="24"/>
          </w:rPr>
          <w:t xml:space="preserve">or </w:t>
        </w:r>
      </w:ins>
      <w:ins w:id="1192" w:author="ERCOT" w:date="2018-09-28T11:23:00Z">
        <w:del w:id="1193" w:author="ERCOT 031319" w:date="2018-10-31T09:03:00Z">
          <w:r w:rsidRPr="003A632B" w:rsidDel="001960DA">
            <w:rPr>
              <w:szCs w:val="24"/>
            </w:rPr>
            <w:delText>Reliability Monitor</w:delText>
          </w:r>
        </w:del>
      </w:ins>
      <w:ins w:id="1194" w:author="ERCOT 031319" w:date="2018-10-31T09:03:00Z">
        <w:r w:rsidRPr="003A632B">
          <w:rPr>
            <w:szCs w:val="24"/>
          </w:rPr>
          <w:t>NERC Regional Entity</w:t>
        </w:r>
      </w:ins>
      <w:ins w:id="1195" w:author="ERCOT" w:date="2017-07-12T10:28:00Z">
        <w:r w:rsidRPr="003A632B">
          <w:rPr>
            <w:szCs w:val="24"/>
          </w:rPr>
          <w:t xml:space="preserve"> </w:t>
        </w:r>
      </w:ins>
      <w:r w:rsidRPr="003A632B">
        <w:rPr>
          <w:szCs w:val="24"/>
        </w:rPr>
        <w:t xml:space="preserve">requirement, but any Receiving Party </w:t>
      </w:r>
      <w:ins w:id="1196" w:author="ERCOT" w:date="2017-10-19T11:11:00Z">
        <w:r w:rsidRPr="003A632B">
          <w:rPr>
            <w:szCs w:val="24"/>
          </w:rPr>
          <w:t xml:space="preserve">or </w:t>
        </w:r>
      </w:ins>
      <w:ins w:id="1197" w:author="ERCOT" w:date="2018-02-23T14:15:00Z">
        <w:r w:rsidRPr="003A632B">
          <w:rPr>
            <w:szCs w:val="24"/>
          </w:rPr>
          <w:t>Creating</w:t>
        </w:r>
      </w:ins>
      <w:ins w:id="1198" w:author="ERCOT" w:date="2017-10-19T11:11:00Z">
        <w:r w:rsidRPr="003A632B">
          <w:rPr>
            <w:szCs w:val="24"/>
          </w:rPr>
          <w:t xml:space="preserve"> Party </w:t>
        </w:r>
      </w:ins>
      <w:r w:rsidRPr="003A632B">
        <w:rPr>
          <w:szCs w:val="24"/>
        </w:rPr>
        <w:t xml:space="preserve">must make reasonable efforts to restrict public access to the disclosed Protected Information </w:t>
      </w:r>
      <w:ins w:id="1199" w:author="ERCOT" w:date="2017-07-12T10:27:00Z">
        <w:r w:rsidRPr="003A632B">
          <w:rPr>
            <w:szCs w:val="24"/>
          </w:rPr>
          <w:t xml:space="preserve">or ECEII </w:t>
        </w:r>
      </w:ins>
      <w:r w:rsidRPr="003A632B">
        <w:rPr>
          <w:szCs w:val="24"/>
        </w:rPr>
        <w:t>as reasonably possible; or</w:t>
      </w:r>
    </w:p>
    <w:p w14:paraId="2D5857AD" w14:textId="77777777" w:rsidR="000E0990" w:rsidRPr="008A33B0" w:rsidRDefault="000E0990" w:rsidP="000E0990">
      <w:pPr>
        <w:pStyle w:val="List"/>
        <w:ind w:left="1440"/>
        <w:rPr>
          <w:szCs w:val="24"/>
        </w:rPr>
      </w:pPr>
      <w:r w:rsidRPr="008A33B0">
        <w:rPr>
          <w:szCs w:val="24"/>
        </w:rPr>
        <w:t>(</w:t>
      </w:r>
      <w:del w:id="1200" w:author="ERCOT 090419" w:date="2019-08-26T12:03:00Z">
        <w:r w:rsidRPr="008A33B0" w:rsidDel="003D74FE">
          <w:rPr>
            <w:szCs w:val="24"/>
          </w:rPr>
          <w:delText>j</w:delText>
        </w:r>
      </w:del>
      <w:ins w:id="1201" w:author="ERCOT 090419" w:date="2019-08-26T12:03:00Z">
        <w:r w:rsidR="003D74FE">
          <w:rPr>
            <w:szCs w:val="24"/>
          </w:rPr>
          <w:t>k</w:t>
        </w:r>
      </w:ins>
      <w:r w:rsidRPr="008A33B0">
        <w:rPr>
          <w:szCs w:val="24"/>
        </w:rPr>
        <w:t>)</w:t>
      </w:r>
      <w:r w:rsidRPr="008A33B0">
        <w:rPr>
          <w:szCs w:val="24"/>
        </w:rPr>
        <w:tab/>
        <w:t xml:space="preserve">To ERCOT and its consultants, the IMM, </w:t>
      </w:r>
      <w:ins w:id="1202" w:author="ERCOT 031319" w:date="2018-11-15T08:15:00Z">
        <w:r>
          <w:rPr>
            <w:szCs w:val="24"/>
          </w:rPr>
          <w:t xml:space="preserve">the Reliability Monitor, </w:t>
        </w:r>
      </w:ins>
      <w:r w:rsidRPr="008A33B0">
        <w:rPr>
          <w:szCs w:val="24"/>
        </w:rPr>
        <w:t xml:space="preserve">and members of task forces and working groups of ERCOT, if engaged in performing analysis </w:t>
      </w:r>
      <w:r w:rsidRPr="008A33B0">
        <w:rPr>
          <w:szCs w:val="24"/>
        </w:rPr>
        <w:lastRenderedPageBreak/>
        <w:t xml:space="preserve">of abnormal system conditions, disturbances, unusual events, and abnormal system performance, or engaged in tasks involving </w:t>
      </w:r>
      <w:del w:id="1203" w:author="ERCOT" w:date="2017-07-12T10:33:00Z">
        <w:r w:rsidRPr="008A33B0" w:rsidDel="00C95635">
          <w:rPr>
            <w:szCs w:val="24"/>
          </w:rPr>
          <w:delText>information deemed</w:delText>
        </w:r>
      </w:del>
      <w:ins w:id="1204" w:author="ERCOT" w:date="2017-07-12T10:25:00Z">
        <w:r w:rsidRPr="008A33B0">
          <w:rPr>
            <w:szCs w:val="24"/>
          </w:rPr>
          <w:t>ERCOT</w:t>
        </w:r>
      </w:ins>
      <w:r w:rsidRPr="008A33B0">
        <w:rPr>
          <w:szCs w:val="24"/>
        </w:rPr>
        <w:t xml:space="preserve"> Critical Energy Infrastructure Information (</w:t>
      </w:r>
      <w:ins w:id="1205" w:author="ERCOT" w:date="2017-07-12T10:25:00Z">
        <w:r w:rsidRPr="008A33B0">
          <w:rPr>
            <w:szCs w:val="24"/>
          </w:rPr>
          <w:t>E</w:t>
        </w:r>
      </w:ins>
      <w:r w:rsidRPr="008A33B0">
        <w:rPr>
          <w:szCs w:val="24"/>
        </w:rPr>
        <w:t>CEII) for support of the ERCOT Transmission Grid.  Notwithstanding the foregoing sentence, task forces and working groups may not receive Ancillary Service Offer prices or other competitively sensitive price or cost information before expiration of its status as Protected Information, and each member of a task force or working group shall execute a confidentiality agreement with requirements substantially similar to those in Section 1.3, prior to receiving any Protected Information</w:t>
      </w:r>
      <w:ins w:id="1206" w:author="ERCOT" w:date="2017-07-12T10:33:00Z">
        <w:r w:rsidRPr="008A33B0">
          <w:rPr>
            <w:szCs w:val="24"/>
          </w:rPr>
          <w:t xml:space="preserve"> or ECEII</w:t>
        </w:r>
      </w:ins>
      <w:r w:rsidRPr="008A33B0">
        <w:rPr>
          <w:szCs w:val="24"/>
        </w:rPr>
        <w:t>.  Data to be disclosed under this exception to task forces and working groups must be limited to clearly defined periods surrounding the relevant conditions, events, or performance under review and must be limited in scope to information pertinent to the condition or events under review and may include the following:</w:t>
      </w:r>
    </w:p>
    <w:p w14:paraId="31284F1B" w14:textId="77777777" w:rsidR="000E0990" w:rsidRPr="008A33B0" w:rsidRDefault="000E0990" w:rsidP="000E0990">
      <w:pPr>
        <w:pStyle w:val="List2"/>
        <w:ind w:left="2160"/>
        <w:rPr>
          <w:szCs w:val="24"/>
        </w:rPr>
      </w:pPr>
      <w:r w:rsidRPr="008A33B0">
        <w:rPr>
          <w:szCs w:val="24"/>
        </w:rPr>
        <w:t>(i)</w:t>
      </w:r>
      <w:r w:rsidRPr="008A33B0">
        <w:rPr>
          <w:szCs w:val="24"/>
        </w:rPr>
        <w:tab/>
        <w:t>QSE Ancillary Service awards and deployments, in aggregate and by type of Resource;</w:t>
      </w:r>
    </w:p>
    <w:p w14:paraId="726F8EAE" w14:textId="77777777" w:rsidR="000E0990" w:rsidRPr="008A33B0" w:rsidRDefault="000E0990" w:rsidP="000E0990">
      <w:pPr>
        <w:pStyle w:val="List2"/>
        <w:ind w:left="2160"/>
        <w:rPr>
          <w:szCs w:val="24"/>
        </w:rPr>
      </w:pPr>
      <w:r w:rsidRPr="008A33B0">
        <w:rPr>
          <w:szCs w:val="24"/>
        </w:rPr>
        <w:t>(ii)</w:t>
      </w:r>
      <w:r w:rsidRPr="008A33B0">
        <w:rPr>
          <w:szCs w:val="24"/>
        </w:rPr>
        <w:tab/>
        <w:t>Resource facility availability status, including the status of switching devices, auxiliary loads, and mechanical systems that had a material impact on Resource facility availability or an adverse impact on the transmission system operation;</w:t>
      </w:r>
    </w:p>
    <w:p w14:paraId="3CC19B2D" w14:textId="77777777" w:rsidR="000E0990" w:rsidRPr="008A33B0" w:rsidRDefault="000E0990" w:rsidP="000E0990">
      <w:pPr>
        <w:pStyle w:val="List2"/>
        <w:ind w:left="2160"/>
        <w:rPr>
          <w:szCs w:val="24"/>
        </w:rPr>
      </w:pPr>
      <w:r w:rsidRPr="008A33B0">
        <w:rPr>
          <w:szCs w:val="24"/>
        </w:rPr>
        <w:t>(iii)</w:t>
      </w:r>
      <w:r w:rsidRPr="008A33B0">
        <w:rPr>
          <w:szCs w:val="24"/>
        </w:rPr>
        <w:tab/>
        <w:t>Individual Resource information including Base Points, maximum/minimum generating capability, droop setting, real power output, and reactive output;</w:t>
      </w:r>
    </w:p>
    <w:p w14:paraId="6A6AF1D3" w14:textId="77777777" w:rsidR="000E0990" w:rsidRPr="008A33B0" w:rsidRDefault="000E0990" w:rsidP="000E0990">
      <w:pPr>
        <w:pStyle w:val="List2"/>
        <w:ind w:left="2160"/>
        <w:rPr>
          <w:szCs w:val="24"/>
        </w:rPr>
      </w:pPr>
      <w:r w:rsidRPr="008A33B0">
        <w:rPr>
          <w:szCs w:val="24"/>
        </w:rPr>
        <w:t>(iv)</w:t>
      </w:r>
      <w:r w:rsidRPr="008A33B0">
        <w:rPr>
          <w:szCs w:val="24"/>
        </w:rPr>
        <w:tab/>
        <w:t>Resource protective device settings and status;</w:t>
      </w:r>
    </w:p>
    <w:p w14:paraId="23CC1BBF" w14:textId="77777777" w:rsidR="000E0990" w:rsidRPr="008A33B0" w:rsidRDefault="000E0990" w:rsidP="000E0990">
      <w:pPr>
        <w:pStyle w:val="List2"/>
        <w:ind w:left="2160"/>
        <w:rPr>
          <w:szCs w:val="24"/>
        </w:rPr>
      </w:pPr>
      <w:r w:rsidRPr="008A33B0">
        <w:rPr>
          <w:szCs w:val="24"/>
        </w:rPr>
        <w:t>(v)</w:t>
      </w:r>
      <w:r w:rsidRPr="008A33B0">
        <w:rPr>
          <w:szCs w:val="24"/>
        </w:rPr>
        <w:tab/>
        <w:t xml:space="preserve">Data from COPs; </w:t>
      </w:r>
    </w:p>
    <w:p w14:paraId="68513E09" w14:textId="77777777" w:rsidR="000E0990" w:rsidRPr="008A33B0" w:rsidRDefault="000E0990" w:rsidP="000E0990">
      <w:pPr>
        <w:pStyle w:val="List2"/>
        <w:ind w:left="2160"/>
        <w:rPr>
          <w:szCs w:val="24"/>
        </w:rPr>
      </w:pPr>
      <w:r w:rsidRPr="008A33B0">
        <w:rPr>
          <w:szCs w:val="24"/>
        </w:rPr>
        <w:t>(vi)</w:t>
      </w:r>
      <w:r w:rsidRPr="008A33B0">
        <w:rPr>
          <w:szCs w:val="24"/>
        </w:rPr>
        <w:tab/>
        <w:t>Resource Outage schedule information; and</w:t>
      </w:r>
    </w:p>
    <w:p w14:paraId="0FC5BC55" w14:textId="77777777" w:rsidR="000E0990" w:rsidRPr="008A33B0" w:rsidRDefault="000E0990" w:rsidP="000E0990">
      <w:pPr>
        <w:pStyle w:val="List2"/>
        <w:ind w:left="2160"/>
        <w:rPr>
          <w:szCs w:val="24"/>
        </w:rPr>
      </w:pPr>
      <w:r w:rsidRPr="008A33B0">
        <w:rPr>
          <w:szCs w:val="24"/>
        </w:rPr>
        <w:t>(vii)</w:t>
      </w:r>
      <w:r w:rsidRPr="008A33B0">
        <w:rPr>
          <w:szCs w:val="24"/>
        </w:rPr>
        <w:tab/>
        <w:t>Black Start Service (BSS) test results and ERCOT’s Black Start plan, including individual Black Start Resource start-up procedures, cranking paths, and individual TSP Black Start plans; or</w:t>
      </w:r>
    </w:p>
    <w:p w14:paraId="2FD6D349" w14:textId="77777777" w:rsidR="008C59BE" w:rsidDel="00BD2017" w:rsidRDefault="000E0990" w:rsidP="00627982">
      <w:pPr>
        <w:pStyle w:val="List"/>
        <w:ind w:left="1440"/>
        <w:rPr>
          <w:ins w:id="1207" w:author="ERCOT 031319" w:date="2019-03-11T15:16:00Z"/>
          <w:del w:id="1208" w:author="ERCOT 070819" w:date="2019-06-28T10:39:00Z"/>
          <w:szCs w:val="24"/>
        </w:rPr>
      </w:pPr>
      <w:r w:rsidRPr="008A33B0">
        <w:rPr>
          <w:szCs w:val="24"/>
        </w:rPr>
        <w:t>(</w:t>
      </w:r>
      <w:del w:id="1209" w:author="ERCOT 090419" w:date="2019-08-26T12:03:00Z">
        <w:r w:rsidRPr="008A33B0" w:rsidDel="003D74FE">
          <w:rPr>
            <w:szCs w:val="24"/>
          </w:rPr>
          <w:delText>k</w:delText>
        </w:r>
      </w:del>
      <w:ins w:id="1210" w:author="ERCOT 090419" w:date="2019-08-26T12:03:00Z">
        <w:r w:rsidR="003D74FE">
          <w:rPr>
            <w:szCs w:val="24"/>
          </w:rPr>
          <w:t>l</w:t>
        </w:r>
      </w:ins>
      <w:r w:rsidRPr="008A33B0">
        <w:rPr>
          <w:szCs w:val="24"/>
        </w:rPr>
        <w:t>)</w:t>
      </w:r>
      <w:r w:rsidRPr="008A33B0">
        <w:rPr>
          <w:szCs w:val="24"/>
        </w:rPr>
        <w:tab/>
        <w:t>To the CFTC if requested from ERCOT by the CFTC as part of an investigation or regulatory inquiry authorized pursuant to the Commodity Exchange Act and the CFTC’s regulations or if required to be submitted to the CFTC pursuant to any other law, provided that ERCOT, as the Receiving Party</w:t>
      </w:r>
      <w:ins w:id="1211" w:author="ERCOT" w:date="2017-10-19T11:11:00Z">
        <w:r w:rsidRPr="008A33B0">
          <w:rPr>
            <w:szCs w:val="24"/>
          </w:rPr>
          <w:t xml:space="preserve"> or </w:t>
        </w:r>
      </w:ins>
      <w:ins w:id="1212" w:author="ERCOT" w:date="2018-02-23T14:15:00Z">
        <w:r w:rsidRPr="008A33B0">
          <w:rPr>
            <w:szCs w:val="24"/>
          </w:rPr>
          <w:t>Creating</w:t>
        </w:r>
      </w:ins>
      <w:ins w:id="1213" w:author="ERCOT" w:date="2017-10-19T11:11:00Z">
        <w:r w:rsidRPr="008A33B0">
          <w:rPr>
            <w:szCs w:val="24"/>
          </w:rPr>
          <w:t xml:space="preserve"> Party</w:t>
        </w:r>
      </w:ins>
      <w:r w:rsidRPr="008A33B0">
        <w:rPr>
          <w:szCs w:val="24"/>
        </w:rPr>
        <w:t>, must timely submit a written request for confidential treatment in accordance with the CFTC’s regulations</w:t>
      </w:r>
      <w:ins w:id="1214" w:author="ERCOT" w:date="2017-10-19T11:12:00Z">
        <w:r w:rsidRPr="008A33B0">
          <w:rPr>
            <w:szCs w:val="24"/>
          </w:rPr>
          <w:t xml:space="preserve"> or other applicable law</w:t>
        </w:r>
      </w:ins>
      <w:ins w:id="1215" w:author="ERCOT 070819" w:date="2019-06-28T10:38:00Z">
        <w:r w:rsidR="00BD2017">
          <w:rPr>
            <w:szCs w:val="24"/>
          </w:rPr>
          <w:t>.</w:t>
        </w:r>
      </w:ins>
      <w:ins w:id="1216" w:author="ERCOT 031319" w:date="2019-03-11T15:16:00Z">
        <w:del w:id="1217" w:author="ERCOT 070819" w:date="2019-06-28T10:38:00Z">
          <w:r w:rsidR="003132E2" w:rsidDel="00BD2017">
            <w:rPr>
              <w:szCs w:val="24"/>
            </w:rPr>
            <w:delText>; or</w:delText>
          </w:r>
        </w:del>
      </w:ins>
    </w:p>
    <w:p w14:paraId="5F745928" w14:textId="77777777" w:rsidR="000E0990" w:rsidRPr="006D1FD3" w:rsidDel="00BD2017" w:rsidRDefault="003132E2" w:rsidP="009C2619">
      <w:pPr>
        <w:pStyle w:val="List"/>
        <w:ind w:left="1440"/>
        <w:rPr>
          <w:ins w:id="1218" w:author="Oncor 050319" w:date="2019-04-30T11:09:00Z"/>
          <w:del w:id="1219" w:author="ERCOT 070819" w:date="2019-06-28T10:38:00Z"/>
          <w:szCs w:val="24"/>
        </w:rPr>
      </w:pPr>
      <w:ins w:id="1220" w:author="ERCOT 031319" w:date="2019-03-11T15:16:00Z">
        <w:del w:id="1221" w:author="ERCOT 070819" w:date="2019-06-28T10:38:00Z">
          <w:r w:rsidRPr="006D1FD3" w:rsidDel="00BD2017">
            <w:rPr>
              <w:szCs w:val="24"/>
            </w:rPr>
            <w:delText>(l)</w:delText>
          </w:r>
          <w:r w:rsidRPr="006D1FD3" w:rsidDel="00BD2017">
            <w:rPr>
              <w:szCs w:val="24"/>
            </w:rPr>
            <w:tab/>
            <w:delText xml:space="preserve">If disclosure is required pursuant to an Open Records Letter Ruling or Open Records Decision issued by the </w:delText>
          </w:r>
        </w:del>
      </w:ins>
      <w:ins w:id="1222" w:author="ERCOT 031319" w:date="2019-03-11T15:17:00Z">
        <w:del w:id="1223" w:author="ERCOT 070819" w:date="2019-06-28T10:38:00Z">
          <w:r w:rsidRPr="006D1FD3" w:rsidDel="00BD2017">
            <w:rPr>
              <w:szCs w:val="24"/>
            </w:rPr>
            <w:delText>Texas Attorney General</w:delText>
          </w:r>
        </w:del>
      </w:ins>
      <w:ins w:id="1224" w:author="ERCOT 031319" w:date="2019-03-12T12:29:00Z">
        <w:del w:id="1225" w:author="ERCOT 070819" w:date="2019-06-28T10:38:00Z">
          <w:r w:rsidR="00FA68C3" w:rsidRPr="006D1FD3" w:rsidDel="00BD2017">
            <w:rPr>
              <w:szCs w:val="24"/>
            </w:rPr>
            <w:delText xml:space="preserve"> or a court order issued </w:delText>
          </w:r>
        </w:del>
      </w:ins>
      <w:ins w:id="1226" w:author="ERCOT 031319" w:date="2019-03-12T12:34:00Z">
        <w:del w:id="1227" w:author="ERCOT 070819" w:date="2019-06-28T10:38:00Z">
          <w:r w:rsidR="00846F15" w:rsidRPr="006D1FD3" w:rsidDel="00BD2017">
            <w:rPr>
              <w:szCs w:val="24"/>
            </w:rPr>
            <w:delText>in connection with</w:delText>
          </w:r>
        </w:del>
      </w:ins>
      <w:ins w:id="1228" w:author="ERCOT 031319" w:date="2019-03-12T12:31:00Z">
        <w:del w:id="1229" w:author="ERCOT 070819" w:date="2019-06-28T10:38:00Z">
          <w:r w:rsidR="00846F15" w:rsidRPr="006D1FD3" w:rsidDel="00BD2017">
            <w:rPr>
              <w:szCs w:val="24"/>
            </w:rPr>
            <w:delText xml:space="preserve"> an action brought under the Texas Public Information Act</w:delText>
          </w:r>
        </w:del>
      </w:ins>
      <w:ins w:id="1230" w:author="ERCOT 031319" w:date="2019-03-12T12:32:00Z">
        <w:del w:id="1231" w:author="ERCOT 070819" w:date="2019-06-28T10:38:00Z">
          <w:r w:rsidR="00846F15" w:rsidRPr="006D1FD3" w:rsidDel="00BD2017">
            <w:rPr>
              <w:szCs w:val="24"/>
            </w:rPr>
            <w:delText xml:space="preserve">, </w:delText>
          </w:r>
          <w:r w:rsidR="00846F15" w:rsidRPr="009C2619" w:rsidDel="00BD2017">
            <w:rPr>
              <w:szCs w:val="24"/>
            </w:rPr>
            <w:delText>Tex. Gov’t Code Ann.</w:delText>
          </w:r>
          <w:r w:rsidR="00846F15" w:rsidRPr="006D1FD3" w:rsidDel="00BD2017">
            <w:rPr>
              <w:szCs w:val="24"/>
            </w:rPr>
            <w:delText xml:space="preserve"> § 552.001-</w:delText>
          </w:r>
        </w:del>
      </w:ins>
      <w:ins w:id="1232" w:author="ERCOT 031319" w:date="2019-03-12T12:33:00Z">
        <w:del w:id="1233" w:author="ERCOT 070819" w:date="2019-06-28T10:38:00Z">
          <w:r w:rsidR="00846F15" w:rsidRPr="006D1FD3" w:rsidDel="00BD2017">
            <w:rPr>
              <w:szCs w:val="24"/>
            </w:rPr>
            <w:delText>.353</w:delText>
          </w:r>
        </w:del>
      </w:ins>
      <w:del w:id="1234" w:author="ERCOT 070819" w:date="2019-06-28T10:38:00Z">
        <w:r w:rsidR="000E0990" w:rsidRPr="006D1FD3" w:rsidDel="00BD2017">
          <w:rPr>
            <w:szCs w:val="24"/>
          </w:rPr>
          <w:delText>.</w:delText>
        </w:r>
      </w:del>
    </w:p>
    <w:p w14:paraId="0D8D31DF" w14:textId="77777777" w:rsidR="00A95F7F" w:rsidRPr="006D1FD3" w:rsidDel="00BD2017" w:rsidRDefault="00A95F7F" w:rsidP="009C2619">
      <w:pPr>
        <w:pStyle w:val="List"/>
        <w:ind w:left="2160"/>
        <w:rPr>
          <w:ins w:id="1235" w:author="Oncor 050319" w:date="2019-04-30T11:10:00Z"/>
          <w:del w:id="1236" w:author="ERCOT 070819" w:date="2019-06-28T10:39:00Z"/>
          <w:szCs w:val="24"/>
        </w:rPr>
      </w:pPr>
      <w:ins w:id="1237" w:author="Oncor 050319" w:date="2019-04-30T11:09:00Z">
        <w:del w:id="1238" w:author="ERCOT 070819" w:date="2019-06-28T10:38:00Z">
          <w:r w:rsidRPr="006D1FD3" w:rsidDel="00BD2017">
            <w:rPr>
              <w:szCs w:val="24"/>
            </w:rPr>
            <w:lastRenderedPageBreak/>
            <w:delText>(i)</w:delText>
          </w:r>
          <w:r w:rsidRPr="006D1FD3" w:rsidDel="00BD2017">
            <w:rPr>
              <w:szCs w:val="24"/>
            </w:rPr>
            <w:tab/>
            <w:delText xml:space="preserve">A Receiving Party shall </w:delText>
          </w:r>
        </w:del>
      </w:ins>
      <w:ins w:id="1239" w:author="ERCOT 060319" w:date="2019-05-13T10:17:00Z">
        <w:del w:id="1240" w:author="ERCOT 070819" w:date="2019-06-28T10:38:00Z">
          <w:r w:rsidR="009C525A" w:rsidDel="00BD2017">
            <w:rPr>
              <w:szCs w:val="24"/>
            </w:rPr>
            <w:delText xml:space="preserve">promptly </w:delText>
          </w:r>
        </w:del>
      </w:ins>
      <w:ins w:id="1241" w:author="Oncor 050319" w:date="2019-04-30T11:09:00Z">
        <w:del w:id="1242" w:author="ERCOT 070819" w:date="2019-06-28T10:38:00Z">
          <w:r w:rsidRPr="006D1FD3" w:rsidDel="00BD2017">
            <w:rPr>
              <w:szCs w:val="24"/>
            </w:rPr>
            <w:delText>notify the Disclosing Party when the Receiving Party receives a</w:delText>
          </w:r>
        </w:del>
        <w:del w:id="1243" w:author="ERCOT 060319" w:date="2019-05-13T10:19:00Z">
          <w:r w:rsidRPr="006D1FD3" w:rsidDel="009C525A">
            <w:rPr>
              <w:szCs w:val="24"/>
            </w:rPr>
            <w:delText>n Open Records</w:delText>
          </w:r>
        </w:del>
      </w:ins>
      <w:ins w:id="1244" w:author="ERCOT 060319" w:date="2019-05-13T10:19:00Z">
        <w:del w:id="1245" w:author="ERCOT 070819" w:date="2019-06-28T10:38:00Z">
          <w:r w:rsidR="009C525A" w:rsidDel="00BD2017">
            <w:rPr>
              <w:szCs w:val="24"/>
            </w:rPr>
            <w:delText xml:space="preserve"> public information</w:delText>
          </w:r>
        </w:del>
      </w:ins>
      <w:ins w:id="1246" w:author="Oncor 050319" w:date="2019-04-30T11:09:00Z">
        <w:del w:id="1247" w:author="ERCOT 070819" w:date="2019-06-28T10:38:00Z">
          <w:r w:rsidRPr="006D1FD3" w:rsidDel="00BD2017">
            <w:rPr>
              <w:szCs w:val="24"/>
            </w:rPr>
            <w:delText xml:space="preserve"> R</w:delText>
          </w:r>
        </w:del>
      </w:ins>
      <w:ins w:id="1248" w:author="ERCOT 060319" w:date="2019-05-13T10:19:00Z">
        <w:del w:id="1249" w:author="ERCOT 070819" w:date="2019-06-28T10:38:00Z">
          <w:r w:rsidR="009C525A" w:rsidDel="00BD2017">
            <w:rPr>
              <w:szCs w:val="24"/>
            </w:rPr>
            <w:delText>r</w:delText>
          </w:r>
        </w:del>
      </w:ins>
      <w:ins w:id="1250" w:author="Oncor 050319" w:date="2019-04-30T11:09:00Z">
        <w:del w:id="1251" w:author="ERCOT 070819" w:date="2019-06-28T10:38:00Z">
          <w:r w:rsidRPr="006D1FD3" w:rsidDel="00BD2017">
            <w:rPr>
              <w:szCs w:val="24"/>
            </w:rPr>
            <w:delText xml:space="preserve">equest pertaining to </w:delText>
          </w:r>
        </w:del>
      </w:ins>
      <w:ins w:id="1252" w:author="ERCOT 060319" w:date="2019-05-13T10:34:00Z">
        <w:del w:id="1253" w:author="ERCOT 070819" w:date="2019-06-28T10:38:00Z">
          <w:r w:rsidR="005C0286" w:rsidDel="00BD2017">
            <w:rPr>
              <w:szCs w:val="24"/>
            </w:rPr>
            <w:delText xml:space="preserve">information disclosed </w:delText>
          </w:r>
        </w:del>
      </w:ins>
      <w:ins w:id="1254" w:author="ERCOT 060319" w:date="2019-05-13T16:43:00Z">
        <w:del w:id="1255" w:author="ERCOT 070819" w:date="2019-06-28T10:38:00Z">
          <w:r w:rsidR="001C2261" w:rsidDel="00BD2017">
            <w:rPr>
              <w:szCs w:val="24"/>
            </w:rPr>
            <w:delText xml:space="preserve">to the Receiving Party </w:delText>
          </w:r>
        </w:del>
      </w:ins>
      <w:ins w:id="1256" w:author="ERCOT 060319" w:date="2019-05-13T10:34:00Z">
        <w:del w:id="1257" w:author="ERCOT 070819" w:date="2019-06-28T10:38:00Z">
          <w:r w:rsidR="005C0286" w:rsidDel="00BD2017">
            <w:rPr>
              <w:szCs w:val="24"/>
            </w:rPr>
            <w:delText xml:space="preserve">by </w:delText>
          </w:r>
        </w:del>
      </w:ins>
      <w:ins w:id="1258" w:author="Oncor 050319" w:date="2019-04-30T11:09:00Z">
        <w:del w:id="1259" w:author="ERCOT 070819" w:date="2019-06-28T10:38:00Z">
          <w:r w:rsidRPr="006D1FD3" w:rsidDel="00BD2017">
            <w:rPr>
              <w:szCs w:val="24"/>
            </w:rPr>
            <w:delText>the Disclosing Party</w:delText>
          </w:r>
        </w:del>
      </w:ins>
      <w:ins w:id="1260" w:author="Oncor 050319" w:date="2019-04-30T11:10:00Z">
        <w:del w:id="1261" w:author="ERCOT 060319" w:date="2019-05-13T10:35:00Z">
          <w:r w:rsidRPr="006D1FD3" w:rsidDel="005C0286">
            <w:rPr>
              <w:szCs w:val="24"/>
            </w:rPr>
            <w:delText>’s information</w:delText>
          </w:r>
        </w:del>
        <w:del w:id="1262" w:author="ERCOT 060319" w:date="2019-05-06T08:45:00Z">
          <w:r w:rsidRPr="006D1FD3" w:rsidDel="008C08BD">
            <w:rPr>
              <w:szCs w:val="24"/>
            </w:rPr>
            <w:delText>; and</w:delText>
          </w:r>
        </w:del>
      </w:ins>
      <w:ins w:id="1263" w:author="ERCOT 060319" w:date="2019-05-06T08:45:00Z">
        <w:del w:id="1264" w:author="ERCOT 070819" w:date="2019-06-28T10:39:00Z">
          <w:r w:rsidR="008C08BD" w:rsidDel="00BD2017">
            <w:rPr>
              <w:szCs w:val="24"/>
            </w:rPr>
            <w:delText xml:space="preserve">.  </w:delText>
          </w:r>
          <w:r w:rsidR="008C08BD" w:rsidRPr="006D1FD3" w:rsidDel="00BD2017">
            <w:rPr>
              <w:szCs w:val="24"/>
            </w:rPr>
            <w:delText>If the Disclosing Party is not also the Creating Party</w:delText>
          </w:r>
        </w:del>
      </w:ins>
      <w:ins w:id="1265" w:author="ERCOT 060319" w:date="2019-05-13T10:35:00Z">
        <w:del w:id="1266" w:author="ERCOT 070819" w:date="2019-06-28T10:39:00Z">
          <w:r w:rsidR="005C0286" w:rsidDel="00BD2017">
            <w:rPr>
              <w:szCs w:val="24"/>
            </w:rPr>
            <w:delText xml:space="preserve"> with respect to the requested information</w:delText>
          </w:r>
        </w:del>
      </w:ins>
      <w:ins w:id="1267" w:author="ERCOT 060319" w:date="2019-05-06T08:45:00Z">
        <w:del w:id="1268" w:author="ERCOT 070819" w:date="2019-06-28T10:39:00Z">
          <w:r w:rsidR="008C08BD" w:rsidRPr="006D1FD3" w:rsidDel="00BD2017">
            <w:rPr>
              <w:szCs w:val="24"/>
            </w:rPr>
            <w:delText>, the Disclosing Party shall</w:delText>
          </w:r>
          <w:r w:rsidR="008C08BD" w:rsidDel="00BD2017">
            <w:rPr>
              <w:szCs w:val="24"/>
            </w:rPr>
            <w:delText xml:space="preserve"> promptly </w:delText>
          </w:r>
          <w:r w:rsidR="008C08BD" w:rsidRPr="006D1FD3" w:rsidDel="00BD2017">
            <w:rPr>
              <w:szCs w:val="24"/>
            </w:rPr>
            <w:delText xml:space="preserve">notify </w:delText>
          </w:r>
        </w:del>
      </w:ins>
      <w:ins w:id="1269" w:author="ERCOT 060319" w:date="2019-05-13T10:37:00Z">
        <w:del w:id="1270" w:author="ERCOT 070819" w:date="2019-06-28T10:39:00Z">
          <w:r w:rsidR="00BF325D" w:rsidDel="00BD2017">
            <w:rPr>
              <w:szCs w:val="24"/>
            </w:rPr>
            <w:delText>the</w:delText>
          </w:r>
        </w:del>
      </w:ins>
      <w:ins w:id="1271" w:author="ERCOT 060319" w:date="2019-05-06T08:45:00Z">
        <w:del w:id="1272" w:author="ERCOT 070819" w:date="2019-06-28T10:39:00Z">
          <w:r w:rsidR="008C08BD" w:rsidRPr="006D1FD3" w:rsidDel="00BD2017">
            <w:rPr>
              <w:szCs w:val="24"/>
            </w:rPr>
            <w:delText xml:space="preserve"> Creating Part</w:delText>
          </w:r>
        </w:del>
      </w:ins>
      <w:ins w:id="1273" w:author="ERCOT 060319" w:date="2019-05-13T10:36:00Z">
        <w:del w:id="1274" w:author="ERCOT 070819" w:date="2019-06-28T10:39:00Z">
          <w:r w:rsidR="00BF325D" w:rsidDel="00BD2017">
            <w:rPr>
              <w:szCs w:val="24"/>
            </w:rPr>
            <w:delText>y</w:delText>
          </w:r>
        </w:del>
      </w:ins>
      <w:ins w:id="1275" w:author="ERCOT 060319" w:date="2019-05-24T13:49:00Z">
        <w:del w:id="1276" w:author="ERCOT 070819" w:date="2019-06-28T10:39:00Z">
          <w:r w:rsidR="00990829" w:rsidDel="00BD2017">
            <w:rPr>
              <w:szCs w:val="24"/>
            </w:rPr>
            <w:delText>, unless, after making reasonable efforts, the Disclosing Party is unable to identify the Creating Party</w:delText>
          </w:r>
        </w:del>
      </w:ins>
      <w:ins w:id="1277" w:author="ERCOT 060319" w:date="2019-05-06T08:45:00Z">
        <w:del w:id="1278" w:author="ERCOT 070819" w:date="2019-06-28T10:39:00Z">
          <w:r w:rsidR="008C08BD" w:rsidDel="00BD2017">
            <w:rPr>
              <w:szCs w:val="24"/>
            </w:rPr>
            <w:delText>.</w:delText>
          </w:r>
        </w:del>
      </w:ins>
    </w:p>
    <w:p w14:paraId="7CBEDF6C" w14:textId="77777777" w:rsidR="00A95F7F" w:rsidRPr="006D1FD3" w:rsidDel="00BD2017" w:rsidRDefault="00A95F7F" w:rsidP="009C2619">
      <w:pPr>
        <w:pStyle w:val="List"/>
        <w:ind w:left="2160"/>
        <w:rPr>
          <w:ins w:id="1279" w:author="Oncor 050319" w:date="2019-04-30T11:11:00Z"/>
          <w:del w:id="1280" w:author="ERCOT 070819" w:date="2019-06-28T10:39:00Z"/>
          <w:szCs w:val="24"/>
        </w:rPr>
      </w:pPr>
      <w:ins w:id="1281" w:author="Oncor 050319" w:date="2019-04-30T11:10:00Z">
        <w:del w:id="1282" w:author="ERCOT 070819" w:date="2019-06-28T10:39:00Z">
          <w:r w:rsidRPr="006D1FD3" w:rsidDel="00BD2017">
            <w:rPr>
              <w:szCs w:val="24"/>
            </w:rPr>
            <w:delText>(ii)</w:delText>
          </w:r>
          <w:r w:rsidRPr="006D1FD3" w:rsidDel="00BD2017">
            <w:rPr>
              <w:szCs w:val="24"/>
            </w:rPr>
            <w:tab/>
          </w:r>
        </w:del>
      </w:ins>
      <w:ins w:id="1283" w:author="Oncor 050319" w:date="2019-04-30T11:12:00Z">
        <w:del w:id="1284" w:author="ERCOT 070819" w:date="2019-06-28T10:39:00Z">
          <w:r w:rsidRPr="006D1FD3" w:rsidDel="00BD2017">
            <w:rPr>
              <w:szCs w:val="24"/>
            </w:rPr>
            <w:delText>The</w:delText>
          </w:r>
        </w:del>
      </w:ins>
      <w:ins w:id="1285" w:author="Oncor 050319" w:date="2019-04-30T11:10:00Z">
        <w:del w:id="1286" w:author="ERCOT 070819" w:date="2019-06-28T10:39:00Z">
          <w:r w:rsidRPr="006D1FD3" w:rsidDel="00BD2017">
            <w:rPr>
              <w:szCs w:val="24"/>
            </w:rPr>
            <w:delText xml:space="preserve"> Receiving </w:delText>
          </w:r>
        </w:del>
      </w:ins>
      <w:ins w:id="1287" w:author="Oncor 050319" w:date="2019-04-30T11:11:00Z">
        <w:del w:id="1288" w:author="ERCOT 070819" w:date="2019-06-28T10:39:00Z">
          <w:r w:rsidRPr="006D1FD3" w:rsidDel="00BD2017">
            <w:rPr>
              <w:szCs w:val="24"/>
            </w:rPr>
            <w:delText>P</w:delText>
          </w:r>
        </w:del>
      </w:ins>
      <w:ins w:id="1289" w:author="Oncor 050319" w:date="2019-04-30T11:10:00Z">
        <w:del w:id="1290" w:author="ERCOT 070819" w:date="2019-06-28T10:39:00Z">
          <w:r w:rsidRPr="006D1FD3" w:rsidDel="00BD2017">
            <w:rPr>
              <w:szCs w:val="24"/>
            </w:rPr>
            <w:delText>ar</w:delText>
          </w:r>
          <w:r w:rsidR="0037774B" w:rsidRPr="006D1FD3" w:rsidDel="00BD2017">
            <w:rPr>
              <w:szCs w:val="24"/>
            </w:rPr>
            <w:delText xml:space="preserve">ty shall </w:delText>
          </w:r>
        </w:del>
      </w:ins>
      <w:ins w:id="1291" w:author="ERCOT 060319" w:date="2019-05-13T10:27:00Z">
        <w:del w:id="1292" w:author="ERCOT 070819" w:date="2019-06-28T10:39:00Z">
          <w:r w:rsidR="005C0286" w:rsidDel="00BD2017">
            <w:rPr>
              <w:szCs w:val="24"/>
            </w:rPr>
            <w:delText xml:space="preserve">promptly </w:delText>
          </w:r>
        </w:del>
      </w:ins>
      <w:ins w:id="1293" w:author="Oncor 050319" w:date="2019-04-30T11:10:00Z">
        <w:del w:id="1294" w:author="ERCOT 070819" w:date="2019-06-28T10:39:00Z">
          <w:r w:rsidR="0037774B" w:rsidRPr="006D1FD3" w:rsidDel="00BD2017">
            <w:rPr>
              <w:szCs w:val="24"/>
            </w:rPr>
            <w:delText xml:space="preserve">notify the Disclosing </w:delText>
          </w:r>
        </w:del>
      </w:ins>
      <w:ins w:id="1295" w:author="Oncor 050319" w:date="2019-04-30T11:20:00Z">
        <w:del w:id="1296" w:author="ERCOT 070819" w:date="2019-06-28T10:39:00Z">
          <w:r w:rsidR="0037774B" w:rsidRPr="006D1FD3" w:rsidDel="00BD2017">
            <w:rPr>
              <w:szCs w:val="24"/>
            </w:rPr>
            <w:delText>P</w:delText>
          </w:r>
        </w:del>
      </w:ins>
      <w:ins w:id="1297" w:author="Oncor 050319" w:date="2019-04-30T11:10:00Z">
        <w:del w:id="1298" w:author="ERCOT 070819" w:date="2019-06-28T10:39:00Z">
          <w:r w:rsidRPr="006D1FD3" w:rsidDel="00BD2017">
            <w:rPr>
              <w:szCs w:val="24"/>
            </w:rPr>
            <w:delText>arty</w:delText>
          </w:r>
        </w:del>
      </w:ins>
      <w:ins w:id="1299" w:author="Oncor 050319" w:date="2019-04-30T11:11:00Z">
        <w:del w:id="1300" w:author="ERCOT 070819" w:date="2019-06-28T10:39:00Z">
          <w:r w:rsidRPr="006D1FD3" w:rsidDel="00BD2017">
            <w:rPr>
              <w:szCs w:val="24"/>
            </w:rPr>
            <w:delText xml:space="preserve"> prior to disclosing </w:delText>
          </w:r>
        </w:del>
      </w:ins>
      <w:ins w:id="1301" w:author="ERCOT 060319" w:date="2019-05-13T10:36:00Z">
        <w:del w:id="1302" w:author="ERCOT 070819" w:date="2019-06-28T10:39:00Z">
          <w:r w:rsidR="00BF325D" w:rsidDel="00BD2017">
            <w:rPr>
              <w:szCs w:val="24"/>
            </w:rPr>
            <w:delText xml:space="preserve">information disclosed </w:delText>
          </w:r>
        </w:del>
      </w:ins>
      <w:ins w:id="1303" w:author="ERCOT 060319" w:date="2019-05-13T16:43:00Z">
        <w:del w:id="1304" w:author="ERCOT 070819" w:date="2019-06-28T10:39:00Z">
          <w:r w:rsidR="001C2261" w:rsidDel="00BD2017">
            <w:rPr>
              <w:szCs w:val="24"/>
            </w:rPr>
            <w:delText xml:space="preserve">to the Receiving Party </w:delText>
          </w:r>
        </w:del>
      </w:ins>
      <w:ins w:id="1305" w:author="ERCOT 060319" w:date="2019-05-13T10:36:00Z">
        <w:del w:id="1306" w:author="ERCOT 070819" w:date="2019-06-28T10:39:00Z">
          <w:r w:rsidR="00BF325D" w:rsidDel="00BD2017">
            <w:rPr>
              <w:szCs w:val="24"/>
            </w:rPr>
            <w:delText xml:space="preserve">by </w:delText>
          </w:r>
        </w:del>
      </w:ins>
      <w:ins w:id="1307" w:author="Oncor 050319" w:date="2019-04-30T11:11:00Z">
        <w:del w:id="1308" w:author="ERCOT 070819" w:date="2019-06-28T10:39:00Z">
          <w:r w:rsidRPr="006D1FD3" w:rsidDel="00BD2017">
            <w:rPr>
              <w:szCs w:val="24"/>
            </w:rPr>
            <w:delText>the Disclosing Party</w:delText>
          </w:r>
        </w:del>
        <w:del w:id="1309" w:author="ERCOT 060319" w:date="2019-05-13T10:36:00Z">
          <w:r w:rsidRPr="006D1FD3" w:rsidDel="00BF325D">
            <w:rPr>
              <w:szCs w:val="24"/>
            </w:rPr>
            <w:delText>’s information</w:delText>
          </w:r>
        </w:del>
        <w:del w:id="1310" w:author="ERCOT 060319" w:date="2019-05-06T08:46:00Z">
          <w:r w:rsidRPr="006D1FD3" w:rsidDel="008C08BD">
            <w:rPr>
              <w:szCs w:val="24"/>
            </w:rPr>
            <w:delText>; and</w:delText>
          </w:r>
        </w:del>
      </w:ins>
      <w:ins w:id="1311" w:author="ERCOT 060319" w:date="2019-05-06T08:46:00Z">
        <w:del w:id="1312" w:author="ERCOT 070819" w:date="2019-06-28T10:39:00Z">
          <w:r w:rsidR="008C08BD" w:rsidDel="00BD2017">
            <w:rPr>
              <w:szCs w:val="24"/>
            </w:rPr>
            <w:delText xml:space="preserve">.  </w:delText>
          </w:r>
          <w:r w:rsidR="008C08BD" w:rsidRPr="006D1FD3" w:rsidDel="00BD2017">
            <w:rPr>
              <w:szCs w:val="24"/>
            </w:rPr>
            <w:delText>If the Disclosing Party is not also the Creating Party</w:delText>
          </w:r>
        </w:del>
      </w:ins>
      <w:ins w:id="1313" w:author="ERCOT 060319" w:date="2019-05-13T10:36:00Z">
        <w:del w:id="1314" w:author="ERCOT 070819" w:date="2019-06-28T10:39:00Z">
          <w:r w:rsidR="00BF325D" w:rsidDel="00BD2017">
            <w:rPr>
              <w:szCs w:val="24"/>
            </w:rPr>
            <w:delText xml:space="preserve"> with respect to the requested information</w:delText>
          </w:r>
        </w:del>
      </w:ins>
      <w:ins w:id="1315" w:author="ERCOT 060319" w:date="2019-05-06T08:46:00Z">
        <w:del w:id="1316" w:author="ERCOT 070819" w:date="2019-06-28T10:39:00Z">
          <w:r w:rsidR="008C08BD" w:rsidRPr="006D1FD3" w:rsidDel="00BD2017">
            <w:rPr>
              <w:szCs w:val="24"/>
            </w:rPr>
            <w:delText>, the Disclosing Party shall</w:delText>
          </w:r>
          <w:r w:rsidR="008C08BD" w:rsidDel="00BD2017">
            <w:rPr>
              <w:szCs w:val="24"/>
            </w:rPr>
            <w:delText xml:space="preserve"> promptly </w:delText>
          </w:r>
          <w:r w:rsidR="008C08BD" w:rsidRPr="006D1FD3" w:rsidDel="00BD2017">
            <w:rPr>
              <w:szCs w:val="24"/>
            </w:rPr>
            <w:delText xml:space="preserve">notify </w:delText>
          </w:r>
        </w:del>
      </w:ins>
      <w:ins w:id="1317" w:author="ERCOT 060319" w:date="2019-05-13T10:37:00Z">
        <w:del w:id="1318" w:author="ERCOT 070819" w:date="2019-06-28T10:39:00Z">
          <w:r w:rsidR="00BF325D" w:rsidDel="00BD2017">
            <w:rPr>
              <w:szCs w:val="24"/>
            </w:rPr>
            <w:delText>the</w:delText>
          </w:r>
        </w:del>
      </w:ins>
      <w:ins w:id="1319" w:author="ERCOT 060319" w:date="2019-05-06T08:46:00Z">
        <w:del w:id="1320" w:author="ERCOT 070819" w:date="2019-06-28T10:39:00Z">
          <w:r w:rsidR="008C08BD" w:rsidRPr="006D1FD3" w:rsidDel="00BD2017">
            <w:rPr>
              <w:szCs w:val="24"/>
            </w:rPr>
            <w:delText xml:space="preserve"> Creating Part</w:delText>
          </w:r>
        </w:del>
      </w:ins>
      <w:ins w:id="1321" w:author="ERCOT 060319" w:date="2019-05-13T10:36:00Z">
        <w:del w:id="1322" w:author="ERCOT 070819" w:date="2019-06-28T10:39:00Z">
          <w:r w:rsidR="00BF325D" w:rsidDel="00BD2017">
            <w:rPr>
              <w:szCs w:val="24"/>
            </w:rPr>
            <w:delText>y</w:delText>
          </w:r>
        </w:del>
      </w:ins>
      <w:ins w:id="1323" w:author="ERCOT 060319" w:date="2019-05-24T13:51:00Z">
        <w:del w:id="1324" w:author="ERCOT 070819" w:date="2019-06-28T10:39:00Z">
          <w:r w:rsidR="00990829" w:rsidDel="00BD2017">
            <w:rPr>
              <w:szCs w:val="24"/>
            </w:rPr>
            <w:delText>, unless, after making reasonable efforts, the Disclosing Party is unable to identify the Creating Party</w:delText>
          </w:r>
        </w:del>
      </w:ins>
      <w:ins w:id="1325" w:author="ERCOT 060319" w:date="2019-05-06T08:46:00Z">
        <w:del w:id="1326" w:author="ERCOT 070819" w:date="2019-06-28T10:39:00Z">
          <w:r w:rsidR="008C08BD" w:rsidRPr="006D1FD3" w:rsidDel="00BD2017">
            <w:rPr>
              <w:szCs w:val="24"/>
            </w:rPr>
            <w:delText>.</w:delText>
          </w:r>
        </w:del>
      </w:ins>
    </w:p>
    <w:p w14:paraId="418E20E7" w14:textId="77777777" w:rsidR="00A95F7F" w:rsidRDefault="00A95F7F" w:rsidP="009C2619">
      <w:pPr>
        <w:pStyle w:val="List"/>
        <w:ind w:left="2160"/>
        <w:rPr>
          <w:szCs w:val="24"/>
        </w:rPr>
      </w:pPr>
      <w:ins w:id="1327" w:author="Oncor 050319" w:date="2019-04-30T11:11:00Z">
        <w:del w:id="1328" w:author="ERCOT 060319" w:date="2019-05-06T08:46:00Z">
          <w:r w:rsidRPr="006D1FD3" w:rsidDel="008C08BD">
            <w:rPr>
              <w:szCs w:val="24"/>
            </w:rPr>
            <w:delText>(iii)</w:delText>
          </w:r>
          <w:r w:rsidRPr="006D1FD3" w:rsidDel="008C08BD">
            <w:rPr>
              <w:szCs w:val="24"/>
            </w:rPr>
            <w:tab/>
          </w:r>
        </w:del>
      </w:ins>
      <w:ins w:id="1329" w:author="Oncor 050319" w:date="2019-04-30T11:13:00Z">
        <w:del w:id="1330" w:author="ERCOT 060319" w:date="2019-05-06T08:46:00Z">
          <w:r w:rsidRPr="006D1FD3" w:rsidDel="008C08BD">
            <w:rPr>
              <w:szCs w:val="24"/>
            </w:rPr>
            <w:delText xml:space="preserve">If </w:delText>
          </w:r>
        </w:del>
      </w:ins>
      <w:ins w:id="1331" w:author="Oncor 050319" w:date="2019-04-30T11:15:00Z">
        <w:del w:id="1332" w:author="ERCOT 060319" w:date="2019-05-06T08:46:00Z">
          <w:r w:rsidR="004207CC" w:rsidRPr="006D1FD3" w:rsidDel="008C08BD">
            <w:rPr>
              <w:szCs w:val="24"/>
            </w:rPr>
            <w:delText>the Disclosing Party</w:delText>
          </w:r>
        </w:del>
      </w:ins>
      <w:ins w:id="1333" w:author="Oncor 050319" w:date="2019-04-30T11:14:00Z">
        <w:del w:id="1334" w:author="ERCOT 060319" w:date="2019-05-06T08:46:00Z">
          <w:r w:rsidRPr="006D1FD3" w:rsidDel="008C08BD">
            <w:rPr>
              <w:szCs w:val="24"/>
            </w:rPr>
            <w:delText xml:space="preserve"> is </w:delText>
          </w:r>
        </w:del>
      </w:ins>
      <w:ins w:id="1335" w:author="Oncor 050319" w:date="2019-04-30T11:13:00Z">
        <w:del w:id="1336" w:author="ERCOT 060319" w:date="2019-05-06T08:46:00Z">
          <w:r w:rsidRPr="006D1FD3" w:rsidDel="008C08BD">
            <w:rPr>
              <w:szCs w:val="24"/>
            </w:rPr>
            <w:delText xml:space="preserve">not </w:delText>
          </w:r>
        </w:del>
      </w:ins>
      <w:ins w:id="1337" w:author="Oncor 050319" w:date="2019-04-30T11:14:00Z">
        <w:del w:id="1338" w:author="ERCOT 060319" w:date="2019-05-06T08:46:00Z">
          <w:r w:rsidRPr="006D1FD3" w:rsidDel="008C08BD">
            <w:rPr>
              <w:szCs w:val="24"/>
            </w:rPr>
            <w:delText xml:space="preserve">also </w:delText>
          </w:r>
        </w:del>
      </w:ins>
      <w:ins w:id="1339" w:author="Oncor 050319" w:date="2019-04-30T11:13:00Z">
        <w:del w:id="1340" w:author="ERCOT 060319" w:date="2019-05-06T08:46:00Z">
          <w:r w:rsidRPr="006D1FD3" w:rsidDel="008C08BD">
            <w:rPr>
              <w:szCs w:val="24"/>
            </w:rPr>
            <w:delText>the Creating Party, t</w:delText>
          </w:r>
        </w:del>
      </w:ins>
      <w:ins w:id="1341" w:author="Oncor 050319" w:date="2019-04-30T11:11:00Z">
        <w:del w:id="1342" w:author="ERCOT 060319" w:date="2019-05-06T08:46:00Z">
          <w:r w:rsidRPr="006D1FD3" w:rsidDel="008C08BD">
            <w:rPr>
              <w:szCs w:val="24"/>
            </w:rPr>
            <w:delText xml:space="preserve">he </w:delText>
          </w:r>
        </w:del>
      </w:ins>
      <w:ins w:id="1343" w:author="Oncor 050319" w:date="2019-04-30T11:13:00Z">
        <w:del w:id="1344" w:author="ERCOT 060319" w:date="2019-05-06T08:46:00Z">
          <w:r w:rsidRPr="006D1FD3" w:rsidDel="008C08BD">
            <w:rPr>
              <w:szCs w:val="24"/>
            </w:rPr>
            <w:delText>Disclosing Party shall</w:delText>
          </w:r>
        </w:del>
      </w:ins>
      <w:ins w:id="1345" w:author="Oncor 050319" w:date="2019-05-01T14:16:00Z">
        <w:del w:id="1346" w:author="ERCOT 060319" w:date="2019-05-06T08:46:00Z">
          <w:r w:rsidR="00C2486E" w:rsidDel="008C08BD">
            <w:rPr>
              <w:szCs w:val="24"/>
            </w:rPr>
            <w:delText xml:space="preserve"> promptly</w:delText>
          </w:r>
        </w:del>
      </w:ins>
      <w:ins w:id="1347" w:author="Oncor 050319" w:date="2019-05-01T14:17:00Z">
        <w:del w:id="1348" w:author="ERCOT 060319" w:date="2019-05-06T08:46:00Z">
          <w:r w:rsidR="00C2486E" w:rsidDel="008C08BD">
            <w:rPr>
              <w:szCs w:val="24"/>
            </w:rPr>
            <w:delText xml:space="preserve"> </w:delText>
          </w:r>
        </w:del>
      </w:ins>
      <w:ins w:id="1349" w:author="Oncor 050319" w:date="2019-04-30T11:13:00Z">
        <w:del w:id="1350" w:author="ERCOT 060319" w:date="2019-05-06T08:46:00Z">
          <w:r w:rsidRPr="006D1FD3" w:rsidDel="008C08BD">
            <w:rPr>
              <w:szCs w:val="24"/>
            </w:rPr>
            <w:delText xml:space="preserve">notify </w:delText>
          </w:r>
        </w:del>
      </w:ins>
      <w:ins w:id="1351" w:author="Oncor 050319" w:date="2019-04-30T11:15:00Z">
        <w:del w:id="1352" w:author="ERCOT 060319" w:date="2019-05-06T08:46:00Z">
          <w:r w:rsidR="004207CC" w:rsidRPr="006D1FD3" w:rsidDel="008C08BD">
            <w:rPr>
              <w:szCs w:val="24"/>
            </w:rPr>
            <w:delText>any</w:delText>
          </w:r>
        </w:del>
      </w:ins>
      <w:ins w:id="1353" w:author="Oncor 050319" w:date="2019-04-30T11:13:00Z">
        <w:del w:id="1354" w:author="ERCOT 060319" w:date="2019-05-06T08:46:00Z">
          <w:r w:rsidR="004207CC" w:rsidRPr="006D1FD3" w:rsidDel="008C08BD">
            <w:rPr>
              <w:szCs w:val="24"/>
            </w:rPr>
            <w:delText xml:space="preserve"> Creating Part</w:delText>
          </w:r>
        </w:del>
      </w:ins>
      <w:ins w:id="1355" w:author="Oncor 050319" w:date="2019-04-30T11:15:00Z">
        <w:del w:id="1356" w:author="ERCOT 060319" w:date="2019-05-06T08:46:00Z">
          <w:r w:rsidR="004207CC" w:rsidRPr="006D1FD3" w:rsidDel="008C08BD">
            <w:rPr>
              <w:szCs w:val="24"/>
            </w:rPr>
            <w:delText>ies</w:delText>
          </w:r>
        </w:del>
      </w:ins>
      <w:ins w:id="1357" w:author="Oncor 050319" w:date="2019-04-30T11:14:00Z">
        <w:del w:id="1358" w:author="ERCOT 060319" w:date="2019-05-06T08:46:00Z">
          <w:r w:rsidRPr="006D1FD3" w:rsidDel="008C08BD">
            <w:rPr>
              <w:szCs w:val="24"/>
            </w:rPr>
            <w:delText xml:space="preserve"> whose information has been</w:delText>
          </w:r>
        </w:del>
      </w:ins>
      <w:ins w:id="1359" w:author="Oncor 050319" w:date="2019-05-01T14:17:00Z">
        <w:del w:id="1360" w:author="ERCOT 060319" w:date="2019-05-06T08:46:00Z">
          <w:r w:rsidR="00C2486E" w:rsidDel="008C08BD">
            <w:rPr>
              <w:szCs w:val="24"/>
            </w:rPr>
            <w:delText xml:space="preserve"> requested </w:delText>
          </w:r>
        </w:del>
      </w:ins>
      <w:ins w:id="1361" w:author="Oncor 050319" w:date="2019-04-30T11:14:00Z">
        <w:del w:id="1362" w:author="ERCOT 060319" w:date="2019-05-06T08:46:00Z">
          <w:r w:rsidRPr="006D1FD3" w:rsidDel="008C08BD">
            <w:rPr>
              <w:szCs w:val="24"/>
            </w:rPr>
            <w:delText>pursuant to the Open Records Request.</w:delText>
          </w:r>
        </w:del>
      </w:ins>
    </w:p>
    <w:p w14:paraId="049122B3" w14:textId="77777777" w:rsidR="000E0990" w:rsidRPr="008A33B0" w:rsidRDefault="006D1FD3" w:rsidP="000E0990">
      <w:pPr>
        <w:pStyle w:val="BodyTextNumbered"/>
        <w:rPr>
          <w:ins w:id="1363" w:author="ERCOT" w:date="2018-03-02T08:33:00Z"/>
          <w:szCs w:val="24"/>
        </w:rPr>
      </w:pPr>
      <w:del w:id="1364" w:author="ERCOT 060319" w:date="2019-05-24T14:03:00Z">
        <w:r w:rsidRPr="008A33B0" w:rsidDel="000E3A4E">
          <w:rPr>
            <w:szCs w:val="24"/>
          </w:rPr>
          <w:delText xml:space="preserve"> </w:delText>
        </w:r>
      </w:del>
      <w:r w:rsidR="000E0990" w:rsidRPr="00624CFA">
        <w:rPr>
          <w:szCs w:val="24"/>
        </w:rPr>
        <w:t>(2)</w:t>
      </w:r>
      <w:r w:rsidR="000E0990" w:rsidRPr="008A33B0">
        <w:rPr>
          <w:szCs w:val="24"/>
        </w:rPr>
        <w:tab/>
      </w:r>
      <w:del w:id="1365" w:author="ERCOT" w:date="2018-03-02T08:32:00Z">
        <w:r w:rsidR="000E0990" w:rsidRPr="008A33B0" w:rsidDel="00D82FCC">
          <w:rPr>
            <w:szCs w:val="24"/>
          </w:rPr>
          <w:delText>Such i</w:delText>
        </w:r>
      </w:del>
      <w:ins w:id="1366" w:author="ERCOT" w:date="2018-03-02T08:32:00Z">
        <w:r w:rsidR="000E0990" w:rsidRPr="008A33B0">
          <w:rPr>
            <w:szCs w:val="24"/>
            <w:lang w:val="en-US"/>
          </w:rPr>
          <w:t>Protected I</w:t>
        </w:r>
      </w:ins>
      <w:r w:rsidR="000E0990" w:rsidRPr="008A33B0">
        <w:rPr>
          <w:szCs w:val="24"/>
        </w:rPr>
        <w:t>nformation may not be disclosed to other Market Participants prior to ten days following the Operating Day under review.</w:t>
      </w:r>
    </w:p>
    <w:p w14:paraId="4EECEC44" w14:textId="77777777" w:rsidR="000E0990" w:rsidRPr="008A33B0" w:rsidRDefault="000E0990" w:rsidP="000E0990">
      <w:pPr>
        <w:pStyle w:val="BodyTextNumbered"/>
        <w:rPr>
          <w:ins w:id="1367" w:author="ERCOT" w:date="2018-03-22T15:39:00Z"/>
          <w:szCs w:val="24"/>
          <w:lang w:val="en-US"/>
        </w:rPr>
      </w:pPr>
      <w:ins w:id="1368" w:author="ERCOT" w:date="2018-03-02T08:33:00Z">
        <w:r w:rsidRPr="008A33B0">
          <w:rPr>
            <w:szCs w:val="24"/>
            <w:lang w:val="en-US"/>
          </w:rPr>
          <w:t>(3)</w:t>
        </w:r>
        <w:r w:rsidRPr="008A33B0">
          <w:rPr>
            <w:szCs w:val="24"/>
            <w:lang w:val="en-US"/>
          </w:rPr>
          <w:tab/>
        </w:r>
      </w:ins>
      <w:ins w:id="1369" w:author="ERCOT" w:date="2018-03-22T15:39:00Z">
        <w:r w:rsidRPr="008A33B0">
          <w:rPr>
            <w:szCs w:val="24"/>
            <w:lang w:val="en-US"/>
          </w:rPr>
          <w:t>ERCOT may disclose, and may authorize a Receiving Party or Creating Party to disclose, ECEII to the public or to any person under the provisions of this paragraph</w:t>
        </w:r>
      </w:ins>
      <w:ins w:id="1370" w:author="ERCOT 070819" w:date="2019-06-28T10:40:00Z">
        <w:r w:rsidR="00BD2017">
          <w:rPr>
            <w:szCs w:val="24"/>
            <w:lang w:val="en-US"/>
          </w:rPr>
          <w:t xml:space="preserve">, except for ECEII otherwise protected from disclosure pursuant to </w:t>
        </w:r>
      </w:ins>
      <w:ins w:id="1371" w:author="ERCOT 070819" w:date="2019-06-28T10:43:00Z">
        <w:r w:rsidR="00BD2017" w:rsidRPr="008A33B0">
          <w:rPr>
            <w:szCs w:val="24"/>
          </w:rPr>
          <w:t>law, regulation, or order</w:t>
        </w:r>
      </w:ins>
      <w:ins w:id="1372" w:author="ERCOT" w:date="2018-03-22T15:39:00Z">
        <w:r w:rsidRPr="008A33B0">
          <w:rPr>
            <w:szCs w:val="24"/>
            <w:lang w:val="en-US"/>
          </w:rPr>
          <w:t xml:space="preserve">. </w:t>
        </w:r>
      </w:ins>
    </w:p>
    <w:p w14:paraId="7230D23A" w14:textId="77777777" w:rsidR="000E0990" w:rsidRPr="008A33B0" w:rsidRDefault="000E0990" w:rsidP="000E0990">
      <w:pPr>
        <w:pStyle w:val="List"/>
        <w:ind w:left="1440"/>
        <w:rPr>
          <w:ins w:id="1373" w:author="ERCOT" w:date="2018-07-11T12:09:00Z"/>
          <w:szCs w:val="24"/>
        </w:rPr>
      </w:pPr>
      <w:ins w:id="1374" w:author="ERCOT" w:date="2018-03-22T15:39:00Z">
        <w:r w:rsidRPr="008A33B0">
          <w:rPr>
            <w:szCs w:val="24"/>
          </w:rPr>
          <w:t>(a)</w:t>
        </w:r>
        <w:r w:rsidRPr="008A33B0">
          <w:rPr>
            <w:szCs w:val="24"/>
          </w:rPr>
          <w:tab/>
          <w:t>ERCOT may propose to disclose ECEII</w:t>
        </w:r>
      </w:ins>
      <w:ins w:id="1375" w:author="Joint NOIE Commenters 080719" w:date="2019-07-25T20:17:00Z">
        <w:r w:rsidR="00AC31AD">
          <w:rPr>
            <w:szCs w:val="24"/>
          </w:rPr>
          <w:t xml:space="preserve"> that is not otherwise protected from disclosure pursuant to law, regulation, or order</w:t>
        </w:r>
      </w:ins>
      <w:ins w:id="1376" w:author="ERCOT" w:date="2018-03-22T15:39:00Z">
        <w:r w:rsidRPr="008A33B0">
          <w:rPr>
            <w:szCs w:val="24"/>
          </w:rPr>
          <w:t xml:space="preserve">.  Any Receiving Party or Creating Party other than ERCOT may request ERCOT authorization to disclose </w:t>
        </w:r>
      </w:ins>
      <w:ins w:id="1377" w:author="Joint NOIE Commenters 080719" w:date="2019-07-25T20:17:00Z">
        <w:r w:rsidR="00AC31AD">
          <w:rPr>
            <w:szCs w:val="24"/>
          </w:rPr>
          <w:t xml:space="preserve">such </w:t>
        </w:r>
      </w:ins>
      <w:ins w:id="1378" w:author="ERCOT" w:date="2018-03-22T15:39:00Z">
        <w:r w:rsidRPr="008A33B0">
          <w:rPr>
            <w:szCs w:val="24"/>
          </w:rPr>
          <w:t>ECEII.</w:t>
        </w:r>
      </w:ins>
    </w:p>
    <w:p w14:paraId="55FDFFFE" w14:textId="77777777" w:rsidR="000E0990" w:rsidRPr="008A33B0" w:rsidRDefault="000E0990" w:rsidP="000E0990">
      <w:pPr>
        <w:pStyle w:val="List2"/>
        <w:ind w:left="2160"/>
        <w:rPr>
          <w:ins w:id="1379" w:author="ERCOT" w:date="2018-07-11T12:12:00Z"/>
          <w:szCs w:val="24"/>
        </w:rPr>
      </w:pPr>
      <w:ins w:id="1380" w:author="ERCOT" w:date="2018-07-11T12:09:00Z">
        <w:r w:rsidRPr="008A33B0">
          <w:rPr>
            <w:szCs w:val="24"/>
          </w:rPr>
          <w:t>(</w:t>
        </w:r>
      </w:ins>
      <w:ins w:id="1381" w:author="ERCOT" w:date="2018-07-11T12:12:00Z">
        <w:r w:rsidRPr="008A33B0">
          <w:rPr>
            <w:szCs w:val="24"/>
          </w:rPr>
          <w:t>i</w:t>
        </w:r>
      </w:ins>
      <w:ins w:id="1382" w:author="ERCOT" w:date="2018-07-11T12:09:00Z">
        <w:r w:rsidRPr="008A33B0">
          <w:rPr>
            <w:szCs w:val="24"/>
          </w:rPr>
          <w:t>)</w:t>
        </w:r>
        <w:r w:rsidRPr="008A33B0">
          <w:rPr>
            <w:szCs w:val="24"/>
          </w:rPr>
          <w:tab/>
          <w:t xml:space="preserve">ERCOT </w:t>
        </w:r>
      </w:ins>
      <w:ins w:id="1383" w:author="ERCOT" w:date="2018-07-11T12:10:00Z">
        <w:r w:rsidRPr="008A33B0">
          <w:rPr>
            <w:szCs w:val="24"/>
          </w:rPr>
          <w:t xml:space="preserve">may </w:t>
        </w:r>
      </w:ins>
      <w:ins w:id="1384" w:author="ERCOT" w:date="2018-07-11T12:09:00Z">
        <w:r w:rsidRPr="008A33B0">
          <w:rPr>
            <w:szCs w:val="24"/>
          </w:rPr>
          <w:t>propose to disclose ECEII</w:t>
        </w:r>
      </w:ins>
      <w:ins w:id="1385" w:author="ERCOT" w:date="2018-07-11T12:10:00Z">
        <w:r w:rsidRPr="008A33B0">
          <w:rPr>
            <w:szCs w:val="24"/>
          </w:rPr>
          <w:t xml:space="preserve"> </w:t>
        </w:r>
      </w:ins>
      <w:ins w:id="1386" w:author="Joint NOIE Commenters 080719" w:date="2019-07-25T20:20:00Z">
        <w:r w:rsidR="00F74EC2">
          <w:rPr>
            <w:szCs w:val="24"/>
          </w:rPr>
          <w:t>that is not otherwise protected from disclosure pursuant to law, regulation, or order</w:t>
        </w:r>
        <w:r w:rsidR="00F74EC2" w:rsidRPr="008A33B0">
          <w:rPr>
            <w:szCs w:val="24"/>
          </w:rPr>
          <w:t xml:space="preserve"> </w:t>
        </w:r>
      </w:ins>
      <w:ins w:id="1387" w:author="ERCOT" w:date="2018-07-11T12:10:00Z">
        <w:r w:rsidRPr="008A33B0">
          <w:rPr>
            <w:szCs w:val="24"/>
          </w:rPr>
          <w:t xml:space="preserve">if </w:t>
        </w:r>
      </w:ins>
      <w:ins w:id="1388" w:author="ERCOT" w:date="2018-07-11T12:11:00Z">
        <w:r w:rsidRPr="008A33B0">
          <w:rPr>
            <w:szCs w:val="24"/>
          </w:rPr>
          <w:t>it determines that the public benefit of the proposed disclosure of ECEII outweighs the potential harm resulting from the disclosure</w:t>
        </w:r>
        <w:del w:id="1389" w:author="ERCOT 090419" w:date="2019-08-26T12:09:00Z">
          <w:r w:rsidRPr="008A33B0" w:rsidDel="003D74FE">
            <w:rPr>
              <w:szCs w:val="24"/>
            </w:rPr>
            <w:delText>,</w:delText>
          </w:r>
        </w:del>
      </w:ins>
      <w:ins w:id="1390" w:author="ERCOT 090419" w:date="2019-08-26T12:09:00Z">
        <w:r w:rsidR="003D74FE">
          <w:rPr>
            <w:szCs w:val="24"/>
          </w:rPr>
          <w:t xml:space="preserve">. </w:t>
        </w:r>
      </w:ins>
      <w:ins w:id="1391" w:author="ERCOT" w:date="2018-07-11T12:11:00Z">
        <w:r w:rsidRPr="008A33B0">
          <w:rPr>
            <w:szCs w:val="24"/>
          </w:rPr>
          <w:t xml:space="preserve"> ERCOT shall issue a Market Notice </w:t>
        </w:r>
      </w:ins>
      <w:ins w:id="1392" w:author="ERCOT" w:date="2018-07-11T12:14:00Z">
        <w:r w:rsidRPr="008A33B0">
          <w:rPr>
            <w:szCs w:val="24"/>
          </w:rPr>
          <w:t xml:space="preserve">regarding ERCOT’s intent to disclose the </w:t>
        </w:r>
      </w:ins>
      <w:ins w:id="1393" w:author="ERCOT" w:date="2018-07-11T12:11:00Z">
        <w:r w:rsidRPr="008A33B0">
          <w:rPr>
            <w:szCs w:val="24"/>
          </w:rPr>
          <w:t>ECEII, subject to objection as further provided in paragraph (c) below.</w:t>
        </w:r>
      </w:ins>
      <w:ins w:id="1394" w:author="ERCOT" w:date="2018-07-11T12:09:00Z">
        <w:r w:rsidRPr="008A33B0">
          <w:rPr>
            <w:szCs w:val="24"/>
          </w:rPr>
          <w:t xml:space="preserve"> </w:t>
        </w:r>
      </w:ins>
    </w:p>
    <w:p w14:paraId="0C52961B" w14:textId="77777777" w:rsidR="000E0990" w:rsidRPr="008A33B0" w:rsidRDefault="000E0990" w:rsidP="000E0990">
      <w:pPr>
        <w:pStyle w:val="List2"/>
        <w:ind w:left="2160"/>
        <w:rPr>
          <w:ins w:id="1395" w:author="ERCOT" w:date="2018-03-22T15:39:00Z"/>
          <w:szCs w:val="24"/>
        </w:rPr>
      </w:pPr>
      <w:ins w:id="1396" w:author="ERCOT" w:date="2018-07-11T12:12:00Z">
        <w:r w:rsidRPr="008A33B0">
          <w:rPr>
            <w:szCs w:val="24"/>
          </w:rPr>
          <w:t>(ii)</w:t>
        </w:r>
        <w:r w:rsidRPr="008A33B0">
          <w:rPr>
            <w:szCs w:val="24"/>
          </w:rPr>
          <w:tab/>
        </w:r>
      </w:ins>
      <w:ins w:id="1397" w:author="ERCOT" w:date="2018-07-11T12:13:00Z">
        <w:r w:rsidRPr="008A33B0">
          <w:rPr>
            <w:szCs w:val="24"/>
          </w:rPr>
          <w:t>A</w:t>
        </w:r>
      </w:ins>
      <w:ins w:id="1398" w:author="ERCOT" w:date="2018-03-22T15:39:00Z">
        <w:r w:rsidRPr="008A33B0">
          <w:rPr>
            <w:szCs w:val="24"/>
          </w:rPr>
          <w:t xml:space="preserve"> request </w:t>
        </w:r>
      </w:ins>
      <w:ins w:id="1399" w:author="ERCOT" w:date="2018-07-11T12:13:00Z">
        <w:r w:rsidRPr="008A33B0">
          <w:rPr>
            <w:szCs w:val="24"/>
          </w:rPr>
          <w:t xml:space="preserve">by a Receiving Party or Creating Party other than ERCOT for authorization to disclose ECEII </w:t>
        </w:r>
      </w:ins>
      <w:ins w:id="1400" w:author="ERCOT" w:date="2018-03-22T15:39:00Z">
        <w:r w:rsidRPr="008A33B0">
          <w:rPr>
            <w:szCs w:val="24"/>
          </w:rPr>
          <w:t xml:space="preserve">shall be submitted by e-mail to ERCOT’s General Counsel.  </w:t>
        </w:r>
      </w:ins>
      <w:ins w:id="1401" w:author="ERCOT" w:date="2018-07-11T12:15:00Z">
        <w:r w:rsidRPr="008A33B0">
          <w:rPr>
            <w:szCs w:val="24"/>
          </w:rPr>
          <w:t xml:space="preserve">If </w:t>
        </w:r>
      </w:ins>
      <w:ins w:id="1402" w:author="Joint NOIE Commenters 080719" w:date="2019-07-25T20:21:00Z">
        <w:r w:rsidR="00F74EC2">
          <w:rPr>
            <w:szCs w:val="24"/>
          </w:rPr>
          <w:t>the ECEII is not otherwise protected from disclosure pursuant to law, regulation, or order, and</w:t>
        </w:r>
        <w:r w:rsidR="00F74EC2" w:rsidRPr="008A33B0">
          <w:rPr>
            <w:szCs w:val="24"/>
          </w:rPr>
          <w:t xml:space="preserve"> </w:t>
        </w:r>
      </w:ins>
      <w:ins w:id="1403" w:author="ERCOT" w:date="2018-07-11T12:15:00Z">
        <w:r w:rsidRPr="008A33B0">
          <w:rPr>
            <w:szCs w:val="24"/>
          </w:rPr>
          <w:t xml:space="preserve">ERCOT determines that the public benefit of the proposed disclosure of ECEII outweighs the potential harm resulting from the disclosure, ERCOT shall issue a Market Notice authorizing the ECEII to be disclosed, subject to objection as further provided in paragraph (c) below.  </w:t>
        </w:r>
      </w:ins>
      <w:ins w:id="1404" w:author="ERCOT" w:date="2018-03-22T15:39:00Z">
        <w:r w:rsidRPr="008A33B0">
          <w:rPr>
            <w:szCs w:val="24"/>
          </w:rPr>
          <w:t xml:space="preserve">ERCOT shall </w:t>
        </w:r>
      </w:ins>
      <w:ins w:id="1405" w:author="ERCOT" w:date="2018-07-11T12:16:00Z">
        <w:r w:rsidRPr="008A33B0">
          <w:rPr>
            <w:szCs w:val="24"/>
          </w:rPr>
          <w:t xml:space="preserve">make such a </w:t>
        </w:r>
        <w:r w:rsidRPr="008A33B0">
          <w:rPr>
            <w:szCs w:val="24"/>
          </w:rPr>
          <w:lastRenderedPageBreak/>
          <w:t>determination</w:t>
        </w:r>
      </w:ins>
      <w:ins w:id="1406" w:author="ERCOT" w:date="2018-03-22T15:39:00Z">
        <w:r w:rsidRPr="008A33B0">
          <w:rPr>
            <w:szCs w:val="24"/>
          </w:rPr>
          <w:t xml:space="preserve"> no later than five Business Days following the date it receives the request.</w:t>
        </w:r>
      </w:ins>
    </w:p>
    <w:p w14:paraId="575553B0" w14:textId="77777777" w:rsidR="000E0990" w:rsidRPr="008A33B0" w:rsidRDefault="000E0990" w:rsidP="000E0990">
      <w:pPr>
        <w:pStyle w:val="List"/>
        <w:ind w:left="1440"/>
        <w:rPr>
          <w:ins w:id="1407" w:author="ERCOT" w:date="2018-03-22T15:39:00Z"/>
          <w:szCs w:val="24"/>
        </w:rPr>
      </w:pPr>
      <w:ins w:id="1408" w:author="ERCOT" w:date="2018-03-22T15:40:00Z">
        <w:r w:rsidRPr="008A33B0">
          <w:rPr>
            <w:szCs w:val="24"/>
          </w:rPr>
          <w:t>(b)</w:t>
        </w:r>
      </w:ins>
      <w:ins w:id="1409" w:author="ERCOT" w:date="2018-03-22T15:39:00Z">
        <w:r w:rsidRPr="008A33B0">
          <w:rPr>
            <w:szCs w:val="24"/>
          </w:rPr>
          <w:tab/>
          <w:t xml:space="preserve">The Market Notice </w:t>
        </w:r>
      </w:ins>
      <w:ins w:id="1410" w:author="ERCOT" w:date="2018-07-11T12:17:00Z">
        <w:r w:rsidRPr="008A33B0">
          <w:rPr>
            <w:szCs w:val="24"/>
          </w:rPr>
          <w:t xml:space="preserve">issued pursuant to paragraph (a)(i) or (ii) above </w:t>
        </w:r>
      </w:ins>
      <w:ins w:id="1411" w:author="ERCOT" w:date="2018-03-22T15:39:00Z">
        <w:r w:rsidRPr="008A33B0">
          <w:rPr>
            <w:szCs w:val="24"/>
          </w:rPr>
          <w:t xml:space="preserve">shall identify the ECEII to be disclosed; the party requesting the disclosure; the public benefit justifying the proposed disclosure; the date on which the information may be disclosed, which shall be no sooner than five Business Days following the date of the Market Notice; and, if the proposed disclosure is not </w:t>
        </w:r>
      </w:ins>
      <w:ins w:id="1412" w:author="ERCOT" w:date="2018-09-24T11:54:00Z">
        <w:r>
          <w:rPr>
            <w:szCs w:val="24"/>
          </w:rPr>
          <w:t xml:space="preserve">to the </w:t>
        </w:r>
      </w:ins>
      <w:ins w:id="1413" w:author="ERCOT" w:date="2018-03-22T15:39:00Z">
        <w:r w:rsidRPr="008A33B0">
          <w:rPr>
            <w:szCs w:val="24"/>
          </w:rPr>
          <w:t>public, the persons to whom ECEII would be disclosed.  The authorization shall be effective unless a Market Participant submits an objection pursuant to par</w:t>
        </w:r>
      </w:ins>
      <w:ins w:id="1414" w:author="ERCOT" w:date="2018-03-22T15:41:00Z">
        <w:r w:rsidRPr="008A33B0">
          <w:rPr>
            <w:szCs w:val="24"/>
          </w:rPr>
          <w:t>agraph (c</w:t>
        </w:r>
      </w:ins>
      <w:ins w:id="1415" w:author="ERCOT" w:date="2018-03-22T15:39:00Z">
        <w:r w:rsidRPr="008A33B0">
          <w:rPr>
            <w:szCs w:val="24"/>
          </w:rPr>
          <w:t xml:space="preserve">) below.  </w:t>
        </w:r>
      </w:ins>
    </w:p>
    <w:p w14:paraId="7F786485" w14:textId="77777777" w:rsidR="000E0990" w:rsidRPr="008A33B0" w:rsidRDefault="000E0990" w:rsidP="000E0990">
      <w:pPr>
        <w:pStyle w:val="List"/>
        <w:ind w:left="1440"/>
        <w:rPr>
          <w:ins w:id="1416" w:author="ERCOT" w:date="2018-03-22T15:39:00Z"/>
          <w:szCs w:val="24"/>
        </w:rPr>
      </w:pPr>
      <w:ins w:id="1417" w:author="ERCOT" w:date="2018-03-22T15:40:00Z">
        <w:r w:rsidRPr="008A33B0">
          <w:rPr>
            <w:szCs w:val="24"/>
          </w:rPr>
          <w:t>(c)</w:t>
        </w:r>
      </w:ins>
      <w:ins w:id="1418" w:author="ERCOT" w:date="2018-03-22T15:39:00Z">
        <w:r w:rsidRPr="008A33B0">
          <w:rPr>
            <w:szCs w:val="24"/>
          </w:rPr>
          <w:tab/>
          <w:t>Any Market Participant may submit written objections to the proposed disclosure.  Such objections shall be submitted by e-mail to ERCOT’s General Counsel no later than the end of the fourth Business Day following the issuance of the Market Notice described in paragraph (</w:t>
        </w:r>
      </w:ins>
      <w:ins w:id="1419" w:author="ERCOT" w:date="2018-03-22T15:41:00Z">
        <w:r w:rsidRPr="008A33B0">
          <w:rPr>
            <w:szCs w:val="24"/>
          </w:rPr>
          <w:t>b</w:t>
        </w:r>
      </w:ins>
      <w:ins w:id="1420" w:author="ERCOT" w:date="2018-03-22T15:39:00Z">
        <w:r w:rsidRPr="008A33B0">
          <w:rPr>
            <w:szCs w:val="24"/>
          </w:rPr>
          <w:t>) above.  Failure to object to the proposed allowance of ECEII disclosure pursuant to this paragraph shall constitute a waiver of any such objection for all purposes.  ERCOT shall provide notice of the objection to the party requesting authorization to disclose ECEII no later than the end of the Business Day following receipt of the objection.  The party requesting authorization to disclose ECEII shall not disclose the ECEII if it has been notified of any objection pursuant to this paragraph unless and until ERCOT issues a second Market Notice authorizing disclosure, as provided in paragraph (</w:t>
        </w:r>
      </w:ins>
      <w:ins w:id="1421" w:author="ERCOT" w:date="2018-03-22T15:41:00Z">
        <w:r w:rsidRPr="008A33B0">
          <w:rPr>
            <w:szCs w:val="24"/>
          </w:rPr>
          <w:t>d</w:t>
        </w:r>
      </w:ins>
      <w:ins w:id="1422" w:author="ERCOT" w:date="2018-03-22T15:39:00Z">
        <w:r w:rsidRPr="008A33B0">
          <w:rPr>
            <w:szCs w:val="24"/>
          </w:rPr>
          <w:t xml:space="preserve">) below.  </w:t>
        </w:r>
      </w:ins>
    </w:p>
    <w:p w14:paraId="48B53D80" w14:textId="77777777" w:rsidR="000E0990" w:rsidRPr="008A33B0" w:rsidRDefault="000E0990" w:rsidP="000E0990">
      <w:pPr>
        <w:pStyle w:val="List"/>
        <w:ind w:left="1440"/>
        <w:rPr>
          <w:ins w:id="1423" w:author="ERCOT" w:date="2018-03-22T15:39:00Z"/>
          <w:szCs w:val="24"/>
        </w:rPr>
      </w:pPr>
      <w:ins w:id="1424" w:author="ERCOT" w:date="2018-03-22T15:39:00Z">
        <w:r w:rsidRPr="008A33B0">
          <w:rPr>
            <w:szCs w:val="24"/>
          </w:rPr>
          <w:t>(d)</w:t>
        </w:r>
        <w:r w:rsidRPr="008A33B0">
          <w:rPr>
            <w:szCs w:val="24"/>
          </w:rPr>
          <w:tab/>
          <w:t xml:space="preserve">If one or more objections to disclosure is submitted pursuant to </w:t>
        </w:r>
      </w:ins>
      <w:ins w:id="1425" w:author="ERCOT" w:date="2018-03-22T15:41:00Z">
        <w:r w:rsidRPr="008A33B0">
          <w:rPr>
            <w:szCs w:val="24"/>
          </w:rPr>
          <w:t xml:space="preserve">paragraph </w:t>
        </w:r>
      </w:ins>
      <w:ins w:id="1426" w:author="ERCOT" w:date="2018-03-22T15:39:00Z">
        <w:r w:rsidRPr="008A33B0">
          <w:rPr>
            <w:szCs w:val="24"/>
          </w:rPr>
          <w:t>(</w:t>
        </w:r>
      </w:ins>
      <w:ins w:id="1427" w:author="ERCOT" w:date="2018-03-22T15:41:00Z">
        <w:r w:rsidRPr="008A33B0">
          <w:rPr>
            <w:szCs w:val="24"/>
          </w:rPr>
          <w:t>c</w:t>
        </w:r>
      </w:ins>
      <w:ins w:id="1428" w:author="ERCOT" w:date="2018-03-22T15:39:00Z">
        <w:r w:rsidRPr="008A33B0">
          <w:rPr>
            <w:szCs w:val="24"/>
          </w:rPr>
          <w:t xml:space="preserve">) above, ERCOT shall issue a second Market Notice describing each such objection and stating whether the objection affects ERCOT’s determination as to the proposed disclosure of ECEII.  If ERCOT determines that the ECEII should still be disclosed notwithstanding these objections, the second Market Notice shall establish the date on which the ECEII may be disclosed, which shall be no sooner than the fifth Business Day following the issuance of the second Market Notice.  </w:t>
        </w:r>
        <w:r w:rsidRPr="003D74FE">
          <w:rPr>
            <w:szCs w:val="24"/>
          </w:rPr>
          <w:t>ERCOT’s determination in the second Market Notice is a final decision that may be challenged at the PUCT without using the processes described in Section 20, Alternative Dispute Resolution.</w:t>
        </w:r>
        <w:r w:rsidRPr="008A33B0">
          <w:rPr>
            <w:szCs w:val="24"/>
          </w:rPr>
          <w:t xml:space="preserve">  If ERCOT authorizes a non-public disclosure of ECEII, the party disclosing the ECEII shall require each recipient of ECEII to </w:t>
        </w:r>
        <w:r w:rsidRPr="00482E8A">
          <w:rPr>
            <w:szCs w:val="24"/>
          </w:rPr>
          <w:t>enter into a non</w:t>
        </w:r>
        <w:del w:id="1429" w:author="Joint NOIE Commenters 080719" w:date="2019-08-07T14:34:00Z">
          <w:r w:rsidRPr="00482E8A" w:rsidDel="00482E8A">
            <w:rPr>
              <w:szCs w:val="24"/>
            </w:rPr>
            <w:delText>-</w:delText>
          </w:r>
        </w:del>
        <w:r w:rsidRPr="00482E8A">
          <w:rPr>
            <w:szCs w:val="24"/>
          </w:rPr>
          <w:t>disclosure agreement that includes the restrictions against disclosure described in Section</w:t>
        </w:r>
        <w:r w:rsidRPr="008A33B0">
          <w:rPr>
            <w:szCs w:val="24"/>
          </w:rPr>
          <w:t xml:space="preserve"> 1.3.2</w:t>
        </w:r>
        <w:del w:id="1430" w:author="Joint NOIE Commenters 080719" w:date="2019-08-07T14:31:00Z">
          <w:r w:rsidRPr="008A33B0" w:rsidDel="005B215F">
            <w:rPr>
              <w:szCs w:val="24"/>
            </w:rPr>
            <w:delText>.2</w:delText>
          </w:r>
        </w:del>
      </w:ins>
      <w:ins w:id="1431" w:author="ERCOT" w:date="2018-09-24T11:55:00Z">
        <w:r>
          <w:rPr>
            <w:szCs w:val="24"/>
          </w:rPr>
          <w:t xml:space="preserve">, </w:t>
        </w:r>
      </w:ins>
      <w:ins w:id="1432" w:author="Joint NOIE Commenters 080719" w:date="2019-08-07T14:31:00Z">
        <w:r w:rsidR="005B215F" w:rsidRPr="00FA4237">
          <w:t>ERCOT Critical Energy Infrastructure Information</w:t>
        </w:r>
      </w:ins>
      <w:ins w:id="1433" w:author="ERCOT" w:date="2018-09-24T11:56:00Z">
        <w:del w:id="1434" w:author="Joint NOIE Commenters 080719" w:date="2019-08-07T14:32:00Z">
          <w:r w:rsidRPr="008A33B0" w:rsidDel="005B215F">
            <w:rPr>
              <w:szCs w:val="24"/>
            </w:rPr>
            <w:delText>Restrictions on ERCOT Critical Energy Infrastructure Information</w:delText>
          </w:r>
        </w:del>
      </w:ins>
      <w:ins w:id="1435" w:author="ERCOT" w:date="2018-09-24T11:55:00Z">
        <w:r>
          <w:rPr>
            <w:szCs w:val="24"/>
          </w:rPr>
          <w:t>,</w:t>
        </w:r>
      </w:ins>
      <w:ins w:id="1436" w:author="ERCOT" w:date="2018-03-22T15:39:00Z">
        <w:r w:rsidRPr="008A33B0">
          <w:rPr>
            <w:szCs w:val="24"/>
          </w:rPr>
          <w:t xml:space="preserve"> as a condition for obtaining the ECEII.</w:t>
        </w:r>
      </w:ins>
    </w:p>
    <w:p w14:paraId="6C0522A7" w14:textId="77777777" w:rsidR="00D573E8" w:rsidRDefault="000E0990" w:rsidP="000E0990">
      <w:pPr>
        <w:pStyle w:val="List"/>
        <w:ind w:left="1440"/>
        <w:rPr>
          <w:ins w:id="1437" w:author="ERCOT 031319" w:date="2019-02-27T13:07:00Z"/>
          <w:szCs w:val="24"/>
        </w:rPr>
      </w:pPr>
      <w:ins w:id="1438" w:author="ERCOT" w:date="2018-03-22T15:40:00Z">
        <w:r w:rsidRPr="008A33B0">
          <w:rPr>
            <w:szCs w:val="24"/>
          </w:rPr>
          <w:t>(e)</w:t>
        </w:r>
      </w:ins>
      <w:ins w:id="1439" w:author="ERCOT" w:date="2018-03-22T15:39:00Z">
        <w:r w:rsidRPr="008A33B0">
          <w:rPr>
            <w:szCs w:val="24"/>
          </w:rPr>
          <w:tab/>
          <w:t>Notwithstanding anything in this Section, ERCOT may disclose ECEII to any federal</w:t>
        </w:r>
      </w:ins>
      <w:ins w:id="1440" w:author="ERCOT 031319" w:date="2019-02-27T15:59:00Z">
        <w:r w:rsidR="0073138A">
          <w:rPr>
            <w:szCs w:val="24"/>
          </w:rPr>
          <w:t>,</w:t>
        </w:r>
      </w:ins>
      <w:ins w:id="1441" w:author="ERCOT" w:date="2018-03-22T15:39:00Z">
        <w:r w:rsidRPr="008A33B0">
          <w:rPr>
            <w:szCs w:val="24"/>
          </w:rPr>
          <w:t xml:space="preserve"> </w:t>
        </w:r>
        <w:del w:id="1442" w:author="ERCOT 031319" w:date="2019-02-27T15:59:00Z">
          <w:r w:rsidRPr="008A33B0" w:rsidDel="0073138A">
            <w:rPr>
              <w:szCs w:val="24"/>
            </w:rPr>
            <w:delText xml:space="preserve">or </w:delText>
          </w:r>
        </w:del>
        <w:r w:rsidRPr="008A33B0">
          <w:rPr>
            <w:szCs w:val="24"/>
          </w:rPr>
          <w:t xml:space="preserve">state </w:t>
        </w:r>
      </w:ins>
      <w:ins w:id="1443" w:author="ERCOT 031319" w:date="2019-02-27T15:59:00Z">
        <w:r w:rsidR="0073138A">
          <w:rPr>
            <w:szCs w:val="24"/>
          </w:rPr>
          <w:t xml:space="preserve">or local </w:t>
        </w:r>
      </w:ins>
      <w:ins w:id="1444" w:author="ERCOT" w:date="2018-03-22T15:39:00Z">
        <w:r w:rsidRPr="008A33B0">
          <w:rPr>
            <w:szCs w:val="24"/>
          </w:rPr>
          <w:t xml:space="preserve">government official without issuing a Market Notice if ERCOT determines that such disclosure is necessary to facilitate the government official’s public duties and that the delay associated with providing the Notice otherwise required by this paragraph </w:t>
        </w:r>
      </w:ins>
      <w:ins w:id="1445" w:author="ERCOT 031319" w:date="2019-02-27T13:00:00Z">
        <w:r w:rsidR="00301D6F">
          <w:rPr>
            <w:szCs w:val="24"/>
          </w:rPr>
          <w:t xml:space="preserve">(3) </w:t>
        </w:r>
      </w:ins>
      <w:ins w:id="1446" w:author="ERCOT" w:date="2018-03-22T15:39:00Z">
        <w:r w:rsidRPr="008A33B0">
          <w:rPr>
            <w:szCs w:val="24"/>
          </w:rPr>
          <w:t xml:space="preserve">would impair that government official’s ability to take action to address a public emergency.  </w:t>
        </w:r>
        <w:del w:id="1447" w:author="ERCOT 031319" w:date="2019-02-27T13:08:00Z">
          <w:r w:rsidRPr="008A33B0" w:rsidDel="00D573E8">
            <w:rPr>
              <w:szCs w:val="24"/>
            </w:rPr>
            <w:delText xml:space="preserve">ERCOT shall issue a Market Notice describing </w:delText>
          </w:r>
        </w:del>
        <w:del w:id="1448" w:author="ERCOT 031319" w:date="2019-02-27T13:02:00Z">
          <w:r w:rsidRPr="008A33B0" w:rsidDel="00301D6F">
            <w:rPr>
              <w:szCs w:val="24"/>
            </w:rPr>
            <w:delText>such a</w:delText>
          </w:r>
        </w:del>
        <w:del w:id="1449" w:author="ERCOT 031319" w:date="2019-02-27T13:08:00Z">
          <w:r w:rsidRPr="008A33B0" w:rsidDel="00D573E8">
            <w:rPr>
              <w:szCs w:val="24"/>
            </w:rPr>
            <w:delText xml:space="preserve"> disclosure </w:delText>
          </w:r>
        </w:del>
        <w:del w:id="1450" w:author="ERCOT 031319" w:date="2019-02-27T13:07:00Z">
          <w:r w:rsidRPr="008A33B0" w:rsidDel="00D573E8">
            <w:rPr>
              <w:szCs w:val="24"/>
            </w:rPr>
            <w:delText>a</w:delText>
          </w:r>
        </w:del>
      </w:ins>
      <w:ins w:id="1451" w:author="ERCOT 031319" w:date="2019-02-27T13:07:00Z">
        <w:r w:rsidR="00D573E8">
          <w:rPr>
            <w:szCs w:val="24"/>
          </w:rPr>
          <w:t>A</w:t>
        </w:r>
      </w:ins>
      <w:ins w:id="1452" w:author="ERCOT" w:date="2018-03-22T15:39:00Z">
        <w:r w:rsidRPr="008A33B0">
          <w:rPr>
            <w:szCs w:val="24"/>
          </w:rPr>
          <w:t>s soon as practicable, but no later than 24 hours following the disclosure</w:t>
        </w:r>
      </w:ins>
      <w:ins w:id="1453" w:author="ERCOT 031319" w:date="2019-02-27T13:07:00Z">
        <w:r w:rsidR="00D573E8">
          <w:rPr>
            <w:szCs w:val="24"/>
          </w:rPr>
          <w:t>:</w:t>
        </w:r>
      </w:ins>
    </w:p>
    <w:p w14:paraId="1C0F41A1" w14:textId="77777777" w:rsidR="00D573E8" w:rsidRPr="00DE5FAB" w:rsidRDefault="00D573E8" w:rsidP="008F68AA">
      <w:pPr>
        <w:pStyle w:val="List2"/>
        <w:ind w:left="2160"/>
        <w:rPr>
          <w:ins w:id="1454" w:author="ERCOT 031319" w:date="2019-02-27T13:08:00Z"/>
          <w:szCs w:val="24"/>
        </w:rPr>
      </w:pPr>
      <w:ins w:id="1455" w:author="ERCOT 031319" w:date="2019-02-27T13:08:00Z">
        <w:r w:rsidRPr="00DE5FAB">
          <w:rPr>
            <w:szCs w:val="24"/>
          </w:rPr>
          <w:lastRenderedPageBreak/>
          <w:t>(i)</w:t>
        </w:r>
        <w:r w:rsidRPr="00DE5FAB">
          <w:rPr>
            <w:szCs w:val="24"/>
          </w:rPr>
          <w:tab/>
          <w:t xml:space="preserve">ERCOT shall </w:t>
        </w:r>
      </w:ins>
      <w:ins w:id="1456" w:author="Oncor 050319" w:date="2019-05-01T14:18:00Z">
        <w:del w:id="1457" w:author="ERCOT 060319" w:date="2019-05-24T14:03:00Z">
          <w:r w:rsidR="00C2486E" w:rsidDel="000E3A4E">
            <w:rPr>
              <w:szCs w:val="24"/>
            </w:rPr>
            <w:delText xml:space="preserve">promptly </w:delText>
          </w:r>
        </w:del>
      </w:ins>
      <w:ins w:id="1458" w:author="ERCOT 031319" w:date="2019-02-27T13:08:00Z">
        <w:r w:rsidRPr="00DE5FAB">
          <w:rPr>
            <w:szCs w:val="24"/>
          </w:rPr>
          <w:t xml:space="preserve">provide Notice to </w:t>
        </w:r>
      </w:ins>
      <w:ins w:id="1459" w:author="Oncor 050319" w:date="2019-04-30T11:23:00Z">
        <w:r w:rsidR="00BA6658" w:rsidRPr="00DE5FAB">
          <w:rPr>
            <w:szCs w:val="24"/>
          </w:rPr>
          <w:t>the Disclosing Party</w:t>
        </w:r>
      </w:ins>
      <w:ins w:id="1460" w:author="Oncor 050319" w:date="2019-04-30T11:25:00Z">
        <w:del w:id="1461" w:author="ERCOT 060319" w:date="2019-05-08T18:57:00Z">
          <w:r w:rsidR="00BA6658" w:rsidRPr="00DE5FAB" w:rsidDel="00C81DE7">
            <w:rPr>
              <w:szCs w:val="24"/>
            </w:rPr>
            <w:delText>,</w:delText>
          </w:r>
        </w:del>
      </w:ins>
      <w:ins w:id="1462" w:author="Oncor 050319" w:date="2019-04-30T11:23:00Z">
        <w:r w:rsidR="00BA6658" w:rsidRPr="00DE5FAB">
          <w:rPr>
            <w:szCs w:val="24"/>
          </w:rPr>
          <w:t xml:space="preserve"> and </w:t>
        </w:r>
      </w:ins>
      <w:ins w:id="1463" w:author="ERCOT 031319" w:date="2019-02-27T13:08:00Z">
        <w:r w:rsidRPr="00DE5FAB">
          <w:rPr>
            <w:szCs w:val="24"/>
          </w:rPr>
          <w:t>all Market Participants materially impacted by the disclosure; and</w:t>
        </w:r>
      </w:ins>
    </w:p>
    <w:p w14:paraId="105572C4" w14:textId="77777777" w:rsidR="00BA6658" w:rsidRPr="00DE5FAB" w:rsidRDefault="00D573E8" w:rsidP="008F68AA">
      <w:pPr>
        <w:pStyle w:val="List2"/>
        <w:ind w:left="2160"/>
        <w:rPr>
          <w:ins w:id="1464" w:author="Oncor 050319" w:date="2019-04-30T11:26:00Z"/>
          <w:szCs w:val="24"/>
        </w:rPr>
      </w:pPr>
      <w:ins w:id="1465" w:author="ERCOT 031319" w:date="2019-02-27T13:08:00Z">
        <w:r w:rsidRPr="00DE5FAB">
          <w:rPr>
            <w:szCs w:val="24"/>
          </w:rPr>
          <w:t>(ii)</w:t>
        </w:r>
        <w:r w:rsidRPr="00DE5FAB">
          <w:rPr>
            <w:szCs w:val="24"/>
          </w:rPr>
          <w:tab/>
          <w:t>ERCOT shall issue a Market Notice describing the disclosure</w:t>
        </w:r>
      </w:ins>
      <w:ins w:id="1466" w:author="ERCOT" w:date="2018-03-22T15:39:00Z">
        <w:r w:rsidR="000E0990" w:rsidRPr="00DE5FAB">
          <w:rPr>
            <w:szCs w:val="24"/>
          </w:rPr>
          <w:t>, unless ERCOT determines that such a Notice could jeopardize public safety or welfare, in which case no Notice is required.</w:t>
        </w:r>
      </w:ins>
    </w:p>
    <w:p w14:paraId="3920824D" w14:textId="77777777" w:rsidR="00BA6658" w:rsidRDefault="00BA6658" w:rsidP="008F68AA">
      <w:pPr>
        <w:pStyle w:val="List2"/>
        <w:ind w:left="2160"/>
        <w:rPr>
          <w:szCs w:val="24"/>
        </w:rPr>
      </w:pPr>
      <w:ins w:id="1467" w:author="Oncor 050319" w:date="2019-04-30T11:26:00Z">
        <w:r w:rsidRPr="00DE5FAB">
          <w:rPr>
            <w:szCs w:val="24"/>
          </w:rPr>
          <w:t>(i</w:t>
        </w:r>
      </w:ins>
      <w:ins w:id="1468" w:author="Oncor 050319" w:date="2019-04-30T11:28:00Z">
        <w:r w:rsidR="00884E7B" w:rsidRPr="00DE5FAB">
          <w:rPr>
            <w:szCs w:val="24"/>
          </w:rPr>
          <w:t>ii</w:t>
        </w:r>
      </w:ins>
      <w:ins w:id="1469" w:author="Oncor 050319" w:date="2019-04-30T11:26:00Z">
        <w:r w:rsidRPr="00DE5FAB">
          <w:rPr>
            <w:szCs w:val="24"/>
          </w:rPr>
          <w:t>)</w:t>
        </w:r>
        <w:r w:rsidRPr="00DE5FAB">
          <w:rPr>
            <w:szCs w:val="24"/>
          </w:rPr>
          <w:tab/>
          <w:t xml:space="preserve">Each Disclosing Party, other than ERCOT, shall provide </w:t>
        </w:r>
        <w:del w:id="1470" w:author="ERCOT 060319" w:date="2019-05-06T08:52:00Z">
          <w:r w:rsidRPr="00DE5FAB" w:rsidDel="00802738">
            <w:rPr>
              <w:szCs w:val="24"/>
            </w:rPr>
            <w:delText>n</w:delText>
          </w:r>
        </w:del>
      </w:ins>
      <w:ins w:id="1471" w:author="ERCOT 060319" w:date="2019-05-06T08:52:00Z">
        <w:r w:rsidR="00802738">
          <w:rPr>
            <w:szCs w:val="24"/>
          </w:rPr>
          <w:t>N</w:t>
        </w:r>
      </w:ins>
      <w:ins w:id="1472" w:author="Oncor 050319" w:date="2019-04-30T11:26:00Z">
        <w:r w:rsidRPr="00DE5FAB">
          <w:rPr>
            <w:szCs w:val="24"/>
          </w:rPr>
          <w:t xml:space="preserve">otice to </w:t>
        </w:r>
        <w:del w:id="1473" w:author="ERCOT 060319" w:date="2019-05-13T16:49:00Z">
          <w:r w:rsidRPr="00DE5FAB" w:rsidDel="001C2261">
            <w:rPr>
              <w:szCs w:val="24"/>
            </w:rPr>
            <w:delText>any</w:delText>
          </w:r>
        </w:del>
      </w:ins>
      <w:ins w:id="1474" w:author="ERCOT 060319" w:date="2019-05-13T16:49:00Z">
        <w:r w:rsidR="001C2261">
          <w:rPr>
            <w:szCs w:val="24"/>
          </w:rPr>
          <w:t>each</w:t>
        </w:r>
      </w:ins>
      <w:ins w:id="1475" w:author="Oncor 050319" w:date="2019-04-30T11:26:00Z">
        <w:r w:rsidRPr="00DE5FAB">
          <w:rPr>
            <w:szCs w:val="24"/>
          </w:rPr>
          <w:t xml:space="preserve"> Creating Part</w:t>
        </w:r>
        <w:del w:id="1476" w:author="ERCOT 060319" w:date="2019-05-08T18:58:00Z">
          <w:r w:rsidRPr="00DE5FAB" w:rsidDel="00C81DE7">
            <w:rPr>
              <w:szCs w:val="24"/>
            </w:rPr>
            <w:delText>ies</w:delText>
          </w:r>
        </w:del>
      </w:ins>
      <w:ins w:id="1477" w:author="ERCOT 060319" w:date="2019-05-08T18:58:00Z">
        <w:r w:rsidR="00C81DE7">
          <w:rPr>
            <w:szCs w:val="24"/>
          </w:rPr>
          <w:t>y</w:t>
        </w:r>
      </w:ins>
      <w:ins w:id="1478" w:author="Oncor 050319" w:date="2019-04-30T11:26:00Z">
        <w:r w:rsidRPr="00DE5FAB">
          <w:rPr>
            <w:szCs w:val="24"/>
          </w:rPr>
          <w:t xml:space="preserve"> whose information has been disclosed pursuant to this </w:t>
        </w:r>
        <w:del w:id="1479" w:author="ERCOT 060319" w:date="2019-05-06T08:53:00Z">
          <w:r w:rsidRPr="00DE5FAB" w:rsidDel="00802738">
            <w:rPr>
              <w:szCs w:val="24"/>
            </w:rPr>
            <w:delText>subsection</w:delText>
          </w:r>
        </w:del>
      </w:ins>
      <w:ins w:id="1480" w:author="ERCOT 060319" w:date="2019-05-06T08:53:00Z">
        <w:r w:rsidR="00802738">
          <w:rPr>
            <w:szCs w:val="24"/>
          </w:rPr>
          <w:t>paragraph (e)</w:t>
        </w:r>
      </w:ins>
      <w:ins w:id="1481" w:author="Oncor 050319" w:date="2019-04-30T11:26:00Z">
        <w:r w:rsidRPr="00DE5FAB">
          <w:rPr>
            <w:szCs w:val="24"/>
          </w:rPr>
          <w:t>.</w:t>
        </w:r>
      </w:ins>
    </w:p>
    <w:p w14:paraId="2F33872F" w14:textId="77777777" w:rsidR="00D573E8" w:rsidRDefault="00DE5FAB" w:rsidP="000E0990">
      <w:pPr>
        <w:pStyle w:val="List"/>
        <w:ind w:left="1440"/>
        <w:rPr>
          <w:ins w:id="1482" w:author="ERCOT 031319" w:date="2019-02-27T13:11:00Z"/>
          <w:szCs w:val="24"/>
        </w:rPr>
      </w:pPr>
      <w:r w:rsidRPr="008A33B0">
        <w:rPr>
          <w:szCs w:val="24"/>
        </w:rPr>
        <w:t xml:space="preserve"> </w:t>
      </w:r>
      <w:ins w:id="1483" w:author="ERCOT 031319" w:date="2019-02-27T12:57:00Z">
        <w:r w:rsidR="00301D6F" w:rsidRPr="008A33B0">
          <w:rPr>
            <w:szCs w:val="24"/>
          </w:rPr>
          <w:t>(</w:t>
        </w:r>
        <w:r w:rsidR="00301D6F">
          <w:rPr>
            <w:szCs w:val="24"/>
          </w:rPr>
          <w:t>f</w:t>
        </w:r>
        <w:r w:rsidR="00301D6F" w:rsidRPr="008A33B0">
          <w:rPr>
            <w:szCs w:val="24"/>
          </w:rPr>
          <w:t>)</w:t>
        </w:r>
        <w:r w:rsidR="00301D6F" w:rsidRPr="008A33B0">
          <w:rPr>
            <w:szCs w:val="24"/>
          </w:rPr>
          <w:tab/>
          <w:t xml:space="preserve">Notwithstanding anything in this Section, </w:t>
        </w:r>
      </w:ins>
      <w:ins w:id="1484" w:author="ERCOT 031319" w:date="2019-02-27T12:59:00Z">
        <w:r w:rsidR="00301D6F">
          <w:rPr>
            <w:szCs w:val="24"/>
          </w:rPr>
          <w:t>a</w:t>
        </w:r>
        <w:r w:rsidR="00301D6F" w:rsidRPr="008A33B0">
          <w:rPr>
            <w:szCs w:val="24"/>
          </w:rPr>
          <w:t xml:space="preserve">ny Receiving Party or Creating Party other than ERCOT </w:t>
        </w:r>
      </w:ins>
      <w:ins w:id="1485" w:author="ERCOT 031319" w:date="2019-02-27T12:57:00Z">
        <w:r w:rsidR="00301D6F" w:rsidRPr="008A33B0">
          <w:rPr>
            <w:szCs w:val="24"/>
          </w:rPr>
          <w:t>may disclose ECEII to any federal</w:t>
        </w:r>
      </w:ins>
      <w:ins w:id="1486" w:author="ERCOT 031319" w:date="2019-02-27T15:59:00Z">
        <w:r w:rsidR="0073138A">
          <w:rPr>
            <w:szCs w:val="24"/>
          </w:rPr>
          <w:t>,</w:t>
        </w:r>
      </w:ins>
      <w:ins w:id="1487" w:author="ERCOT 031319" w:date="2019-02-27T12:57:00Z">
        <w:r w:rsidR="00301D6F" w:rsidRPr="008A33B0">
          <w:rPr>
            <w:szCs w:val="24"/>
          </w:rPr>
          <w:t xml:space="preserve"> state </w:t>
        </w:r>
      </w:ins>
      <w:ins w:id="1488" w:author="ERCOT 031319" w:date="2019-02-27T15:59:00Z">
        <w:r w:rsidR="0073138A">
          <w:rPr>
            <w:szCs w:val="24"/>
          </w:rPr>
          <w:t xml:space="preserve">or local </w:t>
        </w:r>
      </w:ins>
      <w:ins w:id="1489" w:author="ERCOT 031319" w:date="2019-02-27T12:57:00Z">
        <w:r w:rsidR="00301D6F" w:rsidRPr="008A33B0">
          <w:rPr>
            <w:szCs w:val="24"/>
          </w:rPr>
          <w:t xml:space="preserve">government official without </w:t>
        </w:r>
      </w:ins>
      <w:ins w:id="1490" w:author="ERCOT 031319" w:date="2019-02-27T12:59:00Z">
        <w:r w:rsidR="00301D6F">
          <w:rPr>
            <w:szCs w:val="24"/>
          </w:rPr>
          <w:t xml:space="preserve">requesting prior authorization from ERCOT </w:t>
        </w:r>
      </w:ins>
      <w:ins w:id="1491" w:author="ERCOT 031319" w:date="2019-02-27T12:57:00Z">
        <w:r w:rsidR="00301D6F" w:rsidRPr="008A33B0">
          <w:rPr>
            <w:szCs w:val="24"/>
          </w:rPr>
          <w:t xml:space="preserve">if </w:t>
        </w:r>
      </w:ins>
      <w:ins w:id="1492" w:author="ERCOT 031319" w:date="2019-02-27T13:00:00Z">
        <w:r w:rsidR="00301D6F">
          <w:rPr>
            <w:szCs w:val="24"/>
          </w:rPr>
          <w:t xml:space="preserve">the </w:t>
        </w:r>
        <w:r w:rsidR="00301D6F" w:rsidRPr="008A33B0">
          <w:rPr>
            <w:szCs w:val="24"/>
          </w:rPr>
          <w:t>Receiving Party or Creating Party</w:t>
        </w:r>
      </w:ins>
      <w:ins w:id="1493" w:author="ERCOT 031319" w:date="2019-02-27T12:59:00Z">
        <w:r w:rsidR="00301D6F">
          <w:rPr>
            <w:szCs w:val="24"/>
          </w:rPr>
          <w:t xml:space="preserve"> </w:t>
        </w:r>
      </w:ins>
      <w:ins w:id="1494" w:author="ERCOT 031319" w:date="2019-02-27T12:57:00Z">
        <w:r w:rsidR="00301D6F" w:rsidRPr="008A33B0">
          <w:rPr>
            <w:szCs w:val="24"/>
          </w:rPr>
          <w:t xml:space="preserve">determines that such disclosure is necessary to facilitate the government official’s public duties and that the delay associated with </w:t>
        </w:r>
      </w:ins>
      <w:ins w:id="1495" w:author="ERCOT 031319" w:date="2019-02-27T13:00:00Z">
        <w:r w:rsidR="00301D6F">
          <w:rPr>
            <w:szCs w:val="24"/>
          </w:rPr>
          <w:t xml:space="preserve">requesting prior ERCOT authorization as </w:t>
        </w:r>
      </w:ins>
      <w:ins w:id="1496" w:author="ERCOT 031319" w:date="2019-02-27T12:57:00Z">
        <w:r w:rsidR="00301D6F" w:rsidRPr="008A33B0">
          <w:rPr>
            <w:szCs w:val="24"/>
          </w:rPr>
          <w:t xml:space="preserve">otherwise required by this paragraph </w:t>
        </w:r>
      </w:ins>
      <w:ins w:id="1497" w:author="ERCOT 031319" w:date="2019-02-27T13:00:00Z">
        <w:r w:rsidR="00301D6F">
          <w:rPr>
            <w:szCs w:val="24"/>
          </w:rPr>
          <w:t xml:space="preserve">(3) </w:t>
        </w:r>
      </w:ins>
      <w:ins w:id="1498" w:author="ERCOT 031319" w:date="2019-02-27T12:57:00Z">
        <w:r w:rsidR="00301D6F" w:rsidRPr="008A33B0">
          <w:rPr>
            <w:szCs w:val="24"/>
          </w:rPr>
          <w:t xml:space="preserve">would impair that government official’s ability to take action to address a public emergency.  </w:t>
        </w:r>
      </w:ins>
    </w:p>
    <w:p w14:paraId="66D5ED4A" w14:textId="77777777" w:rsidR="00D573E8" w:rsidRDefault="00D573E8" w:rsidP="008F68AA">
      <w:pPr>
        <w:pStyle w:val="List2"/>
        <w:ind w:left="2160"/>
        <w:rPr>
          <w:ins w:id="1499" w:author="ERCOT 031319" w:date="2019-02-27T13:12:00Z"/>
          <w:szCs w:val="24"/>
        </w:rPr>
      </w:pPr>
      <w:ins w:id="1500" w:author="ERCOT 031319" w:date="2019-02-27T13:11:00Z">
        <w:r>
          <w:rPr>
            <w:szCs w:val="24"/>
          </w:rPr>
          <w:t>(i)</w:t>
        </w:r>
        <w:r>
          <w:rPr>
            <w:szCs w:val="24"/>
          </w:rPr>
          <w:tab/>
        </w:r>
      </w:ins>
      <w:ins w:id="1501" w:author="ERCOT 031319" w:date="2019-02-27T13:01:00Z">
        <w:r w:rsidR="00301D6F">
          <w:rPr>
            <w:szCs w:val="24"/>
          </w:rPr>
          <w:t xml:space="preserve">The </w:t>
        </w:r>
        <w:r w:rsidR="00301D6F" w:rsidRPr="008A33B0">
          <w:rPr>
            <w:szCs w:val="24"/>
          </w:rPr>
          <w:t xml:space="preserve">Receiving Party or Creating Party </w:t>
        </w:r>
        <w:r w:rsidR="00301D6F">
          <w:rPr>
            <w:szCs w:val="24"/>
          </w:rPr>
          <w:t xml:space="preserve">shall </w:t>
        </w:r>
      </w:ins>
      <w:ins w:id="1502" w:author="ERCOT 031319" w:date="2019-02-27T13:11:00Z">
        <w:r>
          <w:rPr>
            <w:szCs w:val="24"/>
          </w:rPr>
          <w:t>provide Notice to</w:t>
        </w:r>
      </w:ins>
      <w:ins w:id="1503" w:author="ERCOT 031319" w:date="2019-02-27T13:01:00Z">
        <w:r w:rsidR="00301D6F">
          <w:rPr>
            <w:szCs w:val="24"/>
          </w:rPr>
          <w:t xml:space="preserve"> ERCOT </w:t>
        </w:r>
      </w:ins>
      <w:ins w:id="1504" w:author="ERCOT 031319" w:date="2019-02-27T13:12:00Z">
        <w:r>
          <w:rPr>
            <w:szCs w:val="24"/>
          </w:rPr>
          <w:t xml:space="preserve">and all Market Participants materially impacted by the disclosure </w:t>
        </w:r>
      </w:ins>
      <w:ins w:id="1505" w:author="ERCOT 031319" w:date="2019-02-27T13:01:00Z">
        <w:r w:rsidR="00301D6F" w:rsidRPr="008A33B0">
          <w:rPr>
            <w:szCs w:val="24"/>
          </w:rPr>
          <w:t>as soon as practicable, but no later than 24 hours following the disclosure</w:t>
        </w:r>
        <w:r w:rsidR="00301D6F">
          <w:rPr>
            <w:szCs w:val="24"/>
          </w:rPr>
          <w:t>.</w:t>
        </w:r>
      </w:ins>
    </w:p>
    <w:p w14:paraId="37FD1A35" w14:textId="77777777" w:rsidR="00301D6F" w:rsidRPr="008A33B0" w:rsidRDefault="00D573E8" w:rsidP="008F68AA">
      <w:pPr>
        <w:pStyle w:val="List2"/>
        <w:ind w:left="2160"/>
        <w:rPr>
          <w:szCs w:val="24"/>
        </w:rPr>
      </w:pPr>
      <w:ins w:id="1506" w:author="ERCOT 031319" w:date="2019-02-27T13:12:00Z">
        <w:r>
          <w:rPr>
            <w:szCs w:val="24"/>
          </w:rPr>
          <w:t>(ii)</w:t>
        </w:r>
        <w:r>
          <w:rPr>
            <w:szCs w:val="24"/>
          </w:rPr>
          <w:tab/>
        </w:r>
      </w:ins>
      <w:ins w:id="1507" w:author="ERCOT 031319" w:date="2019-02-27T12:57:00Z">
        <w:r w:rsidR="00301D6F" w:rsidRPr="008A33B0">
          <w:rPr>
            <w:szCs w:val="24"/>
          </w:rPr>
          <w:t xml:space="preserve">ERCOT shall issue a Market Notice describing </w:t>
        </w:r>
      </w:ins>
      <w:ins w:id="1508" w:author="ERCOT 031319" w:date="2019-02-27T13:02:00Z">
        <w:r w:rsidR="00301D6F">
          <w:rPr>
            <w:szCs w:val="24"/>
          </w:rPr>
          <w:t>the</w:t>
        </w:r>
      </w:ins>
      <w:ins w:id="1509" w:author="ERCOT 031319" w:date="2019-02-27T12:57:00Z">
        <w:r w:rsidR="00301D6F" w:rsidRPr="008A33B0">
          <w:rPr>
            <w:szCs w:val="24"/>
          </w:rPr>
          <w:t xml:space="preserve"> disclosure as soon as practicable, but no later than 24 hours following </w:t>
        </w:r>
      </w:ins>
      <w:ins w:id="1510" w:author="ERCOT 031319" w:date="2019-02-27T13:02:00Z">
        <w:r w:rsidR="00301D6F">
          <w:rPr>
            <w:szCs w:val="24"/>
          </w:rPr>
          <w:t xml:space="preserve">receipt of notice from the </w:t>
        </w:r>
      </w:ins>
      <w:ins w:id="1511" w:author="ERCOT 031319" w:date="2019-02-27T13:03:00Z">
        <w:r w:rsidR="00301D6F">
          <w:rPr>
            <w:szCs w:val="24"/>
          </w:rPr>
          <w:t>Receiving Party or Creating Party</w:t>
        </w:r>
      </w:ins>
      <w:ins w:id="1512" w:author="ERCOT 031319" w:date="2019-02-27T12:57:00Z">
        <w:r w:rsidR="00301D6F" w:rsidRPr="008A33B0">
          <w:rPr>
            <w:szCs w:val="24"/>
          </w:rPr>
          <w:t>, unless ERCOT determines that such a Notice could jeopardize public safety or welfare, in which case no Notice is required.</w:t>
        </w:r>
      </w:ins>
    </w:p>
    <w:p w14:paraId="03E3336E" w14:textId="77777777" w:rsidR="000E0990" w:rsidRPr="00900EEE" w:rsidRDefault="000E0990" w:rsidP="000E0990">
      <w:pPr>
        <w:pStyle w:val="H3"/>
        <w:rPr>
          <w:szCs w:val="24"/>
        </w:rPr>
      </w:pPr>
      <w:bookmarkStart w:id="1513" w:name="_Toc113073429"/>
      <w:bookmarkStart w:id="1514" w:name="_Toc141685015"/>
      <w:bookmarkStart w:id="1515" w:name="_Toc463849534"/>
      <w:r w:rsidRPr="00900EEE">
        <w:rPr>
          <w:szCs w:val="24"/>
        </w:rPr>
        <w:t>1.3.8</w:t>
      </w:r>
      <w:r w:rsidRPr="00900EEE">
        <w:rPr>
          <w:szCs w:val="24"/>
        </w:rPr>
        <w:tab/>
        <w:t xml:space="preserve">Commission </w:t>
      </w:r>
      <w:del w:id="1516" w:author="ERCOT" w:date="2017-12-14T11:46:00Z">
        <w:r w:rsidRPr="00900EEE" w:rsidDel="00FF465E">
          <w:rPr>
            <w:szCs w:val="24"/>
          </w:rPr>
          <w:delText>Declassification</w:delText>
        </w:r>
      </w:del>
      <w:bookmarkEnd w:id="1513"/>
      <w:bookmarkEnd w:id="1514"/>
      <w:bookmarkEnd w:id="1515"/>
      <w:ins w:id="1517" w:author="ERCOT" w:date="2017-12-14T11:46:00Z">
        <w:r w:rsidRPr="00900EEE">
          <w:rPr>
            <w:szCs w:val="24"/>
          </w:rPr>
          <w:t>Review of ERCOT Determinations Regarding Protected Information or ERCOT Critical Energy Infrastructure Information Status</w:t>
        </w:r>
      </w:ins>
      <w:r w:rsidRPr="00900EEE">
        <w:rPr>
          <w:szCs w:val="24"/>
        </w:rPr>
        <w:t xml:space="preserve"> </w:t>
      </w:r>
    </w:p>
    <w:p w14:paraId="3E38C413" w14:textId="77777777" w:rsidR="000E0990" w:rsidRPr="008A33B0" w:rsidRDefault="000E0990" w:rsidP="000E0990">
      <w:pPr>
        <w:pStyle w:val="BodyText"/>
        <w:ind w:left="720" w:hanging="720"/>
      </w:pPr>
      <w:r w:rsidRPr="00900EEE">
        <w:t>(1)</w:t>
      </w:r>
      <w:r w:rsidRPr="008A33B0">
        <w:tab/>
      </w:r>
      <w:del w:id="1518" w:author="ERCOT" w:date="2017-12-14T11:28:00Z">
        <w:r w:rsidRPr="008A33B0" w:rsidDel="0057335E">
          <w:delText>After providing reasonable notice and opportunity for hearing to ERCOT and a Disclosing Party, to the extent that the Disclosing Party is known by the PUCT, the PUCT may reclassify Protected Information as non-confidential in accordance with applicable PUCT rules.</w:delText>
        </w:r>
      </w:del>
      <w:ins w:id="1519" w:author="ERCOT" w:date="2017-12-14T11:28:00Z">
        <w:r w:rsidRPr="006B2988">
          <w:t xml:space="preserve">A determination by ERCOT </w:t>
        </w:r>
      </w:ins>
      <w:ins w:id="1520" w:author="ERCOT" w:date="2017-12-14T11:29:00Z">
        <w:r w:rsidRPr="006B2988">
          <w:t>that one or more items are or are not Protected Information or ECEII</w:t>
        </w:r>
      </w:ins>
      <w:ins w:id="1521" w:author="Joint NOIE Commenters 080719" w:date="2019-07-25T20:25:00Z">
        <w:r w:rsidR="00F74EC2" w:rsidRPr="006B2988">
          <w:t xml:space="preserve">, or that </w:t>
        </w:r>
      </w:ins>
      <w:ins w:id="1522" w:author="Joint NOIE Commenters 080719" w:date="2019-07-25T20:26:00Z">
        <w:r w:rsidR="00F74EC2" w:rsidRPr="006B2988">
          <w:t>the public benefit of the proposed disclosure of ECEII outweighs the potential harm resulting from the disclosure</w:t>
        </w:r>
        <w:del w:id="1523" w:author="ERCOT 090419" w:date="2019-08-26T11:23:00Z">
          <w:r w:rsidR="00F74EC2" w:rsidRPr="006B2988" w:rsidDel="006508A7">
            <w:delText xml:space="preserve"> pursuant to </w:delText>
          </w:r>
        </w:del>
      </w:ins>
      <w:ins w:id="1524" w:author="Joint NOIE Commenters 080719" w:date="2019-08-07T14:10:00Z">
        <w:del w:id="1525" w:author="ERCOT 090419" w:date="2019-08-26T11:23:00Z">
          <w:r w:rsidR="009C0DF0" w:rsidRPr="006B2988" w:rsidDel="006508A7">
            <w:delText xml:space="preserve">paragraph (3)(a)(ii) of </w:delText>
          </w:r>
        </w:del>
      </w:ins>
      <w:ins w:id="1526" w:author="Joint NOIE Commenters 080719" w:date="2019-07-25T20:26:00Z">
        <w:del w:id="1527" w:author="ERCOT 090419" w:date="2019-08-26T11:23:00Z">
          <w:r w:rsidR="00F74EC2" w:rsidRPr="006B2988" w:rsidDel="006508A7">
            <w:delText>Section 1.3.6</w:delText>
          </w:r>
        </w:del>
      </w:ins>
      <w:ins w:id="1528" w:author="Joint NOIE Commenters 080719" w:date="2019-07-25T20:27:00Z">
        <w:del w:id="1529" w:author="Joint NOIE Commenters 080719" w:date="2019-08-07T14:10:00Z">
          <w:r w:rsidR="00F74EC2" w:rsidRPr="006B2988" w:rsidDel="009C0DF0">
            <w:delText>(3)(a)(ii) above</w:delText>
          </w:r>
        </w:del>
        <w:r w:rsidR="00F74EC2" w:rsidRPr="006B2988">
          <w:t>,</w:t>
        </w:r>
      </w:ins>
      <w:ins w:id="1530" w:author="ERCOT" w:date="2017-12-14T11:29:00Z">
        <w:r w:rsidRPr="006B2988">
          <w:t xml:space="preserve"> </w:t>
        </w:r>
      </w:ins>
      <w:ins w:id="1531" w:author="ERCOT" w:date="2017-12-14T11:28:00Z">
        <w:r w:rsidRPr="006B2988">
          <w:t xml:space="preserve">is a final decision that may be challenged at the </w:t>
        </w:r>
      </w:ins>
      <w:ins w:id="1532" w:author="ERCOT" w:date="2017-12-14T11:31:00Z">
        <w:r w:rsidRPr="006B2988">
          <w:t xml:space="preserve">PUCT </w:t>
        </w:r>
      </w:ins>
      <w:ins w:id="1533" w:author="ERCOT" w:date="2017-12-14T11:28:00Z">
        <w:r w:rsidRPr="006B2988">
          <w:t>without using the processes described in Section 20, Alternative Dispute Resolution.</w:t>
        </w:r>
      </w:ins>
      <w:ins w:id="1534" w:author="ERCOT" w:date="2017-12-14T13:36:00Z">
        <w:r w:rsidRPr="006B2988">
          <w:t xml:space="preserve"> </w:t>
        </w:r>
      </w:ins>
      <w:ins w:id="1535" w:author="ERCOT" w:date="2017-12-14T11:28:00Z">
        <w:r w:rsidRPr="006B2988">
          <w:t xml:space="preserve"> </w:t>
        </w:r>
        <w:del w:id="1536" w:author="ERCOT 060319" w:date="2019-05-08T18:33:00Z">
          <w:r w:rsidRPr="006B2988" w:rsidDel="00F372C5">
            <w:delText xml:space="preserve">If </w:delText>
          </w:r>
        </w:del>
        <w:del w:id="1537" w:author="ERCOT 060319" w:date="2019-05-06T08:56:00Z">
          <w:r w:rsidRPr="006B2988" w:rsidDel="00802738">
            <w:delText>the submitter</w:delText>
          </w:r>
        </w:del>
        <w:r w:rsidRPr="006B2988">
          <w:t xml:space="preserve"> </w:t>
        </w:r>
        <w:del w:id="1538" w:author="ERCOT 060319" w:date="2019-05-08T18:35:00Z">
          <w:r w:rsidRPr="006B2988" w:rsidDel="00F372C5">
            <w:delText>disagrees with ERCOT’s determination, it</w:delText>
          </w:r>
        </w:del>
      </w:ins>
      <w:ins w:id="1539" w:author="ERCOT 060319" w:date="2019-05-08T18:34:00Z">
        <w:r w:rsidR="008716AC" w:rsidRPr="006B2988">
          <w:t>A</w:t>
        </w:r>
      </w:ins>
      <w:ins w:id="1540" w:author="ERCOT 060319" w:date="2019-05-06T08:56:00Z">
        <w:r w:rsidR="008716AC" w:rsidRPr="006B2988">
          <w:t>ny Entity material</w:t>
        </w:r>
      </w:ins>
      <w:ins w:id="1541" w:author="ERCOT 060319" w:date="2019-05-17T14:48:00Z">
        <w:r w:rsidR="008716AC" w:rsidRPr="006B2988">
          <w:t>ly</w:t>
        </w:r>
      </w:ins>
      <w:ins w:id="1542" w:author="ERCOT 060319" w:date="2019-05-06T08:56:00Z">
        <w:r w:rsidR="008716AC" w:rsidRPr="006B2988">
          <w:t xml:space="preserve"> affected by ERCOT’s determination</w:t>
        </w:r>
      </w:ins>
      <w:ins w:id="1543" w:author="ERCOT" w:date="2017-12-14T11:28:00Z">
        <w:r w:rsidRPr="006B2988">
          <w:t xml:space="preserve"> shall</w:t>
        </w:r>
      </w:ins>
      <w:ins w:id="1544" w:author="ERCOT 060319" w:date="2019-05-08T18:39:00Z">
        <w:r w:rsidR="003B32C3" w:rsidRPr="006B2988">
          <w:t>, as a condition for seeking relief at the PUCT,</w:t>
        </w:r>
      </w:ins>
      <w:ins w:id="1545" w:author="ERCOT" w:date="2017-12-14T11:28:00Z">
        <w:r w:rsidRPr="006B2988">
          <w:t xml:space="preserve"> notify ERCOT</w:t>
        </w:r>
      </w:ins>
      <w:ins w:id="1546" w:author="ERCOT" w:date="2017-12-14T11:34:00Z">
        <w:r w:rsidRPr="006B2988">
          <w:t>’s General Counsel</w:t>
        </w:r>
      </w:ins>
      <w:ins w:id="1547" w:author="ERCOT" w:date="2017-12-14T11:28:00Z">
        <w:r w:rsidRPr="006B2988">
          <w:t xml:space="preserve"> no </w:t>
        </w:r>
      </w:ins>
      <w:ins w:id="1548" w:author="ERCOT" w:date="2018-02-23T17:18:00Z">
        <w:r w:rsidRPr="006B2988">
          <w:t>later</w:t>
        </w:r>
      </w:ins>
      <w:ins w:id="1549" w:author="ERCOT" w:date="2017-12-14T11:28:00Z">
        <w:r w:rsidRPr="006B2988">
          <w:t xml:space="preserve"> than </w:t>
        </w:r>
      </w:ins>
      <w:ins w:id="1550" w:author="ERCOT" w:date="2018-09-24T11:57:00Z">
        <w:r w:rsidRPr="006B2988">
          <w:t>1700 Central Prevailing Time (CPT)</w:t>
        </w:r>
      </w:ins>
      <w:ins w:id="1551" w:author="ERCOT" w:date="2017-12-14T11:28:00Z">
        <w:r w:rsidRPr="006B2988">
          <w:t xml:space="preserve"> on the date five Business Days following the date ERCOT notified the submitter </w:t>
        </w:r>
        <w:r w:rsidRPr="006B2988">
          <w:lastRenderedPageBreak/>
          <w:t>of its determination and shall file a</w:t>
        </w:r>
      </w:ins>
      <w:ins w:id="1552" w:author="ERCOT 060319" w:date="2019-05-13T16:51:00Z">
        <w:r w:rsidR="00952A7B" w:rsidRPr="006B2988">
          <w:t>ny</w:t>
        </w:r>
      </w:ins>
      <w:ins w:id="1553" w:author="ERCOT" w:date="2017-12-14T11:28:00Z">
        <w:r w:rsidRPr="006B2988">
          <w:t xml:space="preserve"> complaint against ERCOT </w:t>
        </w:r>
      </w:ins>
      <w:ins w:id="1554" w:author="ERCOT" w:date="2018-09-24T12:00:00Z">
        <w:r w:rsidRPr="006B2988">
          <w:t xml:space="preserve">no later than </w:t>
        </w:r>
      </w:ins>
      <w:ins w:id="1555" w:author="ERCOT" w:date="2017-12-14T11:28:00Z">
        <w:r w:rsidRPr="006B2988">
          <w:t xml:space="preserve">35 days </w:t>
        </w:r>
      </w:ins>
      <w:ins w:id="1556" w:author="ERCOT" w:date="2018-09-24T12:00:00Z">
        <w:r w:rsidRPr="006B2988">
          <w:t>following</w:t>
        </w:r>
      </w:ins>
      <w:ins w:id="1557" w:author="ERCOT" w:date="2017-12-14T11:28:00Z">
        <w:r w:rsidRPr="006B2988">
          <w:t xml:space="preserve"> the date of the final decision, pursuant to P.U.C. </w:t>
        </w:r>
        <w:r w:rsidRPr="006B2988">
          <w:rPr>
            <w:smallCaps/>
          </w:rPr>
          <w:t>Proc. R.</w:t>
        </w:r>
        <w:r w:rsidRPr="006B2988">
          <w:t xml:space="preserve"> 22.251, Review of Electric Reliability Council of Texas (ERCOT) Conduct.  If </w:t>
        </w:r>
        <w:del w:id="1558" w:author="ERCOT 060319" w:date="2019-05-06T08:58:00Z">
          <w:r w:rsidRPr="006B2988" w:rsidDel="00AF720A">
            <w:delText>the submitter</w:delText>
          </w:r>
        </w:del>
        <w:del w:id="1559" w:author="ERCOT 060319" w:date="2019-06-03T08:39:00Z">
          <w:r w:rsidRPr="006B2988" w:rsidDel="008716AC">
            <w:delText xml:space="preserve"> </w:delText>
          </w:r>
        </w:del>
      </w:ins>
      <w:ins w:id="1560" w:author="ERCOT 060319" w:date="2019-05-06T08:59:00Z">
        <w:r w:rsidR="008716AC" w:rsidRPr="006B2988">
          <w:t>an</w:t>
        </w:r>
      </w:ins>
      <w:ins w:id="1561" w:author="ERCOT 060319" w:date="2019-05-06T08:58:00Z">
        <w:r w:rsidR="008716AC" w:rsidRPr="006B2988">
          <w:t xml:space="preserve"> Entity</w:t>
        </w:r>
      </w:ins>
      <w:ins w:id="1562" w:author="ERCOT 060319" w:date="2019-06-03T08:38:00Z">
        <w:r w:rsidR="008716AC" w:rsidRPr="006B2988">
          <w:t xml:space="preserve"> </w:t>
        </w:r>
      </w:ins>
      <w:ins w:id="1563" w:author="ERCOT 060319" w:date="2019-05-06T08:59:00Z">
        <w:r w:rsidR="00AF720A" w:rsidRPr="006B2988">
          <w:t>material</w:t>
        </w:r>
      </w:ins>
      <w:ins w:id="1564" w:author="ERCOT 060319" w:date="2019-05-17T14:48:00Z">
        <w:r w:rsidR="003D029A" w:rsidRPr="006B2988">
          <w:t>ly</w:t>
        </w:r>
      </w:ins>
      <w:ins w:id="1565" w:author="ERCOT 060319" w:date="2019-05-06T08:59:00Z">
        <w:r w:rsidR="00AF720A" w:rsidRPr="006B2988">
          <w:t xml:space="preserve"> affected by ERCOT’s determination </w:t>
        </w:r>
      </w:ins>
      <w:ins w:id="1566" w:author="ERCOT" w:date="2017-12-14T11:28:00Z">
        <w:r w:rsidRPr="006B2988">
          <w:t xml:space="preserve">notifies ERCOT that it is challenging ERCOT’s determination and files a complaint </w:t>
        </w:r>
      </w:ins>
      <w:ins w:id="1567" w:author="ERCOT" w:date="2018-09-24T12:00:00Z">
        <w:r w:rsidRPr="006B2988">
          <w:t xml:space="preserve">no later than </w:t>
        </w:r>
      </w:ins>
      <w:ins w:id="1568" w:author="ERCOT" w:date="2017-12-14T11:28:00Z">
        <w:r w:rsidRPr="006B2988">
          <w:t xml:space="preserve">35 days </w:t>
        </w:r>
      </w:ins>
      <w:ins w:id="1569" w:author="ERCOT" w:date="2018-09-24T12:00:00Z">
        <w:r w:rsidRPr="006B2988">
          <w:t>following</w:t>
        </w:r>
      </w:ins>
      <w:ins w:id="1570" w:author="ERCOT" w:date="2017-12-14T11:28:00Z">
        <w:r w:rsidRPr="006B2988">
          <w:t xml:space="preserve"> the ERCOT determination, ERCOT shall not disclose the information until the </w:t>
        </w:r>
      </w:ins>
      <w:ins w:id="1571" w:author="ERCOT" w:date="2017-12-14T11:30:00Z">
        <w:r w:rsidRPr="006B2988">
          <w:t xml:space="preserve">PUCT </w:t>
        </w:r>
      </w:ins>
      <w:ins w:id="1572" w:author="ERCOT" w:date="2017-12-14T11:28:00Z">
        <w:r w:rsidRPr="006B2988">
          <w:t>issues a final order authorizing such release.</w:t>
        </w:r>
      </w:ins>
    </w:p>
    <w:p w14:paraId="22C6E0D3" w14:textId="77777777" w:rsidR="000E0990" w:rsidRPr="008A33B0" w:rsidDel="008349D4" w:rsidRDefault="000E0990" w:rsidP="000E0990">
      <w:pPr>
        <w:pStyle w:val="H3"/>
        <w:rPr>
          <w:del w:id="1573" w:author="ERCOT" w:date="2017-12-14T11:54:00Z"/>
          <w:szCs w:val="24"/>
        </w:rPr>
      </w:pPr>
      <w:bookmarkStart w:id="1574" w:name="_Toc113073430"/>
      <w:bookmarkStart w:id="1575" w:name="_Toc141685016"/>
      <w:bookmarkStart w:id="1576" w:name="_Toc463849535"/>
      <w:del w:id="1577" w:author="ERCOT" w:date="2017-12-14T11:54:00Z">
        <w:r w:rsidRPr="008A33B0" w:rsidDel="008349D4">
          <w:rPr>
            <w:szCs w:val="24"/>
          </w:rPr>
          <w:delText>1.3.9</w:delText>
        </w:r>
        <w:r w:rsidRPr="008A33B0" w:rsidDel="008349D4">
          <w:rPr>
            <w:szCs w:val="24"/>
          </w:rPr>
          <w:tab/>
          <w:delText>Expansion of Protected Information Status</w:delText>
        </w:r>
        <w:bookmarkEnd w:id="1574"/>
        <w:bookmarkEnd w:id="1575"/>
        <w:bookmarkEnd w:id="1576"/>
      </w:del>
    </w:p>
    <w:p w14:paraId="42ABC2EA" w14:textId="77777777" w:rsidR="000E0990" w:rsidRPr="008A33B0" w:rsidDel="008349D4" w:rsidRDefault="000E0990" w:rsidP="000E0990">
      <w:pPr>
        <w:pStyle w:val="BodyText"/>
        <w:ind w:left="720" w:hanging="720"/>
        <w:rPr>
          <w:del w:id="1578" w:author="ERCOT" w:date="2017-12-14T11:54:00Z"/>
        </w:rPr>
      </w:pPr>
      <w:del w:id="1579" w:author="ERCOT" w:date="2017-12-14T11:54:00Z">
        <w:r w:rsidRPr="008A33B0" w:rsidDel="008349D4">
          <w:delText>(1)</w:delText>
        </w:r>
        <w:r w:rsidRPr="008A33B0" w:rsidDel="008349D4">
          <w:tab/>
          <w:delText>A Market Participant may petition the PUCT to include specific information not listed in Section 1.3.1.1, Items Considered Protected Information, within the definition of Protected Information for good cause.  In addition, a Market Participant may petition the PUCT to expand the time period for maintaining Protected Information status of specific information, or prohibit disclosure altogether, for good cause.  After reasonable notice and opportunity for hearing, the PUCT may grant or deny such petition.</w:delText>
        </w:r>
        <w:bookmarkEnd w:id="2"/>
        <w:bookmarkEnd w:id="3"/>
        <w:bookmarkEnd w:id="4"/>
      </w:del>
    </w:p>
    <w:p w14:paraId="526150B1" w14:textId="77777777" w:rsidR="000E0990" w:rsidRPr="008A33B0" w:rsidRDefault="000E0990" w:rsidP="000E0990">
      <w:pPr>
        <w:pStyle w:val="H2"/>
        <w:spacing w:before="480"/>
        <w:ind w:left="907" w:hanging="907"/>
        <w:rPr>
          <w:szCs w:val="24"/>
        </w:rPr>
      </w:pPr>
      <w:bookmarkStart w:id="1580" w:name="bookmark2"/>
      <w:bookmarkStart w:id="1581" w:name="bookmark1"/>
      <w:bookmarkStart w:id="1582" w:name="17.6_Changes_to_Facilitate_Market_Operat"/>
      <w:bookmarkStart w:id="1583" w:name="17.5_Reports_to_PUCT_Staff,_IMM,_and_the"/>
      <w:bookmarkStart w:id="1584" w:name="17.4_Provision_of_Data_to_Individual_Mar"/>
      <w:bookmarkStart w:id="1585" w:name="bookmark0"/>
      <w:bookmarkStart w:id="1586" w:name="_Toc405555255"/>
      <w:bookmarkEnd w:id="1580"/>
      <w:bookmarkEnd w:id="1581"/>
      <w:bookmarkEnd w:id="1582"/>
      <w:bookmarkEnd w:id="1583"/>
      <w:bookmarkEnd w:id="1584"/>
      <w:bookmarkEnd w:id="1585"/>
      <w:r w:rsidRPr="008A33B0">
        <w:rPr>
          <w:szCs w:val="24"/>
        </w:rPr>
        <w:t>2.1</w:t>
      </w:r>
      <w:r w:rsidRPr="008A33B0">
        <w:rPr>
          <w:szCs w:val="24"/>
        </w:rPr>
        <w:tab/>
      </w:r>
      <w:bookmarkStart w:id="1587" w:name="_Toc73847662"/>
      <w:bookmarkStart w:id="1588" w:name="_Toc118224377"/>
      <w:bookmarkStart w:id="1589" w:name="_Toc118909445"/>
      <w:bookmarkStart w:id="1590" w:name="_Toc205190238"/>
      <w:r w:rsidRPr="008A33B0">
        <w:rPr>
          <w:szCs w:val="24"/>
        </w:rPr>
        <w:t>DEFINITIONS</w:t>
      </w:r>
      <w:bookmarkEnd w:id="1587"/>
      <w:bookmarkEnd w:id="1588"/>
      <w:bookmarkEnd w:id="1589"/>
      <w:bookmarkEnd w:id="1590"/>
    </w:p>
    <w:p w14:paraId="7A616D4A" w14:textId="77777777" w:rsidR="000E0990" w:rsidRPr="008A33B0" w:rsidRDefault="000E0990" w:rsidP="000E0990">
      <w:pPr>
        <w:pStyle w:val="H2"/>
        <w:rPr>
          <w:ins w:id="1591" w:author="ERCOT" w:date="2018-07-16T09:06:00Z"/>
          <w:szCs w:val="24"/>
        </w:rPr>
      </w:pPr>
      <w:bookmarkStart w:id="1592" w:name="_Toc205190294"/>
      <w:ins w:id="1593" w:author="ERCOT" w:date="2018-08-31T10:36:00Z">
        <w:r w:rsidRPr="008A33B0">
          <w:rPr>
            <w:szCs w:val="24"/>
          </w:rPr>
          <w:t>ERCOT System</w:t>
        </w:r>
      </w:ins>
      <w:ins w:id="1594" w:author="ERCOT" w:date="2018-07-16T09:06:00Z">
        <w:r w:rsidRPr="008A33B0">
          <w:rPr>
            <w:szCs w:val="24"/>
          </w:rPr>
          <w:t xml:space="preserve"> Infrastructure</w:t>
        </w:r>
      </w:ins>
    </w:p>
    <w:p w14:paraId="06AAABAB" w14:textId="77777777" w:rsidR="000E0990" w:rsidRPr="008A33B0" w:rsidRDefault="000E0990" w:rsidP="000E0990">
      <w:pPr>
        <w:pStyle w:val="BodyText"/>
        <w:rPr>
          <w:ins w:id="1595" w:author="ERCOT" w:date="2018-07-16T09:06:00Z"/>
        </w:rPr>
      </w:pPr>
      <w:ins w:id="1596" w:author="ERCOT" w:date="2018-08-31T11:15:00Z">
        <w:r w:rsidRPr="008A33B0">
          <w:t>The transmission, distribution and generation assets that comprise the ERCOT System and the physical and virtual cyber assets used to control the ERCOT System</w:t>
        </w:r>
      </w:ins>
      <w:ins w:id="1597" w:author="ERCOT" w:date="2018-07-16T09:06:00Z">
        <w:r w:rsidRPr="008A33B0">
          <w:t>.</w:t>
        </w:r>
      </w:ins>
    </w:p>
    <w:p w14:paraId="5C88754B" w14:textId="77777777" w:rsidR="000E0990" w:rsidRPr="008A33B0" w:rsidRDefault="000E0990" w:rsidP="000E0990">
      <w:pPr>
        <w:pStyle w:val="H2"/>
        <w:rPr>
          <w:szCs w:val="24"/>
        </w:rPr>
      </w:pPr>
      <w:ins w:id="1598" w:author="ERCOT" w:date="2017-07-12T08:32:00Z">
        <w:r w:rsidRPr="008A33B0">
          <w:rPr>
            <w:szCs w:val="24"/>
          </w:rPr>
          <w:t xml:space="preserve">ERCOT </w:t>
        </w:r>
      </w:ins>
      <w:r w:rsidRPr="008A33B0">
        <w:rPr>
          <w:szCs w:val="24"/>
        </w:rPr>
        <w:t>Critical Energy Infrastructure Information (</w:t>
      </w:r>
      <w:ins w:id="1599" w:author="ERCOT" w:date="2017-07-12T08:32:00Z">
        <w:r w:rsidRPr="008A33B0">
          <w:rPr>
            <w:szCs w:val="24"/>
          </w:rPr>
          <w:t>E</w:t>
        </w:r>
      </w:ins>
      <w:r w:rsidRPr="008A33B0">
        <w:rPr>
          <w:szCs w:val="24"/>
        </w:rPr>
        <w:t>CEII)</w:t>
      </w:r>
      <w:bookmarkEnd w:id="1592"/>
      <w:r w:rsidRPr="008A33B0">
        <w:rPr>
          <w:szCs w:val="24"/>
        </w:rPr>
        <w:t xml:space="preserve"> </w:t>
      </w:r>
    </w:p>
    <w:p w14:paraId="7A08A498" w14:textId="77777777" w:rsidR="000E0990" w:rsidRPr="008A33B0" w:rsidRDefault="000E0990" w:rsidP="000E0990">
      <w:pPr>
        <w:pStyle w:val="BodyText"/>
      </w:pPr>
      <w:del w:id="1600" w:author="ERCOT" w:date="2017-07-10T08:52:00Z">
        <w:r w:rsidRPr="008A33B0" w:rsidDel="0059414D">
          <w:delText>I</w:delText>
        </w:r>
      </w:del>
      <w:ins w:id="1601" w:author="ERCOT" w:date="2017-07-10T08:52:00Z">
        <w:r w:rsidRPr="008A33B0">
          <w:t>Specific engineering, vulnerability, or detailed design i</w:t>
        </w:r>
      </w:ins>
      <w:r w:rsidRPr="008A33B0">
        <w:t xml:space="preserve">nformation concerning </w:t>
      </w:r>
      <w:del w:id="1602" w:author="ERCOT" w:date="2018-07-16T09:07:00Z">
        <w:r w:rsidRPr="008A33B0" w:rsidDel="001C13C0">
          <w:delText>proposed or existing c</w:delText>
        </w:r>
      </w:del>
      <w:del w:id="1603" w:author="ERCOT" w:date="2018-09-24T11:39:00Z">
        <w:r w:rsidRPr="008A33B0" w:rsidDel="008414DB">
          <w:delText>ritical i</w:delText>
        </w:r>
      </w:del>
      <w:ins w:id="1604" w:author="ERCOT 031319" w:date="2019-02-27T16:00:00Z">
        <w:r w:rsidR="0073138A">
          <w:t xml:space="preserve">proposed or existing </w:t>
        </w:r>
      </w:ins>
      <w:ins w:id="1605" w:author="ERCOT" w:date="2018-09-24T11:39:00Z">
        <w:r>
          <w:t>ERCOT System I</w:t>
        </w:r>
      </w:ins>
      <w:r w:rsidRPr="008A33B0">
        <w:t xml:space="preserve">nfrastructure </w:t>
      </w:r>
      <w:del w:id="1606" w:author="ERCOT" w:date="2018-07-16T09:07:00Z">
        <w:r w:rsidRPr="008A33B0" w:rsidDel="001C13C0">
          <w:delText xml:space="preserve">(physical or virtual) </w:delText>
        </w:r>
      </w:del>
      <w:r w:rsidRPr="008A33B0">
        <w:t xml:space="preserve">that: </w:t>
      </w:r>
    </w:p>
    <w:p w14:paraId="389F6011" w14:textId="77777777" w:rsidR="000E0990" w:rsidRPr="008A33B0" w:rsidRDefault="000E0990" w:rsidP="000E0990">
      <w:pPr>
        <w:pStyle w:val="List"/>
        <w:rPr>
          <w:szCs w:val="24"/>
        </w:rPr>
      </w:pPr>
      <w:r w:rsidRPr="008A33B0">
        <w:rPr>
          <w:szCs w:val="24"/>
        </w:rPr>
        <w:t>(a)</w:t>
      </w:r>
      <w:r w:rsidRPr="008A33B0">
        <w:rPr>
          <w:szCs w:val="24"/>
        </w:rPr>
        <w:tab/>
        <w:t xml:space="preserve">Relates </w:t>
      </w:r>
      <w:del w:id="1607" w:author="ERCOT" w:date="2017-07-10T08:54:00Z">
        <w:r w:rsidRPr="008A33B0" w:rsidDel="0059414D">
          <w:rPr>
            <w:szCs w:val="24"/>
          </w:rPr>
          <w:delText>to</w:delText>
        </w:r>
      </w:del>
      <w:ins w:id="1608" w:author="ERCOT" w:date="2017-07-10T08:54:00Z">
        <w:r w:rsidRPr="008A33B0">
          <w:rPr>
            <w:szCs w:val="24"/>
          </w:rPr>
          <w:t>details about</w:t>
        </w:r>
      </w:ins>
      <w:r w:rsidRPr="008A33B0">
        <w:rPr>
          <w:szCs w:val="24"/>
        </w:rPr>
        <w:t xml:space="preserve"> the production, generation, </w:t>
      </w:r>
      <w:ins w:id="1609" w:author="ERCOT" w:date="2017-07-10T08:54:00Z">
        <w:r w:rsidRPr="008A33B0">
          <w:rPr>
            <w:szCs w:val="24"/>
          </w:rPr>
          <w:t xml:space="preserve">transportation, </w:t>
        </w:r>
      </w:ins>
      <w:r w:rsidRPr="008A33B0">
        <w:rPr>
          <w:szCs w:val="24"/>
        </w:rPr>
        <w:t xml:space="preserve">transmission or distribution of energy; </w:t>
      </w:r>
    </w:p>
    <w:p w14:paraId="553547F6" w14:textId="77777777" w:rsidR="000E0990" w:rsidRPr="008A33B0" w:rsidRDefault="000E0990" w:rsidP="000E0990">
      <w:pPr>
        <w:pStyle w:val="List"/>
        <w:rPr>
          <w:szCs w:val="24"/>
        </w:rPr>
      </w:pPr>
      <w:r w:rsidRPr="008A33B0">
        <w:rPr>
          <w:szCs w:val="24"/>
        </w:rPr>
        <w:t>(b)</w:t>
      </w:r>
      <w:r w:rsidRPr="008A33B0">
        <w:rPr>
          <w:szCs w:val="24"/>
        </w:rPr>
        <w:tab/>
        <w:t xml:space="preserve">Could </w:t>
      </w:r>
      <w:ins w:id="1610" w:author="ERCOT" w:date="2017-11-15T14:30:00Z">
        <w:r w:rsidRPr="008A33B0">
          <w:rPr>
            <w:szCs w:val="24"/>
          </w:rPr>
          <w:t xml:space="preserve">foreseeably </w:t>
        </w:r>
      </w:ins>
      <w:r w:rsidRPr="008A33B0">
        <w:rPr>
          <w:szCs w:val="24"/>
        </w:rPr>
        <w:t xml:space="preserve">be useful to a person planning an attack on </w:t>
      </w:r>
      <w:del w:id="1611" w:author="ERCOT" w:date="2018-07-16T09:10:00Z">
        <w:r w:rsidRPr="008A33B0" w:rsidDel="001C13C0">
          <w:rPr>
            <w:szCs w:val="24"/>
          </w:rPr>
          <w:delText>c</w:delText>
        </w:r>
      </w:del>
      <w:del w:id="1612" w:author="ERCOT" w:date="2018-09-11T20:52:00Z">
        <w:r w:rsidRPr="008A33B0" w:rsidDel="00B55CC5">
          <w:rPr>
            <w:szCs w:val="24"/>
          </w:rPr>
          <w:delText>ritical</w:delText>
        </w:r>
      </w:del>
      <w:del w:id="1613" w:author="ERCOT" w:date="2018-09-24T11:41:00Z">
        <w:r w:rsidRPr="008A33B0" w:rsidDel="008414DB">
          <w:rPr>
            <w:szCs w:val="24"/>
          </w:rPr>
          <w:delText xml:space="preserve"> </w:delText>
        </w:r>
      </w:del>
      <w:del w:id="1614" w:author="ERCOT" w:date="2018-07-16T09:10:00Z">
        <w:r w:rsidRPr="008A33B0" w:rsidDel="001C13C0">
          <w:rPr>
            <w:szCs w:val="24"/>
          </w:rPr>
          <w:delText>i</w:delText>
        </w:r>
      </w:del>
      <w:ins w:id="1615" w:author="ERCOT" w:date="2018-09-24T11:41:00Z">
        <w:r w:rsidRPr="008A33B0">
          <w:rPr>
            <w:szCs w:val="24"/>
          </w:rPr>
          <w:t>ERCOT System</w:t>
        </w:r>
        <w:r>
          <w:rPr>
            <w:szCs w:val="24"/>
          </w:rPr>
          <w:t xml:space="preserve"> </w:t>
        </w:r>
      </w:ins>
      <w:ins w:id="1616" w:author="ERCOT" w:date="2018-07-16T09:10:00Z">
        <w:r w:rsidRPr="008A33B0">
          <w:rPr>
            <w:szCs w:val="24"/>
          </w:rPr>
          <w:t>I</w:t>
        </w:r>
      </w:ins>
      <w:r w:rsidRPr="008A33B0">
        <w:rPr>
          <w:szCs w:val="24"/>
        </w:rPr>
        <w:t xml:space="preserve">nfrastructure; </w:t>
      </w:r>
    </w:p>
    <w:p w14:paraId="781695C2" w14:textId="77777777" w:rsidR="000E0990" w:rsidRPr="008A33B0" w:rsidRDefault="000E0990" w:rsidP="000E0990">
      <w:pPr>
        <w:pStyle w:val="List"/>
        <w:rPr>
          <w:szCs w:val="24"/>
        </w:rPr>
      </w:pPr>
      <w:r w:rsidRPr="008A33B0">
        <w:rPr>
          <w:szCs w:val="24"/>
        </w:rPr>
        <w:t>(c)</w:t>
      </w:r>
      <w:r w:rsidRPr="008A33B0">
        <w:rPr>
          <w:szCs w:val="24"/>
        </w:rPr>
        <w:tab/>
        <w:t>Is exempt from mandatory disclosure under the Freedom of Information Act, 5 U.S.C. § 552</w:t>
      </w:r>
      <w:ins w:id="1617" w:author="ERCOT 031319" w:date="2019-02-27T11:17:00Z">
        <w:r w:rsidR="005347FD">
          <w:rPr>
            <w:szCs w:val="24"/>
          </w:rPr>
          <w:t xml:space="preserve">, and </w:t>
        </w:r>
        <w:del w:id="1618" w:author="Joint NOIE Commenters 080719" w:date="2019-07-25T20:30:00Z">
          <w:r w:rsidR="005347FD" w:rsidDel="001F6CAF">
            <w:rPr>
              <w:szCs w:val="24"/>
            </w:rPr>
            <w:delText>is not in</w:delText>
          </w:r>
        </w:del>
      </w:ins>
      <w:ins w:id="1619" w:author="ERCOT 060319" w:date="2019-05-17T14:47:00Z">
        <w:del w:id="1620" w:author="Joint NOIE Commenters 080719" w:date="2019-07-25T20:30:00Z">
          <w:r w:rsidR="003D029A" w:rsidDel="001F6CAF">
            <w:rPr>
              <w:szCs w:val="24"/>
            </w:rPr>
            <w:delText xml:space="preserve">available </w:delText>
          </w:r>
        </w:del>
      </w:ins>
      <w:ins w:id="1621" w:author="Joint NOIE Commenters 080719" w:date="2019-07-25T20:30:00Z">
        <w:r w:rsidR="001F6CAF">
          <w:rPr>
            <w:szCs w:val="24"/>
          </w:rPr>
          <w:t xml:space="preserve">has not been disclosed </w:t>
        </w:r>
      </w:ins>
      <w:ins w:id="1622" w:author="ERCOT 060319" w:date="2019-05-17T14:47:00Z">
        <w:r w:rsidR="003D029A">
          <w:rPr>
            <w:szCs w:val="24"/>
          </w:rPr>
          <w:t>to</w:t>
        </w:r>
      </w:ins>
      <w:ins w:id="1623" w:author="ERCOT 031319" w:date="2019-02-27T11:17:00Z">
        <w:r w:rsidR="005347FD">
          <w:rPr>
            <w:szCs w:val="24"/>
          </w:rPr>
          <w:t xml:space="preserve"> the public</w:t>
        </w:r>
        <w:del w:id="1624" w:author="ERCOT 060319" w:date="2019-05-17T14:47:00Z">
          <w:r w:rsidR="005347FD" w:rsidDel="003D029A">
            <w:rPr>
              <w:szCs w:val="24"/>
            </w:rPr>
            <w:delText xml:space="preserve"> domain</w:delText>
          </w:r>
        </w:del>
      </w:ins>
      <w:ins w:id="1625" w:author="ERCOT 070819" w:date="2019-06-28T09:07:00Z">
        <w:r w:rsidR="000C642F">
          <w:t xml:space="preserve"> through lawful means</w:t>
        </w:r>
      </w:ins>
      <w:r w:rsidRPr="008A33B0">
        <w:rPr>
          <w:szCs w:val="24"/>
        </w:rPr>
        <w:t xml:space="preserve">; and </w:t>
      </w:r>
    </w:p>
    <w:p w14:paraId="157C3B2D" w14:textId="77777777" w:rsidR="000E0990" w:rsidRPr="008A33B0" w:rsidRDefault="000E0990" w:rsidP="000E0990">
      <w:pPr>
        <w:pStyle w:val="List"/>
        <w:rPr>
          <w:szCs w:val="24"/>
        </w:rPr>
      </w:pPr>
      <w:r w:rsidRPr="008A33B0">
        <w:rPr>
          <w:szCs w:val="24"/>
        </w:rPr>
        <w:t>(d)</w:t>
      </w:r>
      <w:r w:rsidRPr="008A33B0">
        <w:rPr>
          <w:szCs w:val="24"/>
        </w:rPr>
        <w:tab/>
      </w:r>
      <w:del w:id="1626" w:author="ERCOT" w:date="2017-07-10T08:55:00Z">
        <w:r w:rsidRPr="008A33B0" w:rsidDel="0059414D">
          <w:rPr>
            <w:szCs w:val="24"/>
          </w:rPr>
          <w:delText>Gives strategic information beyond</w:delText>
        </w:r>
      </w:del>
      <w:ins w:id="1627" w:author="ERCOT" w:date="2017-07-10T08:55:00Z">
        <w:r w:rsidRPr="008A33B0">
          <w:rPr>
            <w:szCs w:val="24"/>
          </w:rPr>
          <w:t>Does not simply give</w:t>
        </w:r>
      </w:ins>
      <w:r w:rsidRPr="008A33B0">
        <w:rPr>
          <w:szCs w:val="24"/>
        </w:rPr>
        <w:t xml:space="preserve"> the </w:t>
      </w:r>
      <w:ins w:id="1628" w:author="ERCOT" w:date="2017-07-10T08:55:00Z">
        <w:r w:rsidRPr="008A33B0">
          <w:rPr>
            <w:szCs w:val="24"/>
          </w:rPr>
          <w:t xml:space="preserve">general </w:t>
        </w:r>
      </w:ins>
      <w:r w:rsidRPr="008A33B0">
        <w:rPr>
          <w:szCs w:val="24"/>
        </w:rPr>
        <w:t xml:space="preserve">location of the </w:t>
      </w:r>
      <w:del w:id="1629" w:author="ERCOT" w:date="2018-07-16T09:10:00Z">
        <w:r w:rsidRPr="008A33B0" w:rsidDel="001C13C0">
          <w:rPr>
            <w:szCs w:val="24"/>
          </w:rPr>
          <w:delText>c</w:delText>
        </w:r>
      </w:del>
      <w:del w:id="1630" w:author="ERCOT" w:date="2018-09-11T20:53:00Z">
        <w:r w:rsidRPr="008A33B0" w:rsidDel="00B55CC5">
          <w:rPr>
            <w:szCs w:val="24"/>
          </w:rPr>
          <w:delText>ritical</w:delText>
        </w:r>
      </w:del>
      <w:del w:id="1631" w:author="ERCOT" w:date="2018-09-24T11:41:00Z">
        <w:r w:rsidRPr="008A33B0" w:rsidDel="008414DB">
          <w:rPr>
            <w:szCs w:val="24"/>
          </w:rPr>
          <w:delText xml:space="preserve"> </w:delText>
        </w:r>
      </w:del>
      <w:del w:id="1632" w:author="ERCOT" w:date="2018-07-16T09:10:00Z">
        <w:r w:rsidRPr="008A33B0" w:rsidDel="001C13C0">
          <w:rPr>
            <w:szCs w:val="24"/>
          </w:rPr>
          <w:delText>i</w:delText>
        </w:r>
      </w:del>
      <w:ins w:id="1633" w:author="ERCOT" w:date="2018-09-24T11:41:00Z">
        <w:r w:rsidRPr="008A33B0">
          <w:rPr>
            <w:szCs w:val="24"/>
          </w:rPr>
          <w:t>ERCOT System</w:t>
        </w:r>
        <w:r>
          <w:rPr>
            <w:szCs w:val="24"/>
          </w:rPr>
          <w:t xml:space="preserve"> </w:t>
        </w:r>
      </w:ins>
      <w:ins w:id="1634" w:author="ERCOT" w:date="2018-07-16T09:10:00Z">
        <w:r w:rsidRPr="008A33B0">
          <w:rPr>
            <w:szCs w:val="24"/>
          </w:rPr>
          <w:t>I</w:t>
        </w:r>
      </w:ins>
      <w:r w:rsidRPr="008A33B0">
        <w:rPr>
          <w:szCs w:val="24"/>
        </w:rPr>
        <w:t>nfrastructure.</w:t>
      </w:r>
    </w:p>
    <w:p w14:paraId="59F6DF06" w14:textId="77777777" w:rsidR="000E0990" w:rsidRPr="008A33B0" w:rsidRDefault="000E0990" w:rsidP="000E0990">
      <w:pPr>
        <w:pStyle w:val="H2"/>
        <w:spacing w:before="480"/>
        <w:ind w:left="907" w:hanging="907"/>
        <w:rPr>
          <w:szCs w:val="24"/>
        </w:rPr>
      </w:pPr>
      <w:r w:rsidRPr="008A33B0">
        <w:rPr>
          <w:szCs w:val="24"/>
        </w:rPr>
        <w:lastRenderedPageBreak/>
        <w:t>2.2</w:t>
      </w:r>
      <w:r w:rsidRPr="008A33B0">
        <w:rPr>
          <w:szCs w:val="24"/>
        </w:rPr>
        <w:tab/>
        <w:t>ACRONYMS</w:t>
      </w:r>
    </w:p>
    <w:p w14:paraId="6ED6D36D" w14:textId="77777777" w:rsidR="000E0990" w:rsidRPr="008A33B0" w:rsidRDefault="000E0990" w:rsidP="000E0990">
      <w:pPr>
        <w:tabs>
          <w:tab w:val="left" w:pos="2160"/>
        </w:tabs>
        <w:rPr>
          <w:spacing w:val="-1"/>
        </w:rPr>
      </w:pPr>
      <w:ins w:id="1635" w:author="ERCOT" w:date="2017-07-12T10:39:00Z">
        <w:r w:rsidRPr="008A33B0">
          <w:rPr>
            <w:b/>
          </w:rPr>
          <w:t>E</w:t>
        </w:r>
      </w:ins>
      <w:r w:rsidRPr="008A33B0">
        <w:rPr>
          <w:b/>
        </w:rPr>
        <w:t>CEII</w:t>
      </w:r>
      <w:r w:rsidRPr="008A33B0">
        <w:rPr>
          <w:b/>
          <w:bCs/>
          <w:spacing w:val="-1"/>
        </w:rPr>
        <w:tab/>
      </w:r>
      <w:ins w:id="1636" w:author="ERCOT" w:date="2017-07-12T10:39:00Z">
        <w:r w:rsidRPr="008A33B0">
          <w:rPr>
            <w:bCs/>
            <w:spacing w:val="-1"/>
          </w:rPr>
          <w:t xml:space="preserve">ERCOT </w:t>
        </w:r>
      </w:ins>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4279EC2B" w14:textId="77777777" w:rsidR="000E0990" w:rsidRPr="008A33B0" w:rsidRDefault="000E0990" w:rsidP="000E0990">
      <w:pPr>
        <w:pStyle w:val="List"/>
        <w:rPr>
          <w:szCs w:val="24"/>
        </w:rPr>
      </w:pPr>
    </w:p>
    <w:p w14:paraId="5A65F2EE" w14:textId="77777777" w:rsidR="000E0990" w:rsidRPr="008A33B0" w:rsidRDefault="000E0990" w:rsidP="000E0990">
      <w:pPr>
        <w:pStyle w:val="H2"/>
        <w:rPr>
          <w:szCs w:val="24"/>
        </w:rPr>
      </w:pPr>
      <w:bookmarkStart w:id="1637" w:name="_Toc204048544"/>
      <w:bookmarkStart w:id="1638" w:name="_Toc400526144"/>
      <w:bookmarkStart w:id="1639" w:name="_Toc405534462"/>
      <w:bookmarkStart w:id="1640" w:name="_Toc406570475"/>
      <w:bookmarkStart w:id="1641" w:name="_Toc410910627"/>
      <w:bookmarkStart w:id="1642" w:name="_Toc411841055"/>
      <w:bookmarkStart w:id="1643" w:name="_Toc422147017"/>
      <w:bookmarkStart w:id="1644" w:name="_Toc433020613"/>
      <w:bookmarkStart w:id="1645" w:name="_Toc437262054"/>
      <w:bookmarkStart w:id="1646" w:name="_Toc478375229"/>
      <w:bookmarkStart w:id="1647" w:name="_Toc478375641"/>
      <w:bookmarkStart w:id="1648" w:name="_Toc405555253"/>
      <w:r w:rsidRPr="008A33B0">
        <w:rPr>
          <w:szCs w:val="24"/>
        </w:rPr>
        <w:t>3.10</w:t>
      </w:r>
      <w:r w:rsidRPr="008A33B0">
        <w:rPr>
          <w:szCs w:val="24"/>
        </w:rPr>
        <w:tab/>
        <w:t>Network Operations Modeling and Telemetry</w:t>
      </w:r>
      <w:bookmarkEnd w:id="1637"/>
      <w:bookmarkEnd w:id="1638"/>
      <w:bookmarkEnd w:id="1639"/>
      <w:bookmarkEnd w:id="1640"/>
      <w:bookmarkEnd w:id="1641"/>
      <w:bookmarkEnd w:id="1642"/>
      <w:bookmarkEnd w:id="1643"/>
      <w:bookmarkEnd w:id="1644"/>
      <w:bookmarkEnd w:id="1645"/>
      <w:bookmarkEnd w:id="1646"/>
      <w:bookmarkEnd w:id="1647"/>
    </w:p>
    <w:p w14:paraId="14256EFA" w14:textId="77777777" w:rsidR="000E0990" w:rsidRPr="001F1028" w:rsidRDefault="000E0990" w:rsidP="000E0990">
      <w:pPr>
        <w:spacing w:after="240"/>
        <w:ind w:left="720" w:hanging="720"/>
        <w:rPr>
          <w:iCs/>
          <w:szCs w:val="20"/>
        </w:rPr>
      </w:pPr>
      <w:r w:rsidRPr="001F1028">
        <w:rPr>
          <w:iCs/>
          <w:szCs w:val="20"/>
        </w:rPr>
        <w:t>(1)</w:t>
      </w:r>
      <w:r w:rsidRPr="001F1028">
        <w:rPr>
          <w:iCs/>
          <w:szCs w:val="20"/>
        </w:rPr>
        <w:tab/>
        <w:t>ERCOT shall use the physical characteristics, ratings, and operational limits of all Transmission Elements of the ERCOT Transmission Grid and other information from the Transmission Service Providers (TSPs) and Resource Entities to specify limits within which the transmission network is defined in the network models made available to Market Participants as noted below and used to operate the ERCOT Transmission Grid as updated.  If a Private Use Network is not registered as a Resource Entity, then ERCOT shall use equivalent model data provided by TSPs, if available, that represents the Private Use Network in the TSPs’ modeling systems for use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6B38" w14:paraId="1C3A5D15"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7B1F307A" w14:textId="77777777" w:rsidR="00C46B38" w:rsidRDefault="00C46B38" w:rsidP="00266346">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7693B958" w14:textId="77777777" w:rsidR="00C46B38" w:rsidRPr="00F977F7" w:rsidRDefault="00C46B38" w:rsidP="00266346">
            <w:pPr>
              <w:spacing w:after="240"/>
              <w:ind w:left="720" w:hanging="720"/>
              <w:rPr>
                <w:iCs/>
              </w:rPr>
            </w:pPr>
            <w:r w:rsidRPr="00E55E72">
              <w:rPr>
                <w:iCs/>
              </w:rPr>
              <w:t>(1)</w:t>
            </w:r>
            <w:r w:rsidRPr="00E55E72">
              <w:rPr>
                <w:iCs/>
              </w:rPr>
              <w:tab/>
              <w:t>ERCOT shall use the physical characteristics, ratings, and operational limits of all Transmission Elements of the ERCOT Transmission Grid and other information from Transmission Service Providers (TSPs), Direct Current Tie Operators (DCTOs), and Resource Entities to specify limits within which the transmission network is defined in the network models made available to Market Participants as noted below and used to operate the ERCOT Transmission Grid as updated.  If a Private Use Network is not registered as a Resource Entity, then ERCOT shall use equivalent model data provided by TSPs, if available, that represents the Private Use Network in the TSPs’ modeling systems for use i</w:t>
            </w:r>
            <w:r>
              <w:rPr>
                <w:iCs/>
              </w:rPr>
              <w:t>n the Network Operations Model.</w:t>
            </w:r>
          </w:p>
        </w:tc>
      </w:tr>
    </w:tbl>
    <w:p w14:paraId="0611A8B4" w14:textId="77777777" w:rsidR="000E0990" w:rsidRPr="001F1028" w:rsidRDefault="000E0990" w:rsidP="00B11209">
      <w:pPr>
        <w:spacing w:before="240" w:after="240"/>
        <w:ind w:left="720" w:hanging="720"/>
        <w:rPr>
          <w:iCs/>
          <w:szCs w:val="20"/>
        </w:rPr>
      </w:pPr>
      <w:r w:rsidRPr="001F1028">
        <w:rPr>
          <w:iCs/>
          <w:szCs w:val="20"/>
        </w:rPr>
        <w:t>(2)</w:t>
      </w:r>
      <w:r w:rsidRPr="001F1028">
        <w:rPr>
          <w:iCs/>
          <w:szCs w:val="20"/>
        </w:rPr>
        <w:tab/>
        <w:t>Because the ERCOT market requires accurate modeling of Transmission Elements in order to send accurate Base Points and pricing signals to Market Participants, ERCOT shall manage the Network Operations Model.  By providing Base Points and pricing signals by Electrical Bus to Market Participants, the Market Participants’ responses result in power flows on all Transmission Elements that ERCOT must monitor and, if necessary for reliability reasons, manage within ratings provided by the TSP and Resource Entity and limits assigned by ERCOT including Generic Transmission Limits (GTLs) as may be defined in Section 3.10.7.6, Use of Generic Transmission Constraints and Generic Transmission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0BF9" w14:paraId="3DA7100C"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6E81AC19" w14:textId="77777777" w:rsidR="00BA0BF9" w:rsidRDefault="00BA0BF9" w:rsidP="00266346">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7FB42973" w14:textId="77777777" w:rsidR="00BA0BF9" w:rsidRPr="00F977F7" w:rsidRDefault="00BA0BF9" w:rsidP="00266346">
            <w:pPr>
              <w:spacing w:after="240"/>
              <w:ind w:left="720" w:hanging="720"/>
              <w:rPr>
                <w:iCs/>
              </w:rPr>
            </w:pPr>
            <w:r w:rsidRPr="00E55E72">
              <w:rPr>
                <w:iCs/>
              </w:rPr>
              <w:t>(2)</w:t>
            </w:r>
            <w:r w:rsidRPr="00E55E72">
              <w:rPr>
                <w:iCs/>
              </w:rPr>
              <w:tab/>
              <w:t xml:space="preserve">Because the ERCOT market requires accurate modeling of Transmission Elements in order to send accurate Base Points and pricing signals to Market Participants, ERCOT shall manage the Network Operations Model.  By providing Base Points and pricing signals by Electrical Bus to Market Participants, the Market Participants’ responses result in power flows on all Transmission Elements that ERCOT must monitor and, if </w:t>
            </w:r>
            <w:r w:rsidRPr="00E55E72">
              <w:rPr>
                <w:iCs/>
              </w:rPr>
              <w:lastRenderedPageBreak/>
              <w:t>necessary for reliability reasons, manage within ratings provided by each TSP, DCTO, and Resource Entity and limits assigned by ERCOT including Generic Transmission Limits (GTLs) as may be defined in Section 3.10.7.6, Use of Generic Transmission Constraints a</w:t>
            </w:r>
            <w:r>
              <w:rPr>
                <w:iCs/>
              </w:rPr>
              <w:t>nd Generic Transmission Limits.</w:t>
            </w:r>
          </w:p>
        </w:tc>
      </w:tr>
    </w:tbl>
    <w:p w14:paraId="4D1F6C28" w14:textId="77777777" w:rsidR="000E0990" w:rsidRPr="001F1028" w:rsidRDefault="000E0990" w:rsidP="00B11209">
      <w:pPr>
        <w:spacing w:before="240" w:after="240"/>
        <w:ind w:left="720" w:hanging="720"/>
        <w:rPr>
          <w:iCs/>
          <w:szCs w:val="20"/>
        </w:rPr>
      </w:pPr>
      <w:r w:rsidRPr="001F1028">
        <w:rPr>
          <w:iCs/>
          <w:szCs w:val="20"/>
        </w:rPr>
        <w:lastRenderedPageBreak/>
        <w:t>(3)</w:t>
      </w:r>
      <w:r w:rsidRPr="001F1028">
        <w:rPr>
          <w:iCs/>
          <w:szCs w:val="20"/>
        </w:rPr>
        <w:tab/>
        <w:t xml:space="preserve">TSPs and Resource Entities shall provide ERCOT with equipment ratings and update the ratings as required by ERCOT.  ERCOT may request TSPs and Resource Entities to provide detailed information on the methodology, including data for determination of each requested rating.  ERCOT may review and comment on the methodology.  ERCOT shall post all methodologies on the Market Information System (MIS) Secure Area within seven days following a change in methodology.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69C0" w14:paraId="0239676E"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49852587" w14:textId="77777777" w:rsidR="00AE69C0" w:rsidRDefault="00AE69C0" w:rsidP="00266346">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13FD9492" w14:textId="77777777" w:rsidR="00AE69C0" w:rsidRPr="00F977F7" w:rsidRDefault="00AE69C0" w:rsidP="00266346">
            <w:pPr>
              <w:spacing w:after="240"/>
              <w:ind w:left="720" w:hanging="720"/>
              <w:rPr>
                <w:iCs/>
              </w:rPr>
            </w:pPr>
            <w:r w:rsidRPr="00E55E72">
              <w:rPr>
                <w:iCs/>
              </w:rPr>
              <w:t>(3)</w:t>
            </w:r>
            <w:r w:rsidRPr="00E55E72">
              <w:rPr>
                <w:iCs/>
              </w:rPr>
              <w:tab/>
              <w:t>Each TSP, DCTO, and Resource Entity shall provide ERCOT with equipment ratings and update the ratings as required by ERCOT.  ERCOT may request that a TSP, DCTO, or Resource Entity provide detailed information on the methodology, including data for determination of each requested rating.  ERCOT may review and comment on the methodology.  ERCOT shall post all methodologies on the Market Information System (MIS) Secure Area within seven days foll</w:t>
            </w:r>
            <w:r>
              <w:rPr>
                <w:iCs/>
              </w:rPr>
              <w:t xml:space="preserve">owing a change in methodology. </w:t>
            </w:r>
          </w:p>
        </w:tc>
      </w:tr>
    </w:tbl>
    <w:p w14:paraId="6F4197E3" w14:textId="77777777" w:rsidR="000E0990" w:rsidRPr="001F1028" w:rsidRDefault="000E0990" w:rsidP="00B11209">
      <w:pPr>
        <w:spacing w:before="240" w:after="240"/>
        <w:ind w:left="720" w:hanging="720"/>
        <w:rPr>
          <w:iCs/>
          <w:szCs w:val="20"/>
        </w:rPr>
      </w:pPr>
      <w:r w:rsidRPr="001F1028">
        <w:rPr>
          <w:iCs/>
          <w:szCs w:val="20"/>
        </w:rPr>
        <w:t>(4)</w:t>
      </w:r>
      <w:r w:rsidRPr="001F1028">
        <w:rPr>
          <w:iCs/>
          <w:szCs w:val="20"/>
        </w:rPr>
        <w:tab/>
        <w:t xml:space="preserve">ERCOT must use system ratings consistent with the ratings expected to be used during Real-Time for the system condition being modeled, including Dynamic Ratings using expected temperatures for those system conditions.  For each model, ERCOT shall post ratings and the ambient temperatures used to calculate the ratings on the MIS Secure Area when the model is published. </w:t>
      </w:r>
    </w:p>
    <w:p w14:paraId="426CD0C2" w14:textId="77777777" w:rsidR="000E0990" w:rsidRPr="001F1028" w:rsidRDefault="000E0990" w:rsidP="000E0990">
      <w:pPr>
        <w:spacing w:after="240"/>
        <w:ind w:left="720" w:hanging="720"/>
        <w:rPr>
          <w:iCs/>
          <w:szCs w:val="20"/>
        </w:rPr>
      </w:pPr>
      <w:r w:rsidRPr="001F1028">
        <w:rPr>
          <w:iCs/>
          <w:szCs w:val="20"/>
        </w:rPr>
        <w:t>(5)</w:t>
      </w:r>
      <w:r w:rsidRPr="001F1028">
        <w:rPr>
          <w:iCs/>
          <w:szCs w:val="20"/>
        </w:rPr>
        <w:tab/>
        <w:t xml:space="preserve">ERCOT shall use consistent information within and between the various models used by ERCOT in a manner that yields consistent results.  For operational and planning models that are intended to represent the same system state the results should be consistent and the naming should be identical.  </w:t>
      </w:r>
    </w:p>
    <w:p w14:paraId="6391859B" w14:textId="77777777" w:rsidR="000E0990" w:rsidRPr="001F1028" w:rsidRDefault="000E0990" w:rsidP="000E0990">
      <w:pPr>
        <w:spacing w:after="240"/>
        <w:ind w:left="720" w:hanging="720"/>
        <w:rPr>
          <w:iCs/>
          <w:szCs w:val="20"/>
        </w:rPr>
      </w:pPr>
      <w:r w:rsidRPr="001F1028">
        <w:rPr>
          <w:iCs/>
          <w:szCs w:val="20"/>
        </w:rPr>
        <w:t>(6)</w:t>
      </w:r>
      <w:r w:rsidRPr="001F1028">
        <w:rPr>
          <w:iCs/>
          <w:szCs w:val="20"/>
        </w:rPr>
        <w:tab/>
        <w:t xml:space="preserve">ERCOT shall use a Network Operations Model Change Request (NOMCR) process to control all information entering the Network Operations Model.  In order to allow for construction schedules, each NOMCR must be packaged as a single package describing any incremental changes and referencing any prerequisite NOMCRs, using an industry standard data exchange format.  A package must contain a series of instructions that define the changes that need to be made to implement a network model change.  ERCOT shall verify each package for completeness and accuracy prior to the period it is to be implemented.  </w:t>
      </w:r>
    </w:p>
    <w:p w14:paraId="60BF710F" w14:textId="77777777" w:rsidR="000E0990" w:rsidRPr="001F1028" w:rsidRDefault="000E0990" w:rsidP="000E0990">
      <w:pPr>
        <w:spacing w:after="240"/>
        <w:ind w:left="720" w:hanging="720"/>
        <w:rPr>
          <w:iCs/>
          <w:szCs w:val="20"/>
        </w:rPr>
      </w:pPr>
      <w:r w:rsidRPr="001F1028">
        <w:rPr>
          <w:iCs/>
          <w:szCs w:val="20"/>
        </w:rPr>
        <w:t>(7)</w:t>
      </w:r>
      <w:r w:rsidRPr="001F1028">
        <w:rPr>
          <w:iCs/>
          <w:szCs w:val="20"/>
        </w:rPr>
        <w:tab/>
        <w:t xml:space="preserve">ERCOT shall use an automated process to manage the Common Information Model (CIM) compliant packages loaded into the Network Operations Model as each construction phase is completed.  ERCOT shall reject any NOMCRs that are not CIM compliant.  Each CIM compliant NOMCR must also be associated with commands to </w:t>
      </w:r>
      <w:r w:rsidRPr="001F1028">
        <w:rPr>
          <w:iCs/>
          <w:szCs w:val="20"/>
        </w:rPr>
        <w:lastRenderedPageBreak/>
        <w:t>update the graphical displays associated with the network model modification.  During the testing phase, each NOMCR must be tested for proper sequencing and its effects on downstream applications.</w:t>
      </w:r>
    </w:p>
    <w:p w14:paraId="2B613FEA" w14:textId="77777777" w:rsidR="000E0990" w:rsidRPr="008A33B0" w:rsidRDefault="000E0990" w:rsidP="000E0990">
      <w:pPr>
        <w:pStyle w:val="BodyTextNumbered"/>
        <w:rPr>
          <w:szCs w:val="24"/>
        </w:rPr>
      </w:pPr>
      <w:r w:rsidRPr="008A33B0">
        <w:rPr>
          <w:szCs w:val="24"/>
        </w:rPr>
        <w:t xml:space="preserve"> (8)</w:t>
      </w:r>
      <w:r w:rsidRPr="008A33B0">
        <w:rPr>
          <w:szCs w:val="24"/>
        </w:rPr>
        <w:tab/>
        <w:t xml:space="preserve">ERCOT shall track each data submittal received from TSPs via the NOMCR process and from Resource Entities via the Resource Registration process.  Resource Registration data is converted by ERCOT to the appropriate NOMCR format through implementation and final testing of the change.  ERCOT shall notify each TSP and Resource Entity when the requested change is processed and implemented in accordance with Section 3.10.1, Time Line for Network Operations Model Changes.  ERCOT shall also provide the submitting TSP a link to a Network Operations Model containing the change for verifying the implementation of the NOMCR and associated one-line displays.  ERCOT shall post all NOMCRs on the MIS Certified Area for TSPs only within five Business Days following receipt of the NOMCR, consistent with </w:t>
      </w:r>
      <w:ins w:id="1649" w:author="ERCOT" w:date="2017-07-12T13:34:00Z">
        <w:r w:rsidRPr="008A33B0">
          <w:rPr>
            <w:szCs w:val="24"/>
            <w:lang w:val="en-US"/>
          </w:rPr>
          <w:t xml:space="preserve">the requirements regarding ERCOT </w:t>
        </w:r>
      </w:ins>
      <w:r w:rsidRPr="008A33B0">
        <w:rPr>
          <w:szCs w:val="24"/>
        </w:rPr>
        <w:t>Critical Energy Infrastructure Information (</w:t>
      </w:r>
      <w:ins w:id="1650" w:author="ERCOT" w:date="2017-07-12T13:34:00Z">
        <w:r w:rsidRPr="008A33B0">
          <w:rPr>
            <w:szCs w:val="24"/>
            <w:lang w:val="en-US"/>
          </w:rPr>
          <w:t>E</w:t>
        </w:r>
      </w:ins>
      <w:r w:rsidRPr="008A33B0">
        <w:rPr>
          <w:szCs w:val="24"/>
        </w:rPr>
        <w:t xml:space="preserve">CEII) </w:t>
      </w:r>
      <w:del w:id="1651" w:author="ERCOT" w:date="2017-07-12T13:34:00Z">
        <w:r w:rsidRPr="008A33B0" w:rsidDel="00F65216">
          <w:rPr>
            <w:szCs w:val="24"/>
          </w:rPr>
          <w:delText>standards</w:delText>
        </w:r>
      </w:del>
      <w:ins w:id="1652" w:author="ERCOT" w:date="2017-07-12T13:34:00Z">
        <w:r w:rsidRPr="008A33B0">
          <w:rPr>
            <w:szCs w:val="24"/>
            <w:lang w:val="en-US"/>
          </w:rPr>
          <w:t>set forth in Section 1.3, Confidentiality</w:t>
        </w:r>
      </w:ins>
      <w:r w:rsidRPr="008A33B0">
        <w:rPr>
          <w:szCs w:val="24"/>
        </w:rPr>
        <w:t xml:space="preserve">.  When posting a NOMCR, each change must be posted using the CIM data exchange format showing incremental changes to the last Network Operations Model for TSPs only, to facilitate TSPs in updating their internal network models to reflect changes made at ERCOT.  For each NOMCR, ERCOT shall post on the MIS Certified Area for TSPs only the current status on the in-service date for each NOMCR, including any prerequisite NOMCRs provided by the requestor.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53CF3" w14:paraId="03EDF065"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4CDDCA53" w14:textId="77777777" w:rsidR="00353CF3" w:rsidRDefault="00353CF3" w:rsidP="00266346">
            <w:pPr>
              <w:spacing w:before="120" w:after="240"/>
              <w:rPr>
                <w:b/>
                <w:i/>
              </w:rPr>
            </w:pPr>
            <w:bookmarkStart w:id="1653" w:name="_Toc204048546"/>
            <w:bookmarkStart w:id="1654" w:name="_Toc400526146"/>
            <w:bookmarkStart w:id="1655" w:name="_Toc405534464"/>
            <w:bookmarkStart w:id="1656" w:name="_Toc406570477"/>
            <w:bookmarkStart w:id="1657" w:name="_Toc410910629"/>
            <w:bookmarkStart w:id="1658" w:name="_Toc411841057"/>
            <w:bookmarkStart w:id="1659" w:name="_Toc422147019"/>
            <w:bookmarkStart w:id="1660" w:name="_Toc433020615"/>
            <w:bookmarkStart w:id="1661" w:name="_Toc437262056"/>
            <w:bookmarkStart w:id="1662" w:name="_Toc478375231"/>
            <w:bookmarkStart w:id="1663" w:name="_Toc478375643"/>
            <w:r>
              <w:rPr>
                <w:b/>
                <w:i/>
              </w:rPr>
              <w:t>[NPRR857</w:t>
            </w:r>
            <w:r w:rsidRPr="004B0726">
              <w:rPr>
                <w:b/>
                <w:i/>
              </w:rPr>
              <w:t xml:space="preserve">: </w:t>
            </w:r>
            <w:r>
              <w:rPr>
                <w:b/>
                <w:i/>
              </w:rPr>
              <w:t xml:space="preserve"> Replace paragraph (8) above with the following upon system implementation:</w:t>
            </w:r>
            <w:r w:rsidRPr="004B0726">
              <w:rPr>
                <w:b/>
                <w:i/>
              </w:rPr>
              <w:t>]</w:t>
            </w:r>
          </w:p>
          <w:p w14:paraId="73A7B594" w14:textId="77777777" w:rsidR="00353CF3" w:rsidRPr="00F977F7" w:rsidRDefault="00353CF3" w:rsidP="001F342F">
            <w:pPr>
              <w:spacing w:after="240"/>
              <w:ind w:left="720" w:hanging="720"/>
              <w:rPr>
                <w:iCs/>
              </w:rPr>
            </w:pPr>
            <w:r w:rsidRPr="00E55E72">
              <w:rPr>
                <w:iCs/>
              </w:rPr>
              <w:t>(8)</w:t>
            </w:r>
            <w:r w:rsidRPr="00E55E72">
              <w:rPr>
                <w:iCs/>
              </w:rPr>
              <w:tab/>
              <w:t xml:space="preserve">ERCOT shall track each data submittal received from TSPs and DCTOs via the NOMCR process and from Resource Entities via the Resource Registration process.  Resource Registration data is converted by ERCOT to the appropriate NOMCR format through implementation and final testing of the change.  ERCOT shall notify each TSP, DCTO, and Resource Entity when the requested change is processed and implemented in accordance with Section 3.10.1, Time Line for Network Operations Model Changes.  ERCOT shall also provide the submitting TSP and DCTO a link to a Network Operations Model containing the change for verifying the implementation of the NOMCR and associated one-line displays.  ERCOT shall post all NOMCRs on the MIS Certified Area for TSPs only within five Business Days following receipt of the NOMCR, consistent with </w:t>
            </w:r>
            <w:ins w:id="1664" w:author="ERCOT 031319" w:date="2019-03-13T09:38:00Z">
              <w:r w:rsidR="001F342F">
                <w:rPr>
                  <w:iCs/>
                </w:rPr>
                <w:t xml:space="preserve">the requirements regarding ERCOT </w:t>
              </w:r>
            </w:ins>
            <w:r w:rsidRPr="00E55E72">
              <w:rPr>
                <w:iCs/>
              </w:rPr>
              <w:t>Critical Energy Infrastructure Information (</w:t>
            </w:r>
            <w:ins w:id="1665" w:author="ERCOT 031319" w:date="2019-03-13T09:38:00Z">
              <w:r w:rsidR="001F342F">
                <w:rPr>
                  <w:iCs/>
                </w:rPr>
                <w:t>E</w:t>
              </w:r>
            </w:ins>
            <w:r w:rsidRPr="00E55E72">
              <w:rPr>
                <w:iCs/>
              </w:rPr>
              <w:t>CEII)</w:t>
            </w:r>
            <w:del w:id="1666" w:author="ERCOT 031319" w:date="2019-03-13T09:38:00Z">
              <w:r w:rsidRPr="00E55E72" w:rsidDel="001F342F">
                <w:rPr>
                  <w:iCs/>
                </w:rPr>
                <w:delText xml:space="preserve"> standards</w:delText>
              </w:r>
            </w:del>
            <w:ins w:id="1667" w:author="ERCOT 031319" w:date="2019-03-13T10:22:00Z">
              <w:r w:rsidR="00C94D06">
                <w:rPr>
                  <w:iCs/>
                </w:rPr>
                <w:t xml:space="preserve"> </w:t>
              </w:r>
            </w:ins>
            <w:ins w:id="1668" w:author="ERCOT 031319" w:date="2019-03-13T09:38:00Z">
              <w:r w:rsidR="001F342F">
                <w:rPr>
                  <w:iCs/>
                </w:rPr>
                <w:t>set forth in Section 1.3, Confidentiality</w:t>
              </w:r>
            </w:ins>
            <w:r w:rsidRPr="00E55E72">
              <w:rPr>
                <w:iCs/>
              </w:rPr>
              <w:t>.  When posting a NOMCR, each change must be posted using the CIM data exchange format showing incremental changes to the last Network Operations Model for TSPs only, to facilitate TSPs in updating their internal network models to reflect changes made at ERCOT.  For each NOMCR, ERCOT shall post on the MIS Certified Area for TSPs only the current status on the in-service date for each NOMCR, including any prerequisite NOM</w:t>
            </w:r>
            <w:r>
              <w:rPr>
                <w:iCs/>
              </w:rPr>
              <w:t xml:space="preserve">CRs provided by the requestor. </w:t>
            </w:r>
          </w:p>
        </w:tc>
      </w:tr>
    </w:tbl>
    <w:p w14:paraId="5A2C0F75" w14:textId="77777777" w:rsidR="000E0990" w:rsidRPr="001F1028" w:rsidRDefault="000E0990" w:rsidP="00B11209">
      <w:pPr>
        <w:spacing w:before="240" w:after="240"/>
        <w:ind w:left="720" w:hanging="720"/>
        <w:rPr>
          <w:iCs/>
          <w:szCs w:val="20"/>
        </w:rPr>
      </w:pPr>
      <w:r w:rsidRPr="001F1028">
        <w:rPr>
          <w:iCs/>
          <w:szCs w:val="20"/>
        </w:rPr>
        <w:t>(9)</w:t>
      </w:r>
      <w:r w:rsidRPr="001F1028">
        <w:rPr>
          <w:iCs/>
          <w:szCs w:val="20"/>
        </w:rPr>
        <w:tab/>
        <w:t xml:space="preserve">ERCOT shall update the Network Operations Model under this Section and coordinate it with the planning models for consistency to the extent applicable.  </w:t>
      </w:r>
    </w:p>
    <w:p w14:paraId="6759E141" w14:textId="77777777" w:rsidR="000E0990" w:rsidRPr="001F1028" w:rsidRDefault="000E0990" w:rsidP="009C5BFE">
      <w:pPr>
        <w:spacing w:after="240"/>
        <w:ind w:left="720" w:hanging="720"/>
        <w:rPr>
          <w:iCs/>
          <w:szCs w:val="20"/>
        </w:rPr>
      </w:pPr>
      <w:r w:rsidRPr="001F1028">
        <w:rPr>
          <w:iCs/>
          <w:szCs w:val="20"/>
        </w:rPr>
        <w:lastRenderedPageBreak/>
        <w:t>(10)</w:t>
      </w:r>
      <w:r w:rsidRPr="001F1028">
        <w:rPr>
          <w:iCs/>
          <w:szCs w:val="20"/>
        </w:rPr>
        <w:tab/>
        <w:t xml:space="preserve">Any requestor of any changes in system topology or telemetry must receive approval from ERCOT before connecting of any associated equipment to the ERCOT Transmission Grid.  ERCOT shall notify a requestor of any deficiencies in its submittal for changes in system topology or telemetry.  ERCOT shall accept corrections to the submittal if the requestor has corrected any deficiencies by the required submittal date specified in Section 3.10.1.  ERCOT shall post any changes to an NOMCR on the MIS Certified Area for TSPs within three Business Days of accepting corrections.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5BFE" w14:paraId="0D88F690" w14:textId="77777777" w:rsidTr="003426B0">
        <w:tc>
          <w:tcPr>
            <w:tcW w:w="9445" w:type="dxa"/>
            <w:tcBorders>
              <w:top w:val="single" w:sz="4" w:space="0" w:color="auto"/>
              <w:left w:val="single" w:sz="4" w:space="0" w:color="auto"/>
              <w:bottom w:val="single" w:sz="4" w:space="0" w:color="auto"/>
              <w:right w:val="single" w:sz="4" w:space="0" w:color="auto"/>
            </w:tcBorders>
            <w:shd w:val="clear" w:color="auto" w:fill="D9D9D9"/>
          </w:tcPr>
          <w:p w14:paraId="7E236E13" w14:textId="77777777" w:rsidR="009C5BFE" w:rsidRDefault="009C5BFE" w:rsidP="003426B0">
            <w:pPr>
              <w:spacing w:before="120" w:after="240"/>
              <w:rPr>
                <w:b/>
                <w:i/>
              </w:rPr>
            </w:pPr>
            <w:r>
              <w:rPr>
                <w:b/>
                <w:i/>
              </w:rPr>
              <w:t>[NPRR857</w:t>
            </w:r>
            <w:r w:rsidRPr="004B0726">
              <w:rPr>
                <w:b/>
                <w:i/>
              </w:rPr>
              <w:t xml:space="preserve">: </w:t>
            </w:r>
            <w:r>
              <w:rPr>
                <w:b/>
                <w:i/>
              </w:rPr>
              <w:t xml:space="preserve"> Replace paragraph (10) above with the following upon system implementation:</w:t>
            </w:r>
            <w:r w:rsidRPr="004B0726">
              <w:rPr>
                <w:b/>
                <w:i/>
              </w:rPr>
              <w:t>]</w:t>
            </w:r>
          </w:p>
          <w:p w14:paraId="3042CB96" w14:textId="77777777" w:rsidR="009C5BFE" w:rsidRPr="00F977F7" w:rsidRDefault="009C5BFE" w:rsidP="003426B0">
            <w:pPr>
              <w:spacing w:after="240"/>
              <w:ind w:left="720" w:hanging="720"/>
              <w:rPr>
                <w:iCs/>
              </w:rPr>
            </w:pPr>
            <w:r w:rsidRPr="00E55E72">
              <w:rPr>
                <w:iCs/>
              </w:rPr>
              <w:t>(10)</w:t>
            </w:r>
            <w:r w:rsidRPr="00E55E72">
              <w:rPr>
                <w:iCs/>
              </w:rPr>
              <w:tab/>
              <w:t>Any requestor of any changes in system topology or telemetry must receive approval from ERCOT before connecting of any associated equipment to the ERCOT Transmission Grid.  ERCOT shall notify a requestor of any deficiencies in its submittal for changes in system topology or telemetry.  ERCOT shall accept corrections to the submittal if the requestor has corrected any deficiencies by the required submittal date specified in Section 3.10.1.  ERCOT shall post any changes to a NOMCR on the MIS Certified Area for TSPs and DCTOs within three Business Days of accepting corrections.</w:t>
            </w:r>
          </w:p>
        </w:tc>
      </w:tr>
    </w:tbl>
    <w:p w14:paraId="5A67A736" w14:textId="77777777" w:rsidR="000E0990" w:rsidRDefault="009C5BFE" w:rsidP="009C5BFE">
      <w:pPr>
        <w:spacing w:before="240" w:after="240"/>
        <w:ind w:left="720" w:hanging="720"/>
        <w:rPr>
          <w:ins w:id="1669" w:author="ERCOT 031319" w:date="2019-03-13T09:42:00Z"/>
          <w:iCs/>
          <w:szCs w:val="20"/>
        </w:rPr>
      </w:pPr>
      <w:r w:rsidRPr="001F1028">
        <w:rPr>
          <w:iCs/>
          <w:szCs w:val="20"/>
        </w:rPr>
        <w:t xml:space="preserve"> </w:t>
      </w:r>
      <w:r w:rsidR="000E0990" w:rsidRPr="001F1028">
        <w:rPr>
          <w:iCs/>
          <w:szCs w:val="20"/>
        </w:rPr>
        <w:t>(11)</w:t>
      </w:r>
      <w:r w:rsidR="000E0990" w:rsidRPr="001F1028">
        <w:rPr>
          <w:iCs/>
          <w:szCs w:val="20"/>
        </w:rPr>
        <w:tab/>
        <w:t>On receipt of the information set forth in Section 3.10.7, ERCOT System Modeling Requirements, ERCOT shall review the information and notify the requestor of any required modifications.  ERCOT may, at its discretion, require changes or more details regarding the work plan for any new or relocated facilities.  The requestor shall notify ERCOT and any other affected Entities as soon as practicable of any ERCOT requested changes to the work plan.  The requestor shall consult with other Entities likely to be affected and shall revise the work plan, following any necessary or appropriate discussions with ERCOT and other affected Entities.  ERCOT shall approve or reject the request, including any revisions made by the requestor, within 15 days of receipt of the complete request and any revisions.  Following ERCOT approval, ERCOT shall publish a summary of the revised NOMCR on the MIS Certified Area for TSPs.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57392" w14:paraId="6FE13C65"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5586A599" w14:textId="77777777" w:rsidR="00957392" w:rsidRDefault="00957392" w:rsidP="00266346">
            <w:pPr>
              <w:spacing w:before="120" w:after="240"/>
              <w:rPr>
                <w:b/>
                <w:i/>
              </w:rPr>
            </w:pPr>
            <w:r>
              <w:rPr>
                <w:b/>
                <w:i/>
              </w:rPr>
              <w:t>[NPRR857</w:t>
            </w:r>
            <w:r w:rsidRPr="004B0726">
              <w:rPr>
                <w:b/>
                <w:i/>
              </w:rPr>
              <w:t xml:space="preserve">: </w:t>
            </w:r>
            <w:r>
              <w:rPr>
                <w:b/>
                <w:i/>
              </w:rPr>
              <w:t xml:space="preserve"> Replace paragraph (11) above with the following upon system implementation:</w:t>
            </w:r>
            <w:r w:rsidRPr="004B0726">
              <w:rPr>
                <w:b/>
                <w:i/>
              </w:rPr>
              <w:t>]</w:t>
            </w:r>
          </w:p>
          <w:p w14:paraId="298BB666" w14:textId="77777777" w:rsidR="00957392" w:rsidRPr="00F977F7" w:rsidRDefault="00957392" w:rsidP="0002061C">
            <w:pPr>
              <w:spacing w:after="240"/>
              <w:ind w:left="720" w:hanging="720"/>
              <w:rPr>
                <w:iCs/>
              </w:rPr>
            </w:pPr>
            <w:r w:rsidRPr="00E55E72">
              <w:rPr>
                <w:iCs/>
              </w:rPr>
              <w:t>(11)</w:t>
            </w:r>
            <w:r w:rsidRPr="00E55E72">
              <w:rPr>
                <w:iCs/>
              </w:rPr>
              <w:tab/>
              <w:t xml:space="preserve">On receipt of the information set forth in Section 3.10.7, ERCOT System Modeling Requirements, ERCOT shall review the information and notify the requestor of any required modifications.  ERCOT may, at its discretion, require changes or more details regarding the work plan for any new or relocated facilities.  The requestor shall notify ERCOT and any other affected Entities as soon as practicable of any ERCOT requested changes to the work plan.  The requestor shall consult with other Entities likely to be affected and shall revise the work plan, following any necessary or appropriate discussions with ERCOT and other affected Entities.  ERCOT shall approve or reject the request, including any revisions made by the requestor, within 15 days of receipt of the complete request and any revisions.  Following ERCOT approval, ERCOT shall </w:t>
            </w:r>
            <w:r w:rsidRPr="00E55E72">
              <w:rPr>
                <w:iCs/>
              </w:rPr>
              <w:lastRenderedPageBreak/>
              <w:t>publish a summary of the revised NOMCR on the MIS Certified Area for TSPs and DCTOs</w:t>
            </w:r>
            <w:r>
              <w:rPr>
                <w:iCs/>
              </w:rPr>
              <w:t>.</w:t>
            </w:r>
          </w:p>
        </w:tc>
      </w:tr>
    </w:tbl>
    <w:p w14:paraId="2ED6EAA0" w14:textId="77777777" w:rsidR="00957392" w:rsidRPr="001F1028" w:rsidRDefault="00957392" w:rsidP="000C0CBD">
      <w:pPr>
        <w:ind w:left="720" w:hanging="720"/>
        <w:rPr>
          <w:iCs/>
          <w:szCs w:val="20"/>
        </w:rPr>
      </w:pPr>
    </w:p>
    <w:p w14:paraId="05F3C063" w14:textId="77777777" w:rsidR="000E0990" w:rsidRPr="008A33B0" w:rsidRDefault="000E0990" w:rsidP="0002061C">
      <w:pPr>
        <w:pStyle w:val="H3"/>
        <w:rPr>
          <w:szCs w:val="24"/>
        </w:rPr>
      </w:pPr>
      <w:r w:rsidRPr="008A33B0">
        <w:rPr>
          <w:szCs w:val="24"/>
        </w:rPr>
        <w:t>3.10.2</w:t>
      </w:r>
      <w:r w:rsidRPr="008A33B0">
        <w:rPr>
          <w:szCs w:val="24"/>
        </w:rPr>
        <w:tab/>
        <w:t>Annual Planning Model</w:t>
      </w:r>
      <w:bookmarkEnd w:id="1653"/>
      <w:bookmarkEnd w:id="1654"/>
      <w:bookmarkEnd w:id="1655"/>
      <w:bookmarkEnd w:id="1656"/>
      <w:bookmarkEnd w:id="1657"/>
      <w:bookmarkEnd w:id="1658"/>
      <w:bookmarkEnd w:id="1659"/>
      <w:bookmarkEnd w:id="1660"/>
      <w:bookmarkEnd w:id="1661"/>
      <w:bookmarkEnd w:id="1662"/>
      <w:bookmarkEnd w:id="1663"/>
      <w:r w:rsidRPr="008A33B0">
        <w:rPr>
          <w:szCs w:val="24"/>
        </w:rPr>
        <w:t xml:space="preserve"> </w:t>
      </w:r>
    </w:p>
    <w:p w14:paraId="73285BA5" w14:textId="77777777" w:rsidR="000E0990" w:rsidRDefault="000E0990" w:rsidP="000E0990">
      <w:pPr>
        <w:pStyle w:val="BodyTextNumbered"/>
      </w:pPr>
      <w:r>
        <w:t>(1)</w:t>
      </w:r>
      <w:r>
        <w:tab/>
        <w:t xml:space="preserve">For each of the next six years, ERCOT shall develop models for annual planning purposes that contain, as much as practicable, information consistent with the Network Operations Model.  The “Annual Planning Model” for each of the next six years is a model of </w:t>
      </w:r>
      <w:r>
        <w:rPr>
          <w:rFonts w:cs="Arial"/>
        </w:rPr>
        <w:t>the ERCOT power system (created, approved, posted, and updated regularly by ERCOT) as it is expected to operate during peak Load conditions for the corresponding future year.</w:t>
      </w:r>
    </w:p>
    <w:p w14:paraId="6E50C64B" w14:textId="77777777" w:rsidR="000E0990" w:rsidRDefault="000E0990" w:rsidP="000E0990">
      <w:pPr>
        <w:pStyle w:val="BodyTextNumbered"/>
      </w:pPr>
      <w:r>
        <w:t>(2)</w:t>
      </w:r>
      <w:r>
        <w:tab/>
      </w:r>
      <w:r>
        <w:rPr>
          <w:rFonts w:cs="Arial"/>
        </w:rPr>
        <w:t>By October 15</w:t>
      </w:r>
      <w:r w:rsidRPr="006F25F3">
        <w:rPr>
          <w:rFonts w:cs="Arial"/>
          <w:vertAlign w:val="superscript"/>
        </w:rPr>
        <w:t>th</w:t>
      </w:r>
      <w:r>
        <w:rPr>
          <w:rFonts w:cs="Arial"/>
        </w:rPr>
        <w:t xml:space="preserve"> of each year, ERCOT shall update, for each of the next six years, the ERCOT Planning Model and post it to the MIS Secure Area</w:t>
      </w:r>
    </w:p>
    <w:p w14:paraId="2BD4271B" w14:textId="77777777" w:rsidR="000E0990" w:rsidRPr="008A33B0" w:rsidRDefault="000E0990" w:rsidP="000E0990">
      <w:pPr>
        <w:pStyle w:val="BodyTextNumbered"/>
        <w:rPr>
          <w:szCs w:val="24"/>
        </w:rPr>
      </w:pPr>
      <w:del w:id="1670" w:author="ERCOT 031319" w:date="2019-03-13T09:43:00Z">
        <w:r w:rsidRPr="008A33B0" w:rsidDel="00E55482">
          <w:rPr>
            <w:szCs w:val="24"/>
          </w:rPr>
          <w:delText xml:space="preserve"> </w:delText>
        </w:r>
      </w:del>
      <w:r w:rsidRPr="008A33B0">
        <w:rPr>
          <w:szCs w:val="24"/>
        </w:rPr>
        <w:t>(3)</w:t>
      </w:r>
      <w:r w:rsidRPr="008A33B0">
        <w:rPr>
          <w:szCs w:val="24"/>
        </w:rPr>
        <w:tab/>
        <w:t xml:space="preserve">ERCOT shall make available to TSPs and/or Distribution Service Provider (DSPs) and all appropriate Market Participants, consistent with </w:t>
      </w:r>
      <w:del w:id="1671" w:author="ERCOT" w:date="2017-07-12T13:37:00Z">
        <w:r w:rsidRPr="008A33B0" w:rsidDel="00B543B1">
          <w:rPr>
            <w:szCs w:val="24"/>
          </w:rPr>
          <w:delText>applicable policies</w:delText>
        </w:r>
      </w:del>
      <w:ins w:id="1672" w:author="ERCOT" w:date="2017-07-12T13:39:00Z">
        <w:r w:rsidRPr="008A33B0">
          <w:rPr>
            <w:szCs w:val="24"/>
            <w:lang w:val="en-US"/>
          </w:rPr>
          <w:t xml:space="preserve">the </w:t>
        </w:r>
      </w:ins>
      <w:ins w:id="1673" w:author="ERCOT" w:date="2017-07-12T13:37:00Z">
        <w:r w:rsidRPr="008A33B0">
          <w:rPr>
            <w:szCs w:val="24"/>
            <w:lang w:val="en-US"/>
          </w:rPr>
          <w:t>requirements</w:t>
        </w:r>
      </w:ins>
      <w:r w:rsidRPr="008A33B0">
        <w:rPr>
          <w:szCs w:val="24"/>
        </w:rPr>
        <w:t xml:space="preserve"> regarding </w:t>
      </w:r>
      <w:del w:id="1674" w:author="ERCOT" w:date="2017-07-12T13:37:00Z">
        <w:r w:rsidRPr="008A33B0" w:rsidDel="00B543B1">
          <w:rPr>
            <w:szCs w:val="24"/>
          </w:rPr>
          <w:delText>release of</w:delText>
        </w:r>
      </w:del>
      <w:r w:rsidRPr="008A33B0">
        <w:rPr>
          <w:szCs w:val="24"/>
        </w:rPr>
        <w:t xml:space="preserve"> </w:t>
      </w:r>
      <w:ins w:id="1675" w:author="ERCOT" w:date="2017-07-12T13:37:00Z">
        <w:r w:rsidRPr="008A33B0">
          <w:rPr>
            <w:szCs w:val="24"/>
            <w:lang w:val="en-US"/>
          </w:rPr>
          <w:t>E</w:t>
        </w:r>
      </w:ins>
      <w:r w:rsidRPr="008A33B0">
        <w:rPr>
          <w:szCs w:val="24"/>
        </w:rPr>
        <w:t>CEII</w:t>
      </w:r>
      <w:ins w:id="1676" w:author="ERCOT" w:date="2017-07-12T13:37:00Z">
        <w:r w:rsidRPr="008A33B0">
          <w:rPr>
            <w:szCs w:val="24"/>
            <w:lang w:val="en-US"/>
          </w:rPr>
          <w:t xml:space="preserve"> set forth in Section 1.3</w:t>
        </w:r>
        <w:del w:id="1677" w:author="ERCOT 031319" w:date="2019-03-13T10:23:00Z">
          <w:r w:rsidRPr="008A33B0" w:rsidDel="00C94D06">
            <w:rPr>
              <w:szCs w:val="24"/>
              <w:lang w:val="en-US"/>
            </w:rPr>
            <w:delText>, Confidentiality</w:delText>
          </w:r>
        </w:del>
      </w:ins>
      <w:r w:rsidRPr="008A33B0">
        <w:rPr>
          <w:szCs w:val="24"/>
        </w:rPr>
        <w:t>, the transmission model used in transmission planning.  ERCOT shall provide model information through the use of the Electric Power Research Institute (EPRI) and North American Electric Reliability Corporation (NERC) sponsored CIM and web-based Extensible Markup Language (XML) communications or Power System Simulator for Engineering (PSS/E) format.</w:t>
      </w:r>
    </w:p>
    <w:p w14:paraId="04ECF407" w14:textId="77777777" w:rsidR="000E0990" w:rsidRDefault="000E0990" w:rsidP="000E0990">
      <w:pPr>
        <w:pStyle w:val="BodyTextNumbered"/>
      </w:pPr>
      <w:bookmarkStart w:id="1678" w:name="_Toc204048547"/>
      <w:bookmarkStart w:id="1679" w:name="_Toc400526147"/>
      <w:bookmarkStart w:id="1680" w:name="_Toc405534465"/>
      <w:bookmarkStart w:id="1681" w:name="_Toc406570478"/>
      <w:bookmarkStart w:id="1682" w:name="_Toc410910630"/>
      <w:bookmarkStart w:id="1683" w:name="_Toc411841058"/>
      <w:bookmarkStart w:id="1684" w:name="_Toc422147020"/>
      <w:bookmarkStart w:id="1685" w:name="_Toc433020616"/>
      <w:bookmarkStart w:id="1686" w:name="_Toc437262057"/>
      <w:bookmarkStart w:id="1687" w:name="_Toc478375232"/>
      <w:bookmarkStart w:id="1688" w:name="_Toc478375644"/>
      <w:r>
        <w:t>(4)</w:t>
      </w:r>
      <w:r>
        <w:tab/>
        <w:t>ERCOT shall post the schedule for updating transmission information on the MIS Secure Area.</w:t>
      </w:r>
    </w:p>
    <w:p w14:paraId="115A7362" w14:textId="77777777" w:rsidR="000E0990" w:rsidRDefault="000E0990" w:rsidP="000E0990">
      <w:pPr>
        <w:pStyle w:val="BodyTextNumbered"/>
      </w:pPr>
      <w:r>
        <w:t>(5)</w:t>
      </w:r>
      <w:r>
        <w:tab/>
        <w:t>ERCOT shall coordinate updates to the Annual Planning Model with the Network Operations Model to ensure consistency of data within and between the Annual Planning Model and Network Operations Model to the extent practicable.</w:t>
      </w:r>
    </w:p>
    <w:p w14:paraId="56092AFA" w14:textId="77777777" w:rsidR="000E0990" w:rsidRPr="008A33B0" w:rsidRDefault="000E0990" w:rsidP="000E0990">
      <w:pPr>
        <w:pStyle w:val="H3"/>
        <w:rPr>
          <w:szCs w:val="24"/>
        </w:rPr>
      </w:pPr>
      <w:commentRangeStart w:id="1689"/>
      <w:r w:rsidRPr="008A33B0">
        <w:rPr>
          <w:szCs w:val="24"/>
        </w:rPr>
        <w:t>3.10.3</w:t>
      </w:r>
      <w:commentRangeEnd w:id="1689"/>
      <w:r w:rsidR="000C20D7">
        <w:rPr>
          <w:rStyle w:val="CommentReference"/>
          <w:b w:val="0"/>
          <w:bCs w:val="0"/>
          <w:i w:val="0"/>
        </w:rPr>
        <w:commentReference w:id="1689"/>
      </w:r>
      <w:r w:rsidRPr="008A33B0">
        <w:rPr>
          <w:szCs w:val="24"/>
        </w:rPr>
        <w:tab/>
        <w:t>CRR Network Model</w:t>
      </w:r>
      <w:bookmarkEnd w:id="1678"/>
      <w:bookmarkEnd w:id="1679"/>
      <w:bookmarkEnd w:id="1680"/>
      <w:bookmarkEnd w:id="1681"/>
      <w:bookmarkEnd w:id="1682"/>
      <w:bookmarkEnd w:id="1683"/>
      <w:bookmarkEnd w:id="1684"/>
      <w:bookmarkEnd w:id="1685"/>
      <w:bookmarkEnd w:id="1686"/>
      <w:bookmarkEnd w:id="1687"/>
      <w:bookmarkEnd w:id="1688"/>
    </w:p>
    <w:p w14:paraId="38C29163" w14:textId="77777777" w:rsidR="000E0990" w:rsidRPr="008A33B0" w:rsidRDefault="000E0990" w:rsidP="000E0990">
      <w:pPr>
        <w:pStyle w:val="BodyTextNumbered"/>
        <w:rPr>
          <w:szCs w:val="24"/>
        </w:rPr>
      </w:pPr>
      <w:r w:rsidRPr="008A33B0">
        <w:rPr>
          <w:szCs w:val="24"/>
        </w:rPr>
        <w:t>(1)</w:t>
      </w:r>
      <w:r w:rsidRPr="008A33B0">
        <w:rPr>
          <w:szCs w:val="24"/>
        </w:rPr>
        <w:tab/>
        <w:t xml:space="preserve">ERCOT shall develop models for Congestion Revenue Right (CRR) Auctions that contain, as much as practicable, information consistent with the Network Operations Model.  Names of Transmission Elements in the Network Operations Model and the CRR Network Model must be identical for the same physical equipment. </w:t>
      </w:r>
    </w:p>
    <w:p w14:paraId="1B505144" w14:textId="77777777" w:rsidR="000E0990" w:rsidRPr="008A33B0" w:rsidRDefault="000E0990" w:rsidP="000E0990">
      <w:pPr>
        <w:pStyle w:val="BodyTextNumbered"/>
        <w:rPr>
          <w:szCs w:val="24"/>
        </w:rPr>
      </w:pPr>
      <w:r w:rsidRPr="008A33B0">
        <w:rPr>
          <w:szCs w:val="24"/>
        </w:rPr>
        <w:t>(2)</w:t>
      </w:r>
      <w:r w:rsidRPr="008A33B0">
        <w:rPr>
          <w:szCs w:val="24"/>
        </w:rPr>
        <w:tab/>
        <w:t xml:space="preserve">ERCOT shall verify that the names of Hub Buses and Electrical Buses used to describe the same device in any Hub are identically named in both the Network Operations Model and the CRR Network Model. </w:t>
      </w:r>
    </w:p>
    <w:p w14:paraId="734A706C" w14:textId="77777777" w:rsidR="000E0990" w:rsidRPr="008A33B0" w:rsidRDefault="000E0990" w:rsidP="000E0990">
      <w:pPr>
        <w:pStyle w:val="BodyTextNumbered"/>
        <w:rPr>
          <w:szCs w:val="24"/>
        </w:rPr>
      </w:pPr>
      <w:r w:rsidRPr="008A33B0">
        <w:rPr>
          <w:szCs w:val="24"/>
        </w:rPr>
        <w:t>(3)</w:t>
      </w:r>
      <w:r w:rsidRPr="008A33B0">
        <w:rPr>
          <w:szCs w:val="24"/>
        </w:rPr>
        <w:tab/>
        <w:t>Each CRR Network Model must include:</w:t>
      </w:r>
    </w:p>
    <w:p w14:paraId="09C7CD75" w14:textId="77777777" w:rsidR="000E0990" w:rsidRPr="008A33B0" w:rsidRDefault="000E0990" w:rsidP="000E0990">
      <w:pPr>
        <w:pStyle w:val="List"/>
        <w:ind w:left="1440"/>
        <w:rPr>
          <w:szCs w:val="24"/>
        </w:rPr>
      </w:pPr>
      <w:r w:rsidRPr="008A33B0">
        <w:rPr>
          <w:szCs w:val="24"/>
        </w:rPr>
        <w:lastRenderedPageBreak/>
        <w:t>(a)</w:t>
      </w:r>
      <w:r w:rsidRPr="008A33B0">
        <w:rPr>
          <w:szCs w:val="24"/>
        </w:rPr>
        <w:tab/>
        <w:t>A system-wide diagram including all modeled Transmission Elements (except those within Private Use Networks) and Resource Nodes;</w:t>
      </w:r>
    </w:p>
    <w:p w14:paraId="5121BC79" w14:textId="77777777" w:rsidR="000E0990" w:rsidRPr="008A33B0" w:rsidRDefault="000E0990" w:rsidP="000E0990">
      <w:pPr>
        <w:pStyle w:val="List"/>
        <w:ind w:left="1440"/>
        <w:rPr>
          <w:szCs w:val="24"/>
        </w:rPr>
      </w:pPr>
      <w:r w:rsidRPr="008A33B0">
        <w:rPr>
          <w:szCs w:val="24"/>
        </w:rPr>
        <w:t>(b)</w:t>
      </w:r>
      <w:r w:rsidRPr="008A33B0">
        <w:rPr>
          <w:szCs w:val="24"/>
        </w:rPr>
        <w:tab/>
        <w:t>Station one-line diagrams for all Settlement Points (indicating the Settlement Point that the Electrical Bus is a part of) and including all Hub Buses used to calculate Hub prices (if applicable), except those within Private Use Networks;</w:t>
      </w:r>
    </w:p>
    <w:p w14:paraId="164845ED" w14:textId="77777777" w:rsidR="000E0990" w:rsidRPr="008A33B0" w:rsidRDefault="000E0990" w:rsidP="000E0990">
      <w:pPr>
        <w:pStyle w:val="List"/>
        <w:ind w:left="1440"/>
        <w:rPr>
          <w:szCs w:val="24"/>
        </w:rPr>
      </w:pPr>
      <w:r w:rsidRPr="008A33B0">
        <w:rPr>
          <w:szCs w:val="24"/>
        </w:rPr>
        <w:t>(c)</w:t>
      </w:r>
      <w:r w:rsidRPr="008A33B0">
        <w:rPr>
          <w:szCs w:val="24"/>
        </w:rPr>
        <w:tab/>
        <w:t>Generation Resource locations;</w:t>
      </w:r>
    </w:p>
    <w:p w14:paraId="6DAF5203" w14:textId="77777777" w:rsidR="000E0990" w:rsidRPr="008A33B0" w:rsidRDefault="000E0990" w:rsidP="000E0990">
      <w:pPr>
        <w:pStyle w:val="List"/>
        <w:ind w:left="1440"/>
        <w:rPr>
          <w:szCs w:val="24"/>
        </w:rPr>
      </w:pPr>
      <w:r w:rsidRPr="008A33B0">
        <w:rPr>
          <w:szCs w:val="24"/>
        </w:rPr>
        <w:t>(d)</w:t>
      </w:r>
      <w:r w:rsidRPr="008A33B0">
        <w:rPr>
          <w:szCs w:val="24"/>
        </w:rPr>
        <w:tab/>
        <w:t>Transmission Elements;</w:t>
      </w:r>
    </w:p>
    <w:p w14:paraId="79EA30C7" w14:textId="77777777" w:rsidR="000E0990" w:rsidRPr="008A33B0" w:rsidRDefault="000E0990" w:rsidP="000E0990">
      <w:pPr>
        <w:pStyle w:val="List"/>
        <w:ind w:left="1440"/>
        <w:rPr>
          <w:szCs w:val="24"/>
        </w:rPr>
      </w:pPr>
      <w:r w:rsidRPr="008A33B0">
        <w:rPr>
          <w:szCs w:val="24"/>
        </w:rPr>
        <w:t>(e)</w:t>
      </w:r>
      <w:r w:rsidRPr="008A33B0">
        <w:rPr>
          <w:szCs w:val="24"/>
        </w:rPr>
        <w:tab/>
        <w:t>Transmission impedances;</w:t>
      </w:r>
    </w:p>
    <w:p w14:paraId="285E2D84" w14:textId="77777777" w:rsidR="000E0990" w:rsidRPr="008A33B0" w:rsidRDefault="000E0990" w:rsidP="000E0990">
      <w:pPr>
        <w:pStyle w:val="List"/>
        <w:ind w:left="1440"/>
        <w:rPr>
          <w:szCs w:val="24"/>
        </w:rPr>
      </w:pPr>
      <w:r w:rsidRPr="008A33B0">
        <w:rPr>
          <w:szCs w:val="24"/>
        </w:rPr>
        <w:t>(f)</w:t>
      </w:r>
      <w:r w:rsidRPr="008A33B0">
        <w:rPr>
          <w:szCs w:val="24"/>
        </w:rPr>
        <w:tab/>
        <w:t>Transmission ratings;</w:t>
      </w:r>
    </w:p>
    <w:p w14:paraId="4004F818" w14:textId="77777777" w:rsidR="000E0990" w:rsidRPr="008A33B0" w:rsidRDefault="000E0990" w:rsidP="000E0990">
      <w:pPr>
        <w:pStyle w:val="List"/>
        <w:ind w:left="1440"/>
        <w:rPr>
          <w:szCs w:val="24"/>
        </w:rPr>
      </w:pPr>
      <w:r w:rsidRPr="008A33B0">
        <w:rPr>
          <w:szCs w:val="24"/>
        </w:rPr>
        <w:t>(g)</w:t>
      </w:r>
      <w:r w:rsidRPr="008A33B0">
        <w:rPr>
          <w:szCs w:val="24"/>
        </w:rPr>
        <w:tab/>
        <w:t>Contingency lists;</w:t>
      </w:r>
    </w:p>
    <w:p w14:paraId="19AE9414" w14:textId="77777777" w:rsidR="000E0990" w:rsidRPr="008A33B0" w:rsidRDefault="000E0990" w:rsidP="000E0990">
      <w:pPr>
        <w:pStyle w:val="List"/>
        <w:ind w:left="1440"/>
        <w:rPr>
          <w:szCs w:val="24"/>
        </w:rPr>
      </w:pPr>
      <w:r w:rsidRPr="008A33B0">
        <w:rPr>
          <w:szCs w:val="24"/>
        </w:rPr>
        <w:t>(h)</w:t>
      </w:r>
      <w:r w:rsidRPr="008A33B0">
        <w:rPr>
          <w:szCs w:val="24"/>
        </w:rPr>
        <w:tab/>
        <w:t xml:space="preserve">Data inputs used in the calculation of Dynamic Ratings, and </w:t>
      </w:r>
    </w:p>
    <w:p w14:paraId="59737132" w14:textId="77777777" w:rsidR="000E0990" w:rsidRPr="008A33B0" w:rsidRDefault="000E0990" w:rsidP="000E0990">
      <w:pPr>
        <w:pStyle w:val="List"/>
        <w:ind w:left="1440"/>
        <w:rPr>
          <w:szCs w:val="24"/>
        </w:rPr>
      </w:pPr>
      <w:r w:rsidRPr="008A33B0">
        <w:rPr>
          <w:szCs w:val="24"/>
        </w:rPr>
        <w:t>(i)</w:t>
      </w:r>
      <w:r w:rsidRPr="008A33B0">
        <w:rPr>
          <w:szCs w:val="24"/>
        </w:rPr>
        <w:tab/>
        <w:t>Other relevant assumptions and inputs used for the CRR Network Model.</w:t>
      </w:r>
    </w:p>
    <w:p w14:paraId="3CCA7244" w14:textId="77777777" w:rsidR="000E0990" w:rsidRPr="008A33B0" w:rsidRDefault="000E0990" w:rsidP="000E0990">
      <w:pPr>
        <w:pStyle w:val="BodyTextNumbered"/>
        <w:rPr>
          <w:szCs w:val="24"/>
        </w:rPr>
      </w:pPr>
      <w:r w:rsidRPr="008A33B0">
        <w:rPr>
          <w:szCs w:val="24"/>
        </w:rPr>
        <w:t>(4)</w:t>
      </w:r>
      <w:r w:rsidRPr="008A33B0">
        <w:rPr>
          <w:szCs w:val="24"/>
        </w:rPr>
        <w:tab/>
        <w:t xml:space="preserve">ERCOT shall make available to TSPs and/or DSPs and all appropriate Market Participants, consistent with </w:t>
      </w:r>
      <w:del w:id="1690" w:author="ERCOT" w:date="2017-07-12T13:39:00Z">
        <w:r w:rsidRPr="008A33B0" w:rsidDel="0099148F">
          <w:rPr>
            <w:szCs w:val="24"/>
          </w:rPr>
          <w:delText>applicable policies</w:delText>
        </w:r>
      </w:del>
      <w:ins w:id="1691" w:author="ERCOT" w:date="2017-07-12T13:39:00Z">
        <w:r w:rsidRPr="008A33B0">
          <w:rPr>
            <w:szCs w:val="24"/>
            <w:lang w:val="en-US"/>
          </w:rPr>
          <w:t>the requirements</w:t>
        </w:r>
      </w:ins>
      <w:r w:rsidRPr="008A33B0">
        <w:rPr>
          <w:szCs w:val="24"/>
        </w:rPr>
        <w:t xml:space="preserve"> regarding </w:t>
      </w:r>
      <w:del w:id="1692" w:author="ERCOT" w:date="2017-07-12T13:39:00Z">
        <w:r w:rsidRPr="008A33B0" w:rsidDel="0099148F">
          <w:rPr>
            <w:szCs w:val="24"/>
          </w:rPr>
          <w:delText xml:space="preserve">release of </w:delText>
        </w:r>
      </w:del>
      <w:ins w:id="1693" w:author="ERCOT" w:date="2017-07-12T13:39:00Z">
        <w:r w:rsidRPr="008A33B0">
          <w:rPr>
            <w:szCs w:val="24"/>
            <w:lang w:val="en-US"/>
          </w:rPr>
          <w:t>E</w:t>
        </w:r>
      </w:ins>
      <w:r w:rsidRPr="008A33B0">
        <w:rPr>
          <w:szCs w:val="24"/>
        </w:rPr>
        <w:t>CEII</w:t>
      </w:r>
      <w:ins w:id="1694" w:author="ERCOT" w:date="2017-07-12T13:39:00Z">
        <w:r w:rsidRPr="008A33B0">
          <w:rPr>
            <w:szCs w:val="24"/>
            <w:lang w:val="en-US"/>
          </w:rPr>
          <w:t xml:space="preserve"> set forth in Section 1.3</w:t>
        </w:r>
        <w:del w:id="1695" w:author="ERCOT 031319" w:date="2019-03-13T10:24:00Z">
          <w:r w:rsidRPr="008A33B0" w:rsidDel="00C94D06">
            <w:rPr>
              <w:szCs w:val="24"/>
              <w:lang w:val="en-US"/>
            </w:rPr>
            <w:delText>, Confidentiality</w:delText>
          </w:r>
        </w:del>
      </w:ins>
      <w:r w:rsidRPr="008A33B0">
        <w:rPr>
          <w:szCs w:val="24"/>
        </w:rPr>
        <w:t>, the CRR Network Model.  ERCOT shall provide model information through the use of the EPRI and NERC-sponsored CIM and web based XML communications or PSS/E format.</w:t>
      </w:r>
    </w:p>
    <w:p w14:paraId="3D8E7225" w14:textId="77777777" w:rsidR="000E0990" w:rsidRPr="008A33B0" w:rsidRDefault="000E0990" w:rsidP="000E0990">
      <w:pPr>
        <w:pStyle w:val="H3"/>
        <w:rPr>
          <w:szCs w:val="24"/>
        </w:rPr>
      </w:pPr>
      <w:bookmarkStart w:id="1696" w:name="_Toc400526149"/>
      <w:bookmarkStart w:id="1697" w:name="_Toc405534467"/>
      <w:bookmarkStart w:id="1698" w:name="_Toc406570480"/>
      <w:bookmarkStart w:id="1699" w:name="_Toc410910632"/>
      <w:bookmarkStart w:id="1700" w:name="_Toc411841060"/>
      <w:bookmarkStart w:id="1701" w:name="_Toc422147022"/>
      <w:bookmarkStart w:id="1702" w:name="_Toc433020618"/>
      <w:bookmarkStart w:id="1703" w:name="_Toc437262059"/>
      <w:bookmarkStart w:id="1704" w:name="_Toc478375234"/>
      <w:bookmarkStart w:id="1705" w:name="_Toc478375646"/>
      <w:r w:rsidRPr="008A33B0">
        <w:rPr>
          <w:szCs w:val="24"/>
        </w:rPr>
        <w:t>3.10.4</w:t>
      </w:r>
      <w:r w:rsidRPr="008A33B0">
        <w:rPr>
          <w:szCs w:val="24"/>
        </w:rPr>
        <w:tab/>
        <w:t>ERCOT Responsibilities</w:t>
      </w:r>
      <w:bookmarkEnd w:id="1696"/>
      <w:bookmarkEnd w:id="1697"/>
      <w:bookmarkEnd w:id="1698"/>
      <w:bookmarkEnd w:id="1699"/>
      <w:bookmarkEnd w:id="1700"/>
      <w:bookmarkEnd w:id="1701"/>
      <w:bookmarkEnd w:id="1702"/>
      <w:bookmarkEnd w:id="1703"/>
      <w:bookmarkEnd w:id="1704"/>
      <w:bookmarkEnd w:id="1705"/>
    </w:p>
    <w:p w14:paraId="1CBDCE4F" w14:textId="77777777" w:rsidR="000E0990" w:rsidRDefault="000E0990" w:rsidP="000E0990">
      <w:pPr>
        <w:pStyle w:val="BodyTextNumbered"/>
      </w:pPr>
      <w:r>
        <w:t>(1)</w:t>
      </w:r>
      <w:r>
        <w:tab/>
        <w:t>ERCOT shall design, install, operate, and maintain its systems and establish applicable related processes to meet the State Estimator Standards for Transmission Elements that under typical system conditions potentially affect the calculation of Locational Marginal Prices (LMPs) as described in Section 3.10.7.5, Telemetry Standards, and Section 3.10.9, State Estimator Standards.  ERCOT shall post all documents relating to the State Estimator Standards on the MIS Secure Area.</w:t>
      </w:r>
    </w:p>
    <w:p w14:paraId="38A07083" w14:textId="77777777" w:rsidR="000E0990" w:rsidRDefault="000E0990" w:rsidP="000E0990">
      <w:pPr>
        <w:pStyle w:val="BodyTextNumbered"/>
      </w:pPr>
      <w:r>
        <w:t>(2)</w:t>
      </w:r>
      <w:r>
        <w:tab/>
        <w:t>During Real-Time, ERCOT shall calculate LMPs and take remedial actions to ensure that actual flow on a given Transmission Element is less than the Normal Rating and any calculated flow due to a contingency is less than the applicable Emergency Rating and 15-Minute Rating.</w:t>
      </w:r>
    </w:p>
    <w:p w14:paraId="7E0913D3" w14:textId="77777777" w:rsidR="000E0990" w:rsidRDefault="000E0990" w:rsidP="000E0990">
      <w:pPr>
        <w:pStyle w:val="BodyTextNumbered"/>
      </w:pPr>
      <w:r>
        <w:t>(3)</w:t>
      </w:r>
      <w:r>
        <w:tab/>
        <w:t xml:space="preserve">ERCOT shall install Network Operations Model test facilities that will accommodate execution of a test Real-Time sequence and preliminary test LMP calculator to demonstrate the correct operation of new Network Operations Models prior to releasing the model to Market Participants for detail testing and verification.  The Network Operations Model test facilities support power flow and contingency analyses to test the </w:t>
      </w:r>
      <w:r>
        <w:lastRenderedPageBreak/>
        <w:t>data set representation of a proposed transmission model update and simulate LMP calculations using typical test data.</w:t>
      </w:r>
    </w:p>
    <w:p w14:paraId="3D4A755F" w14:textId="77777777" w:rsidR="000E0990" w:rsidRDefault="000E0990" w:rsidP="000E0990">
      <w:pPr>
        <w:pStyle w:val="BodyTextNumbered"/>
      </w:pPr>
      <w:r>
        <w:t>(4)</w:t>
      </w:r>
      <w:r>
        <w:tab/>
        <w:t xml:space="preserve">ERCOT shall install EMS test and simulation facilities that accommodate execution of the State Estimator (SE) and LMP calculator, respectively.  These facilities will be used to conduct tests prior to placing a new model into ERCOT’s production environment to verify the new model’s accuracy.  The EMS test facilities allow a potential model to be tested before replacing the current production environment model.  The EMS test and simulation facilities must perform Real-Time security analysis to test a proposed transmission model before replacing the current production environment model. The EMS SE test facilities must have Real-Time ICCP links to test the state estimation function using actual Real-Time conditions.  The EMS LMP test facilities must accept data uploads from the production environment providing Qualified Scheduling Entity (QSE) Resource offers, and telemetry via ICCP.  If the production data are unavailable, ERCOT may employ a data simulation tool or process to develop test data sets for the LMP test facilities.  For TSPs, ERCOT shall acquire model comparison software that will show all differences between </w:t>
      </w:r>
      <w:r w:rsidRPr="009369AC">
        <w:rPr>
          <w:iCs w:val="0"/>
        </w:rPr>
        <w:t>subsequent versions of the Network Operations Model</w:t>
      </w:r>
      <w:r>
        <w:t xml:space="preserve"> and shall make this information available to TSPs only within one week following test completion.  </w:t>
      </w:r>
      <w:r w:rsidRPr="009369AC">
        <w:rPr>
          <w:iCs w:val="0"/>
        </w:rPr>
        <w:t xml:space="preserve">For non-TSP Market Participants, ERCOT shall post the differences </w:t>
      </w:r>
      <w:r>
        <w:rPr>
          <w:iCs w:val="0"/>
        </w:rPr>
        <w:t xml:space="preserve">within one week following test completion </w:t>
      </w:r>
      <w:r w:rsidRPr="009369AC">
        <w:rPr>
          <w:iCs w:val="0"/>
        </w:rPr>
        <w:t xml:space="preserve">between subsequent versions of the Redacted Network Operations Model on the MIS Secure Area.  </w:t>
      </w:r>
      <w:r>
        <w:t>This comparison shall indicate differences in device parameters, missing or new devices, and status changes.</w:t>
      </w:r>
    </w:p>
    <w:p w14:paraId="6C8590C1" w14:textId="77777777" w:rsidR="000E0990" w:rsidRDefault="000E0990" w:rsidP="000E0990">
      <w:pPr>
        <w:pStyle w:val="BodyTextNumbered"/>
      </w:pPr>
      <w:r>
        <w:t>(5)</w:t>
      </w:r>
      <w:r>
        <w:tab/>
        <w:t xml:space="preserve">When implementing Transmission Element changes, ERCOT shall correct errors uncovered during testing that are due to submission of inaccurate information.  Each TSP and Resource Entity shall provide reasonably accurate information at the time of the original submission.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82DE2" w14:paraId="27FFAE42"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5B0F34BF" w14:textId="77777777" w:rsidR="00082DE2" w:rsidRDefault="00082DE2" w:rsidP="00266346">
            <w:pPr>
              <w:spacing w:before="120" w:after="240"/>
              <w:rPr>
                <w:b/>
                <w:i/>
              </w:rPr>
            </w:pPr>
            <w:r>
              <w:rPr>
                <w:b/>
                <w:i/>
              </w:rPr>
              <w:t>[NPRR857</w:t>
            </w:r>
            <w:r w:rsidRPr="004B0726">
              <w:rPr>
                <w:b/>
                <w:i/>
              </w:rPr>
              <w:t xml:space="preserve">: </w:t>
            </w:r>
            <w:r>
              <w:rPr>
                <w:b/>
                <w:i/>
              </w:rPr>
              <w:t xml:space="preserve"> Replace paragraph (5) above with the following upon system implementation:</w:t>
            </w:r>
            <w:r w:rsidRPr="004B0726">
              <w:rPr>
                <w:b/>
                <w:i/>
              </w:rPr>
              <w:t>]</w:t>
            </w:r>
          </w:p>
          <w:p w14:paraId="71676E4F" w14:textId="77777777" w:rsidR="00082DE2" w:rsidRPr="00F977F7" w:rsidRDefault="00082DE2" w:rsidP="00266346">
            <w:pPr>
              <w:spacing w:after="240"/>
              <w:ind w:left="720" w:hanging="720"/>
              <w:rPr>
                <w:iCs/>
              </w:rPr>
            </w:pPr>
            <w:r w:rsidRPr="00E55E72">
              <w:rPr>
                <w:iCs/>
              </w:rPr>
              <w:t>(5)</w:t>
            </w:r>
            <w:r w:rsidRPr="00E55E72">
              <w:rPr>
                <w:iCs/>
              </w:rPr>
              <w:tab/>
              <w:t>When implementing Transmission Element changes, ERCOT shall correct errors uncovered during testing that are due to submission of inaccurate information.  Each TSP, DCTO, and Resource Entity shall provide reasonably accurate information at the tim</w:t>
            </w:r>
            <w:r>
              <w:rPr>
                <w:iCs/>
              </w:rPr>
              <w:t xml:space="preserve">e of the original submission.  </w:t>
            </w:r>
          </w:p>
        </w:tc>
      </w:tr>
    </w:tbl>
    <w:p w14:paraId="16CCE0A3" w14:textId="77777777" w:rsidR="000E0990" w:rsidRDefault="000E0990" w:rsidP="005E10E3">
      <w:pPr>
        <w:pStyle w:val="BodyTextNumbered"/>
        <w:spacing w:before="240"/>
      </w:pPr>
      <w:r>
        <w:t>(6)</w:t>
      </w:r>
      <w:r>
        <w:tab/>
        <w:t xml:space="preserve">ERCOT may update the model on an interim basis, outside of the timeline described in Section 3.10.1, Time Line for Network Operations Model Changes, for the correction of temporary configuration changes in a system restoration situation, such as after a storm, or correction of impedances and ratings.  </w:t>
      </w:r>
    </w:p>
    <w:p w14:paraId="4CD28BB4" w14:textId="77777777" w:rsidR="000E0990" w:rsidRDefault="000E0990" w:rsidP="000E0990">
      <w:pPr>
        <w:pStyle w:val="BodyTextNumbered"/>
      </w:pPr>
      <w:r>
        <w:t>(7)</w:t>
      </w:r>
      <w:r>
        <w:tab/>
        <w:t xml:space="preserve">Interim updates to the Network Operations Model caused by unintentional inconsistencies of the model with the physical transmission grid may be made.  If an interim update is implemented, ERCOT shall report changes to the PUCT Staff and the IMM.  ERCOT shall provide Notice via electronic means to all Market Participants and post the Notice on the MIS Secure Area detailing the changed model information and the </w:t>
      </w:r>
      <w:r>
        <w:lastRenderedPageBreak/>
        <w:t>reason for the interim update within two Business Days following the report to PUCT Staff and the IMM.</w:t>
      </w:r>
    </w:p>
    <w:p w14:paraId="444664F6" w14:textId="77777777" w:rsidR="000E0990" w:rsidRPr="008A33B0" w:rsidRDefault="000E0990" w:rsidP="000E0990">
      <w:pPr>
        <w:pStyle w:val="BodyTextNumbered"/>
        <w:rPr>
          <w:szCs w:val="24"/>
        </w:rPr>
      </w:pPr>
      <w:r w:rsidRPr="008A33B0">
        <w:rPr>
          <w:szCs w:val="24"/>
        </w:rPr>
        <w:t xml:space="preserve"> (8)</w:t>
      </w:r>
      <w:r w:rsidRPr="008A33B0">
        <w:rPr>
          <w:szCs w:val="24"/>
        </w:rPr>
        <w:tab/>
        <w:t xml:space="preserve">A TSP and Resource Entity, with ERCOT’s assistance, shall validate its portion of the Network Operations Model according to the timeline provided in Section 3.10.1.  ERCOT shall provide TSPs access, consistent with </w:t>
      </w:r>
      <w:del w:id="1706" w:author="ERCOT" w:date="2017-07-12T13:40:00Z">
        <w:r w:rsidRPr="008A33B0" w:rsidDel="0099148F">
          <w:rPr>
            <w:szCs w:val="24"/>
          </w:rPr>
          <w:delText>applicable policies</w:delText>
        </w:r>
      </w:del>
      <w:ins w:id="1707" w:author="ERCOT" w:date="2017-07-12T13:40:00Z">
        <w:r w:rsidRPr="008A33B0">
          <w:rPr>
            <w:szCs w:val="24"/>
            <w:lang w:val="en-US"/>
          </w:rPr>
          <w:t>the requirements</w:t>
        </w:r>
      </w:ins>
      <w:r w:rsidRPr="008A33B0">
        <w:rPr>
          <w:szCs w:val="24"/>
        </w:rPr>
        <w:t xml:space="preserve"> regarding </w:t>
      </w:r>
      <w:del w:id="1708" w:author="ERCOT" w:date="2017-07-12T13:40:00Z">
        <w:r w:rsidRPr="008A33B0" w:rsidDel="0099148F">
          <w:rPr>
            <w:szCs w:val="24"/>
          </w:rPr>
          <w:delText xml:space="preserve">release of </w:delText>
        </w:r>
      </w:del>
      <w:ins w:id="1709" w:author="ERCOT" w:date="2017-07-12T13:40:00Z">
        <w:r w:rsidRPr="008A33B0">
          <w:rPr>
            <w:szCs w:val="24"/>
            <w:lang w:val="en-US"/>
          </w:rPr>
          <w:t>E</w:t>
        </w:r>
      </w:ins>
      <w:r w:rsidRPr="008A33B0">
        <w:rPr>
          <w:szCs w:val="24"/>
        </w:rPr>
        <w:t>CEII</w:t>
      </w:r>
      <w:ins w:id="1710" w:author="ERCOT" w:date="2017-07-12T13:40:00Z">
        <w:r w:rsidRPr="008A33B0">
          <w:rPr>
            <w:szCs w:val="24"/>
            <w:lang w:val="en-US"/>
          </w:rPr>
          <w:t xml:space="preserve"> set forth in Section 1</w:t>
        </w:r>
        <w:r w:rsidRPr="00B327AF">
          <w:rPr>
            <w:szCs w:val="24"/>
            <w:lang w:val="en-US"/>
          </w:rPr>
          <w:t>.3</w:t>
        </w:r>
        <w:del w:id="1711" w:author="ERCOT 031319" w:date="2019-03-13T09:50:00Z">
          <w:r w:rsidRPr="00B327AF" w:rsidDel="00B327AF">
            <w:rPr>
              <w:szCs w:val="24"/>
              <w:lang w:val="en-US"/>
            </w:rPr>
            <w:delText>, Confidentiality</w:delText>
          </w:r>
        </w:del>
      </w:ins>
      <w:r w:rsidRPr="008A33B0">
        <w:rPr>
          <w:szCs w:val="24"/>
        </w:rPr>
        <w:t xml:space="preserve">, to an environment of the ERCOT EMS where the Network Operations Model and the results of the Real-Time SE are available for review and analysis within five minutes of the Real-Time solution.  This environment is provided as a tool to TSPs to perform power flow studies, contingency analyses and validation of SE results.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82DE2" w14:paraId="5EF24171" w14:textId="77777777" w:rsidTr="00266346">
        <w:tc>
          <w:tcPr>
            <w:tcW w:w="9445" w:type="dxa"/>
            <w:tcBorders>
              <w:top w:val="single" w:sz="4" w:space="0" w:color="auto"/>
              <w:left w:val="single" w:sz="4" w:space="0" w:color="auto"/>
              <w:bottom w:val="single" w:sz="4" w:space="0" w:color="auto"/>
              <w:right w:val="single" w:sz="4" w:space="0" w:color="auto"/>
            </w:tcBorders>
            <w:shd w:val="clear" w:color="auto" w:fill="D9D9D9"/>
          </w:tcPr>
          <w:p w14:paraId="5B9C12C6" w14:textId="77777777" w:rsidR="00082DE2" w:rsidRDefault="00082DE2" w:rsidP="00266346">
            <w:pPr>
              <w:spacing w:before="120" w:after="240"/>
              <w:rPr>
                <w:b/>
                <w:i/>
              </w:rPr>
            </w:pPr>
            <w:r>
              <w:rPr>
                <w:b/>
                <w:i/>
              </w:rPr>
              <w:t>[NPRR857</w:t>
            </w:r>
            <w:r w:rsidRPr="004B0726">
              <w:rPr>
                <w:b/>
                <w:i/>
              </w:rPr>
              <w:t xml:space="preserve">: </w:t>
            </w:r>
            <w:r>
              <w:rPr>
                <w:b/>
                <w:i/>
              </w:rPr>
              <w:t xml:space="preserve"> Replace paragraph (8) above with the following upon system implementation:</w:t>
            </w:r>
            <w:r w:rsidRPr="004B0726">
              <w:rPr>
                <w:b/>
                <w:i/>
              </w:rPr>
              <w:t>]</w:t>
            </w:r>
          </w:p>
          <w:p w14:paraId="0D8914DE" w14:textId="77777777" w:rsidR="00082DE2" w:rsidRPr="00F977F7" w:rsidRDefault="00082DE2" w:rsidP="00B327AF">
            <w:pPr>
              <w:spacing w:after="240"/>
              <w:ind w:left="720" w:hanging="720"/>
              <w:rPr>
                <w:iCs/>
              </w:rPr>
            </w:pPr>
            <w:r w:rsidRPr="00E55E72">
              <w:rPr>
                <w:iCs/>
              </w:rPr>
              <w:t>(8)</w:t>
            </w:r>
            <w:r w:rsidRPr="00E55E72">
              <w:rPr>
                <w:iCs/>
              </w:rPr>
              <w:tab/>
              <w:t xml:space="preserve">TSPs, DCTOs, and Resource Entities, with ERCOT’s assistance, shall validate their portion of the Network Operations Model according to the timeline provided in Section 3.10.1.  ERCOT shall provide TSPs access, consistent with </w:t>
            </w:r>
            <w:del w:id="1712" w:author="ERCOT 031319" w:date="2019-03-13T09:46:00Z">
              <w:r w:rsidRPr="00E55E72" w:rsidDel="00C56865">
                <w:rPr>
                  <w:iCs/>
                </w:rPr>
                <w:delText>applicable policies</w:delText>
              </w:r>
            </w:del>
            <w:ins w:id="1713" w:author="ERCOT 031319" w:date="2019-03-13T09:46:00Z">
              <w:r w:rsidR="00C56865">
                <w:rPr>
                  <w:iCs/>
                </w:rPr>
                <w:t>the requirements</w:t>
              </w:r>
            </w:ins>
            <w:r w:rsidRPr="00E55E72">
              <w:rPr>
                <w:iCs/>
              </w:rPr>
              <w:t xml:space="preserve"> regarding</w:t>
            </w:r>
            <w:del w:id="1714" w:author="ERCOT 031319" w:date="2019-03-13T09:46:00Z">
              <w:r w:rsidRPr="00E55E72" w:rsidDel="00C56865">
                <w:rPr>
                  <w:iCs/>
                </w:rPr>
                <w:delText xml:space="preserve"> release of</w:delText>
              </w:r>
            </w:del>
            <w:r w:rsidRPr="00E55E72">
              <w:rPr>
                <w:iCs/>
              </w:rPr>
              <w:t xml:space="preserve"> </w:t>
            </w:r>
            <w:ins w:id="1715" w:author="ERCOT 031319" w:date="2019-03-13T09:46:00Z">
              <w:r w:rsidR="00C56865">
                <w:rPr>
                  <w:iCs/>
                </w:rPr>
                <w:t>E</w:t>
              </w:r>
            </w:ins>
            <w:r w:rsidRPr="00E55E72">
              <w:rPr>
                <w:iCs/>
              </w:rPr>
              <w:t>CEII</w:t>
            </w:r>
            <w:ins w:id="1716" w:author="ERCOT 031319" w:date="2019-03-13T09:47:00Z">
              <w:r w:rsidR="00C56865">
                <w:rPr>
                  <w:iCs/>
                </w:rPr>
                <w:t xml:space="preserve"> set forth in Section 1.3</w:t>
              </w:r>
            </w:ins>
            <w:r w:rsidRPr="00E55E72">
              <w:rPr>
                <w:iCs/>
              </w:rPr>
              <w:t xml:space="preserve">, to an environment of the ERCOT EMS where the Network Operations Model and the results of the Real-Time SE are available for review and analysis within five minutes of the Real-Time solution.  This environment is provided as a tool to TSPs to perform power flow studies, contingency analyses </w:t>
            </w:r>
            <w:r>
              <w:rPr>
                <w:iCs/>
              </w:rPr>
              <w:t xml:space="preserve">and validation of SE results.  </w:t>
            </w:r>
          </w:p>
        </w:tc>
      </w:tr>
    </w:tbl>
    <w:p w14:paraId="0EC5801E" w14:textId="77777777" w:rsidR="000E0990" w:rsidRPr="008A33B0" w:rsidRDefault="00082DE2" w:rsidP="00082DE2">
      <w:pPr>
        <w:pStyle w:val="List"/>
        <w:spacing w:before="240"/>
        <w:rPr>
          <w:szCs w:val="24"/>
        </w:rPr>
      </w:pPr>
      <w:del w:id="1717" w:author="ERCOT 031319" w:date="2019-03-13T10:26:00Z">
        <w:r w:rsidRPr="008A33B0" w:rsidDel="003F359D">
          <w:rPr>
            <w:szCs w:val="24"/>
          </w:rPr>
          <w:delText xml:space="preserve"> </w:delText>
        </w:r>
      </w:del>
      <w:r w:rsidR="000E0990" w:rsidRPr="008A33B0">
        <w:rPr>
          <w:szCs w:val="24"/>
        </w:rPr>
        <w:t>(9)</w:t>
      </w:r>
      <w:r w:rsidR="000E0990" w:rsidRPr="008A33B0">
        <w:rPr>
          <w:szCs w:val="24"/>
        </w:rPr>
        <w:tab/>
        <w:t xml:space="preserve">ERCOT shall make available to TSPs, consistent with </w:t>
      </w:r>
      <w:del w:id="1718" w:author="ERCOT" w:date="2017-07-12T13:41:00Z">
        <w:r w:rsidR="000E0990" w:rsidRPr="008A33B0" w:rsidDel="0099148F">
          <w:rPr>
            <w:szCs w:val="24"/>
          </w:rPr>
          <w:delText>applicable policies</w:delText>
        </w:r>
      </w:del>
      <w:ins w:id="1719" w:author="ERCOT" w:date="2017-07-12T13:41:00Z">
        <w:r w:rsidR="000E0990" w:rsidRPr="008A33B0">
          <w:rPr>
            <w:szCs w:val="24"/>
          </w:rPr>
          <w:t>the requirements</w:t>
        </w:r>
      </w:ins>
      <w:r w:rsidR="000E0990" w:rsidRPr="008A33B0">
        <w:rPr>
          <w:szCs w:val="24"/>
        </w:rPr>
        <w:t xml:space="preserve"> regarding </w:t>
      </w:r>
      <w:del w:id="1720" w:author="ERCOT" w:date="2017-07-12T13:41:00Z">
        <w:r w:rsidR="000E0990" w:rsidRPr="008A33B0" w:rsidDel="0099148F">
          <w:rPr>
            <w:szCs w:val="24"/>
          </w:rPr>
          <w:delText xml:space="preserve">release of </w:delText>
        </w:r>
      </w:del>
      <w:ins w:id="1721" w:author="ERCOT" w:date="2017-07-12T13:41:00Z">
        <w:r w:rsidR="000E0990" w:rsidRPr="008A33B0">
          <w:rPr>
            <w:szCs w:val="24"/>
          </w:rPr>
          <w:t>E</w:t>
        </w:r>
      </w:ins>
      <w:r w:rsidR="000E0990" w:rsidRPr="008A33B0">
        <w:rPr>
          <w:szCs w:val="24"/>
        </w:rPr>
        <w:t xml:space="preserve">CEII, the </w:t>
      </w:r>
      <w:r w:rsidR="000E0990" w:rsidRPr="008A33B0">
        <w:rPr>
          <w:iCs/>
          <w:szCs w:val="24"/>
        </w:rPr>
        <w:t>Network Operations Model</w:t>
      </w:r>
      <w:r w:rsidR="000E0990" w:rsidRPr="008A33B0">
        <w:rPr>
          <w:szCs w:val="24"/>
        </w:rPr>
        <w:t xml:space="preserve"> used to manage the reliability of the transmission system as well as proposed Network Operations Models to be implemented at a future date.  </w:t>
      </w:r>
      <w:r w:rsidR="000E0990" w:rsidRPr="008A33B0">
        <w:rPr>
          <w:iCs/>
          <w:szCs w:val="24"/>
        </w:rPr>
        <w:t xml:space="preserve">ERCOT shall post on the MIS Secure Area the Redacted Network Operations Model, consistent with </w:t>
      </w:r>
      <w:del w:id="1722" w:author="ERCOT" w:date="2017-07-12T13:41:00Z">
        <w:r w:rsidR="000E0990" w:rsidRPr="008A33B0" w:rsidDel="0099148F">
          <w:rPr>
            <w:iCs/>
            <w:szCs w:val="24"/>
          </w:rPr>
          <w:delText>applicable policies</w:delText>
        </w:r>
      </w:del>
      <w:ins w:id="1723" w:author="ERCOT" w:date="2017-07-12T13:41:00Z">
        <w:r w:rsidR="000E0990" w:rsidRPr="008A33B0">
          <w:rPr>
            <w:iCs/>
            <w:szCs w:val="24"/>
          </w:rPr>
          <w:t>the requirements</w:t>
        </w:r>
      </w:ins>
      <w:r w:rsidR="000E0990" w:rsidRPr="008A33B0">
        <w:rPr>
          <w:iCs/>
          <w:szCs w:val="24"/>
        </w:rPr>
        <w:t xml:space="preserve"> regarding release of </w:t>
      </w:r>
      <w:ins w:id="1724" w:author="ERCOT" w:date="2017-07-12T13:42:00Z">
        <w:r w:rsidR="000E0990" w:rsidRPr="008A33B0">
          <w:rPr>
            <w:iCs/>
            <w:szCs w:val="24"/>
          </w:rPr>
          <w:t>E</w:t>
        </w:r>
      </w:ins>
      <w:r w:rsidR="000E0990" w:rsidRPr="008A33B0">
        <w:rPr>
          <w:iCs/>
          <w:szCs w:val="24"/>
        </w:rPr>
        <w:t>CEII</w:t>
      </w:r>
      <w:ins w:id="1725" w:author="ERCOT" w:date="2017-07-12T13:42:00Z">
        <w:r w:rsidR="000E0990" w:rsidRPr="008A33B0">
          <w:rPr>
            <w:iCs/>
            <w:szCs w:val="24"/>
          </w:rPr>
          <w:t>,</w:t>
        </w:r>
      </w:ins>
      <w:r w:rsidR="000E0990" w:rsidRPr="008A33B0">
        <w:rPr>
          <w:iCs/>
          <w:szCs w:val="24"/>
        </w:rPr>
        <w:t xml:space="preserve"> as well as proposed Redacted Network Operations Models to be implemented at a future date.</w:t>
      </w:r>
      <w:r w:rsidR="000E0990" w:rsidRPr="008A33B0">
        <w:rPr>
          <w:szCs w:val="24"/>
        </w:rPr>
        <w:t xml:space="preserve">  ERCOT shall provide model information through the use of the EPRI and NERC-sponsored CIM and web-based XML communications.</w:t>
      </w:r>
    </w:p>
    <w:p w14:paraId="49D0C03C" w14:textId="77777777" w:rsidR="000E0990" w:rsidRPr="008A33B0" w:rsidRDefault="000E0990" w:rsidP="000E0990">
      <w:pPr>
        <w:pStyle w:val="H2"/>
        <w:rPr>
          <w:szCs w:val="24"/>
        </w:rPr>
      </w:pPr>
      <w:r w:rsidRPr="008A33B0">
        <w:rPr>
          <w:szCs w:val="24"/>
        </w:rPr>
        <w:t>12.1</w:t>
      </w:r>
      <w:r w:rsidRPr="008A33B0">
        <w:rPr>
          <w:szCs w:val="24"/>
        </w:rPr>
        <w:tab/>
        <w:t>Overview</w:t>
      </w:r>
      <w:bookmarkEnd w:id="1648"/>
    </w:p>
    <w:p w14:paraId="686BA69F" w14:textId="77777777" w:rsidR="000E0990" w:rsidRPr="008A33B0" w:rsidRDefault="000E0990" w:rsidP="000E0990">
      <w:pPr>
        <w:pStyle w:val="BodyTextNumbered"/>
        <w:rPr>
          <w:ins w:id="1726" w:author="ERCOT" w:date="2017-06-30T12:16:00Z"/>
          <w:szCs w:val="24"/>
        </w:rPr>
      </w:pPr>
      <w:r w:rsidRPr="008A33B0">
        <w:rPr>
          <w:szCs w:val="24"/>
        </w:rPr>
        <w:t>(1)</w:t>
      </w:r>
      <w:r w:rsidRPr="008A33B0">
        <w:rPr>
          <w:szCs w:val="24"/>
        </w:rPr>
        <w:tab/>
        <w:t>ERCOT shall create and maintain an electronic Market Information System (“ERCOT Market Information System” or “MIS”).  Part of the MIS contains information available to the public in the MIS Public Area; part of the MIS contains information available only to applicable Entities in the MIS Secure Area; and part of the MIS contains information available only to an individual Market Participant in the MIS Certified Area.</w:t>
      </w:r>
      <w:del w:id="1727" w:author="ERCOT" w:date="2017-06-30T12:16:00Z">
        <w:r w:rsidRPr="008A33B0" w:rsidDel="00040F87">
          <w:rPr>
            <w:szCs w:val="24"/>
          </w:rPr>
          <w:delText xml:space="preserve">  </w:delText>
        </w:r>
      </w:del>
    </w:p>
    <w:p w14:paraId="04E40007" w14:textId="77777777" w:rsidR="00946763" w:rsidRPr="008A33B0" w:rsidRDefault="00946763" w:rsidP="00946763">
      <w:pPr>
        <w:pStyle w:val="BodyTextNumbered"/>
        <w:rPr>
          <w:szCs w:val="24"/>
          <w:lang w:val="en-US"/>
        </w:rPr>
      </w:pPr>
      <w:ins w:id="1728" w:author="ERCOT" w:date="2017-06-30T12:16:00Z">
        <w:r w:rsidRPr="008A33B0">
          <w:rPr>
            <w:szCs w:val="24"/>
            <w:lang w:val="en-US"/>
          </w:rPr>
          <w:t>(2)</w:t>
        </w:r>
        <w:r w:rsidRPr="008A33B0">
          <w:rPr>
            <w:szCs w:val="24"/>
            <w:lang w:val="en-US"/>
          </w:rPr>
          <w:tab/>
        </w:r>
      </w:ins>
      <w:r w:rsidRPr="008A33B0">
        <w:rPr>
          <w:szCs w:val="24"/>
        </w:rPr>
        <w:t xml:space="preserve">The MIS Secure </w:t>
      </w:r>
      <w:ins w:id="1729" w:author="ERCOT 090419" w:date="2019-09-03T09:40:00Z">
        <w:r w:rsidR="00A35587">
          <w:rPr>
            <w:szCs w:val="24"/>
            <w:lang w:val="en-US"/>
          </w:rPr>
          <w:t xml:space="preserve">and Certified </w:t>
        </w:r>
      </w:ins>
      <w:r w:rsidRPr="008A33B0">
        <w:rPr>
          <w:szCs w:val="24"/>
        </w:rPr>
        <w:t>Area</w:t>
      </w:r>
      <w:ins w:id="1730" w:author="ERCOT 090419" w:date="2019-09-03T09:40:00Z">
        <w:r w:rsidR="00A35587">
          <w:rPr>
            <w:szCs w:val="24"/>
            <w:lang w:val="en-US"/>
          </w:rPr>
          <w:t>s</w:t>
        </w:r>
      </w:ins>
      <w:r w:rsidRPr="008A33B0">
        <w:rPr>
          <w:szCs w:val="24"/>
        </w:rPr>
        <w:t xml:space="preserve"> provide</w:t>
      </w:r>
      <w:del w:id="1731" w:author="ERCOT 090419" w:date="2019-09-03T09:40:00Z">
        <w:r w:rsidRPr="008A33B0" w:rsidDel="00A35587">
          <w:rPr>
            <w:szCs w:val="24"/>
          </w:rPr>
          <w:delText>s</w:delText>
        </w:r>
      </w:del>
      <w:r w:rsidRPr="008A33B0">
        <w:rPr>
          <w:szCs w:val="24"/>
        </w:rPr>
        <w:t xml:space="preserve"> restricted access to </w:t>
      </w:r>
      <w:del w:id="1732" w:author="ERCOT" w:date="2017-06-30T12:16:00Z">
        <w:r w:rsidRPr="008A33B0" w:rsidDel="00040F87">
          <w:rPr>
            <w:szCs w:val="24"/>
          </w:rPr>
          <w:delText>c</w:delText>
        </w:r>
      </w:del>
      <w:ins w:id="1733" w:author="ERCOT" w:date="2017-07-12T13:31:00Z">
        <w:r w:rsidRPr="008A33B0">
          <w:rPr>
            <w:szCs w:val="24"/>
            <w:lang w:val="en-US"/>
          </w:rPr>
          <w:t xml:space="preserve">ERCOT </w:t>
        </w:r>
      </w:ins>
      <w:ins w:id="1734" w:author="ERCOT" w:date="2017-06-30T12:16:00Z">
        <w:r w:rsidRPr="008A33B0">
          <w:rPr>
            <w:szCs w:val="24"/>
            <w:lang w:val="en-US"/>
          </w:rPr>
          <w:t>C</w:t>
        </w:r>
      </w:ins>
      <w:r w:rsidRPr="008A33B0">
        <w:rPr>
          <w:szCs w:val="24"/>
        </w:rPr>
        <w:t xml:space="preserve">ritical </w:t>
      </w:r>
      <w:del w:id="1735" w:author="ERCOT" w:date="2017-06-30T12:16:00Z">
        <w:r w:rsidRPr="008A33B0" w:rsidDel="00040F87">
          <w:rPr>
            <w:szCs w:val="24"/>
          </w:rPr>
          <w:delText>e</w:delText>
        </w:r>
      </w:del>
      <w:ins w:id="1736" w:author="ERCOT" w:date="2017-06-30T12:16:00Z">
        <w:r w:rsidRPr="008A33B0">
          <w:rPr>
            <w:szCs w:val="24"/>
            <w:lang w:val="en-US"/>
          </w:rPr>
          <w:t>E</w:t>
        </w:r>
      </w:ins>
      <w:r w:rsidRPr="008A33B0">
        <w:rPr>
          <w:szCs w:val="24"/>
        </w:rPr>
        <w:t xml:space="preserve">nergy </w:t>
      </w:r>
      <w:del w:id="1737" w:author="ERCOT" w:date="2017-06-30T12:16:00Z">
        <w:r w:rsidRPr="008A33B0" w:rsidDel="00040F87">
          <w:rPr>
            <w:szCs w:val="24"/>
          </w:rPr>
          <w:delText>i</w:delText>
        </w:r>
      </w:del>
      <w:ins w:id="1738" w:author="ERCOT" w:date="2017-06-30T12:16:00Z">
        <w:r w:rsidRPr="008A33B0">
          <w:rPr>
            <w:szCs w:val="24"/>
            <w:lang w:val="en-US"/>
          </w:rPr>
          <w:t>I</w:t>
        </w:r>
      </w:ins>
      <w:r w:rsidRPr="008A33B0">
        <w:rPr>
          <w:szCs w:val="24"/>
        </w:rPr>
        <w:t xml:space="preserve">nfrastructure </w:t>
      </w:r>
      <w:del w:id="1739" w:author="ERCOT" w:date="2017-06-30T12:16:00Z">
        <w:r w:rsidRPr="008A33B0" w:rsidDel="00040F87">
          <w:rPr>
            <w:szCs w:val="24"/>
          </w:rPr>
          <w:delText>i</w:delText>
        </w:r>
      </w:del>
      <w:ins w:id="1740" w:author="ERCOT" w:date="2017-06-30T12:16:00Z">
        <w:r w:rsidRPr="008A33B0">
          <w:rPr>
            <w:szCs w:val="24"/>
            <w:lang w:val="en-US"/>
          </w:rPr>
          <w:t>I</w:t>
        </w:r>
      </w:ins>
      <w:r w:rsidRPr="008A33B0">
        <w:rPr>
          <w:szCs w:val="24"/>
        </w:rPr>
        <w:t>nformation</w:t>
      </w:r>
      <w:ins w:id="1741" w:author="ERCOT" w:date="2017-06-30T12:18:00Z">
        <w:r w:rsidRPr="008A33B0">
          <w:rPr>
            <w:szCs w:val="24"/>
            <w:lang w:val="en-US"/>
          </w:rPr>
          <w:t xml:space="preserve"> (</w:t>
        </w:r>
      </w:ins>
      <w:ins w:id="1742" w:author="ERCOT" w:date="2017-07-12T13:31:00Z">
        <w:r w:rsidRPr="008A33B0">
          <w:rPr>
            <w:szCs w:val="24"/>
            <w:lang w:val="en-US"/>
          </w:rPr>
          <w:t>E</w:t>
        </w:r>
      </w:ins>
      <w:ins w:id="1743" w:author="ERCOT" w:date="2017-06-30T12:18:00Z">
        <w:r w:rsidRPr="008A33B0">
          <w:rPr>
            <w:szCs w:val="24"/>
            <w:lang w:val="en-US"/>
          </w:rPr>
          <w:t>CEII)</w:t>
        </w:r>
      </w:ins>
      <w:ins w:id="1744" w:author="ERCOT 090419" w:date="2019-08-23T14:36:00Z">
        <w:r>
          <w:rPr>
            <w:szCs w:val="24"/>
            <w:lang w:val="en-US"/>
          </w:rPr>
          <w:t>, to the extent that the Protocols or any Other Binding Document requires such information to be posted thereon</w:t>
        </w:r>
      </w:ins>
      <w:r w:rsidRPr="008A33B0">
        <w:rPr>
          <w:szCs w:val="24"/>
        </w:rPr>
        <w:t xml:space="preserve">.  </w:t>
      </w:r>
      <w:ins w:id="1745" w:author="ERCOT" w:date="2017-06-30T12:17:00Z">
        <w:r w:rsidRPr="008A33B0">
          <w:rPr>
            <w:szCs w:val="24"/>
            <w:lang w:val="en-US"/>
          </w:rPr>
          <w:t xml:space="preserve">All </w:t>
        </w:r>
      </w:ins>
      <w:ins w:id="1746" w:author="ERCOT" w:date="2018-08-07T15:09:00Z">
        <w:r w:rsidRPr="008A33B0">
          <w:rPr>
            <w:szCs w:val="24"/>
            <w:lang w:val="en-US"/>
          </w:rPr>
          <w:t>ECEII</w:t>
        </w:r>
      </w:ins>
      <w:ins w:id="1747" w:author="ERCOT" w:date="2017-06-30T12:17:00Z">
        <w:r w:rsidRPr="008A33B0">
          <w:rPr>
            <w:szCs w:val="24"/>
            <w:lang w:val="en-US"/>
          </w:rPr>
          <w:t xml:space="preserve"> posted on the MIS Secure </w:t>
        </w:r>
      </w:ins>
      <w:ins w:id="1748" w:author="ERCOT 090419" w:date="2019-08-27T14:16:00Z">
        <w:r>
          <w:rPr>
            <w:szCs w:val="24"/>
            <w:lang w:val="en-US"/>
          </w:rPr>
          <w:t xml:space="preserve">or Certified </w:t>
        </w:r>
      </w:ins>
      <w:ins w:id="1749" w:author="ERCOT" w:date="2017-06-30T12:17:00Z">
        <w:r w:rsidRPr="008A33B0">
          <w:rPr>
            <w:szCs w:val="24"/>
            <w:lang w:val="en-US"/>
          </w:rPr>
          <w:t xml:space="preserve">Area shall be subject to the </w:t>
        </w:r>
      </w:ins>
      <w:ins w:id="1750" w:author="ERCOT" w:date="2017-06-30T12:19:00Z">
        <w:del w:id="1751" w:author="ERCOT 070819" w:date="2019-07-05T13:20:00Z">
          <w:r w:rsidRPr="008A33B0" w:rsidDel="002A0436">
            <w:rPr>
              <w:szCs w:val="24"/>
              <w:lang w:val="en-US"/>
            </w:rPr>
            <w:delText>securit</w:delText>
          </w:r>
        </w:del>
      </w:ins>
      <w:ins w:id="1752" w:author="ERCOT" w:date="2017-06-30T12:17:00Z">
        <w:del w:id="1753" w:author="ERCOT 070819" w:date="2019-07-05T13:20:00Z">
          <w:r w:rsidRPr="008A33B0" w:rsidDel="002A0436">
            <w:rPr>
              <w:szCs w:val="24"/>
              <w:lang w:val="en-US"/>
            </w:rPr>
            <w:delText xml:space="preserve">y obligations contained </w:delText>
          </w:r>
        </w:del>
      </w:ins>
      <w:ins w:id="1754" w:author="ERCOT 070819" w:date="2019-07-05T13:20:00Z">
        <w:r>
          <w:rPr>
            <w:szCs w:val="24"/>
            <w:lang w:val="en-US"/>
          </w:rPr>
          <w:t xml:space="preserve">restrictions </w:t>
        </w:r>
      </w:ins>
      <w:ins w:id="1755" w:author="ERCOT" w:date="2017-06-30T12:17:00Z">
        <w:r w:rsidRPr="008A33B0">
          <w:rPr>
            <w:szCs w:val="24"/>
            <w:lang w:val="en-US"/>
          </w:rPr>
          <w:t xml:space="preserve">in Section </w:t>
        </w:r>
      </w:ins>
      <w:ins w:id="1756" w:author="ERCOT" w:date="2017-07-13T10:06:00Z">
        <w:r w:rsidRPr="0041371C">
          <w:rPr>
            <w:szCs w:val="24"/>
            <w:lang w:val="en-US"/>
          </w:rPr>
          <w:t>1.3.</w:t>
        </w:r>
      </w:ins>
      <w:ins w:id="1757" w:author="ERCOT" w:date="2017-11-17T09:11:00Z">
        <w:r w:rsidRPr="0041371C">
          <w:rPr>
            <w:szCs w:val="24"/>
            <w:lang w:val="en-US"/>
          </w:rPr>
          <w:t>2</w:t>
        </w:r>
        <w:del w:id="1758" w:author="ERCOT 070819" w:date="2019-06-28T13:23:00Z">
          <w:r w:rsidRPr="0041371C" w:rsidDel="00021EB1">
            <w:rPr>
              <w:szCs w:val="24"/>
              <w:lang w:val="en-US"/>
            </w:rPr>
            <w:delText>.2</w:delText>
          </w:r>
        </w:del>
      </w:ins>
      <w:ins w:id="1759" w:author="ERCOT" w:date="2017-06-30T12:17:00Z">
        <w:r w:rsidRPr="0041371C">
          <w:rPr>
            <w:szCs w:val="24"/>
            <w:lang w:val="en-US"/>
          </w:rPr>
          <w:t xml:space="preserve">, </w:t>
        </w:r>
      </w:ins>
      <w:ins w:id="1760" w:author="ERCOT" w:date="2017-07-12T10:40:00Z">
        <w:del w:id="1761" w:author="ERCOT 070819" w:date="2019-06-28T13:22:00Z">
          <w:r w:rsidRPr="0041371C" w:rsidDel="00021EB1">
            <w:rPr>
              <w:szCs w:val="24"/>
            </w:rPr>
            <w:delText>Restrictions on</w:delText>
          </w:r>
        </w:del>
        <w:del w:id="1762" w:author="ERCOT 070819" w:date="2019-06-28T13:23:00Z">
          <w:r w:rsidRPr="0041371C" w:rsidDel="00021EB1">
            <w:rPr>
              <w:szCs w:val="24"/>
            </w:rPr>
            <w:delText xml:space="preserve"> </w:delText>
          </w:r>
        </w:del>
        <w:r w:rsidRPr="0041371C">
          <w:rPr>
            <w:szCs w:val="24"/>
          </w:rPr>
          <w:t xml:space="preserve">ERCOT Critical Energy </w:t>
        </w:r>
        <w:r w:rsidRPr="0041371C">
          <w:rPr>
            <w:szCs w:val="24"/>
          </w:rPr>
          <w:lastRenderedPageBreak/>
          <w:t>Infrastructure Information</w:t>
        </w:r>
      </w:ins>
      <w:ins w:id="1763" w:author="MSCGI 071619" w:date="2019-07-16T11:06:00Z">
        <w:del w:id="1764" w:author="ERCOT 090419" w:date="2019-08-27T14:15:00Z">
          <w:r w:rsidDel="00946763">
            <w:rPr>
              <w:szCs w:val="24"/>
              <w:lang w:val="en-US"/>
            </w:rPr>
            <w:delText>,</w:delText>
          </w:r>
        </w:del>
      </w:ins>
      <w:ins w:id="1765" w:author="MSCGI 071619" w:date="2019-07-16T11:05:00Z">
        <w:del w:id="1766" w:author="ERCOT 090419" w:date="2019-08-27T14:15:00Z">
          <w:r w:rsidDel="00946763">
            <w:rPr>
              <w:szCs w:val="24"/>
              <w:lang w:val="en-US"/>
            </w:rPr>
            <w:delText xml:space="preserve"> and</w:delText>
          </w:r>
        </w:del>
      </w:ins>
      <w:ins w:id="1767" w:author="ERCOT 090419" w:date="2019-08-27T14:15:00Z">
        <w:r>
          <w:rPr>
            <w:szCs w:val="24"/>
            <w:lang w:val="en-US"/>
          </w:rPr>
          <w:t>.  ECEII posted on the MIS Secure or Certified Area</w:t>
        </w:r>
      </w:ins>
      <w:ins w:id="1768" w:author="MSCGI 071619" w:date="2019-07-16T11:05:00Z">
        <w:r>
          <w:rPr>
            <w:szCs w:val="24"/>
            <w:lang w:val="en-US"/>
          </w:rPr>
          <w:t xml:space="preserve"> may </w:t>
        </w:r>
        <w:del w:id="1769" w:author="ERCOT 090419" w:date="2019-08-27T14:15:00Z">
          <w:r w:rsidDel="00946763">
            <w:rPr>
              <w:szCs w:val="24"/>
              <w:lang w:val="en-US"/>
            </w:rPr>
            <w:delText xml:space="preserve">only </w:delText>
          </w:r>
        </w:del>
        <w:r>
          <w:rPr>
            <w:szCs w:val="24"/>
            <w:lang w:val="en-US"/>
          </w:rPr>
          <w:t xml:space="preserve">be accessed </w:t>
        </w:r>
      </w:ins>
      <w:ins w:id="1770" w:author="ERCOT 090419" w:date="2019-08-27T14:15:00Z">
        <w:r>
          <w:rPr>
            <w:szCs w:val="24"/>
            <w:lang w:val="en-US"/>
          </w:rPr>
          <w:t xml:space="preserve">only </w:t>
        </w:r>
      </w:ins>
      <w:ins w:id="1771" w:author="MSCGI 071619" w:date="2019-07-16T11:05:00Z">
        <w:r>
          <w:rPr>
            <w:szCs w:val="24"/>
            <w:lang w:val="en-US"/>
          </w:rPr>
          <w:t xml:space="preserve">by those </w:t>
        </w:r>
      </w:ins>
      <w:ins w:id="1772" w:author="ERCOT 090419" w:date="2019-08-27T14:15:00Z">
        <w:r>
          <w:rPr>
            <w:szCs w:val="24"/>
            <w:lang w:val="en-US"/>
          </w:rPr>
          <w:t xml:space="preserve">individuals </w:t>
        </w:r>
      </w:ins>
      <w:ins w:id="1773" w:author="MSCGI 071619" w:date="2019-07-16T11:05:00Z">
        <w:r>
          <w:rPr>
            <w:szCs w:val="24"/>
            <w:lang w:val="en-US"/>
          </w:rPr>
          <w:t>that are issued ECEII</w:t>
        </w:r>
      </w:ins>
      <w:ins w:id="1774" w:author="ERCOT 090419" w:date="2019-08-27T14:15:00Z">
        <w:r>
          <w:rPr>
            <w:szCs w:val="24"/>
            <w:lang w:val="en-US"/>
          </w:rPr>
          <w:t>-eligible</w:t>
        </w:r>
      </w:ins>
      <w:ins w:id="1775" w:author="MSCGI 071619" w:date="2019-07-16T11:05:00Z">
        <w:r>
          <w:rPr>
            <w:szCs w:val="24"/>
            <w:lang w:val="en-US"/>
          </w:rPr>
          <w:t xml:space="preserve"> Digital Certificates</w:t>
        </w:r>
      </w:ins>
      <w:ins w:id="1776" w:author="ERCOT" w:date="2017-06-30T12:17:00Z">
        <w:r w:rsidRPr="008A33B0">
          <w:rPr>
            <w:szCs w:val="24"/>
            <w:lang w:val="en-US"/>
          </w:rPr>
          <w:t>.</w:t>
        </w:r>
      </w:ins>
      <w:ins w:id="1777" w:author="ERCOT" w:date="2018-03-02T09:01:00Z">
        <w:r w:rsidRPr="008A33B0">
          <w:rPr>
            <w:szCs w:val="24"/>
            <w:lang w:val="en-US"/>
          </w:rPr>
          <w:t xml:space="preserve">  </w:t>
        </w:r>
      </w:ins>
      <w:ins w:id="1778" w:author="ERCOT" w:date="2018-03-02T09:04:00Z">
        <w:del w:id="1779" w:author="ERCOT 070819" w:date="2019-07-05T13:21:00Z">
          <w:r w:rsidRPr="000938CC" w:rsidDel="002A0436">
            <w:rPr>
              <w:szCs w:val="24"/>
              <w:lang w:val="en-US"/>
            </w:rPr>
            <w:delText>I</w:delText>
          </w:r>
        </w:del>
      </w:ins>
      <w:ins w:id="1780" w:author="ERCOT" w:date="2018-03-02T09:01:00Z">
        <w:del w:id="1781" w:author="ERCOT 070819" w:date="2019-07-05T13:21:00Z">
          <w:r w:rsidRPr="000938CC" w:rsidDel="002A0436">
            <w:rPr>
              <w:szCs w:val="24"/>
              <w:lang w:val="en-US"/>
            </w:rPr>
            <w:delText>ndividual</w:delText>
          </w:r>
        </w:del>
      </w:ins>
      <w:ins w:id="1782" w:author="ERCOT" w:date="2018-03-02T09:04:00Z">
        <w:del w:id="1783" w:author="ERCOT 070819" w:date="2019-07-05T13:21:00Z">
          <w:r w:rsidRPr="000938CC" w:rsidDel="002A0436">
            <w:rPr>
              <w:szCs w:val="24"/>
              <w:lang w:val="en-US"/>
            </w:rPr>
            <w:delText>s</w:delText>
          </w:r>
        </w:del>
      </w:ins>
      <w:ins w:id="1784" w:author="ERCOT" w:date="2018-03-02T09:01:00Z">
        <w:del w:id="1785" w:author="ERCOT 070819" w:date="2019-07-05T13:21:00Z">
          <w:r w:rsidRPr="000938CC" w:rsidDel="002A0436">
            <w:rPr>
              <w:szCs w:val="24"/>
              <w:lang w:val="en-US"/>
            </w:rPr>
            <w:delText xml:space="preserve"> with access to the MIS Secure Area shall </w:delText>
          </w:r>
        </w:del>
      </w:ins>
      <w:ins w:id="1786" w:author="ERCOT" w:date="2018-03-02T09:03:00Z">
        <w:del w:id="1787" w:author="ERCOT 070819" w:date="2019-07-05T13:16:00Z">
          <w:r w:rsidRPr="000938CC" w:rsidDel="002A0436">
            <w:rPr>
              <w:szCs w:val="24"/>
              <w:lang w:val="en-US"/>
            </w:rPr>
            <w:delText xml:space="preserve">only </w:delText>
          </w:r>
        </w:del>
        <w:del w:id="1788" w:author="ERCOT 070819" w:date="2019-07-05T13:21:00Z">
          <w:r w:rsidRPr="000938CC" w:rsidDel="002A0436">
            <w:rPr>
              <w:szCs w:val="24"/>
              <w:lang w:val="en-US"/>
            </w:rPr>
            <w:delText xml:space="preserve">access </w:delText>
          </w:r>
        </w:del>
      </w:ins>
      <w:ins w:id="1789" w:author="ERCOT" w:date="2018-08-07T15:10:00Z">
        <w:del w:id="1790" w:author="ERCOT 070819" w:date="2019-07-05T13:21:00Z">
          <w:r w:rsidRPr="000938CC" w:rsidDel="002A0436">
            <w:rPr>
              <w:szCs w:val="24"/>
              <w:lang w:val="en-US"/>
            </w:rPr>
            <w:delText>ECEII</w:delText>
          </w:r>
        </w:del>
      </w:ins>
      <w:ins w:id="1791" w:author="ERCOT" w:date="2018-03-02T09:03:00Z">
        <w:del w:id="1792" w:author="ERCOT 070819" w:date="2019-07-05T13:21:00Z">
          <w:r w:rsidRPr="000938CC" w:rsidDel="002A0436">
            <w:rPr>
              <w:szCs w:val="24"/>
              <w:lang w:val="en-US"/>
            </w:rPr>
            <w:delText xml:space="preserve"> thereon </w:delText>
          </w:r>
        </w:del>
      </w:ins>
      <w:ins w:id="1793" w:author="ERCOT" w:date="2018-03-22T15:36:00Z">
        <w:del w:id="1794" w:author="ERCOT 070819" w:date="2019-07-05T13:21:00Z">
          <w:r w:rsidRPr="000938CC" w:rsidDel="002A0436">
            <w:rPr>
              <w:szCs w:val="24"/>
              <w:lang w:val="en-US"/>
            </w:rPr>
            <w:delText>consistent with the standard set forth in paragraph (1) of Section 1.3.2.2</w:delText>
          </w:r>
        </w:del>
      </w:ins>
      <w:ins w:id="1795" w:author="ERCOT" w:date="2018-03-02T09:04:00Z">
        <w:r w:rsidRPr="000938CC">
          <w:rPr>
            <w:szCs w:val="24"/>
            <w:lang w:val="en-US"/>
          </w:rPr>
          <w:t>.</w:t>
        </w:r>
      </w:ins>
    </w:p>
    <w:p w14:paraId="39E1ACFD" w14:textId="77777777" w:rsidR="000E0990" w:rsidRPr="008A33B0" w:rsidRDefault="00946763" w:rsidP="00946763">
      <w:pPr>
        <w:pStyle w:val="BodyTextNumbered"/>
        <w:rPr>
          <w:szCs w:val="24"/>
        </w:rPr>
      </w:pPr>
      <w:del w:id="1796" w:author="ERCOT 090419" w:date="2019-09-03T12:31:00Z">
        <w:r w:rsidRPr="008A33B0" w:rsidDel="00900EEE">
          <w:rPr>
            <w:szCs w:val="24"/>
          </w:rPr>
          <w:delText xml:space="preserve"> </w:delText>
        </w:r>
      </w:del>
      <w:r w:rsidR="000E0990" w:rsidRPr="00900EEE">
        <w:rPr>
          <w:szCs w:val="24"/>
        </w:rPr>
        <w:t>(</w:t>
      </w:r>
      <w:del w:id="1797" w:author="ERCOT" w:date="2017-06-30T12:16:00Z">
        <w:r w:rsidR="000E0990" w:rsidRPr="00900EEE" w:rsidDel="00040F87">
          <w:rPr>
            <w:szCs w:val="24"/>
          </w:rPr>
          <w:delText>2</w:delText>
        </w:r>
      </w:del>
      <w:ins w:id="1798" w:author="ERCOT" w:date="2017-06-30T12:16:00Z">
        <w:r w:rsidR="000E0990" w:rsidRPr="00900EEE">
          <w:rPr>
            <w:szCs w:val="24"/>
            <w:lang w:val="en-US"/>
          </w:rPr>
          <w:t>3</w:t>
        </w:r>
      </w:ins>
      <w:r w:rsidR="000E0990" w:rsidRPr="00900EEE">
        <w:rPr>
          <w:szCs w:val="24"/>
        </w:rPr>
        <w:t>)</w:t>
      </w:r>
      <w:r w:rsidR="000E0990" w:rsidRPr="008A33B0">
        <w:rPr>
          <w:szCs w:val="24"/>
        </w:rPr>
        <w:tab/>
        <w:t>ERCOT shall also create and maintain an Internet website with public and restricted areas.</w:t>
      </w:r>
    </w:p>
    <w:p w14:paraId="21B63257" w14:textId="77777777" w:rsidR="000E0990" w:rsidRPr="008A33B0" w:rsidRDefault="000E0990" w:rsidP="000E0990">
      <w:pPr>
        <w:pStyle w:val="H2"/>
        <w:spacing w:before="480"/>
        <w:ind w:left="907" w:hanging="907"/>
        <w:rPr>
          <w:szCs w:val="24"/>
        </w:rPr>
      </w:pPr>
      <w:r w:rsidRPr="008A33B0">
        <w:rPr>
          <w:szCs w:val="24"/>
        </w:rPr>
        <w:t>12.3</w:t>
      </w:r>
      <w:r w:rsidRPr="008A33B0">
        <w:rPr>
          <w:szCs w:val="24"/>
        </w:rPr>
        <w:tab/>
        <w:t>MIS Administrative and Design Requirements</w:t>
      </w:r>
      <w:bookmarkEnd w:id="1586"/>
    </w:p>
    <w:p w14:paraId="65B5F192" w14:textId="77777777" w:rsidR="000E0990" w:rsidRDefault="000E0990" w:rsidP="000E0990">
      <w:pPr>
        <w:pStyle w:val="BodyTextNumbered"/>
      </w:pPr>
      <w:r>
        <w:t>(1)</w:t>
      </w:r>
      <w:r>
        <w:tab/>
        <w:t xml:space="preserve">The </w:t>
      </w:r>
      <w:ins w:id="1799" w:author="ERCOT" w:date="2018-09-28T11:06:00Z">
        <w:r>
          <w:rPr>
            <w:lang w:val="en-US"/>
          </w:rPr>
          <w:t>Market Information System (</w:t>
        </w:r>
      </w:ins>
      <w:r>
        <w:t>MIS</w:t>
      </w:r>
      <w:ins w:id="1800" w:author="ERCOT" w:date="2018-09-28T11:06:00Z">
        <w:r>
          <w:rPr>
            <w:lang w:val="en-US"/>
          </w:rPr>
          <w:t>)</w:t>
        </w:r>
      </w:ins>
      <w:r>
        <w:t xml:space="preserve"> must comply with the administrative and design requirements specified as follows:</w:t>
      </w:r>
    </w:p>
    <w:p w14:paraId="10015033" w14:textId="77777777" w:rsidR="000E0990" w:rsidRDefault="000E0990" w:rsidP="000E0990">
      <w:pPr>
        <w:pStyle w:val="BodyTextNumbered"/>
        <w:ind w:left="1440"/>
      </w:pPr>
      <w:r>
        <w:t>(a)</w:t>
      </w:r>
      <w:r>
        <w:tab/>
        <w:t>ERCOT shall ensure that all Market Participants have access to the ERCOT MIS on a nondiscriminatory basis.</w:t>
      </w:r>
    </w:p>
    <w:p w14:paraId="1D6E660F" w14:textId="77777777" w:rsidR="000E0990" w:rsidRDefault="000E0990" w:rsidP="000E0990">
      <w:pPr>
        <w:pStyle w:val="BodyTextNumbered"/>
        <w:ind w:left="1440"/>
      </w:pPr>
      <w:r>
        <w:t>(b)</w:t>
      </w:r>
      <w:r>
        <w:tab/>
        <w:t xml:space="preserve">The MIS must, at a minimum, provide all information required under any regulations of the Public Utility Commission of Texas (PUCT) or other Governmental Authorities.  </w:t>
      </w:r>
    </w:p>
    <w:p w14:paraId="2F4E0366" w14:textId="77777777" w:rsidR="000E0990" w:rsidRDefault="000E0990" w:rsidP="000E0990">
      <w:pPr>
        <w:pStyle w:val="BodyTextNumbered"/>
        <w:ind w:left="1440"/>
      </w:pPr>
      <w:r>
        <w:t>(c)</w:t>
      </w:r>
      <w:r>
        <w:tab/>
        <w:t xml:space="preserve">The MIS must include any available information that may be used by a Qualified Scheduling Entity (QSE) to estimate or verify bills for all ERCOT-provided settlements.  </w:t>
      </w:r>
    </w:p>
    <w:p w14:paraId="5EE53180" w14:textId="77777777" w:rsidR="000E0990" w:rsidRDefault="000E0990" w:rsidP="000E0990">
      <w:pPr>
        <w:pStyle w:val="BodyTextNumbered"/>
        <w:ind w:left="1440"/>
      </w:pPr>
      <w:r>
        <w:t>(d)</w:t>
      </w:r>
      <w:r>
        <w:tab/>
        <w:t>At the request of an Eligible Transmission Service Customer, ERCOT shall provide the methodology and data to independently reproduce information contained in the MIS related to the operation of the ERCOT market.</w:t>
      </w:r>
    </w:p>
    <w:p w14:paraId="19A8E65A" w14:textId="77777777" w:rsidR="000E0990" w:rsidRPr="008A33B0" w:rsidRDefault="000E0990" w:rsidP="000E0990">
      <w:pPr>
        <w:pStyle w:val="BodyTextNumbered"/>
        <w:ind w:left="1440"/>
        <w:rPr>
          <w:szCs w:val="24"/>
        </w:rPr>
      </w:pPr>
      <w:del w:id="1801" w:author="ERCOT Market Rules" w:date="2019-05-02T17:20:00Z">
        <w:r w:rsidRPr="008A33B0" w:rsidDel="00653D7D">
          <w:rPr>
            <w:szCs w:val="24"/>
          </w:rPr>
          <w:delText xml:space="preserve"> </w:delText>
        </w:r>
      </w:del>
      <w:r w:rsidRPr="008A33B0">
        <w:rPr>
          <w:szCs w:val="24"/>
        </w:rPr>
        <w:t>(e)</w:t>
      </w:r>
      <w:r w:rsidRPr="008A33B0">
        <w:rPr>
          <w:szCs w:val="24"/>
        </w:rPr>
        <w:tab/>
        <w:t xml:space="preserve">The MIS must include security measures to </w:t>
      </w:r>
      <w:ins w:id="1802" w:author="ERCOT" w:date="2017-06-27T18:24:00Z">
        <w:r w:rsidRPr="008A33B0">
          <w:rPr>
            <w:szCs w:val="24"/>
            <w:lang w:val="en-US"/>
          </w:rPr>
          <w:t xml:space="preserve">safeguard </w:t>
        </w:r>
      </w:ins>
      <w:ins w:id="1803" w:author="ERCOT" w:date="2017-07-12T13:31:00Z">
        <w:r w:rsidRPr="008A33B0">
          <w:rPr>
            <w:szCs w:val="24"/>
            <w:lang w:val="en-US"/>
          </w:rPr>
          <w:t xml:space="preserve">ERCOT </w:t>
        </w:r>
      </w:ins>
      <w:ins w:id="1804" w:author="ERCOT" w:date="2017-06-27T18:24:00Z">
        <w:r w:rsidRPr="008A33B0">
          <w:rPr>
            <w:szCs w:val="24"/>
            <w:lang w:val="en-US"/>
          </w:rPr>
          <w:t>Critical Energy Infrastructure Information (</w:t>
        </w:r>
      </w:ins>
      <w:ins w:id="1805" w:author="ERCOT" w:date="2017-07-12T13:31:00Z">
        <w:r w:rsidRPr="008A33B0">
          <w:rPr>
            <w:szCs w:val="24"/>
            <w:lang w:val="en-US"/>
          </w:rPr>
          <w:t>E</w:t>
        </w:r>
      </w:ins>
      <w:ins w:id="1806" w:author="ERCOT" w:date="2017-06-27T18:24:00Z">
        <w:r w:rsidRPr="008A33B0">
          <w:rPr>
            <w:szCs w:val="24"/>
            <w:lang w:val="en-US"/>
          </w:rPr>
          <w:t xml:space="preserve">CEII) and </w:t>
        </w:r>
      </w:ins>
      <w:r w:rsidRPr="008A33B0">
        <w:rPr>
          <w:szCs w:val="24"/>
        </w:rPr>
        <w:t>protect the confidentiality of Protected Information as required by these Protocols.</w:t>
      </w:r>
    </w:p>
    <w:p w14:paraId="7F99BEEB" w14:textId="77777777" w:rsidR="000E0990" w:rsidRDefault="000E0990" w:rsidP="000E0990">
      <w:pPr>
        <w:pStyle w:val="BodyTextNumbered"/>
        <w:ind w:left="1440"/>
      </w:pPr>
      <w:r>
        <w:t>(f)</w:t>
      </w:r>
      <w:r>
        <w:tab/>
        <w:t>The MIS must comply with industry standards for commercial websites, including query and search functionality.</w:t>
      </w:r>
    </w:p>
    <w:p w14:paraId="483E2E5D" w14:textId="77777777" w:rsidR="000E0990" w:rsidRDefault="000E0990" w:rsidP="000E0990">
      <w:pPr>
        <w:pStyle w:val="BodyTextNumbered"/>
        <w:ind w:left="1440"/>
      </w:pPr>
      <w:r>
        <w:t>(g)</w:t>
      </w:r>
      <w:r>
        <w:tab/>
        <w:t>The MIS must provide easy navigation based on the posting list described in paragraph (4) of Section 12.2, ERCOT Responsibilities, above for document retrieval.  This navigability must include hyperlinks between listings and the MIS posted information.</w:t>
      </w:r>
    </w:p>
    <w:p w14:paraId="14857C55" w14:textId="77777777" w:rsidR="00C7021E" w:rsidRDefault="000E0990" w:rsidP="00C7021E">
      <w:pPr>
        <w:pStyle w:val="BodyTextNumbered"/>
        <w:ind w:left="1440"/>
      </w:pPr>
      <w:r>
        <w:t>(h)</w:t>
      </w:r>
      <w:r>
        <w:tab/>
        <w:t xml:space="preserve">The MIS must provide easy navigation to the Other Binding Documents described in paragraph (5) of Section 12.2 above.  This navigability must include hyperlinks between listings and the documents. </w:t>
      </w:r>
      <w:bookmarkStart w:id="1807" w:name="_Toc390438994"/>
      <w:bookmarkStart w:id="1808" w:name="_Toc405897705"/>
      <w:bookmarkStart w:id="1809" w:name="_Toc415055797"/>
      <w:bookmarkStart w:id="1810" w:name="_Toc415055923"/>
      <w:bookmarkStart w:id="1811" w:name="_Toc415056022"/>
      <w:bookmarkStart w:id="1812" w:name="_Toc415056122"/>
      <w:bookmarkStart w:id="1813" w:name="_Toc11053071"/>
    </w:p>
    <w:p w14:paraId="5FFF747C" w14:textId="77777777" w:rsidR="00C7021E" w:rsidRPr="00D55D3E" w:rsidRDefault="003F6D95" w:rsidP="00D55D3E">
      <w:pPr>
        <w:pStyle w:val="H2"/>
      </w:pPr>
      <w:r w:rsidRPr="00D55D3E">
        <w:lastRenderedPageBreak/>
        <w:t>16.12</w:t>
      </w:r>
      <w:r w:rsidRPr="00D55D3E">
        <w:tab/>
        <w:t>User Security Administrator and Digital Certificates</w:t>
      </w:r>
      <w:bookmarkStart w:id="1814" w:name="_Toc349821829"/>
      <w:bookmarkEnd w:id="1807"/>
      <w:bookmarkEnd w:id="1808"/>
      <w:bookmarkEnd w:id="1809"/>
      <w:bookmarkEnd w:id="1810"/>
      <w:bookmarkEnd w:id="1811"/>
      <w:bookmarkEnd w:id="1812"/>
      <w:bookmarkEnd w:id="1813"/>
    </w:p>
    <w:p w14:paraId="6624AE4F" w14:textId="77777777" w:rsidR="00BC5427" w:rsidRDefault="00BC5427" w:rsidP="00BC5427">
      <w:pPr>
        <w:pStyle w:val="H2"/>
        <w:tabs>
          <w:tab w:val="clear" w:pos="900"/>
        </w:tabs>
        <w:spacing w:before="0"/>
        <w:ind w:left="720" w:hanging="720"/>
        <w:rPr>
          <w:b w:val="0"/>
        </w:rPr>
      </w:pPr>
      <w:r>
        <w:rPr>
          <w:b w:val="0"/>
        </w:rPr>
        <w:t>(1)</w:t>
      </w:r>
      <w:r>
        <w:rPr>
          <w:b w:val="0"/>
        </w:rPr>
        <w:tab/>
      </w:r>
      <w:r w:rsidRPr="00F80DFA">
        <w:rPr>
          <w:b w:val="0"/>
        </w:rPr>
        <w:t xml:space="preserve">Each Market Participant is allowed access to </w:t>
      </w:r>
      <w:r>
        <w:rPr>
          <w:b w:val="0"/>
        </w:rPr>
        <w:t xml:space="preserve">certain </w:t>
      </w:r>
      <w:r w:rsidRPr="00F80DFA">
        <w:rPr>
          <w:b w:val="0"/>
        </w:rPr>
        <w:t>ERCOT computer systems through the use of Digital Certificates upon execution of the</w:t>
      </w:r>
      <w:r w:rsidRPr="00F80DFA" w:rsidDel="003E0270">
        <w:rPr>
          <w:b w:val="0"/>
        </w:rPr>
        <w:t xml:space="preserve"> </w:t>
      </w:r>
      <w:r w:rsidRPr="00F80DFA">
        <w:rPr>
          <w:b w:val="0"/>
        </w:rPr>
        <w:t xml:space="preserve">Standard Form Market Participant Agreement (as provided for in Section 22, Attachment A, Standard Form Market Participant Agreement), </w:t>
      </w:r>
      <w:r>
        <w:rPr>
          <w:b w:val="0"/>
        </w:rPr>
        <w:t xml:space="preserve">and </w:t>
      </w:r>
      <w:r w:rsidRPr="00F80DFA">
        <w:rPr>
          <w:b w:val="0"/>
        </w:rPr>
        <w:t>completion of applicable registration and qualification requirements.  Digital Certificates expire after one year.</w:t>
      </w:r>
    </w:p>
    <w:p w14:paraId="283FF0CE" w14:textId="77777777" w:rsidR="00BC5427" w:rsidRDefault="00BC5427" w:rsidP="00BC5427">
      <w:pPr>
        <w:pStyle w:val="H2"/>
        <w:tabs>
          <w:tab w:val="clear" w:pos="900"/>
        </w:tabs>
        <w:spacing w:before="0"/>
        <w:ind w:left="720" w:hanging="720"/>
        <w:rPr>
          <w:b w:val="0"/>
        </w:rPr>
      </w:pPr>
      <w:r>
        <w:rPr>
          <w:b w:val="0"/>
        </w:rPr>
        <w:t>(2)</w:t>
      </w:r>
      <w:r>
        <w:rPr>
          <w:b w:val="0"/>
        </w:rPr>
        <w:tab/>
      </w:r>
      <w:r w:rsidRPr="00F80DFA">
        <w:rPr>
          <w:b w:val="0"/>
        </w:rPr>
        <w:t xml:space="preserve">A User Security Administrator (USA) is responsible for managing the Market Participant’s access to </w:t>
      </w:r>
      <w:r>
        <w:rPr>
          <w:b w:val="0"/>
        </w:rPr>
        <w:t>non-public ERCOT</w:t>
      </w:r>
      <w:r w:rsidRPr="00F80DFA">
        <w:rPr>
          <w:b w:val="0"/>
        </w:rPr>
        <w:t xml:space="preserve"> computer systems through Digital Certificates.  </w:t>
      </w:r>
      <w:r>
        <w:rPr>
          <w:b w:val="0"/>
        </w:rPr>
        <w:t xml:space="preserve">A USA may also be responsible for managing the </w:t>
      </w:r>
      <w:r w:rsidRPr="00F80DFA">
        <w:rPr>
          <w:b w:val="0"/>
        </w:rPr>
        <w:t>Market Participant’s access</w:t>
      </w:r>
      <w:r>
        <w:rPr>
          <w:b w:val="0"/>
        </w:rPr>
        <w:t xml:space="preserve"> to </w:t>
      </w:r>
      <w:r w:rsidRPr="005175C4">
        <w:rPr>
          <w:b w:val="0"/>
        </w:rPr>
        <w:t xml:space="preserve">the online </w:t>
      </w:r>
      <w:r>
        <w:rPr>
          <w:b w:val="0"/>
        </w:rPr>
        <w:t>Resource Integration and Ongoing Operations (“RIOO”)</w:t>
      </w:r>
      <w:r w:rsidRPr="005175C4">
        <w:rPr>
          <w:b w:val="0"/>
        </w:rPr>
        <w:t xml:space="preserve"> system, which does not require a Digital Certificate</w:t>
      </w:r>
      <w:r>
        <w:rPr>
          <w:b w:val="0"/>
        </w:rPr>
        <w:t xml:space="preserve">.  </w:t>
      </w:r>
      <w:r w:rsidRPr="00F80DFA">
        <w:rPr>
          <w:b w:val="0"/>
        </w:rPr>
        <w:t>Each Market Participant</w:t>
      </w:r>
      <w:r>
        <w:rPr>
          <w:b w:val="0"/>
        </w:rPr>
        <w:t xml:space="preserve"> that will receive Digital Certificate(s)</w:t>
      </w:r>
      <w:r w:rsidRPr="00F80DFA">
        <w:rPr>
          <w:b w:val="0"/>
        </w:rPr>
        <w:t xml:space="preserve"> must, as part of the application for registration with ERCOT, designate an individual employee or authorized agent as its USA, and optionally, a </w:t>
      </w:r>
      <w:r>
        <w:rPr>
          <w:b w:val="0"/>
        </w:rPr>
        <w:t>backup</w:t>
      </w:r>
      <w:r w:rsidRPr="00F80DFA">
        <w:rPr>
          <w:b w:val="0"/>
        </w:rPr>
        <w:t xml:space="preserve"> USA.  If a Market Participant has designated a </w:t>
      </w:r>
      <w:r>
        <w:rPr>
          <w:b w:val="0"/>
        </w:rPr>
        <w:t>backup</w:t>
      </w:r>
      <w:r w:rsidRPr="00F80DFA">
        <w:rPr>
          <w:b w:val="0"/>
        </w:rPr>
        <w:t xml:space="preserve"> USA</w:t>
      </w:r>
      <w:r>
        <w:rPr>
          <w:b w:val="0"/>
        </w:rPr>
        <w:t xml:space="preserve"> and </w:t>
      </w:r>
      <w:r w:rsidRPr="00F80DFA">
        <w:rPr>
          <w:b w:val="0"/>
        </w:rPr>
        <w:t>the primary USA</w:t>
      </w:r>
      <w:r>
        <w:rPr>
          <w:b w:val="0"/>
        </w:rPr>
        <w:t xml:space="preserve"> fails to perform, or is unable to</w:t>
      </w:r>
      <w:r w:rsidRPr="000B18AC">
        <w:rPr>
          <w:b w:val="0"/>
        </w:rPr>
        <w:t xml:space="preserve"> perf</w:t>
      </w:r>
      <w:r>
        <w:rPr>
          <w:b w:val="0"/>
        </w:rPr>
        <w:t>orm, the functions required of a USA, then the backup USA shall perform any and all functions required of the primary USA</w:t>
      </w:r>
      <w:r w:rsidRPr="000B18AC">
        <w:rPr>
          <w:b w:val="0"/>
        </w:rPr>
        <w:t>.</w:t>
      </w:r>
      <w:r w:rsidRPr="00F80DFA">
        <w:rPr>
          <w:b w:val="0"/>
        </w:rPr>
        <w:t xml:space="preserve">  The Market Participant is responsible for revising its USA list as the need arises.  The Market Participant’s USA is responsible for registering all Market Participant’s Digital Certificate holders (“Certificate Holders”) and administering the use of Digital Certificates on behalf of the Market Participant.  </w:t>
      </w:r>
      <w:ins w:id="1815" w:author="MSCGI 071619" w:date="2019-07-16T11:07:00Z">
        <w:r>
          <w:rPr>
            <w:b w:val="0"/>
          </w:rPr>
          <w:t xml:space="preserve">ERCOT Critical Energy Infrastructure Information (ECEII) </w:t>
        </w:r>
      </w:ins>
      <w:ins w:id="1816" w:author="ERCOT 090419" w:date="2019-08-27T14:17:00Z">
        <w:r>
          <w:rPr>
            <w:b w:val="0"/>
          </w:rPr>
          <w:t xml:space="preserve">posted on the </w:t>
        </w:r>
      </w:ins>
      <w:ins w:id="1817" w:author="ERCOT 090419" w:date="2019-08-27T14:18:00Z">
        <w:r>
          <w:rPr>
            <w:b w:val="0"/>
          </w:rPr>
          <w:t>Market Information System (</w:t>
        </w:r>
      </w:ins>
      <w:ins w:id="1818" w:author="ERCOT 090419" w:date="2019-08-27T14:17:00Z">
        <w:r>
          <w:rPr>
            <w:b w:val="0"/>
          </w:rPr>
          <w:t>MIS</w:t>
        </w:r>
      </w:ins>
      <w:ins w:id="1819" w:author="ERCOT 090419" w:date="2019-08-27T14:18:00Z">
        <w:r>
          <w:rPr>
            <w:b w:val="0"/>
          </w:rPr>
          <w:t>)</w:t>
        </w:r>
      </w:ins>
      <w:ins w:id="1820" w:author="ERCOT 090419" w:date="2019-08-27T14:17:00Z">
        <w:r>
          <w:rPr>
            <w:b w:val="0"/>
          </w:rPr>
          <w:t xml:space="preserve"> Secure or Certified Area </w:t>
        </w:r>
      </w:ins>
      <w:ins w:id="1821" w:author="MSCGI 071619" w:date="2019-07-16T11:07:00Z">
        <w:r>
          <w:rPr>
            <w:b w:val="0"/>
          </w:rPr>
          <w:t xml:space="preserve">may </w:t>
        </w:r>
        <w:del w:id="1822" w:author="ERCOT 090419" w:date="2019-08-27T14:18:00Z">
          <w:r w:rsidDel="00946763">
            <w:rPr>
              <w:b w:val="0"/>
            </w:rPr>
            <w:delText xml:space="preserve">only </w:delText>
          </w:r>
        </w:del>
        <w:r>
          <w:rPr>
            <w:b w:val="0"/>
          </w:rPr>
          <w:t xml:space="preserve">be accessed </w:t>
        </w:r>
        <w:del w:id="1823" w:author="ERCOT 090419" w:date="2019-08-27T14:18:00Z">
          <w:r w:rsidDel="00946763">
            <w:rPr>
              <w:b w:val="0"/>
            </w:rPr>
            <w:delText>from the ERCOT MIS</w:delText>
          </w:r>
        </w:del>
      </w:ins>
      <w:ins w:id="1824" w:author="ERCOT 090419" w:date="2019-08-27T14:18:00Z">
        <w:r>
          <w:rPr>
            <w:b w:val="0"/>
          </w:rPr>
          <w:t>only</w:t>
        </w:r>
      </w:ins>
      <w:ins w:id="1825" w:author="MSCGI 071619" w:date="2019-07-16T11:07:00Z">
        <w:r>
          <w:rPr>
            <w:b w:val="0"/>
          </w:rPr>
          <w:t xml:space="preserve"> by those </w:t>
        </w:r>
      </w:ins>
      <w:ins w:id="1826" w:author="ERCOT 090419" w:date="2019-08-16T11:55:00Z">
        <w:r>
          <w:rPr>
            <w:b w:val="0"/>
          </w:rPr>
          <w:t xml:space="preserve">individuals </w:t>
        </w:r>
      </w:ins>
      <w:ins w:id="1827" w:author="MSCGI 071619" w:date="2019-07-16T11:07:00Z">
        <w:r>
          <w:rPr>
            <w:b w:val="0"/>
          </w:rPr>
          <w:t>that are issued ECEII</w:t>
        </w:r>
      </w:ins>
      <w:ins w:id="1828" w:author="ERCOT 090419" w:date="2019-08-27T14:18:00Z">
        <w:r>
          <w:rPr>
            <w:b w:val="0"/>
          </w:rPr>
          <w:t>-eligible</w:t>
        </w:r>
      </w:ins>
      <w:ins w:id="1829" w:author="MSCGI 071619" w:date="2019-07-16T11:07:00Z">
        <w:r>
          <w:rPr>
            <w:b w:val="0"/>
          </w:rPr>
          <w:t xml:space="preserve"> Digital Certificates.  </w:t>
        </w:r>
      </w:ins>
      <w:ins w:id="1830" w:author="ERCOT 070819" w:date="2019-07-02T14:46:00Z">
        <w:del w:id="1831" w:author="MSCGI 071619" w:date="2019-07-16T11:09:00Z">
          <w:r w:rsidDel="00276CA9">
            <w:rPr>
              <w:b w:val="0"/>
            </w:rPr>
            <w:delText xml:space="preserve">An eligible Certificate Holder may access ERCOT Critical Energy Infrastructure Information (ECEII).  </w:delText>
          </w:r>
        </w:del>
      </w:ins>
      <w:r w:rsidRPr="00276CA9">
        <w:rPr>
          <w:b w:val="0"/>
        </w:rPr>
        <w:t>Each</w:t>
      </w:r>
      <w:r w:rsidRPr="00F80DFA">
        <w:rPr>
          <w:b w:val="0"/>
        </w:rPr>
        <w:t xml:space="preserve"> Market Participant </w:t>
      </w:r>
      <w:r>
        <w:rPr>
          <w:b w:val="0"/>
        </w:rPr>
        <w:t xml:space="preserve">that will receive Digital Certificates and </w:t>
      </w:r>
      <w:r w:rsidRPr="00F80DFA">
        <w:rPr>
          <w:b w:val="0"/>
        </w:rPr>
        <w:t xml:space="preserve"> </w:t>
      </w:r>
      <w:r>
        <w:rPr>
          <w:b w:val="0"/>
        </w:rPr>
        <w:t>having</w:t>
      </w:r>
      <w:r w:rsidRPr="00F80DFA">
        <w:rPr>
          <w:b w:val="0"/>
        </w:rPr>
        <w:t xml:space="preserve"> more than one ERCOT functional registration must designate a USA for each registration (which may be the same employee or authorized agent) and shall manage each registration separately for the purposes of this Section.  Once the Market Participant completes registration requirements, ERCOT shall send the USA a copy of</w:t>
      </w:r>
      <w:r>
        <w:rPr>
          <w:b w:val="0"/>
        </w:rPr>
        <w:t xml:space="preserve"> the Digital Certificate user guide. </w:t>
      </w:r>
    </w:p>
    <w:p w14:paraId="3805DC16" w14:textId="77777777" w:rsidR="00BC5427" w:rsidRPr="00DB1C2A" w:rsidRDefault="00BC5427" w:rsidP="00BC5427">
      <w:pPr>
        <w:pStyle w:val="H2"/>
        <w:tabs>
          <w:tab w:val="clear" w:pos="900"/>
        </w:tabs>
        <w:spacing w:before="0"/>
        <w:ind w:left="720" w:hanging="720"/>
        <w:rPr>
          <w:b w:val="0"/>
        </w:rPr>
      </w:pPr>
      <w:r w:rsidRPr="006E1D38">
        <w:rPr>
          <w:b w:val="0"/>
        </w:rPr>
        <w:t>(3)</w:t>
      </w:r>
      <w:r w:rsidRPr="00273115">
        <w:rPr>
          <w:b w:val="0"/>
        </w:rPr>
        <w:tab/>
      </w:r>
      <w:r>
        <w:rPr>
          <w:b w:val="0"/>
        </w:rPr>
        <w:t>Only</w:t>
      </w:r>
      <w:r w:rsidRPr="00273115">
        <w:rPr>
          <w:b w:val="0"/>
        </w:rPr>
        <w:t xml:space="preserve"> Market Participant</w:t>
      </w:r>
      <w:r>
        <w:rPr>
          <w:b w:val="0"/>
        </w:rPr>
        <w:t>s</w:t>
      </w:r>
      <w:r w:rsidRPr="00273115">
        <w:rPr>
          <w:b w:val="0"/>
        </w:rPr>
        <w:t xml:space="preserve"> registered with ERCOT as </w:t>
      </w:r>
      <w:r>
        <w:rPr>
          <w:b w:val="0"/>
        </w:rPr>
        <w:t xml:space="preserve">either </w:t>
      </w:r>
      <w:r w:rsidRPr="00273115">
        <w:rPr>
          <w:b w:val="0"/>
        </w:rPr>
        <w:t>a Municipally Owned Utility (MOU) or an Electric Cooperative (EC), and</w:t>
      </w:r>
      <w:r>
        <w:rPr>
          <w:b w:val="0"/>
        </w:rPr>
        <w:t xml:space="preserve"> as</w:t>
      </w:r>
      <w:r w:rsidRPr="00273115">
        <w:rPr>
          <w:b w:val="0"/>
        </w:rPr>
        <w:t xml:space="preserve"> a Distribution Service Provider (DSP) and/or Load Serving Entity (LSE), </w:t>
      </w:r>
      <w:r w:rsidRPr="00315A2F">
        <w:rPr>
          <w:b w:val="0"/>
        </w:rPr>
        <w:t>may</w:t>
      </w:r>
      <w:r>
        <w:rPr>
          <w:b w:val="0"/>
        </w:rPr>
        <w:t xml:space="preserve"> be eligible to opt </w:t>
      </w:r>
      <w:r w:rsidRPr="00273115">
        <w:rPr>
          <w:b w:val="0"/>
        </w:rPr>
        <w:t xml:space="preserve">out of designating a USA and receiving Digital Certificates if the Market Participant demonstrates to ERCOT’s </w:t>
      </w:r>
      <w:r w:rsidRPr="00DB1C2A">
        <w:rPr>
          <w:b w:val="0"/>
        </w:rPr>
        <w:t xml:space="preserve">satisfaction that it does not need a Digital Certificate to perform its obligations under the ERCOT Protocols, market guides, or other applicable rules. </w:t>
      </w:r>
    </w:p>
    <w:p w14:paraId="53D91C3F" w14:textId="77777777" w:rsidR="00BC5427" w:rsidRPr="00DB1C2A" w:rsidRDefault="00BC5427" w:rsidP="00BC5427">
      <w:pPr>
        <w:pStyle w:val="H2"/>
        <w:tabs>
          <w:tab w:val="clear" w:pos="900"/>
        </w:tabs>
        <w:spacing w:before="0"/>
        <w:ind w:left="720" w:hanging="720"/>
        <w:rPr>
          <w:b w:val="0"/>
        </w:rPr>
      </w:pPr>
      <w:r w:rsidRPr="006E1D38">
        <w:rPr>
          <w:b w:val="0"/>
        </w:rPr>
        <w:t>(4)</w:t>
      </w:r>
      <w:r w:rsidRPr="00DB1C2A">
        <w:rPr>
          <w:b w:val="0"/>
        </w:rPr>
        <w:t xml:space="preserve"> </w:t>
      </w:r>
      <w:r w:rsidRPr="00DB1C2A">
        <w:rPr>
          <w:b w:val="0"/>
        </w:rPr>
        <w:tab/>
        <w:t>An eligible Market</w:t>
      </w:r>
      <w:r>
        <w:rPr>
          <w:b w:val="0"/>
        </w:rPr>
        <w:t xml:space="preserve"> Participant that wishes to opt </w:t>
      </w:r>
      <w:r w:rsidRPr="00DB1C2A">
        <w:rPr>
          <w:b w:val="0"/>
        </w:rPr>
        <w:t>out of designating a USA and receiving Digital Certificates shall submit a request form, found on the ERCOT websit</w:t>
      </w:r>
      <w:r>
        <w:rPr>
          <w:b w:val="0"/>
        </w:rPr>
        <w:t xml:space="preserve">e, confirming its desire to opt </w:t>
      </w:r>
      <w:r w:rsidRPr="00DB1C2A">
        <w:rPr>
          <w:b w:val="0"/>
        </w:rPr>
        <w:t>out subject to ERCOT’s review and approval.  ERCOT will notify the requesting Market Participant of its approval or disapproval of the request within 14 Business Days.  ERCOT may subsequently revoke, at its sole discretion, Market Participant’s election to opt</w:t>
      </w:r>
      <w:r>
        <w:rPr>
          <w:b w:val="0"/>
        </w:rPr>
        <w:t xml:space="preserve"> </w:t>
      </w:r>
      <w:r w:rsidRPr="00DB1C2A">
        <w:rPr>
          <w:b w:val="0"/>
        </w:rPr>
        <w:t xml:space="preserve">out if the Market Participant’s lack of a Digital Certificate causes administrative burdens or reliability concerns.  ERCOT will send notice of revocation to the Market Participant who will have ten Business Days to fill out </w:t>
      </w:r>
      <w:r w:rsidRPr="00DB1C2A">
        <w:rPr>
          <w:b w:val="0"/>
        </w:rPr>
        <w:lastRenderedPageBreak/>
        <w:t xml:space="preserve">a Notice of Change of Information (NCI) form (Section 23, Form E, Notice of Change of Information) and submit it to ERCOT.  Once the NCI is submitted, the request for a Digital Certificate will be subject to the same requirements applicable to the processing of an initial request by a new Market Participant. </w:t>
      </w:r>
    </w:p>
    <w:p w14:paraId="4B1D7813" w14:textId="77777777" w:rsidR="00BC5427" w:rsidRPr="00DB1C2A" w:rsidRDefault="00BC5427" w:rsidP="00BC5427">
      <w:pPr>
        <w:pStyle w:val="H2"/>
        <w:tabs>
          <w:tab w:val="clear" w:pos="900"/>
        </w:tabs>
        <w:spacing w:before="0"/>
        <w:ind w:left="720" w:hanging="720"/>
        <w:rPr>
          <w:b w:val="0"/>
        </w:rPr>
      </w:pPr>
      <w:r w:rsidRPr="00DB1C2A">
        <w:rPr>
          <w:b w:val="0"/>
        </w:rPr>
        <w:t>(5)</w:t>
      </w:r>
      <w:r w:rsidRPr="00DB1C2A">
        <w:rPr>
          <w:b w:val="0"/>
        </w:rPr>
        <w:tab/>
        <w:t>Market Participants that have received approval from ERCOT to opt</w:t>
      </w:r>
      <w:r>
        <w:rPr>
          <w:b w:val="0"/>
        </w:rPr>
        <w:t xml:space="preserve"> </w:t>
      </w:r>
      <w:r w:rsidRPr="00DB1C2A">
        <w:rPr>
          <w:b w:val="0"/>
        </w:rPr>
        <w:t xml:space="preserve">out of designating a USA and receiving Digital Certificates are not excused from obligations under the ERCOT Protocols, other than the obligations required in this Section 16.12 regarding Digital Certificates.  Market Participants who </w:t>
      </w:r>
      <w:r w:rsidR="006E1D38">
        <w:rPr>
          <w:b w:val="0"/>
        </w:rPr>
        <w:t xml:space="preserve">opt </w:t>
      </w:r>
      <w:r w:rsidRPr="006E1D38">
        <w:rPr>
          <w:b w:val="0"/>
        </w:rPr>
        <w:t>out</w:t>
      </w:r>
      <w:r w:rsidRPr="00DB1C2A">
        <w:rPr>
          <w:b w:val="0"/>
        </w:rPr>
        <w:t xml:space="preserve"> shall still be required to submit the Digital Certificate Audit Attestation (DCAA) required by paragraph (2) of Section 16.12.3, Market Participant Audits of User Security Administrators and Digital Certificates, for the portion of the year, if any, during which they had a USA and Digital Certificate(s).</w:t>
      </w:r>
    </w:p>
    <w:p w14:paraId="44944CEA" w14:textId="77777777" w:rsidR="00BC5427" w:rsidRDefault="00BC5427" w:rsidP="00BC5427">
      <w:pPr>
        <w:pStyle w:val="H2"/>
        <w:tabs>
          <w:tab w:val="clear" w:pos="900"/>
        </w:tabs>
        <w:spacing w:before="0"/>
        <w:ind w:left="720" w:hanging="720"/>
        <w:outlineLvl w:val="9"/>
        <w:rPr>
          <w:b w:val="0"/>
        </w:rPr>
      </w:pPr>
      <w:r w:rsidRPr="00273115">
        <w:rPr>
          <w:b w:val="0"/>
        </w:rPr>
        <w:t>(</w:t>
      </w:r>
      <w:r>
        <w:rPr>
          <w:b w:val="0"/>
        </w:rPr>
        <w:t>6</w:t>
      </w:r>
      <w:r w:rsidRPr="00273115">
        <w:rPr>
          <w:b w:val="0"/>
        </w:rPr>
        <w:t>)</w:t>
      </w:r>
      <w:r w:rsidRPr="00273115">
        <w:rPr>
          <w:b w:val="0"/>
        </w:rPr>
        <w:tab/>
      </w:r>
      <w:r>
        <w:rPr>
          <w:b w:val="0"/>
        </w:rPr>
        <w:t xml:space="preserve">A </w:t>
      </w:r>
      <w:r w:rsidRPr="00414EA9">
        <w:rPr>
          <w:b w:val="0"/>
        </w:rPr>
        <w:t>Market Participant</w:t>
      </w:r>
      <w:r>
        <w:rPr>
          <w:b w:val="0"/>
        </w:rPr>
        <w:t xml:space="preserve"> </w:t>
      </w:r>
      <w:r w:rsidRPr="00273115">
        <w:rPr>
          <w:b w:val="0"/>
        </w:rPr>
        <w:t>that has been granted approval by ERCOT to opt</w:t>
      </w:r>
      <w:r>
        <w:rPr>
          <w:b w:val="0"/>
        </w:rPr>
        <w:t xml:space="preserve"> </w:t>
      </w:r>
      <w:r w:rsidRPr="00273115">
        <w:rPr>
          <w:b w:val="0"/>
        </w:rPr>
        <w:t xml:space="preserve">out of designating a USA and receiving Digital Certificates </w:t>
      </w:r>
      <w:r>
        <w:rPr>
          <w:b w:val="0"/>
        </w:rPr>
        <w:t xml:space="preserve">will not have access to </w:t>
      </w:r>
      <w:r w:rsidRPr="00414EA9">
        <w:rPr>
          <w:b w:val="0"/>
        </w:rPr>
        <w:t xml:space="preserve">information </w:t>
      </w:r>
      <w:r>
        <w:rPr>
          <w:b w:val="0"/>
        </w:rPr>
        <w:t>that would ordinarily be retrievable with a</w:t>
      </w:r>
      <w:r w:rsidRPr="00414EA9">
        <w:rPr>
          <w:b w:val="0"/>
        </w:rPr>
        <w:t xml:space="preserve"> Digital Certificate.</w:t>
      </w:r>
      <w:r>
        <w:rPr>
          <w:b w:val="0"/>
        </w:rPr>
        <w:t xml:space="preserve">  </w:t>
      </w:r>
      <w:r w:rsidRPr="00273115">
        <w:rPr>
          <w:b w:val="0"/>
        </w:rPr>
        <w:t>A Market Participant that has been granted approval by ERCOT to opt</w:t>
      </w:r>
      <w:r>
        <w:rPr>
          <w:b w:val="0"/>
        </w:rPr>
        <w:t xml:space="preserve"> </w:t>
      </w:r>
      <w:r w:rsidRPr="00273115">
        <w:rPr>
          <w:b w:val="0"/>
        </w:rPr>
        <w:t>out of designating a USA and receiving Digital Certificates may, at any time, cancel its opt-out status by submitting a</w:t>
      </w:r>
      <w:r>
        <w:rPr>
          <w:b w:val="0"/>
        </w:rPr>
        <w:t>n</w:t>
      </w:r>
      <w:r w:rsidRPr="00273115">
        <w:rPr>
          <w:b w:val="0"/>
        </w:rPr>
        <w:t xml:space="preserve"> NCI </w:t>
      </w:r>
      <w:r>
        <w:rPr>
          <w:b w:val="0"/>
        </w:rPr>
        <w:t>f</w:t>
      </w:r>
      <w:r w:rsidRPr="00273115">
        <w:rPr>
          <w:b w:val="0"/>
        </w:rPr>
        <w:t>orm (Section 23, Form E).</w:t>
      </w:r>
      <w:r w:rsidRPr="00D55D3E">
        <w:rPr>
          <w:b w:val="0"/>
        </w:rPr>
        <w:t xml:space="preserve"> </w:t>
      </w:r>
    </w:p>
    <w:bookmarkEnd w:id="1814"/>
    <w:p w14:paraId="085788F3" w14:textId="77777777" w:rsidR="000E0990" w:rsidRPr="00BC5427" w:rsidRDefault="000E0990" w:rsidP="00BC5427">
      <w:pPr>
        <w:pStyle w:val="H2"/>
        <w:ind w:left="907" w:hanging="907"/>
        <w:rPr>
          <w:bCs/>
          <w:szCs w:val="24"/>
        </w:rPr>
      </w:pPr>
      <w:r w:rsidRPr="00BC5427">
        <w:rPr>
          <w:bCs/>
          <w:szCs w:val="24"/>
        </w:rPr>
        <w:t>17.3.2</w:t>
      </w:r>
      <w:r w:rsidRPr="00BC5427">
        <w:rPr>
          <w:bCs/>
          <w:szCs w:val="24"/>
        </w:rPr>
        <w:tab/>
        <w:t xml:space="preserve">Data Categories and Handling Procedures </w:t>
      </w:r>
    </w:p>
    <w:p w14:paraId="212D80E3" w14:textId="77777777" w:rsidR="000E0990" w:rsidRPr="008A33B0" w:rsidRDefault="000E0990" w:rsidP="000E0990">
      <w:pPr>
        <w:pStyle w:val="BodyText"/>
        <w:kinsoku w:val="0"/>
        <w:overflowPunct w:val="0"/>
        <w:ind w:right="103"/>
        <w:rPr>
          <w:bCs/>
        </w:rPr>
      </w:pPr>
      <w:r w:rsidRPr="008A33B0">
        <w:rPr>
          <w:spacing w:val="-1"/>
        </w:rPr>
        <w:t>ERCOT</w:t>
      </w:r>
      <w:r w:rsidRPr="008A33B0">
        <w:t xml:space="preserve"> shall develop, and refine based on experience, a detailed catalog of all data categories that it can acquire and the procedures that it will use to handle such data, including procedures for protecting Protected Information</w:t>
      </w:r>
      <w:ins w:id="1832" w:author="ERCOT" w:date="2017-07-12T09:23:00Z">
        <w:r w:rsidRPr="008A33B0">
          <w:t xml:space="preserve"> and ERCOT Critical Energy Infrastructure Information (ECEII)</w:t>
        </w:r>
      </w:ins>
      <w:r w:rsidRPr="008A33B0">
        <w:t xml:space="preserve">. This catalog must include documentation of the meaning of the data elements, and must be updated upon any change in systems (e.g. </w:t>
      </w:r>
      <w:ins w:id="1833" w:author="ERCOT" w:date="2018-09-28T11:07:00Z">
        <w:r>
          <w:t>Energy and Market Management System (</w:t>
        </w:r>
      </w:ins>
      <w:r w:rsidRPr="008A33B0">
        <w:t>EMMS</w:t>
      </w:r>
      <w:ins w:id="1834" w:author="ERCOT" w:date="2018-09-28T11:07:00Z">
        <w:r>
          <w:t>)</w:t>
        </w:r>
      </w:ins>
      <w:r w:rsidRPr="008A33B0">
        <w:t xml:space="preserve"> or </w:t>
      </w:r>
      <w:ins w:id="1835" w:author="ERCOT" w:date="2018-09-28T11:07:00Z">
        <w:r>
          <w:t>S</w:t>
        </w:r>
      </w:ins>
      <w:del w:id="1836" w:author="ERCOT" w:date="2018-09-28T11:07:00Z">
        <w:r w:rsidRPr="008A33B0" w:rsidDel="000933C1">
          <w:delText>s</w:delText>
        </w:r>
      </w:del>
      <w:r w:rsidRPr="008A33B0">
        <w:t>ettlements) that affect the data elements or interpretation of these elements.</w:t>
      </w:r>
    </w:p>
    <w:p w14:paraId="69B63730" w14:textId="77777777" w:rsidR="000E0990" w:rsidRPr="008A33B0" w:rsidRDefault="000E0990" w:rsidP="000E0990">
      <w:pPr>
        <w:pStyle w:val="H2"/>
        <w:ind w:left="907" w:hanging="907"/>
        <w:rPr>
          <w:szCs w:val="24"/>
        </w:rPr>
      </w:pPr>
      <w:r w:rsidRPr="008A33B0">
        <w:rPr>
          <w:bCs/>
          <w:szCs w:val="24"/>
        </w:rPr>
        <w:t>17.4</w:t>
      </w:r>
      <w:r w:rsidRPr="008A33B0">
        <w:rPr>
          <w:bCs/>
          <w:szCs w:val="24"/>
        </w:rPr>
        <w:tab/>
      </w:r>
      <w:r w:rsidRPr="008A33B0">
        <w:rPr>
          <w:bCs/>
          <w:spacing w:val="-1"/>
          <w:szCs w:val="24"/>
        </w:rPr>
        <w:t>Provision</w:t>
      </w:r>
      <w:r w:rsidRPr="008A33B0">
        <w:rPr>
          <w:bCs/>
          <w:szCs w:val="24"/>
        </w:rPr>
        <w:t xml:space="preserve"> of</w:t>
      </w:r>
      <w:r w:rsidRPr="008A33B0">
        <w:rPr>
          <w:bCs/>
          <w:spacing w:val="1"/>
          <w:szCs w:val="24"/>
        </w:rPr>
        <w:t xml:space="preserve"> </w:t>
      </w:r>
      <w:r w:rsidRPr="008A33B0">
        <w:rPr>
          <w:bCs/>
          <w:spacing w:val="-1"/>
          <w:szCs w:val="24"/>
        </w:rPr>
        <w:t>Data</w:t>
      </w:r>
      <w:r w:rsidRPr="008A33B0">
        <w:rPr>
          <w:bCs/>
          <w:szCs w:val="24"/>
        </w:rPr>
        <w:t xml:space="preserve"> </w:t>
      </w:r>
      <w:r w:rsidRPr="008A33B0">
        <w:rPr>
          <w:bCs/>
          <w:spacing w:val="-1"/>
          <w:szCs w:val="24"/>
        </w:rPr>
        <w:t>to</w:t>
      </w:r>
      <w:r w:rsidRPr="008A33B0">
        <w:rPr>
          <w:bCs/>
          <w:szCs w:val="24"/>
        </w:rPr>
        <w:t xml:space="preserve"> </w:t>
      </w:r>
      <w:r w:rsidRPr="008A33B0">
        <w:rPr>
          <w:bCs/>
          <w:spacing w:val="-1"/>
          <w:szCs w:val="24"/>
        </w:rPr>
        <w:t>Individual</w:t>
      </w:r>
      <w:r w:rsidRPr="008A33B0">
        <w:rPr>
          <w:bCs/>
          <w:szCs w:val="24"/>
        </w:rPr>
        <w:t xml:space="preserve"> </w:t>
      </w:r>
      <w:r w:rsidRPr="008A33B0">
        <w:rPr>
          <w:bCs/>
          <w:spacing w:val="-1"/>
          <w:szCs w:val="24"/>
        </w:rPr>
        <w:t>Market Participants</w:t>
      </w:r>
    </w:p>
    <w:p w14:paraId="0E702B85" w14:textId="77777777" w:rsidR="00152993" w:rsidRDefault="000E0990" w:rsidP="000E0990">
      <w:pPr>
        <w:pStyle w:val="BodyText"/>
        <w:kinsoku w:val="0"/>
        <w:overflowPunct w:val="0"/>
        <w:ind w:right="103"/>
      </w:pPr>
      <w:r w:rsidRPr="008A33B0">
        <w:rPr>
          <w:spacing w:val="-1"/>
        </w:rPr>
        <w:t>Data requested</w:t>
      </w:r>
      <w:r w:rsidRPr="008A33B0">
        <w:t xml:space="preserve"> </w:t>
      </w:r>
      <w:r w:rsidRPr="008A33B0">
        <w:rPr>
          <w:spacing w:val="2"/>
        </w:rPr>
        <w:t>by</w:t>
      </w:r>
      <w:r w:rsidRPr="008A33B0">
        <w:rPr>
          <w:spacing w:val="-5"/>
        </w:rPr>
        <w:t xml:space="preserve"> </w:t>
      </w:r>
      <w:r w:rsidRPr="008A33B0">
        <w:t>a</w:t>
      </w:r>
      <w:r w:rsidRPr="008A33B0">
        <w:rPr>
          <w:spacing w:val="-1"/>
        </w:rPr>
        <w:t xml:space="preserve"> </w:t>
      </w:r>
      <w:r w:rsidRPr="008A33B0">
        <w:t xml:space="preserve">Market </w:t>
      </w:r>
      <w:r w:rsidRPr="008A33B0">
        <w:rPr>
          <w:spacing w:val="-1"/>
        </w:rPr>
        <w:t>Participant</w:t>
      </w:r>
      <w:r w:rsidRPr="008A33B0">
        <w:t xml:space="preserve"> </w:t>
      </w:r>
      <w:r w:rsidRPr="008A33B0">
        <w:rPr>
          <w:spacing w:val="-1"/>
        </w:rPr>
        <w:t>that</w:t>
      </w:r>
      <w:r w:rsidRPr="008A33B0">
        <w:t xml:space="preserve"> is not </w:t>
      </w:r>
      <w:r w:rsidRPr="008A33B0">
        <w:rPr>
          <w:spacing w:val="-1"/>
        </w:rPr>
        <w:t xml:space="preserve">available </w:t>
      </w:r>
      <w:r w:rsidRPr="008A33B0">
        <w:t>to the</w:t>
      </w:r>
      <w:r w:rsidRPr="008A33B0">
        <w:rPr>
          <w:spacing w:val="-1"/>
        </w:rPr>
        <w:t xml:space="preserve"> requesting</w:t>
      </w:r>
      <w:r w:rsidRPr="008A33B0">
        <w:rPr>
          <w:spacing w:val="-3"/>
        </w:rPr>
        <w:t xml:space="preserve"> </w:t>
      </w:r>
      <w:r w:rsidRPr="008A33B0">
        <w:rPr>
          <w:spacing w:val="-1"/>
        </w:rPr>
        <w:t>Market</w:t>
      </w:r>
      <w:r w:rsidRPr="008A33B0">
        <w:t xml:space="preserve"> </w:t>
      </w:r>
      <w:r w:rsidRPr="008A33B0">
        <w:rPr>
          <w:spacing w:val="-1"/>
        </w:rPr>
        <w:t>Participant</w:t>
      </w:r>
      <w:r w:rsidRPr="008A33B0">
        <w:rPr>
          <w:spacing w:val="95"/>
        </w:rPr>
        <w:t xml:space="preserve"> </w:t>
      </w:r>
      <w:r w:rsidRPr="008A33B0">
        <w:t>via</w:t>
      </w:r>
      <w:r w:rsidRPr="008A33B0">
        <w:rPr>
          <w:spacing w:val="-1"/>
        </w:rPr>
        <w:t xml:space="preserve"> </w:t>
      </w:r>
      <w:r w:rsidRPr="008A33B0">
        <w:t>the</w:t>
      </w:r>
      <w:r w:rsidRPr="008A33B0">
        <w:rPr>
          <w:spacing w:val="-1"/>
        </w:rPr>
        <w:t xml:space="preserve"> </w:t>
      </w:r>
      <w:ins w:id="1837" w:author="ERCOT" w:date="2018-09-28T11:07:00Z">
        <w:r>
          <w:rPr>
            <w:spacing w:val="-1"/>
          </w:rPr>
          <w:t>Market Information System (</w:t>
        </w:r>
      </w:ins>
      <w:r w:rsidRPr="008A33B0">
        <w:rPr>
          <w:spacing w:val="-2"/>
        </w:rPr>
        <w:t>MIS</w:t>
      </w:r>
      <w:ins w:id="1838" w:author="ERCOT" w:date="2018-09-28T11:07:00Z">
        <w:r>
          <w:rPr>
            <w:spacing w:val="-2"/>
          </w:rPr>
          <w:t>)</w:t>
        </w:r>
      </w:ins>
      <w:r w:rsidRPr="008A33B0">
        <w:t xml:space="preserve"> </w:t>
      </w:r>
      <w:r w:rsidRPr="008A33B0">
        <w:rPr>
          <w:spacing w:val="1"/>
        </w:rPr>
        <w:t>may</w:t>
      </w:r>
      <w:r w:rsidRPr="008A33B0">
        <w:rPr>
          <w:spacing w:val="-5"/>
        </w:rPr>
        <w:t xml:space="preserve"> </w:t>
      </w:r>
      <w:r w:rsidRPr="008A33B0">
        <w:rPr>
          <w:spacing w:val="1"/>
        </w:rPr>
        <w:t>be</w:t>
      </w:r>
      <w:r w:rsidRPr="008A33B0">
        <w:rPr>
          <w:spacing w:val="-1"/>
        </w:rPr>
        <w:t xml:space="preserve"> </w:t>
      </w:r>
      <w:r w:rsidRPr="008A33B0">
        <w:t xml:space="preserve">provided </w:t>
      </w:r>
      <w:r w:rsidRPr="008A33B0">
        <w:rPr>
          <w:spacing w:val="1"/>
        </w:rPr>
        <w:t>by</w:t>
      </w:r>
      <w:r w:rsidRPr="008A33B0">
        <w:rPr>
          <w:spacing w:val="-5"/>
        </w:rPr>
        <w:t xml:space="preserve"> </w:t>
      </w:r>
      <w:r w:rsidRPr="008A33B0">
        <w:rPr>
          <w:spacing w:val="-1"/>
        </w:rPr>
        <w:t xml:space="preserve">ERCOT </w:t>
      </w:r>
      <w:r w:rsidRPr="008A33B0">
        <w:t>to the</w:t>
      </w:r>
      <w:r w:rsidRPr="008A33B0">
        <w:rPr>
          <w:spacing w:val="-1"/>
        </w:rPr>
        <w:t xml:space="preserve"> </w:t>
      </w:r>
      <w:r w:rsidRPr="008A33B0">
        <w:t>requesting</w:t>
      </w:r>
      <w:r w:rsidRPr="008A33B0">
        <w:rPr>
          <w:spacing w:val="-3"/>
        </w:rPr>
        <w:t xml:space="preserve"> </w:t>
      </w:r>
      <w:r w:rsidRPr="008A33B0">
        <w:rPr>
          <w:spacing w:val="-1"/>
        </w:rPr>
        <w:t>Market</w:t>
      </w:r>
      <w:r w:rsidRPr="008A33B0">
        <w:t xml:space="preserve"> </w:t>
      </w:r>
      <w:r w:rsidRPr="008A33B0">
        <w:rPr>
          <w:spacing w:val="-1"/>
        </w:rPr>
        <w:t>Participant</w:t>
      </w:r>
      <w:r w:rsidRPr="008A33B0">
        <w:t xml:space="preserve"> </w:t>
      </w:r>
      <w:r w:rsidRPr="008A33B0">
        <w:rPr>
          <w:spacing w:val="-1"/>
        </w:rPr>
        <w:t>subject</w:t>
      </w:r>
      <w:r w:rsidRPr="008A33B0">
        <w:t xml:space="preserve"> to</w:t>
      </w:r>
      <w:r w:rsidRPr="008A33B0">
        <w:rPr>
          <w:spacing w:val="50"/>
        </w:rPr>
        <w:t xml:space="preserve"> </w:t>
      </w:r>
      <w:r w:rsidRPr="008A33B0">
        <w:rPr>
          <w:spacing w:val="-1"/>
        </w:rPr>
        <w:t>constraints</w:t>
      </w:r>
      <w:r w:rsidRPr="008A33B0">
        <w:t xml:space="preserve"> on </w:t>
      </w:r>
      <w:r w:rsidRPr="008A33B0">
        <w:rPr>
          <w:spacing w:val="-1"/>
        </w:rPr>
        <w:t>ERCOT’s</w:t>
      </w:r>
      <w:r w:rsidRPr="008A33B0">
        <w:t xml:space="preserve"> </w:t>
      </w:r>
      <w:r w:rsidRPr="008A33B0">
        <w:rPr>
          <w:spacing w:val="-1"/>
        </w:rPr>
        <w:t>resources</w:t>
      </w:r>
      <w:ins w:id="1839" w:author="ERCOT" w:date="2017-07-10T09:48:00Z">
        <w:r w:rsidRPr="008A33B0">
          <w:rPr>
            <w:spacing w:val="-1"/>
          </w:rPr>
          <w:t xml:space="preserve"> and applicable </w:t>
        </w:r>
      </w:ins>
      <w:ins w:id="1840" w:author="ERCOT" w:date="2017-07-13T11:14:00Z">
        <w:r w:rsidRPr="008A33B0">
          <w:rPr>
            <w:spacing w:val="-1"/>
          </w:rPr>
          <w:t>restrictions</w:t>
        </w:r>
      </w:ins>
      <w:ins w:id="1841" w:author="ERCOT" w:date="2017-07-10T09:48:00Z">
        <w:r w:rsidRPr="008A33B0">
          <w:rPr>
            <w:spacing w:val="-1"/>
          </w:rPr>
          <w:t xml:space="preserve"> on </w:t>
        </w:r>
      </w:ins>
      <w:ins w:id="1842" w:author="ERCOT" w:date="2017-07-10T09:49:00Z">
        <w:r w:rsidRPr="008A33B0">
          <w:rPr>
            <w:spacing w:val="-1"/>
          </w:rPr>
          <w:t>Protected</w:t>
        </w:r>
        <w:r w:rsidRPr="008A33B0">
          <w:t xml:space="preserve"> </w:t>
        </w:r>
        <w:r w:rsidRPr="008A33B0">
          <w:rPr>
            <w:spacing w:val="-1"/>
          </w:rPr>
          <w:t>Information</w:t>
        </w:r>
        <w:r w:rsidRPr="008A33B0">
          <w:t xml:space="preserve"> </w:t>
        </w:r>
      </w:ins>
      <w:ins w:id="1843" w:author="ERCOT" w:date="2017-07-12T09:18:00Z">
        <w:r w:rsidRPr="008A33B0">
          <w:t>and</w:t>
        </w:r>
      </w:ins>
      <w:ins w:id="1844" w:author="ERCOT" w:date="2017-07-10T09:49:00Z">
        <w:r w:rsidRPr="008A33B0">
          <w:t xml:space="preserve"> </w:t>
        </w:r>
      </w:ins>
      <w:ins w:id="1845" w:author="ERCOT" w:date="2017-07-12T09:18:00Z">
        <w:r w:rsidRPr="008A33B0">
          <w:t xml:space="preserve">ERCOT </w:t>
        </w:r>
      </w:ins>
      <w:ins w:id="1846" w:author="ERCOT" w:date="2017-07-10T09:49:00Z">
        <w:r w:rsidRPr="008A33B0">
          <w:t>Critical Energy Infrastructure Information (</w:t>
        </w:r>
      </w:ins>
      <w:ins w:id="1847" w:author="ERCOT" w:date="2017-07-12T09:18:00Z">
        <w:r w:rsidRPr="008A33B0">
          <w:t>E</w:t>
        </w:r>
      </w:ins>
      <w:ins w:id="1848" w:author="ERCOT" w:date="2017-07-10T09:49:00Z">
        <w:r w:rsidRPr="008A33B0">
          <w:t>CEII)</w:t>
        </w:r>
      </w:ins>
      <w:r w:rsidRPr="008A33B0">
        <w:rPr>
          <w:spacing w:val="-1"/>
        </w:rPr>
        <w:t>,</w:t>
      </w:r>
      <w:r w:rsidRPr="008A33B0">
        <w:t xml:space="preserve"> but this </w:t>
      </w:r>
      <w:r w:rsidRPr="008A33B0">
        <w:rPr>
          <w:spacing w:val="-1"/>
        </w:rPr>
        <w:t>Section</w:t>
      </w:r>
      <w:r w:rsidRPr="008A33B0">
        <w:t xml:space="preserve"> is not </w:t>
      </w:r>
      <w:r w:rsidRPr="008A33B0">
        <w:rPr>
          <w:spacing w:val="-1"/>
        </w:rPr>
        <w:t>an</w:t>
      </w:r>
      <w:r w:rsidRPr="008A33B0">
        <w:t xml:space="preserve"> </w:t>
      </w:r>
      <w:r w:rsidRPr="008A33B0">
        <w:rPr>
          <w:spacing w:val="-1"/>
        </w:rPr>
        <w:t>authorization</w:t>
      </w:r>
      <w:r w:rsidRPr="008A33B0">
        <w:t xml:space="preserve"> </w:t>
      </w:r>
      <w:r w:rsidRPr="008A33B0">
        <w:rPr>
          <w:spacing w:val="-1"/>
        </w:rPr>
        <w:t>to</w:t>
      </w:r>
      <w:r w:rsidRPr="008A33B0">
        <w:t xml:space="preserve"> </w:t>
      </w:r>
      <w:r w:rsidRPr="008A33B0">
        <w:rPr>
          <w:spacing w:val="-1"/>
        </w:rPr>
        <w:t>release Protected</w:t>
      </w:r>
      <w:r w:rsidRPr="008A33B0">
        <w:rPr>
          <w:spacing w:val="91"/>
        </w:rPr>
        <w:t xml:space="preserve"> </w:t>
      </w:r>
      <w:r w:rsidRPr="008A33B0">
        <w:rPr>
          <w:spacing w:val="-1"/>
        </w:rPr>
        <w:t>Information</w:t>
      </w:r>
      <w:r w:rsidRPr="008A33B0">
        <w:t xml:space="preserve"> </w:t>
      </w:r>
      <w:ins w:id="1849" w:author="ERCOT" w:date="2017-06-27T18:20:00Z">
        <w:r w:rsidRPr="008A33B0">
          <w:t xml:space="preserve">or </w:t>
        </w:r>
      </w:ins>
      <w:ins w:id="1850" w:author="ERCOT" w:date="2017-07-12T09:18:00Z">
        <w:r w:rsidRPr="008A33B0">
          <w:t>E</w:t>
        </w:r>
      </w:ins>
      <w:ins w:id="1851" w:author="ERCOT" w:date="2017-06-27T18:20:00Z">
        <w:r w:rsidRPr="008A33B0">
          <w:t xml:space="preserve">CEII </w:t>
        </w:r>
      </w:ins>
      <w:r w:rsidRPr="008A33B0">
        <w:t>of</w:t>
      </w:r>
      <w:r w:rsidRPr="008A33B0">
        <w:rPr>
          <w:spacing w:val="-1"/>
        </w:rPr>
        <w:t xml:space="preserve"> other</w:t>
      </w:r>
      <w:r w:rsidRPr="008A33B0">
        <w:rPr>
          <w:spacing w:val="1"/>
        </w:rPr>
        <w:t xml:space="preserve"> </w:t>
      </w:r>
      <w:r w:rsidRPr="008A33B0">
        <w:rPr>
          <w:spacing w:val="-1"/>
        </w:rPr>
        <w:t>Entities.</w:t>
      </w:r>
      <w:r w:rsidRPr="008A33B0">
        <w:t xml:space="preserve">  </w:t>
      </w:r>
      <w:r w:rsidRPr="008A33B0">
        <w:rPr>
          <w:spacing w:val="-1"/>
        </w:rPr>
        <w:t>ERCOT shall</w:t>
      </w:r>
      <w:r w:rsidRPr="008A33B0">
        <w:t xml:space="preserve"> </w:t>
      </w:r>
      <w:r w:rsidRPr="008A33B0">
        <w:rPr>
          <w:spacing w:val="-1"/>
        </w:rPr>
        <w:t>accommodate these requests</w:t>
      </w:r>
      <w:r w:rsidRPr="008A33B0">
        <w:t xml:space="preserve"> on a</w:t>
      </w:r>
      <w:r w:rsidRPr="008A33B0">
        <w:rPr>
          <w:spacing w:val="-1"/>
        </w:rPr>
        <w:t xml:space="preserve"> </w:t>
      </w:r>
      <w:r w:rsidRPr="008A33B0">
        <w:t xml:space="preserve">nondiscriminatory </w:t>
      </w:r>
      <w:r w:rsidRPr="008A33B0">
        <w:rPr>
          <w:spacing w:val="-1"/>
        </w:rPr>
        <w:t>basis.</w:t>
      </w:r>
    </w:p>
    <w:sectPr w:rsidR="00152993" w:rsidSect="0074209E">
      <w:headerReference w:type="default" r:id="rId25"/>
      <w:footerReference w:type="defaul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ERCOT Market Rules" w:date="2019-06-03T11:07:00Z" w:initials="BA">
    <w:p w14:paraId="7FD249E6" w14:textId="77777777" w:rsidR="00BD02D5" w:rsidRDefault="00BD02D5">
      <w:pPr>
        <w:pStyle w:val="CommentText"/>
      </w:pPr>
      <w:r>
        <w:rPr>
          <w:rStyle w:val="CommentReference"/>
        </w:rPr>
        <w:annotationRef/>
      </w:r>
      <w:r>
        <w:t>Please note NPRR928 also proposes revisions to this section.</w:t>
      </w:r>
    </w:p>
  </w:comment>
  <w:comment w:id="1027" w:author="ERCOT Market Rules" w:date="2019-06-03T11:08:00Z" w:initials="BA">
    <w:p w14:paraId="4169F9C3" w14:textId="77777777" w:rsidR="00BD02D5" w:rsidRDefault="00BD02D5">
      <w:pPr>
        <w:pStyle w:val="CommentText"/>
      </w:pPr>
      <w:r>
        <w:rPr>
          <w:rStyle w:val="CommentReference"/>
        </w:rPr>
        <w:annotationRef/>
      </w:r>
      <w:r>
        <w:t>Please note NPRR928 also proposes revisions to this section.</w:t>
      </w:r>
    </w:p>
  </w:comment>
  <w:comment w:id="1047" w:author="ERCOT Market Rules" w:date="2019-06-03T11:08:00Z" w:initials="BA">
    <w:p w14:paraId="199F7566" w14:textId="77777777" w:rsidR="00BD02D5" w:rsidRDefault="00BD02D5">
      <w:pPr>
        <w:pStyle w:val="CommentText"/>
      </w:pPr>
      <w:r>
        <w:rPr>
          <w:rStyle w:val="CommentReference"/>
        </w:rPr>
        <w:annotationRef/>
      </w:r>
      <w:r>
        <w:t>Please note NPRR928 also proposes revisions to this section.</w:t>
      </w:r>
    </w:p>
  </w:comment>
  <w:comment w:id="1080" w:author="ERCOT Market Rules" w:date="2019-06-03T11:08:00Z" w:initials="BA">
    <w:p w14:paraId="15678F71" w14:textId="77777777" w:rsidR="00BD02D5" w:rsidRDefault="00BD02D5">
      <w:pPr>
        <w:pStyle w:val="CommentText"/>
      </w:pPr>
      <w:r>
        <w:rPr>
          <w:rStyle w:val="CommentReference"/>
        </w:rPr>
        <w:annotationRef/>
      </w:r>
      <w:r>
        <w:t>Please note NPRR928 also proposes revisions to this section.</w:t>
      </w:r>
    </w:p>
  </w:comment>
  <w:comment w:id="1689" w:author="ERCOT Market Rules" w:date="2019-08-07T13:52:00Z" w:initials="BA">
    <w:p w14:paraId="40F69D2B" w14:textId="77777777" w:rsidR="000C20D7" w:rsidRDefault="000C20D7">
      <w:pPr>
        <w:pStyle w:val="CommentText"/>
      </w:pPr>
      <w:r>
        <w:rPr>
          <w:rStyle w:val="CommentReference"/>
        </w:rPr>
        <w:annotationRef/>
      </w:r>
      <w:r>
        <w:t>Please note NPRR953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D249E6" w15:done="0"/>
  <w15:commentEx w15:paraId="4169F9C3" w15:done="0"/>
  <w15:commentEx w15:paraId="199F7566" w15:done="0"/>
  <w15:commentEx w15:paraId="15678F71" w15:done="0"/>
  <w15:commentEx w15:paraId="40F69D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CE22F" w14:textId="77777777" w:rsidR="000B667C" w:rsidRDefault="000B667C">
      <w:r>
        <w:separator/>
      </w:r>
    </w:p>
  </w:endnote>
  <w:endnote w:type="continuationSeparator" w:id="0">
    <w:p w14:paraId="613B45B4" w14:textId="77777777" w:rsidR="000B667C" w:rsidRDefault="000B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1064" w14:textId="627BF23E" w:rsidR="00EE6681" w:rsidRDefault="000E0990" w:rsidP="0074209E">
    <w:pPr>
      <w:pStyle w:val="Footer"/>
      <w:tabs>
        <w:tab w:val="clear" w:pos="4320"/>
        <w:tab w:val="clear" w:pos="8640"/>
        <w:tab w:val="right" w:pos="9360"/>
      </w:tabs>
      <w:rPr>
        <w:rFonts w:ascii="Arial" w:hAnsi="Arial"/>
        <w:sz w:val="18"/>
      </w:rPr>
    </w:pPr>
    <w:r>
      <w:rPr>
        <w:rFonts w:ascii="Arial" w:hAnsi="Arial"/>
        <w:sz w:val="18"/>
      </w:rPr>
      <w:t>902NPRR-</w:t>
    </w:r>
    <w:r w:rsidR="00615AD5">
      <w:rPr>
        <w:rFonts w:ascii="Arial" w:hAnsi="Arial"/>
        <w:sz w:val="18"/>
      </w:rPr>
      <w:t>1</w:t>
    </w:r>
    <w:r w:rsidR="00CF23D8">
      <w:rPr>
        <w:rFonts w:ascii="Arial" w:hAnsi="Arial"/>
        <w:sz w:val="18"/>
      </w:rPr>
      <w:t>5</w:t>
    </w:r>
    <w:r w:rsidR="00615AD5">
      <w:rPr>
        <w:rFonts w:ascii="Arial" w:hAnsi="Arial"/>
        <w:sz w:val="18"/>
      </w:rPr>
      <w:t xml:space="preserve"> </w:t>
    </w:r>
    <w:r w:rsidR="00CF23D8">
      <w:rPr>
        <w:rFonts w:ascii="Arial" w:hAnsi="Arial"/>
        <w:sz w:val="18"/>
      </w:rPr>
      <w:t xml:space="preserve">TAC </w:t>
    </w:r>
    <w:r w:rsidR="00324179">
      <w:rPr>
        <w:rFonts w:ascii="Arial" w:hAnsi="Arial"/>
        <w:sz w:val="18"/>
      </w:rPr>
      <w:t xml:space="preserve">Report </w:t>
    </w:r>
    <w:r w:rsidR="00615AD5">
      <w:rPr>
        <w:rFonts w:ascii="Arial" w:hAnsi="Arial"/>
        <w:sz w:val="18"/>
      </w:rPr>
      <w:t>10</w:t>
    </w:r>
    <w:r w:rsidR="00CF23D8">
      <w:rPr>
        <w:rFonts w:ascii="Arial" w:hAnsi="Arial"/>
        <w:sz w:val="18"/>
      </w:rPr>
      <w:t>23</w:t>
    </w:r>
    <w:r w:rsidR="00615AD5" w:rsidRPr="002F2465">
      <w:rPr>
        <w:rFonts w:ascii="Arial" w:hAnsi="Arial"/>
        <w:sz w:val="18"/>
      </w:rPr>
      <w:t>19</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CE1075">
      <w:rPr>
        <w:rFonts w:ascii="Arial" w:hAnsi="Arial"/>
        <w:noProof/>
        <w:sz w:val="18"/>
      </w:rPr>
      <w:t>28</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CE1075">
      <w:rPr>
        <w:rFonts w:ascii="Arial" w:hAnsi="Arial"/>
        <w:noProof/>
        <w:sz w:val="18"/>
      </w:rPr>
      <w:t>37</w:t>
    </w:r>
    <w:r w:rsidR="00EE6681">
      <w:rPr>
        <w:rFonts w:ascii="Arial" w:hAnsi="Arial"/>
        <w:sz w:val="18"/>
      </w:rPr>
      <w:fldChar w:fldCharType="end"/>
    </w:r>
  </w:p>
  <w:p w14:paraId="1BB5A99E"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CFB9" w14:textId="77777777" w:rsidR="000B667C" w:rsidRDefault="000B667C">
      <w:r>
        <w:separator/>
      </w:r>
    </w:p>
  </w:footnote>
  <w:footnote w:type="continuationSeparator" w:id="0">
    <w:p w14:paraId="2043828D" w14:textId="77777777" w:rsidR="000B667C" w:rsidRDefault="000B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33AD5" w14:textId="0C91C88F" w:rsidR="00EE6681" w:rsidRDefault="00CF23D8">
    <w:pPr>
      <w:pStyle w:val="Header"/>
      <w:jc w:val="center"/>
      <w:rPr>
        <w:sz w:val="32"/>
      </w:rPr>
    </w:pPr>
    <w:r>
      <w:rPr>
        <w:sz w:val="32"/>
      </w:rPr>
      <w:t xml:space="preserve">TAC </w:t>
    </w:r>
    <w:r w:rsidR="00324179">
      <w:rPr>
        <w:sz w:val="32"/>
      </w:rPr>
      <w:t>Report</w:t>
    </w:r>
  </w:p>
  <w:p w14:paraId="0904EB3A" w14:textId="77777777" w:rsidR="00EE6681" w:rsidRDefault="00EE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DB776D"/>
    <w:multiLevelType w:val="hybridMultilevel"/>
    <w:tmpl w:val="B5785C76"/>
    <w:lvl w:ilvl="0" w:tplc="A44EB12C">
      <w:start w:val="1"/>
      <w:numFmt w:val="bullet"/>
      <w:lvlText w:val="–"/>
      <w:lvlJc w:val="left"/>
      <w:pPr>
        <w:tabs>
          <w:tab w:val="num" w:pos="360"/>
        </w:tabs>
        <w:ind w:left="360" w:hanging="360"/>
      </w:pPr>
      <w:rPr>
        <w:rFonts w:ascii="Arial" w:hAnsi="Arial" w:hint="default"/>
      </w:rPr>
    </w:lvl>
    <w:lvl w:ilvl="1" w:tplc="7FEC185C">
      <w:start w:val="1"/>
      <w:numFmt w:val="bullet"/>
      <w:lvlText w:val="–"/>
      <w:lvlJc w:val="left"/>
      <w:pPr>
        <w:tabs>
          <w:tab w:val="num" w:pos="1080"/>
        </w:tabs>
        <w:ind w:left="1080" w:hanging="360"/>
      </w:pPr>
      <w:rPr>
        <w:rFonts w:ascii="Arial" w:hAnsi="Arial" w:hint="default"/>
      </w:rPr>
    </w:lvl>
    <w:lvl w:ilvl="2" w:tplc="FA729130" w:tentative="1">
      <w:start w:val="1"/>
      <w:numFmt w:val="bullet"/>
      <w:lvlText w:val="–"/>
      <w:lvlJc w:val="left"/>
      <w:pPr>
        <w:tabs>
          <w:tab w:val="num" w:pos="1800"/>
        </w:tabs>
        <w:ind w:left="1800" w:hanging="360"/>
      </w:pPr>
      <w:rPr>
        <w:rFonts w:ascii="Arial" w:hAnsi="Arial" w:hint="default"/>
      </w:rPr>
    </w:lvl>
    <w:lvl w:ilvl="3" w:tplc="4ED49B28" w:tentative="1">
      <w:start w:val="1"/>
      <w:numFmt w:val="bullet"/>
      <w:lvlText w:val="–"/>
      <w:lvlJc w:val="left"/>
      <w:pPr>
        <w:tabs>
          <w:tab w:val="num" w:pos="2520"/>
        </w:tabs>
        <w:ind w:left="2520" w:hanging="360"/>
      </w:pPr>
      <w:rPr>
        <w:rFonts w:ascii="Arial" w:hAnsi="Arial" w:hint="default"/>
      </w:rPr>
    </w:lvl>
    <w:lvl w:ilvl="4" w:tplc="FA3ECA74" w:tentative="1">
      <w:start w:val="1"/>
      <w:numFmt w:val="bullet"/>
      <w:lvlText w:val="–"/>
      <w:lvlJc w:val="left"/>
      <w:pPr>
        <w:tabs>
          <w:tab w:val="num" w:pos="3240"/>
        </w:tabs>
        <w:ind w:left="3240" w:hanging="360"/>
      </w:pPr>
      <w:rPr>
        <w:rFonts w:ascii="Arial" w:hAnsi="Arial" w:hint="default"/>
      </w:rPr>
    </w:lvl>
    <w:lvl w:ilvl="5" w:tplc="3BF0BE60" w:tentative="1">
      <w:start w:val="1"/>
      <w:numFmt w:val="bullet"/>
      <w:lvlText w:val="–"/>
      <w:lvlJc w:val="left"/>
      <w:pPr>
        <w:tabs>
          <w:tab w:val="num" w:pos="3960"/>
        </w:tabs>
        <w:ind w:left="3960" w:hanging="360"/>
      </w:pPr>
      <w:rPr>
        <w:rFonts w:ascii="Arial" w:hAnsi="Arial" w:hint="default"/>
      </w:rPr>
    </w:lvl>
    <w:lvl w:ilvl="6" w:tplc="0E52CCC6" w:tentative="1">
      <w:start w:val="1"/>
      <w:numFmt w:val="bullet"/>
      <w:lvlText w:val="–"/>
      <w:lvlJc w:val="left"/>
      <w:pPr>
        <w:tabs>
          <w:tab w:val="num" w:pos="4680"/>
        </w:tabs>
        <w:ind w:left="4680" w:hanging="360"/>
      </w:pPr>
      <w:rPr>
        <w:rFonts w:ascii="Arial" w:hAnsi="Arial" w:hint="default"/>
      </w:rPr>
    </w:lvl>
    <w:lvl w:ilvl="7" w:tplc="83BC61F6" w:tentative="1">
      <w:start w:val="1"/>
      <w:numFmt w:val="bullet"/>
      <w:lvlText w:val="–"/>
      <w:lvlJc w:val="left"/>
      <w:pPr>
        <w:tabs>
          <w:tab w:val="num" w:pos="5400"/>
        </w:tabs>
        <w:ind w:left="5400" w:hanging="360"/>
      </w:pPr>
      <w:rPr>
        <w:rFonts w:ascii="Arial" w:hAnsi="Arial" w:hint="default"/>
      </w:rPr>
    </w:lvl>
    <w:lvl w:ilvl="8" w:tplc="7CB8FCE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D1F73C6"/>
    <w:multiLevelType w:val="hybridMultilevel"/>
    <w:tmpl w:val="62CE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C3C9C"/>
    <w:multiLevelType w:val="hybridMultilevel"/>
    <w:tmpl w:val="DB56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875481"/>
    <w:multiLevelType w:val="hybridMultilevel"/>
    <w:tmpl w:val="4C76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E7161"/>
    <w:multiLevelType w:val="hybridMultilevel"/>
    <w:tmpl w:val="DE70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4"/>
  </w:num>
  <w:num w:numId="6">
    <w:abstractNumId w:val="3"/>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1FBD"/>
    <w:rsid w:val="00002DA0"/>
    <w:rsid w:val="000064CD"/>
    <w:rsid w:val="00013644"/>
    <w:rsid w:val="0001473C"/>
    <w:rsid w:val="00014A50"/>
    <w:rsid w:val="0002061C"/>
    <w:rsid w:val="00021EB1"/>
    <w:rsid w:val="00030BB5"/>
    <w:rsid w:val="00030C51"/>
    <w:rsid w:val="000365DA"/>
    <w:rsid w:val="00037668"/>
    <w:rsid w:val="000405C0"/>
    <w:rsid w:val="0004145E"/>
    <w:rsid w:val="00044AFE"/>
    <w:rsid w:val="00050617"/>
    <w:rsid w:val="000708FC"/>
    <w:rsid w:val="00075A94"/>
    <w:rsid w:val="00082106"/>
    <w:rsid w:val="00082DE2"/>
    <w:rsid w:val="00084D1D"/>
    <w:rsid w:val="000854E1"/>
    <w:rsid w:val="00085615"/>
    <w:rsid w:val="00085867"/>
    <w:rsid w:val="00091533"/>
    <w:rsid w:val="00092D03"/>
    <w:rsid w:val="000938CC"/>
    <w:rsid w:val="00093FDB"/>
    <w:rsid w:val="000957C8"/>
    <w:rsid w:val="00096805"/>
    <w:rsid w:val="000A2039"/>
    <w:rsid w:val="000A6F9D"/>
    <w:rsid w:val="000A70CE"/>
    <w:rsid w:val="000B1626"/>
    <w:rsid w:val="000B293F"/>
    <w:rsid w:val="000B3583"/>
    <w:rsid w:val="000B667C"/>
    <w:rsid w:val="000C0CBD"/>
    <w:rsid w:val="000C1C1F"/>
    <w:rsid w:val="000C20D7"/>
    <w:rsid w:val="000C2E80"/>
    <w:rsid w:val="000C331D"/>
    <w:rsid w:val="000C597E"/>
    <w:rsid w:val="000C642F"/>
    <w:rsid w:val="000C6F6F"/>
    <w:rsid w:val="000D3424"/>
    <w:rsid w:val="000D5741"/>
    <w:rsid w:val="000D5BD7"/>
    <w:rsid w:val="000D5FA1"/>
    <w:rsid w:val="000E0990"/>
    <w:rsid w:val="000E3A4E"/>
    <w:rsid w:val="000F139E"/>
    <w:rsid w:val="000F6F15"/>
    <w:rsid w:val="000F755A"/>
    <w:rsid w:val="000F7A3B"/>
    <w:rsid w:val="00105670"/>
    <w:rsid w:val="0010636F"/>
    <w:rsid w:val="001118A1"/>
    <w:rsid w:val="001240ED"/>
    <w:rsid w:val="001247B8"/>
    <w:rsid w:val="001253A4"/>
    <w:rsid w:val="00130B24"/>
    <w:rsid w:val="00132855"/>
    <w:rsid w:val="00132C81"/>
    <w:rsid w:val="00136CD1"/>
    <w:rsid w:val="00140FB6"/>
    <w:rsid w:val="0014633B"/>
    <w:rsid w:val="0015153C"/>
    <w:rsid w:val="00152993"/>
    <w:rsid w:val="001546CC"/>
    <w:rsid w:val="0015706F"/>
    <w:rsid w:val="00162DE3"/>
    <w:rsid w:val="001660AF"/>
    <w:rsid w:val="00170297"/>
    <w:rsid w:val="001703CC"/>
    <w:rsid w:val="001768B1"/>
    <w:rsid w:val="00176CE3"/>
    <w:rsid w:val="00176CE6"/>
    <w:rsid w:val="00180F77"/>
    <w:rsid w:val="00181903"/>
    <w:rsid w:val="001820DE"/>
    <w:rsid w:val="001824D7"/>
    <w:rsid w:val="001A0214"/>
    <w:rsid w:val="001A16C3"/>
    <w:rsid w:val="001A227D"/>
    <w:rsid w:val="001A44B8"/>
    <w:rsid w:val="001B6EED"/>
    <w:rsid w:val="001C0F02"/>
    <w:rsid w:val="001C2261"/>
    <w:rsid w:val="001C51BE"/>
    <w:rsid w:val="001C5BA0"/>
    <w:rsid w:val="001D1184"/>
    <w:rsid w:val="001D2DD0"/>
    <w:rsid w:val="001D5135"/>
    <w:rsid w:val="001E2032"/>
    <w:rsid w:val="001E3595"/>
    <w:rsid w:val="001E3A5D"/>
    <w:rsid w:val="001E40AB"/>
    <w:rsid w:val="001F1C7E"/>
    <w:rsid w:val="001F342F"/>
    <w:rsid w:val="001F6899"/>
    <w:rsid w:val="001F6CAF"/>
    <w:rsid w:val="001F77C2"/>
    <w:rsid w:val="00204D8C"/>
    <w:rsid w:val="00207A12"/>
    <w:rsid w:val="00207F01"/>
    <w:rsid w:val="00213BC5"/>
    <w:rsid w:val="002204E7"/>
    <w:rsid w:val="002206B0"/>
    <w:rsid w:val="00231742"/>
    <w:rsid w:val="002361F5"/>
    <w:rsid w:val="00236FCB"/>
    <w:rsid w:val="00237CA2"/>
    <w:rsid w:val="00241ECE"/>
    <w:rsid w:val="00244D80"/>
    <w:rsid w:val="0025215B"/>
    <w:rsid w:val="0025525B"/>
    <w:rsid w:val="0026450C"/>
    <w:rsid w:val="00266346"/>
    <w:rsid w:val="00267468"/>
    <w:rsid w:val="0027194E"/>
    <w:rsid w:val="00271EED"/>
    <w:rsid w:val="0027230F"/>
    <w:rsid w:val="00273CE6"/>
    <w:rsid w:val="00276CA9"/>
    <w:rsid w:val="00282145"/>
    <w:rsid w:val="002837F1"/>
    <w:rsid w:val="00287026"/>
    <w:rsid w:val="0029014F"/>
    <w:rsid w:val="002A0436"/>
    <w:rsid w:val="002A6B97"/>
    <w:rsid w:val="002B72DA"/>
    <w:rsid w:val="002C0FF9"/>
    <w:rsid w:val="002C57A1"/>
    <w:rsid w:val="002C6DD4"/>
    <w:rsid w:val="002D1378"/>
    <w:rsid w:val="002D1956"/>
    <w:rsid w:val="002D1A3C"/>
    <w:rsid w:val="002D7C0D"/>
    <w:rsid w:val="002E5B28"/>
    <w:rsid w:val="002E768A"/>
    <w:rsid w:val="002F2465"/>
    <w:rsid w:val="002F34C7"/>
    <w:rsid w:val="002F67E8"/>
    <w:rsid w:val="003010C0"/>
    <w:rsid w:val="00301D6F"/>
    <w:rsid w:val="00301D90"/>
    <w:rsid w:val="00304E06"/>
    <w:rsid w:val="00304EE2"/>
    <w:rsid w:val="003132E2"/>
    <w:rsid w:val="00320921"/>
    <w:rsid w:val="0032110F"/>
    <w:rsid w:val="00322C10"/>
    <w:rsid w:val="00323581"/>
    <w:rsid w:val="00324179"/>
    <w:rsid w:val="00327B24"/>
    <w:rsid w:val="00331ABD"/>
    <w:rsid w:val="00332A97"/>
    <w:rsid w:val="00335982"/>
    <w:rsid w:val="00340DD1"/>
    <w:rsid w:val="003417C7"/>
    <w:rsid w:val="003426B0"/>
    <w:rsid w:val="00343031"/>
    <w:rsid w:val="00347995"/>
    <w:rsid w:val="00350C00"/>
    <w:rsid w:val="00353CF3"/>
    <w:rsid w:val="00354A8A"/>
    <w:rsid w:val="00355920"/>
    <w:rsid w:val="00357C29"/>
    <w:rsid w:val="0036251E"/>
    <w:rsid w:val="00366113"/>
    <w:rsid w:val="00370CF9"/>
    <w:rsid w:val="0037482B"/>
    <w:rsid w:val="00375C72"/>
    <w:rsid w:val="003775C5"/>
    <w:rsid w:val="0037774B"/>
    <w:rsid w:val="00377B2E"/>
    <w:rsid w:val="00387933"/>
    <w:rsid w:val="00391889"/>
    <w:rsid w:val="00396096"/>
    <w:rsid w:val="00396756"/>
    <w:rsid w:val="003A2BF6"/>
    <w:rsid w:val="003A5C78"/>
    <w:rsid w:val="003A632B"/>
    <w:rsid w:val="003B1E7A"/>
    <w:rsid w:val="003B32C3"/>
    <w:rsid w:val="003B4F67"/>
    <w:rsid w:val="003C15D9"/>
    <w:rsid w:val="003C270C"/>
    <w:rsid w:val="003C2862"/>
    <w:rsid w:val="003C4268"/>
    <w:rsid w:val="003C4B9F"/>
    <w:rsid w:val="003C4EFF"/>
    <w:rsid w:val="003C7217"/>
    <w:rsid w:val="003C755C"/>
    <w:rsid w:val="003D029A"/>
    <w:rsid w:val="003D07F5"/>
    <w:rsid w:val="003D0994"/>
    <w:rsid w:val="003D0A27"/>
    <w:rsid w:val="003D2992"/>
    <w:rsid w:val="003D2A63"/>
    <w:rsid w:val="003D6E7D"/>
    <w:rsid w:val="003D74FE"/>
    <w:rsid w:val="003F359D"/>
    <w:rsid w:val="003F4CB0"/>
    <w:rsid w:val="003F6D95"/>
    <w:rsid w:val="004019BF"/>
    <w:rsid w:val="00411E5A"/>
    <w:rsid w:val="0041371C"/>
    <w:rsid w:val="004145C0"/>
    <w:rsid w:val="00414F50"/>
    <w:rsid w:val="004207CC"/>
    <w:rsid w:val="0042341C"/>
    <w:rsid w:val="00423824"/>
    <w:rsid w:val="0042447D"/>
    <w:rsid w:val="0043567D"/>
    <w:rsid w:val="004524C7"/>
    <w:rsid w:val="004543C1"/>
    <w:rsid w:val="00454621"/>
    <w:rsid w:val="00460C3E"/>
    <w:rsid w:val="004657EF"/>
    <w:rsid w:val="00473EFF"/>
    <w:rsid w:val="00474E46"/>
    <w:rsid w:val="00477496"/>
    <w:rsid w:val="0048018F"/>
    <w:rsid w:val="004805A8"/>
    <w:rsid w:val="00482E8A"/>
    <w:rsid w:val="00487864"/>
    <w:rsid w:val="0049072D"/>
    <w:rsid w:val="00492D7D"/>
    <w:rsid w:val="004957A8"/>
    <w:rsid w:val="00496663"/>
    <w:rsid w:val="0049746B"/>
    <w:rsid w:val="004A2C26"/>
    <w:rsid w:val="004A4DF2"/>
    <w:rsid w:val="004A50A4"/>
    <w:rsid w:val="004B2B39"/>
    <w:rsid w:val="004B3508"/>
    <w:rsid w:val="004B3F52"/>
    <w:rsid w:val="004B6CE9"/>
    <w:rsid w:val="004B7B90"/>
    <w:rsid w:val="004C23B7"/>
    <w:rsid w:val="004C539A"/>
    <w:rsid w:val="004C64E6"/>
    <w:rsid w:val="004D054A"/>
    <w:rsid w:val="004D1B02"/>
    <w:rsid w:val="004E2C19"/>
    <w:rsid w:val="004E431D"/>
    <w:rsid w:val="004E58CC"/>
    <w:rsid w:val="004E720C"/>
    <w:rsid w:val="004F05ED"/>
    <w:rsid w:val="004F224D"/>
    <w:rsid w:val="004F3495"/>
    <w:rsid w:val="004F469D"/>
    <w:rsid w:val="00503FDC"/>
    <w:rsid w:val="005047C8"/>
    <w:rsid w:val="00506BAE"/>
    <w:rsid w:val="00510449"/>
    <w:rsid w:val="00513AD2"/>
    <w:rsid w:val="0052124D"/>
    <w:rsid w:val="00521460"/>
    <w:rsid w:val="00525F34"/>
    <w:rsid w:val="0053207C"/>
    <w:rsid w:val="00532DA5"/>
    <w:rsid w:val="005347FD"/>
    <w:rsid w:val="005348D7"/>
    <w:rsid w:val="00535057"/>
    <w:rsid w:val="00535998"/>
    <w:rsid w:val="00535D28"/>
    <w:rsid w:val="005503CD"/>
    <w:rsid w:val="0055454E"/>
    <w:rsid w:val="00554EB3"/>
    <w:rsid w:val="00561A93"/>
    <w:rsid w:val="00566898"/>
    <w:rsid w:val="00566B5A"/>
    <w:rsid w:val="0057787D"/>
    <w:rsid w:val="0058015E"/>
    <w:rsid w:val="005820EE"/>
    <w:rsid w:val="00582295"/>
    <w:rsid w:val="005823A1"/>
    <w:rsid w:val="00582AFE"/>
    <w:rsid w:val="0058599F"/>
    <w:rsid w:val="005860E9"/>
    <w:rsid w:val="005907D3"/>
    <w:rsid w:val="00593E7E"/>
    <w:rsid w:val="00596D1C"/>
    <w:rsid w:val="005A0464"/>
    <w:rsid w:val="005A052A"/>
    <w:rsid w:val="005A0606"/>
    <w:rsid w:val="005A11D1"/>
    <w:rsid w:val="005A161A"/>
    <w:rsid w:val="005A1DFF"/>
    <w:rsid w:val="005A792B"/>
    <w:rsid w:val="005B10AD"/>
    <w:rsid w:val="005B1250"/>
    <w:rsid w:val="005B215F"/>
    <w:rsid w:val="005B6763"/>
    <w:rsid w:val="005C0286"/>
    <w:rsid w:val="005C6424"/>
    <w:rsid w:val="005C738F"/>
    <w:rsid w:val="005D284C"/>
    <w:rsid w:val="005D5345"/>
    <w:rsid w:val="005D5AED"/>
    <w:rsid w:val="005D76FB"/>
    <w:rsid w:val="005E10E3"/>
    <w:rsid w:val="005E17D8"/>
    <w:rsid w:val="005E4C8E"/>
    <w:rsid w:val="005E5D29"/>
    <w:rsid w:val="005E6B3B"/>
    <w:rsid w:val="005E6FAA"/>
    <w:rsid w:val="005F0FAD"/>
    <w:rsid w:val="005F3A9D"/>
    <w:rsid w:val="00604512"/>
    <w:rsid w:val="006046A6"/>
    <w:rsid w:val="006046F5"/>
    <w:rsid w:val="00615AD5"/>
    <w:rsid w:val="006178A6"/>
    <w:rsid w:val="00624CFA"/>
    <w:rsid w:val="00627982"/>
    <w:rsid w:val="0063289F"/>
    <w:rsid w:val="00633E23"/>
    <w:rsid w:val="0064195B"/>
    <w:rsid w:val="0064649A"/>
    <w:rsid w:val="006508A7"/>
    <w:rsid w:val="00653D7D"/>
    <w:rsid w:val="00654B30"/>
    <w:rsid w:val="0066600E"/>
    <w:rsid w:val="00667292"/>
    <w:rsid w:val="00670037"/>
    <w:rsid w:val="00673B94"/>
    <w:rsid w:val="00680AC6"/>
    <w:rsid w:val="00683005"/>
    <w:rsid w:val="006835D8"/>
    <w:rsid w:val="00687462"/>
    <w:rsid w:val="0069508F"/>
    <w:rsid w:val="00696699"/>
    <w:rsid w:val="006A16BB"/>
    <w:rsid w:val="006A6E4C"/>
    <w:rsid w:val="006B2988"/>
    <w:rsid w:val="006B53E3"/>
    <w:rsid w:val="006B5716"/>
    <w:rsid w:val="006B7E01"/>
    <w:rsid w:val="006C2944"/>
    <w:rsid w:val="006C316E"/>
    <w:rsid w:val="006C6177"/>
    <w:rsid w:val="006C66F9"/>
    <w:rsid w:val="006D0F7C"/>
    <w:rsid w:val="006D174C"/>
    <w:rsid w:val="006D1FD3"/>
    <w:rsid w:val="006D52CA"/>
    <w:rsid w:val="006D67C0"/>
    <w:rsid w:val="006D7C46"/>
    <w:rsid w:val="006E1D38"/>
    <w:rsid w:val="006E2A2F"/>
    <w:rsid w:val="006E41A7"/>
    <w:rsid w:val="006F2F80"/>
    <w:rsid w:val="007006B8"/>
    <w:rsid w:val="00701EA9"/>
    <w:rsid w:val="007071ED"/>
    <w:rsid w:val="0071471E"/>
    <w:rsid w:val="007158B9"/>
    <w:rsid w:val="00717C5F"/>
    <w:rsid w:val="00721745"/>
    <w:rsid w:val="007269C4"/>
    <w:rsid w:val="00730A18"/>
    <w:rsid w:val="0073138A"/>
    <w:rsid w:val="00732448"/>
    <w:rsid w:val="0073655E"/>
    <w:rsid w:val="00740BE3"/>
    <w:rsid w:val="00741976"/>
    <w:rsid w:val="00741DB5"/>
    <w:rsid w:val="0074209E"/>
    <w:rsid w:val="007436E2"/>
    <w:rsid w:val="007453CF"/>
    <w:rsid w:val="007675EB"/>
    <w:rsid w:val="00772BC9"/>
    <w:rsid w:val="00774DCE"/>
    <w:rsid w:val="00775A89"/>
    <w:rsid w:val="007762C5"/>
    <w:rsid w:val="007814DD"/>
    <w:rsid w:val="0078207B"/>
    <w:rsid w:val="00783FD1"/>
    <w:rsid w:val="00786AB4"/>
    <w:rsid w:val="00786C0E"/>
    <w:rsid w:val="007955E9"/>
    <w:rsid w:val="007A474A"/>
    <w:rsid w:val="007A5FB9"/>
    <w:rsid w:val="007B1AB0"/>
    <w:rsid w:val="007B4D75"/>
    <w:rsid w:val="007B510C"/>
    <w:rsid w:val="007C11E2"/>
    <w:rsid w:val="007C36F2"/>
    <w:rsid w:val="007C6DF2"/>
    <w:rsid w:val="007D2FE3"/>
    <w:rsid w:val="007E0B2D"/>
    <w:rsid w:val="007E127F"/>
    <w:rsid w:val="007E1B55"/>
    <w:rsid w:val="007E30B9"/>
    <w:rsid w:val="007E3F86"/>
    <w:rsid w:val="007E415F"/>
    <w:rsid w:val="007E5E5B"/>
    <w:rsid w:val="007E61AA"/>
    <w:rsid w:val="007E791C"/>
    <w:rsid w:val="007F0FE7"/>
    <w:rsid w:val="007F2CA8"/>
    <w:rsid w:val="007F579E"/>
    <w:rsid w:val="007F7161"/>
    <w:rsid w:val="008006AC"/>
    <w:rsid w:val="00802738"/>
    <w:rsid w:val="008065C9"/>
    <w:rsid w:val="00807442"/>
    <w:rsid w:val="00807AE6"/>
    <w:rsid w:val="00812F9B"/>
    <w:rsid w:val="00813929"/>
    <w:rsid w:val="008209BC"/>
    <w:rsid w:val="008220D9"/>
    <w:rsid w:val="008229F6"/>
    <w:rsid w:val="00824B71"/>
    <w:rsid w:val="008301C6"/>
    <w:rsid w:val="0083199F"/>
    <w:rsid w:val="008363A4"/>
    <w:rsid w:val="00837C90"/>
    <w:rsid w:val="00840EDD"/>
    <w:rsid w:val="00844D85"/>
    <w:rsid w:val="00845D23"/>
    <w:rsid w:val="00846A2E"/>
    <w:rsid w:val="00846CC7"/>
    <w:rsid w:val="00846F15"/>
    <w:rsid w:val="0085399B"/>
    <w:rsid w:val="0085559E"/>
    <w:rsid w:val="008578A0"/>
    <w:rsid w:val="00861B96"/>
    <w:rsid w:val="00862CF3"/>
    <w:rsid w:val="008637F2"/>
    <w:rsid w:val="00865AE9"/>
    <w:rsid w:val="008664E9"/>
    <w:rsid w:val="008679AD"/>
    <w:rsid w:val="008709CA"/>
    <w:rsid w:val="008716AC"/>
    <w:rsid w:val="00880192"/>
    <w:rsid w:val="008812C3"/>
    <w:rsid w:val="00884E7B"/>
    <w:rsid w:val="00891806"/>
    <w:rsid w:val="00892874"/>
    <w:rsid w:val="008963E8"/>
    <w:rsid w:val="00896B1B"/>
    <w:rsid w:val="00896FD4"/>
    <w:rsid w:val="0089770C"/>
    <w:rsid w:val="008A74B1"/>
    <w:rsid w:val="008A7958"/>
    <w:rsid w:val="008B413C"/>
    <w:rsid w:val="008B6DB6"/>
    <w:rsid w:val="008C08BD"/>
    <w:rsid w:val="008C2E9B"/>
    <w:rsid w:val="008C4573"/>
    <w:rsid w:val="008C59BE"/>
    <w:rsid w:val="008C5A86"/>
    <w:rsid w:val="008C69A9"/>
    <w:rsid w:val="008D359D"/>
    <w:rsid w:val="008E1494"/>
    <w:rsid w:val="008E2A16"/>
    <w:rsid w:val="008E334A"/>
    <w:rsid w:val="008E559E"/>
    <w:rsid w:val="008E66D4"/>
    <w:rsid w:val="008F0FF3"/>
    <w:rsid w:val="008F4F77"/>
    <w:rsid w:val="008F5E9F"/>
    <w:rsid w:val="008F68AA"/>
    <w:rsid w:val="00900EEE"/>
    <w:rsid w:val="00905105"/>
    <w:rsid w:val="009070DA"/>
    <w:rsid w:val="00916080"/>
    <w:rsid w:val="00921A68"/>
    <w:rsid w:val="00924447"/>
    <w:rsid w:val="00932FD9"/>
    <w:rsid w:val="0093525A"/>
    <w:rsid w:val="009361EB"/>
    <w:rsid w:val="009378B0"/>
    <w:rsid w:val="00940FBE"/>
    <w:rsid w:val="00943A35"/>
    <w:rsid w:val="00946763"/>
    <w:rsid w:val="00951F4B"/>
    <w:rsid w:val="00952A7B"/>
    <w:rsid w:val="00957392"/>
    <w:rsid w:val="009574F0"/>
    <w:rsid w:val="009616B0"/>
    <w:rsid w:val="00962E89"/>
    <w:rsid w:val="00966472"/>
    <w:rsid w:val="00966B8D"/>
    <w:rsid w:val="00972EAD"/>
    <w:rsid w:val="00977945"/>
    <w:rsid w:val="0098097E"/>
    <w:rsid w:val="009856DD"/>
    <w:rsid w:val="00990829"/>
    <w:rsid w:val="00992B13"/>
    <w:rsid w:val="00995E7C"/>
    <w:rsid w:val="009A478E"/>
    <w:rsid w:val="009A5091"/>
    <w:rsid w:val="009B2FA8"/>
    <w:rsid w:val="009B42FF"/>
    <w:rsid w:val="009B50C5"/>
    <w:rsid w:val="009B7372"/>
    <w:rsid w:val="009C0DF0"/>
    <w:rsid w:val="009C105C"/>
    <w:rsid w:val="009C2619"/>
    <w:rsid w:val="009C491C"/>
    <w:rsid w:val="009C4A10"/>
    <w:rsid w:val="009C525A"/>
    <w:rsid w:val="009C5BFE"/>
    <w:rsid w:val="009D4512"/>
    <w:rsid w:val="009D7AFD"/>
    <w:rsid w:val="009E18FE"/>
    <w:rsid w:val="009E686D"/>
    <w:rsid w:val="009E7E83"/>
    <w:rsid w:val="009F0189"/>
    <w:rsid w:val="009F1818"/>
    <w:rsid w:val="009F3E8B"/>
    <w:rsid w:val="009F6A96"/>
    <w:rsid w:val="009F750A"/>
    <w:rsid w:val="00A00CBA"/>
    <w:rsid w:val="00A00CE7"/>
    <w:rsid w:val="00A00D9F"/>
    <w:rsid w:val="00A01502"/>
    <w:rsid w:val="00A015C4"/>
    <w:rsid w:val="00A1389F"/>
    <w:rsid w:val="00A15172"/>
    <w:rsid w:val="00A20273"/>
    <w:rsid w:val="00A23157"/>
    <w:rsid w:val="00A31039"/>
    <w:rsid w:val="00A35587"/>
    <w:rsid w:val="00A36703"/>
    <w:rsid w:val="00A374E9"/>
    <w:rsid w:val="00A37635"/>
    <w:rsid w:val="00A44093"/>
    <w:rsid w:val="00A4416A"/>
    <w:rsid w:val="00A4491E"/>
    <w:rsid w:val="00A51C7C"/>
    <w:rsid w:val="00A55981"/>
    <w:rsid w:val="00A60D10"/>
    <w:rsid w:val="00A63747"/>
    <w:rsid w:val="00A64347"/>
    <w:rsid w:val="00A70B56"/>
    <w:rsid w:val="00A70FFF"/>
    <w:rsid w:val="00A85204"/>
    <w:rsid w:val="00A92A2C"/>
    <w:rsid w:val="00A95F7F"/>
    <w:rsid w:val="00AA3D57"/>
    <w:rsid w:val="00AA4B80"/>
    <w:rsid w:val="00AA5099"/>
    <w:rsid w:val="00AA52F5"/>
    <w:rsid w:val="00AB3133"/>
    <w:rsid w:val="00AB5AEC"/>
    <w:rsid w:val="00AB6EB5"/>
    <w:rsid w:val="00AC1499"/>
    <w:rsid w:val="00AC31AD"/>
    <w:rsid w:val="00AE4E3B"/>
    <w:rsid w:val="00AE5A60"/>
    <w:rsid w:val="00AE69C0"/>
    <w:rsid w:val="00AE6E28"/>
    <w:rsid w:val="00AF6DC9"/>
    <w:rsid w:val="00AF720A"/>
    <w:rsid w:val="00B03B2E"/>
    <w:rsid w:val="00B05272"/>
    <w:rsid w:val="00B11209"/>
    <w:rsid w:val="00B11DA8"/>
    <w:rsid w:val="00B1463C"/>
    <w:rsid w:val="00B14DE2"/>
    <w:rsid w:val="00B16543"/>
    <w:rsid w:val="00B17905"/>
    <w:rsid w:val="00B21A54"/>
    <w:rsid w:val="00B22D13"/>
    <w:rsid w:val="00B23B16"/>
    <w:rsid w:val="00B24CA7"/>
    <w:rsid w:val="00B25ED6"/>
    <w:rsid w:val="00B30148"/>
    <w:rsid w:val="00B327AF"/>
    <w:rsid w:val="00B34878"/>
    <w:rsid w:val="00B37438"/>
    <w:rsid w:val="00B374CE"/>
    <w:rsid w:val="00B4354E"/>
    <w:rsid w:val="00B5080A"/>
    <w:rsid w:val="00B56F73"/>
    <w:rsid w:val="00B60F6A"/>
    <w:rsid w:val="00B612B9"/>
    <w:rsid w:val="00B6707F"/>
    <w:rsid w:val="00B67287"/>
    <w:rsid w:val="00B81AFA"/>
    <w:rsid w:val="00B8431B"/>
    <w:rsid w:val="00B91798"/>
    <w:rsid w:val="00B91DDA"/>
    <w:rsid w:val="00B92642"/>
    <w:rsid w:val="00B943AE"/>
    <w:rsid w:val="00B947EB"/>
    <w:rsid w:val="00B94A80"/>
    <w:rsid w:val="00BA0BF9"/>
    <w:rsid w:val="00BA6658"/>
    <w:rsid w:val="00BA68EA"/>
    <w:rsid w:val="00BA7B09"/>
    <w:rsid w:val="00BB19B6"/>
    <w:rsid w:val="00BB7024"/>
    <w:rsid w:val="00BC2C6E"/>
    <w:rsid w:val="00BC49EF"/>
    <w:rsid w:val="00BC5427"/>
    <w:rsid w:val="00BD02D5"/>
    <w:rsid w:val="00BD2017"/>
    <w:rsid w:val="00BD7258"/>
    <w:rsid w:val="00BE2727"/>
    <w:rsid w:val="00BE7084"/>
    <w:rsid w:val="00BF20E0"/>
    <w:rsid w:val="00BF27DD"/>
    <w:rsid w:val="00BF325D"/>
    <w:rsid w:val="00BF5739"/>
    <w:rsid w:val="00BF7F58"/>
    <w:rsid w:val="00C025BC"/>
    <w:rsid w:val="00C0283B"/>
    <w:rsid w:val="00C0598D"/>
    <w:rsid w:val="00C07115"/>
    <w:rsid w:val="00C11956"/>
    <w:rsid w:val="00C166CD"/>
    <w:rsid w:val="00C2224A"/>
    <w:rsid w:val="00C22C12"/>
    <w:rsid w:val="00C23B05"/>
    <w:rsid w:val="00C2486E"/>
    <w:rsid w:val="00C277D4"/>
    <w:rsid w:val="00C33195"/>
    <w:rsid w:val="00C3521F"/>
    <w:rsid w:val="00C379AE"/>
    <w:rsid w:val="00C37B6A"/>
    <w:rsid w:val="00C46B38"/>
    <w:rsid w:val="00C55C25"/>
    <w:rsid w:val="00C56170"/>
    <w:rsid w:val="00C56865"/>
    <w:rsid w:val="00C602E5"/>
    <w:rsid w:val="00C675D2"/>
    <w:rsid w:val="00C67C16"/>
    <w:rsid w:val="00C7021E"/>
    <w:rsid w:val="00C71EEB"/>
    <w:rsid w:val="00C748FD"/>
    <w:rsid w:val="00C77793"/>
    <w:rsid w:val="00C77BEA"/>
    <w:rsid w:val="00C81AF7"/>
    <w:rsid w:val="00C81DE7"/>
    <w:rsid w:val="00C85695"/>
    <w:rsid w:val="00C87010"/>
    <w:rsid w:val="00C91515"/>
    <w:rsid w:val="00C94D06"/>
    <w:rsid w:val="00CA04E3"/>
    <w:rsid w:val="00CA63B9"/>
    <w:rsid w:val="00CC0D34"/>
    <w:rsid w:val="00CD10A7"/>
    <w:rsid w:val="00CD246B"/>
    <w:rsid w:val="00CD2EC9"/>
    <w:rsid w:val="00CD4B6F"/>
    <w:rsid w:val="00CE1075"/>
    <w:rsid w:val="00CE7F83"/>
    <w:rsid w:val="00CF0E31"/>
    <w:rsid w:val="00CF23D8"/>
    <w:rsid w:val="00D05962"/>
    <w:rsid w:val="00D05A23"/>
    <w:rsid w:val="00D101D8"/>
    <w:rsid w:val="00D106A2"/>
    <w:rsid w:val="00D15292"/>
    <w:rsid w:val="00D15A93"/>
    <w:rsid w:val="00D21AB6"/>
    <w:rsid w:val="00D21D8B"/>
    <w:rsid w:val="00D22C9F"/>
    <w:rsid w:val="00D23827"/>
    <w:rsid w:val="00D25E8A"/>
    <w:rsid w:val="00D36425"/>
    <w:rsid w:val="00D4046E"/>
    <w:rsid w:val="00D40AEB"/>
    <w:rsid w:val="00D41200"/>
    <w:rsid w:val="00D4362F"/>
    <w:rsid w:val="00D47775"/>
    <w:rsid w:val="00D5204C"/>
    <w:rsid w:val="00D522DA"/>
    <w:rsid w:val="00D55C3E"/>
    <w:rsid w:val="00D55D3E"/>
    <w:rsid w:val="00D573E8"/>
    <w:rsid w:val="00D71FF6"/>
    <w:rsid w:val="00D80436"/>
    <w:rsid w:val="00D80B45"/>
    <w:rsid w:val="00D8126B"/>
    <w:rsid w:val="00D81720"/>
    <w:rsid w:val="00D83A20"/>
    <w:rsid w:val="00D91BB6"/>
    <w:rsid w:val="00D95BB2"/>
    <w:rsid w:val="00DB4FAD"/>
    <w:rsid w:val="00DC3B95"/>
    <w:rsid w:val="00DC570F"/>
    <w:rsid w:val="00DD4739"/>
    <w:rsid w:val="00DE09F3"/>
    <w:rsid w:val="00DE09FB"/>
    <w:rsid w:val="00DE5BFA"/>
    <w:rsid w:val="00DE5F33"/>
    <w:rsid w:val="00DE5FAB"/>
    <w:rsid w:val="00DF7F5D"/>
    <w:rsid w:val="00E021F0"/>
    <w:rsid w:val="00E02DCF"/>
    <w:rsid w:val="00E03525"/>
    <w:rsid w:val="00E03C25"/>
    <w:rsid w:val="00E04807"/>
    <w:rsid w:val="00E07B54"/>
    <w:rsid w:val="00E11F78"/>
    <w:rsid w:val="00E2410A"/>
    <w:rsid w:val="00E266BC"/>
    <w:rsid w:val="00E32EC4"/>
    <w:rsid w:val="00E4068D"/>
    <w:rsid w:val="00E407C2"/>
    <w:rsid w:val="00E437BA"/>
    <w:rsid w:val="00E4424D"/>
    <w:rsid w:val="00E511A4"/>
    <w:rsid w:val="00E55482"/>
    <w:rsid w:val="00E57D7F"/>
    <w:rsid w:val="00E61514"/>
    <w:rsid w:val="00E621E1"/>
    <w:rsid w:val="00E62345"/>
    <w:rsid w:val="00E66B89"/>
    <w:rsid w:val="00E67786"/>
    <w:rsid w:val="00E71AAB"/>
    <w:rsid w:val="00E75003"/>
    <w:rsid w:val="00E836E2"/>
    <w:rsid w:val="00E839B1"/>
    <w:rsid w:val="00E914F4"/>
    <w:rsid w:val="00E9559F"/>
    <w:rsid w:val="00EA314F"/>
    <w:rsid w:val="00EA641D"/>
    <w:rsid w:val="00EA778C"/>
    <w:rsid w:val="00EB6F84"/>
    <w:rsid w:val="00EC281D"/>
    <w:rsid w:val="00EC55B3"/>
    <w:rsid w:val="00EC5F36"/>
    <w:rsid w:val="00EE3048"/>
    <w:rsid w:val="00EE3DFF"/>
    <w:rsid w:val="00EE6681"/>
    <w:rsid w:val="00EE7CB3"/>
    <w:rsid w:val="00EF0787"/>
    <w:rsid w:val="00EF48A5"/>
    <w:rsid w:val="00F14F51"/>
    <w:rsid w:val="00F15DA8"/>
    <w:rsid w:val="00F16452"/>
    <w:rsid w:val="00F22D78"/>
    <w:rsid w:val="00F24418"/>
    <w:rsid w:val="00F246BB"/>
    <w:rsid w:val="00F253EE"/>
    <w:rsid w:val="00F25421"/>
    <w:rsid w:val="00F31D2C"/>
    <w:rsid w:val="00F35F2F"/>
    <w:rsid w:val="00F36FF4"/>
    <w:rsid w:val="00F372C5"/>
    <w:rsid w:val="00F4108F"/>
    <w:rsid w:val="00F43C2B"/>
    <w:rsid w:val="00F46B70"/>
    <w:rsid w:val="00F5122C"/>
    <w:rsid w:val="00F55EEF"/>
    <w:rsid w:val="00F63003"/>
    <w:rsid w:val="00F66067"/>
    <w:rsid w:val="00F70D40"/>
    <w:rsid w:val="00F70FAE"/>
    <w:rsid w:val="00F71EFB"/>
    <w:rsid w:val="00F73D0A"/>
    <w:rsid w:val="00F73D2C"/>
    <w:rsid w:val="00F74EC2"/>
    <w:rsid w:val="00F823CF"/>
    <w:rsid w:val="00F83511"/>
    <w:rsid w:val="00F85754"/>
    <w:rsid w:val="00F916A0"/>
    <w:rsid w:val="00F9291E"/>
    <w:rsid w:val="00F96336"/>
    <w:rsid w:val="00F96FB2"/>
    <w:rsid w:val="00F97A4B"/>
    <w:rsid w:val="00FA0D52"/>
    <w:rsid w:val="00FA2C84"/>
    <w:rsid w:val="00FA5475"/>
    <w:rsid w:val="00FA68C3"/>
    <w:rsid w:val="00FA7878"/>
    <w:rsid w:val="00FB00EA"/>
    <w:rsid w:val="00FB51D8"/>
    <w:rsid w:val="00FB5C2D"/>
    <w:rsid w:val="00FC2963"/>
    <w:rsid w:val="00FC3B27"/>
    <w:rsid w:val="00FC3D11"/>
    <w:rsid w:val="00FC5993"/>
    <w:rsid w:val="00FC5B0D"/>
    <w:rsid w:val="00FC7A22"/>
    <w:rsid w:val="00FD08E8"/>
    <w:rsid w:val="00FD2922"/>
    <w:rsid w:val="00FD4D62"/>
    <w:rsid w:val="00FD78D9"/>
    <w:rsid w:val="00FE1803"/>
    <w:rsid w:val="00FE4A55"/>
    <w:rsid w:val="00FE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942F7C6"/>
  <w15:chartTrackingRefBased/>
  <w15:docId w15:val="{A5A70602-28B0-43D8-9DB2-9E91337B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0E0990"/>
    <w:rPr>
      <w:rFonts w:ascii="Arial" w:hAnsi="Arial"/>
      <w:sz w:val="24"/>
      <w:szCs w:val="24"/>
    </w:rPr>
  </w:style>
  <w:style w:type="paragraph" w:customStyle="1" w:styleId="H2">
    <w:name w:val="H2"/>
    <w:basedOn w:val="Heading2"/>
    <w:next w:val="BodyText"/>
    <w:link w:val="H2Char"/>
    <w:rsid w:val="000E0990"/>
    <w:pPr>
      <w:numPr>
        <w:ilvl w:val="0"/>
        <w:numId w:val="0"/>
      </w:numPr>
      <w:tabs>
        <w:tab w:val="left" w:pos="900"/>
      </w:tabs>
      <w:ind w:left="900" w:hanging="900"/>
    </w:pPr>
  </w:style>
  <w:style w:type="paragraph" w:customStyle="1" w:styleId="H3">
    <w:name w:val="H3"/>
    <w:basedOn w:val="Heading3"/>
    <w:next w:val="BodyText"/>
    <w:link w:val="H3Char"/>
    <w:rsid w:val="000E0990"/>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0E0990"/>
    <w:pPr>
      <w:numPr>
        <w:ilvl w:val="0"/>
        <w:numId w:val="0"/>
      </w:numPr>
      <w:tabs>
        <w:tab w:val="left" w:pos="1260"/>
      </w:tabs>
      <w:spacing w:before="240"/>
      <w:ind w:left="1260" w:hanging="1260"/>
    </w:pPr>
  </w:style>
  <w:style w:type="paragraph" w:styleId="List">
    <w:name w:val="List"/>
    <w:aliases w:val=" Char2 Char Char Char Char, Char2 Char,Char2 Char Char Char Char,Char2 Char"/>
    <w:basedOn w:val="Normal"/>
    <w:link w:val="ListChar"/>
    <w:rsid w:val="000E0990"/>
    <w:pPr>
      <w:spacing w:after="240"/>
      <w:ind w:left="720" w:hanging="720"/>
    </w:pPr>
    <w:rPr>
      <w:szCs w:val="20"/>
    </w:rPr>
  </w:style>
  <w:style w:type="paragraph" w:styleId="List2">
    <w:name w:val="List 2"/>
    <w:basedOn w:val="Normal"/>
    <w:link w:val="List2Char"/>
    <w:rsid w:val="000E0990"/>
    <w:pPr>
      <w:spacing w:after="240"/>
      <w:ind w:left="1440" w:hanging="720"/>
    </w:pPr>
    <w:rPr>
      <w:szCs w:val="20"/>
    </w:rPr>
  </w:style>
  <w:style w:type="character" w:customStyle="1" w:styleId="ListChar">
    <w:name w:val="List Char"/>
    <w:aliases w:val=" Char2 Char Char Char Char Char, Char2 Char Char,Char2 Char Char Char Char Char,Char2 Char Char"/>
    <w:link w:val="List"/>
    <w:rsid w:val="000E0990"/>
    <w:rPr>
      <w:sz w:val="24"/>
    </w:rPr>
  </w:style>
  <w:style w:type="character" w:customStyle="1" w:styleId="H2Char">
    <w:name w:val="H2 Char"/>
    <w:link w:val="H2"/>
    <w:rsid w:val="000E0990"/>
    <w:rPr>
      <w:b/>
      <w:sz w:val="24"/>
    </w:rPr>
  </w:style>
  <w:style w:type="paragraph" w:customStyle="1" w:styleId="BodyTextNumbered">
    <w:name w:val="Body Text Numbered"/>
    <w:basedOn w:val="BodyText"/>
    <w:link w:val="BodyTextNumberedChar"/>
    <w:rsid w:val="000E0990"/>
    <w:pPr>
      <w:spacing w:before="0" w:after="240"/>
      <w:ind w:left="720" w:hanging="720"/>
    </w:pPr>
    <w:rPr>
      <w:iCs/>
      <w:szCs w:val="20"/>
      <w:lang w:val="x-none" w:eastAsia="x-none"/>
    </w:rPr>
  </w:style>
  <w:style w:type="character" w:customStyle="1" w:styleId="BodyTextNumberedChar">
    <w:name w:val="Body Text Numbered Char"/>
    <w:link w:val="BodyTextNumbered"/>
    <w:rsid w:val="000E0990"/>
    <w:rPr>
      <w:iCs/>
      <w:sz w:val="24"/>
      <w:lang w:val="x-none" w:eastAsia="x-none"/>
    </w:rPr>
  </w:style>
  <w:style w:type="character" w:customStyle="1" w:styleId="H3Char">
    <w:name w:val="H3 Char"/>
    <w:link w:val="H3"/>
    <w:rsid w:val="000E0990"/>
    <w:rPr>
      <w:b/>
      <w:bCs/>
      <w:i/>
      <w:sz w:val="24"/>
    </w:rPr>
  </w:style>
  <w:style w:type="paragraph" w:styleId="FootnoteText">
    <w:name w:val="footnote text"/>
    <w:basedOn w:val="Normal"/>
    <w:link w:val="FootnoteTextChar"/>
    <w:rsid w:val="00A00D9F"/>
    <w:rPr>
      <w:sz w:val="20"/>
      <w:szCs w:val="20"/>
    </w:rPr>
  </w:style>
  <w:style w:type="character" w:customStyle="1" w:styleId="FootnoteTextChar">
    <w:name w:val="Footnote Text Char"/>
    <w:basedOn w:val="DefaultParagraphFont"/>
    <w:link w:val="FootnoteText"/>
    <w:rsid w:val="00A00D9F"/>
  </w:style>
  <w:style w:type="character" w:styleId="FootnoteReference">
    <w:name w:val="footnote reference"/>
    <w:rsid w:val="00A00D9F"/>
    <w:rPr>
      <w:vertAlign w:val="superscript"/>
    </w:rPr>
  </w:style>
  <w:style w:type="paragraph" w:styleId="Revision">
    <w:name w:val="Revision"/>
    <w:hidden/>
    <w:uiPriority w:val="99"/>
    <w:semiHidden/>
    <w:rsid w:val="00354A8A"/>
    <w:rPr>
      <w:sz w:val="24"/>
      <w:szCs w:val="24"/>
    </w:rPr>
  </w:style>
  <w:style w:type="paragraph" w:customStyle="1" w:styleId="H5">
    <w:name w:val="H5"/>
    <w:basedOn w:val="Heading5"/>
    <w:next w:val="BodyText"/>
    <w:rsid w:val="006E2A2F"/>
    <w:pPr>
      <w:keepNext/>
      <w:tabs>
        <w:tab w:val="left" w:pos="1620"/>
      </w:tabs>
      <w:spacing w:after="240"/>
      <w:ind w:left="1620" w:hanging="1620"/>
    </w:pPr>
    <w:rPr>
      <w:bCs/>
      <w:iCs/>
      <w:sz w:val="24"/>
      <w:szCs w:val="26"/>
    </w:rPr>
  </w:style>
  <w:style w:type="paragraph" w:styleId="TOC8">
    <w:name w:val="toc 8"/>
    <w:basedOn w:val="Normal"/>
    <w:next w:val="Normal"/>
    <w:autoRedefine/>
    <w:uiPriority w:val="39"/>
    <w:rsid w:val="00082DE2"/>
    <w:pPr>
      <w:ind w:left="1680"/>
    </w:pPr>
    <w:rPr>
      <w:sz w:val="18"/>
      <w:szCs w:val="18"/>
    </w:rPr>
  </w:style>
  <w:style w:type="character" w:customStyle="1" w:styleId="List2Char">
    <w:name w:val="List 2 Char"/>
    <w:link w:val="List2"/>
    <w:rsid w:val="00082DE2"/>
    <w:rPr>
      <w:sz w:val="24"/>
    </w:rPr>
  </w:style>
  <w:style w:type="character" w:customStyle="1" w:styleId="HeaderChar">
    <w:name w:val="Header Char"/>
    <w:link w:val="Header"/>
    <w:rsid w:val="00320921"/>
    <w:rPr>
      <w:rFonts w:ascii="Arial" w:hAnsi="Arial"/>
      <w:b/>
      <w:bCs/>
      <w:sz w:val="24"/>
      <w:szCs w:val="24"/>
    </w:rPr>
  </w:style>
  <w:style w:type="character" w:styleId="Emphasis">
    <w:name w:val="Emphasis"/>
    <w:uiPriority w:val="20"/>
    <w:qFormat/>
    <w:rsid w:val="001C51BE"/>
    <w:rPr>
      <w:i/>
      <w:iCs/>
    </w:rPr>
  </w:style>
  <w:style w:type="character" w:customStyle="1" w:styleId="num">
    <w:name w:val="num"/>
    <w:rsid w:val="001C51BE"/>
  </w:style>
  <w:style w:type="character" w:customStyle="1" w:styleId="dttext">
    <w:name w:val="dttext"/>
    <w:rsid w:val="001C51BE"/>
  </w:style>
  <w:style w:type="character" w:styleId="Strong">
    <w:name w:val="Strong"/>
    <w:uiPriority w:val="22"/>
    <w:qFormat/>
    <w:rsid w:val="001C51BE"/>
    <w:rPr>
      <w:b/>
      <w:bCs/>
    </w:rPr>
  </w:style>
  <w:style w:type="paragraph" w:customStyle="1" w:styleId="Instructions">
    <w:name w:val="Instructions"/>
    <w:basedOn w:val="BodyText"/>
    <w:link w:val="InstructionsChar"/>
    <w:rsid w:val="003F6D95"/>
    <w:pPr>
      <w:spacing w:before="0" w:after="240"/>
    </w:pPr>
    <w:rPr>
      <w:b/>
      <w:i/>
    </w:rPr>
  </w:style>
  <w:style w:type="character" w:customStyle="1" w:styleId="InstructionsChar">
    <w:name w:val="Instructions Char"/>
    <w:link w:val="Instructions"/>
    <w:rsid w:val="003F6D95"/>
    <w:rPr>
      <w:b/>
      <w:i/>
      <w:sz w:val="24"/>
      <w:szCs w:val="24"/>
    </w:rPr>
  </w:style>
  <w:style w:type="paragraph" w:styleId="List3">
    <w:name w:val="List 3"/>
    <w:basedOn w:val="Normal"/>
    <w:rsid w:val="001E40AB"/>
    <w:pPr>
      <w:ind w:left="1080" w:hanging="360"/>
      <w:contextualSpacing/>
    </w:pPr>
  </w:style>
  <w:style w:type="character" w:customStyle="1" w:styleId="H3Char1">
    <w:name w:val="H3 Char1"/>
    <w:rsid w:val="001E40AB"/>
    <w:rPr>
      <w:b/>
      <w:bCs/>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83635672">
      <w:bodyDiv w:val="1"/>
      <w:marLeft w:val="0"/>
      <w:marRight w:val="0"/>
      <w:marTop w:val="0"/>
      <w:marBottom w:val="0"/>
      <w:divBdr>
        <w:top w:val="none" w:sz="0" w:space="0" w:color="auto"/>
        <w:left w:val="none" w:sz="0" w:space="0" w:color="auto"/>
        <w:bottom w:val="none" w:sz="0" w:space="0" w:color="auto"/>
        <w:right w:val="none" w:sz="0" w:space="0" w:color="auto"/>
      </w:divBdr>
      <w:divsChild>
        <w:div w:id="1172526888">
          <w:marLeft w:val="1166"/>
          <w:marRight w:val="0"/>
          <w:marTop w:val="96"/>
          <w:marBottom w:val="0"/>
          <w:divBdr>
            <w:top w:val="none" w:sz="0" w:space="0" w:color="auto"/>
            <w:left w:val="none" w:sz="0" w:space="0" w:color="auto"/>
            <w:bottom w:val="none" w:sz="0" w:space="0" w:color="auto"/>
            <w:right w:val="none" w:sz="0" w:space="0" w:color="auto"/>
          </w:divBdr>
        </w:div>
        <w:div w:id="1898397352">
          <w:marLeft w:val="1166"/>
          <w:marRight w:val="0"/>
          <w:marTop w:val="96"/>
          <w:marBottom w:val="0"/>
          <w:divBdr>
            <w:top w:val="none" w:sz="0" w:space="0" w:color="auto"/>
            <w:left w:val="none" w:sz="0" w:space="0" w:color="auto"/>
            <w:bottom w:val="none" w:sz="0" w:space="0" w:color="auto"/>
            <w:right w:val="none" w:sz="0" w:space="0" w:color="auto"/>
          </w:divBdr>
        </w:div>
      </w:divsChild>
    </w:div>
    <w:div w:id="1778519547">
      <w:bodyDiv w:val="1"/>
      <w:marLeft w:val="0"/>
      <w:marRight w:val="0"/>
      <w:marTop w:val="0"/>
      <w:marBottom w:val="0"/>
      <w:divBdr>
        <w:top w:val="none" w:sz="0" w:space="0" w:color="auto"/>
        <w:left w:val="none" w:sz="0" w:space="0" w:color="auto"/>
        <w:bottom w:val="none" w:sz="0" w:space="0" w:color="auto"/>
        <w:right w:val="none" w:sz="0" w:space="0" w:color="auto"/>
      </w:divBdr>
      <w:divsChild>
        <w:div w:id="109788510">
          <w:marLeft w:val="0"/>
          <w:marRight w:val="0"/>
          <w:marTop w:val="0"/>
          <w:marBottom w:val="300"/>
          <w:divBdr>
            <w:top w:val="none" w:sz="0" w:space="0" w:color="auto"/>
            <w:left w:val="none" w:sz="0" w:space="0" w:color="auto"/>
            <w:bottom w:val="none" w:sz="0" w:space="0" w:color="auto"/>
            <w:right w:val="none" w:sz="0" w:space="0" w:color="auto"/>
          </w:divBdr>
          <w:divsChild>
            <w:div w:id="1727338124">
              <w:marLeft w:val="0"/>
              <w:marRight w:val="0"/>
              <w:marTop w:val="0"/>
              <w:marBottom w:val="0"/>
              <w:divBdr>
                <w:top w:val="none" w:sz="0" w:space="0" w:color="auto"/>
                <w:left w:val="none" w:sz="0" w:space="0" w:color="auto"/>
                <w:bottom w:val="none" w:sz="0" w:space="0" w:color="auto"/>
                <w:right w:val="none" w:sz="0" w:space="0" w:color="auto"/>
              </w:divBdr>
            </w:div>
          </w:divsChild>
        </w:div>
        <w:div w:id="119688797">
          <w:marLeft w:val="0"/>
          <w:marRight w:val="0"/>
          <w:marTop w:val="0"/>
          <w:marBottom w:val="375"/>
          <w:divBdr>
            <w:top w:val="none" w:sz="0" w:space="0" w:color="auto"/>
            <w:left w:val="none" w:sz="0" w:space="0" w:color="auto"/>
            <w:bottom w:val="none" w:sz="0" w:space="0" w:color="auto"/>
            <w:right w:val="none" w:sz="0" w:space="0" w:color="auto"/>
          </w:divBdr>
          <w:divsChild>
            <w:div w:id="1400905110">
              <w:marLeft w:val="0"/>
              <w:marRight w:val="0"/>
              <w:marTop w:val="0"/>
              <w:marBottom w:val="0"/>
              <w:divBdr>
                <w:top w:val="none" w:sz="0" w:space="0" w:color="auto"/>
                <w:left w:val="none" w:sz="0" w:space="0" w:color="auto"/>
                <w:bottom w:val="none" w:sz="0" w:space="0" w:color="auto"/>
                <w:right w:val="none" w:sz="0" w:space="0" w:color="auto"/>
              </w:divBdr>
            </w:div>
          </w:divsChild>
        </w:div>
        <w:div w:id="1135827916">
          <w:marLeft w:val="-225"/>
          <w:marRight w:val="-225"/>
          <w:marTop w:val="270"/>
          <w:marBottom w:val="0"/>
          <w:divBdr>
            <w:top w:val="none" w:sz="0" w:space="0" w:color="auto"/>
            <w:left w:val="none" w:sz="0" w:space="0" w:color="auto"/>
            <w:bottom w:val="none" w:sz="0" w:space="0" w:color="auto"/>
            <w:right w:val="none" w:sz="0" w:space="0" w:color="auto"/>
          </w:divBdr>
          <w:divsChild>
            <w:div w:id="7409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2756">
      <w:bodyDiv w:val="1"/>
      <w:marLeft w:val="0"/>
      <w:marRight w:val="0"/>
      <w:marTop w:val="0"/>
      <w:marBottom w:val="0"/>
      <w:divBdr>
        <w:top w:val="none" w:sz="0" w:space="0" w:color="auto"/>
        <w:left w:val="none" w:sz="0" w:space="0" w:color="auto"/>
        <w:bottom w:val="none" w:sz="0" w:space="0" w:color="auto"/>
        <w:right w:val="none" w:sz="0" w:space="0" w:color="auto"/>
      </w:divBdr>
      <w:divsChild>
        <w:div w:id="31662010">
          <w:marLeft w:val="1166"/>
          <w:marRight w:val="0"/>
          <w:marTop w:val="96"/>
          <w:marBottom w:val="0"/>
          <w:divBdr>
            <w:top w:val="none" w:sz="0" w:space="0" w:color="auto"/>
            <w:left w:val="none" w:sz="0" w:space="0" w:color="auto"/>
            <w:bottom w:val="none" w:sz="0" w:space="0" w:color="auto"/>
            <w:right w:val="none" w:sz="0" w:space="0" w:color="auto"/>
          </w:divBdr>
        </w:div>
        <w:div w:id="200239212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02" TargetMode="External"/><Relationship Id="rId13" Type="http://schemas.openxmlformats.org/officeDocument/2006/relationships/control" Target="activeX/activeX3.xml"/><Relationship Id="rId18" Type="http://schemas.openxmlformats.org/officeDocument/2006/relationships/hyperlink" Target="mailto:Chad.Seely@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ouglas.Fohn@ercot.com" TargetMode="Externa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onathan.Levin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Nathan.Bigbe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mailto:Brittney.Albracht@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2709-FC9B-4B80-8BE4-8A737F05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12416</Words>
  <Characters>82101</Characters>
  <Application>Microsoft Office Word</Application>
  <DocSecurity>0</DocSecurity>
  <Lines>684</Lines>
  <Paragraphs>188</Paragraphs>
  <ScaleCrop>false</ScaleCrop>
  <HeadingPairs>
    <vt:vector size="2" baseType="variant">
      <vt:variant>
        <vt:lpstr>Title</vt:lpstr>
      </vt:variant>
      <vt:variant>
        <vt:i4>1</vt:i4>
      </vt:variant>
    </vt:vector>
  </HeadingPairs>
  <TitlesOfParts>
    <vt:vector size="1" baseType="lpstr">
      <vt:lpstr>Protocols Workshop</vt:lpstr>
    </vt:vector>
  </TitlesOfParts>
  <Company>Oncor Electric Delivery</Company>
  <LinksUpToDate>false</LinksUpToDate>
  <CharactersWithSpaces>94329</CharactersWithSpaces>
  <SharedDoc>false</SharedDoc>
  <HLinks>
    <vt:vector size="42" baseType="variant">
      <vt:variant>
        <vt:i4>2293837</vt:i4>
      </vt:variant>
      <vt:variant>
        <vt:i4>36</vt:i4>
      </vt:variant>
      <vt:variant>
        <vt:i4>0</vt:i4>
      </vt:variant>
      <vt:variant>
        <vt:i4>5</vt:i4>
      </vt:variant>
      <vt:variant>
        <vt:lpwstr>mailto:Brittney.Albracht@ercot.com</vt:lpwstr>
      </vt:variant>
      <vt:variant>
        <vt:lpwstr/>
      </vt:variant>
      <vt:variant>
        <vt:i4>8257565</vt:i4>
      </vt:variant>
      <vt:variant>
        <vt:i4>33</vt:i4>
      </vt:variant>
      <vt:variant>
        <vt:i4>0</vt:i4>
      </vt:variant>
      <vt:variant>
        <vt:i4>5</vt:i4>
      </vt:variant>
      <vt:variant>
        <vt:lpwstr>mailto:Douglas.Fohn@ercot.com</vt:lpwstr>
      </vt:variant>
      <vt:variant>
        <vt:lpwstr/>
      </vt:variant>
      <vt:variant>
        <vt:i4>4718634</vt:i4>
      </vt:variant>
      <vt:variant>
        <vt:i4>30</vt:i4>
      </vt:variant>
      <vt:variant>
        <vt:i4>0</vt:i4>
      </vt:variant>
      <vt:variant>
        <vt:i4>5</vt:i4>
      </vt:variant>
      <vt:variant>
        <vt:lpwstr>mailto:Jonathan.Levine@ercot.com</vt:lpwstr>
      </vt:variant>
      <vt:variant>
        <vt:lpwstr/>
      </vt:variant>
      <vt:variant>
        <vt:i4>2424913</vt:i4>
      </vt:variant>
      <vt:variant>
        <vt:i4>27</vt:i4>
      </vt:variant>
      <vt:variant>
        <vt:i4>0</vt:i4>
      </vt:variant>
      <vt:variant>
        <vt:i4>5</vt:i4>
      </vt:variant>
      <vt:variant>
        <vt:lpwstr>mailto:Nathan.Bigbee@ercot.com</vt:lpwstr>
      </vt:variant>
      <vt:variant>
        <vt:lpwstr/>
      </vt:variant>
      <vt:variant>
        <vt:i4>5963832</vt:i4>
      </vt:variant>
      <vt:variant>
        <vt:i4>24</vt:i4>
      </vt:variant>
      <vt:variant>
        <vt:i4>0</vt:i4>
      </vt:variant>
      <vt:variant>
        <vt:i4>5</vt:i4>
      </vt:variant>
      <vt:variant>
        <vt:lpwstr>mailto:Chad.Seely@ercot.com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1245255</vt:i4>
      </vt:variant>
      <vt:variant>
        <vt:i4>0</vt:i4>
      </vt:variant>
      <vt:variant>
        <vt:i4>0</vt:i4>
      </vt:variant>
      <vt:variant>
        <vt:i4>5</vt:i4>
      </vt:variant>
      <vt:variant>
        <vt:lpwstr>http://www.ercot.com/mktrules/issues/NPRR902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Brittney Albracht</cp:lastModifiedBy>
  <cp:revision>7</cp:revision>
  <cp:lastPrinted>2019-08-21T15:48:00Z</cp:lastPrinted>
  <dcterms:created xsi:type="dcterms:W3CDTF">2019-10-25T14:38:00Z</dcterms:created>
  <dcterms:modified xsi:type="dcterms:W3CDTF">2019-10-25T15:11:00Z</dcterms:modified>
</cp:coreProperties>
</file>