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5EB" w:rsidRDefault="005345EB"/>
    <w:tbl>
      <w:tblPr>
        <w:tblW w:w="10080" w:type="dxa"/>
        <w:tblInd w:w="-612" w:type="dxa"/>
        <w:tblBorders>
          <w:top w:val="single" w:sz="4" w:space="0" w:color="auto"/>
          <w:left w:val="single" w:sz="4" w:space="0" w:color="auto"/>
          <w:bottom w:val="single" w:sz="4" w:space="0" w:color="auto"/>
          <w:right w:val="single" w:sz="4" w:space="0" w:color="auto"/>
        </w:tblBorders>
        <w:shd w:val="clear" w:color="auto" w:fill="000080"/>
        <w:tblLook w:val="01E0" w:firstRow="1" w:lastRow="1" w:firstColumn="1" w:lastColumn="1" w:noHBand="0" w:noVBand="0"/>
      </w:tblPr>
      <w:tblGrid>
        <w:gridCol w:w="8640"/>
        <w:gridCol w:w="1440"/>
      </w:tblGrid>
      <w:tr w:rsidR="005345EB">
        <w:tc>
          <w:tcPr>
            <w:tcW w:w="10080" w:type="dxa"/>
            <w:gridSpan w:val="2"/>
            <w:shd w:val="clear" w:color="auto" w:fill="000080"/>
          </w:tcPr>
          <w:p w:rsidR="005345EB" w:rsidRPr="00300F82" w:rsidRDefault="005345EB">
            <w:pPr>
              <w:rPr>
                <w:rFonts w:ascii="Lucida Sans Unicode" w:hAnsi="Lucida Sans Unicode" w:cs="Lucida Sans Unicode"/>
              </w:rPr>
            </w:pPr>
          </w:p>
          <w:p w:rsidR="005345EB" w:rsidRPr="00300F82" w:rsidRDefault="00835007">
            <w:pPr>
              <w:jc w:val="center"/>
              <w:rPr>
                <w:rFonts w:ascii="Lucida Sans Unicode" w:hAnsi="Lucida Sans Unicode" w:cs="Lucida Sans Unicode"/>
                <w:b/>
                <w:smallCaps/>
                <w:spacing w:val="30"/>
                <w:sz w:val="32"/>
                <w:szCs w:val="3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160020</wp:posOffset>
                      </wp:positionH>
                      <wp:positionV relativeFrom="paragraph">
                        <wp:posOffset>46354</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3D6C"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3.65pt" to="480.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" strokecolor="#fc0" strokeweight="1pt"/>
                  </w:pict>
                </mc:Fallback>
              </mc:AlternateContent>
            </w:r>
            <w:r w:rsidR="005345EB" w:rsidRPr="00300F82">
              <w:rPr>
                <w:rFonts w:ascii="Lucida Sans Unicode" w:hAnsi="Lucida Sans Unicode" w:cs="Lucida Sans Unicode"/>
                <w:b/>
                <w:smallCaps/>
                <w:spacing w:val="30"/>
                <w:sz w:val="32"/>
                <w:szCs w:val="36"/>
              </w:rPr>
              <w:t>TX SET Issue Tracking Request Form</w:t>
            </w:r>
            <w:r w:rsidR="005345EB" w:rsidRPr="00300F82">
              <w:rPr>
                <w:rFonts w:ascii="Lucida Sans Unicode" w:hAnsi="Lucida Sans Unicode" w:cs="Lucida Sans Unicode"/>
                <w:b/>
                <w:smallCaps/>
                <w:spacing w:val="30"/>
                <w:sz w:val="32"/>
              </w:rPr>
              <w:t xml:space="preserve"> </w:t>
            </w:r>
          </w:p>
          <w:p w:rsidR="005345EB" w:rsidRPr="00300F82" w:rsidRDefault="00835007">
            <w:pPr>
              <w:jc w:val="right"/>
              <w:rPr>
                <w:rFonts w:ascii="Lucida Sans Unicode" w:hAnsi="Lucida Sans Unicode" w:cs="Lucida Sans Unicode"/>
                <w:b/>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160020</wp:posOffset>
                      </wp:positionH>
                      <wp:positionV relativeFrom="paragraph">
                        <wp:posOffset>76834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6B7CF"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6.05pt" to="480.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" strokecolor="#fc0" strokeweight="1pt"/>
                  </w:pict>
                </mc:Fallback>
              </mc:AlternateContent>
            </w:r>
          </w:p>
        </w:tc>
      </w:tr>
      <w:tr w:rsidR="005345EB">
        <w:tc>
          <w:tcPr>
            <w:tcW w:w="8640" w:type="dxa"/>
            <w:shd w:val="clear" w:color="auto" w:fill="000080"/>
          </w:tcPr>
          <w:p w:rsidR="005345EB" w:rsidRPr="00300F82" w:rsidRDefault="005345EB">
            <w:pPr>
              <w:jc w:val="right"/>
              <w:rPr>
                <w:rFonts w:ascii="Lucida Sans Unicode" w:hAnsi="Lucida Sans Unicode" w:cs="Lucida Sans Unicode"/>
                <w:b/>
              </w:rPr>
            </w:pPr>
            <w:r w:rsidRPr="00300F82">
              <w:rPr>
                <w:rFonts w:ascii="Lucida Sans Unicode" w:hAnsi="Lucida Sans Unicode" w:cs="Lucida Sans Unicode"/>
                <w:b/>
              </w:rPr>
              <w:t>TX SET Issue Tracking Number:</w:t>
            </w:r>
          </w:p>
        </w:tc>
        <w:tc>
          <w:tcPr>
            <w:tcW w:w="1440" w:type="dxa"/>
            <w:shd w:val="clear" w:color="auto" w:fill="000080"/>
          </w:tcPr>
          <w:p w:rsidR="005345EB" w:rsidRPr="00AF2B01" w:rsidRDefault="00140C22" w:rsidP="00CB124C">
            <w:pPr>
              <w:jc w:val="right"/>
              <w:rPr>
                <w:rFonts w:ascii="Lucida Sans Unicode" w:hAnsi="Lucida Sans Unicode" w:cs="Lucida Sans Unicode"/>
                <w:b/>
                <w:color w:val="FFCC00"/>
              </w:rPr>
            </w:pPr>
            <w:r w:rsidRPr="00AF2B01">
              <w:rPr>
                <w:rFonts w:ascii="Lucida Sans Unicode" w:hAnsi="Lucida Sans Unicode" w:cs="Lucida Sans Unicode"/>
                <w:b/>
                <w:color w:val="FFCC00"/>
              </w:rPr>
              <w:t>2012</w:t>
            </w:r>
            <w:r w:rsidR="005345EB" w:rsidRPr="00AF2B01">
              <w:rPr>
                <w:rFonts w:ascii="Lucida Sans Unicode" w:hAnsi="Lucida Sans Unicode" w:cs="Lucida Sans Unicode"/>
                <w:b/>
                <w:color w:val="FFCC00"/>
              </w:rPr>
              <w:t>-</w:t>
            </w:r>
            <w:r w:rsidR="00CB124C" w:rsidRPr="00AF2B01">
              <w:rPr>
                <w:rFonts w:ascii="Lucida Sans Unicode" w:hAnsi="Lucida Sans Unicode" w:cs="Lucida Sans Unicode"/>
                <w:b/>
                <w:color w:val="FFCC00"/>
              </w:rPr>
              <w:t>I134</w:t>
            </w:r>
          </w:p>
        </w:tc>
      </w:tr>
      <w:tr w:rsidR="005345EB">
        <w:tc>
          <w:tcPr>
            <w:tcW w:w="8640" w:type="dxa"/>
            <w:shd w:val="clear" w:color="auto" w:fill="000080"/>
          </w:tcPr>
          <w:p w:rsidR="005345EB" w:rsidRPr="00300F82" w:rsidRDefault="005345EB">
            <w:pPr>
              <w:jc w:val="right"/>
              <w:rPr>
                <w:rFonts w:ascii="Lucida Sans Unicode" w:hAnsi="Lucida Sans Unicode" w:cs="Lucida Sans Unicode"/>
                <w:b/>
              </w:rPr>
            </w:pPr>
            <w:r w:rsidRPr="00300F82">
              <w:rPr>
                <w:rFonts w:ascii="Lucida Sans Unicode" w:hAnsi="Lucida Sans Unicode" w:cs="Lucida Sans Unicode"/>
                <w:b/>
              </w:rPr>
              <w:t xml:space="preserve"> Issue Status:</w:t>
            </w:r>
          </w:p>
        </w:tc>
        <w:tc>
          <w:tcPr>
            <w:tcW w:w="1440" w:type="dxa"/>
            <w:shd w:val="clear" w:color="auto" w:fill="000080"/>
          </w:tcPr>
          <w:p w:rsidR="005345EB" w:rsidRPr="00AF2B01" w:rsidRDefault="00F679AF" w:rsidP="00F679AF">
            <w:pPr>
              <w:jc w:val="center"/>
              <w:rPr>
                <w:rFonts w:ascii="Lucida Sans Unicode" w:hAnsi="Lucida Sans Unicode" w:cs="Lucida Sans Unicode"/>
                <w:b/>
                <w:color w:val="FFCC00"/>
              </w:rPr>
            </w:pPr>
            <w:r>
              <w:rPr>
                <w:rFonts w:ascii="Lucida Sans Unicode" w:hAnsi="Lucida Sans Unicode" w:cs="Lucida Sans Unicode"/>
                <w:b/>
                <w:color w:val="FFCC00"/>
              </w:rPr>
              <w:t>Closed</w:t>
            </w:r>
          </w:p>
        </w:tc>
      </w:tr>
      <w:tr w:rsidR="005345EB">
        <w:tc>
          <w:tcPr>
            <w:tcW w:w="8640" w:type="dxa"/>
            <w:shd w:val="clear" w:color="auto" w:fill="000080"/>
          </w:tcPr>
          <w:p w:rsidR="005345EB" w:rsidRPr="00300F82" w:rsidRDefault="005345EB">
            <w:pPr>
              <w:jc w:val="right"/>
              <w:rPr>
                <w:rFonts w:ascii="Lucida Sans Unicode" w:hAnsi="Lucida Sans Unicode" w:cs="Lucida Sans Unicode"/>
                <w:b/>
              </w:rPr>
            </w:pPr>
            <w:r w:rsidRPr="00300F82">
              <w:rPr>
                <w:rFonts w:ascii="Lucida Sans Unicode" w:hAnsi="Lucida Sans Unicode" w:cs="Lucida Sans Unicode"/>
                <w:b/>
              </w:rPr>
              <w:t>Last Modification Date:</w:t>
            </w:r>
          </w:p>
        </w:tc>
        <w:tc>
          <w:tcPr>
            <w:tcW w:w="1440" w:type="dxa"/>
            <w:shd w:val="clear" w:color="auto" w:fill="000080"/>
          </w:tcPr>
          <w:p w:rsidR="005345EB" w:rsidRPr="00300F82" w:rsidRDefault="00F679AF">
            <w:pPr>
              <w:pStyle w:val="Heading1"/>
            </w:pPr>
            <w:r>
              <w:t>10/17/2019</w:t>
            </w:r>
          </w:p>
        </w:tc>
      </w:tr>
      <w:tr w:rsidR="005345EB">
        <w:tc>
          <w:tcPr>
            <w:tcW w:w="8640" w:type="dxa"/>
            <w:shd w:val="clear" w:color="auto" w:fill="000080"/>
          </w:tcPr>
          <w:p w:rsidR="005345EB" w:rsidRPr="00300F82" w:rsidRDefault="005345EB">
            <w:pPr>
              <w:jc w:val="right"/>
              <w:rPr>
                <w:rFonts w:ascii="Lucida Sans Unicode" w:hAnsi="Lucida Sans Unicode" w:cs="Lucida Sans Unicode"/>
                <w:b/>
              </w:rPr>
            </w:pPr>
            <w:r w:rsidRPr="00300F82">
              <w:rPr>
                <w:rFonts w:ascii="Lucida Sans Unicode" w:hAnsi="Lucida Sans Unicode" w:cs="Lucida Sans Unicode"/>
                <w:b/>
              </w:rPr>
              <w:t>Retail Assignment Request Number:</w:t>
            </w:r>
          </w:p>
        </w:tc>
        <w:tc>
          <w:tcPr>
            <w:tcW w:w="1440" w:type="dxa"/>
            <w:shd w:val="clear" w:color="auto" w:fill="000080"/>
          </w:tcPr>
          <w:p w:rsidR="005345EB" w:rsidRPr="00300F82" w:rsidRDefault="005345EB">
            <w:pPr>
              <w:jc w:val="right"/>
              <w:rPr>
                <w:rFonts w:ascii="Lucida Sans Unicode" w:hAnsi="Lucida Sans Unicode" w:cs="Lucida Sans Unicode"/>
                <w:b/>
                <w:color w:val="FFCC00"/>
              </w:rPr>
            </w:pPr>
          </w:p>
        </w:tc>
      </w:tr>
    </w:tbl>
    <w:p w:rsidR="005345EB" w:rsidRDefault="005345EB">
      <w:pPr>
        <w:rPr>
          <w:rFonts w:ascii="Lucida Sans Unicode" w:hAnsi="Lucida Sans Unicode" w:cs="Lucida Sans Unicode"/>
          <w:b/>
        </w:rPr>
      </w:pPr>
      <w:r>
        <w:rPr>
          <w:rFonts w:ascii="Lucida Sans Unicode" w:hAnsi="Lucida Sans Unicode" w:cs="Lucida Sans Unicode"/>
          <w:b/>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3882"/>
        <w:gridCol w:w="3780"/>
      </w:tblGrid>
      <w:tr w:rsidR="005345EB">
        <w:tc>
          <w:tcPr>
            <w:tcW w:w="10080" w:type="dxa"/>
            <w:gridSpan w:val="3"/>
            <w:tcBorders>
              <w:bottom w:val="single" w:sz="4" w:space="0" w:color="auto"/>
            </w:tcBorders>
            <w:shd w:val="clear" w:color="auto" w:fill="000080"/>
          </w:tcPr>
          <w:p w:rsidR="005345EB" w:rsidRPr="00300F82" w:rsidRDefault="005345EB">
            <w:pPr>
              <w:pStyle w:val="TOC1"/>
            </w:pPr>
            <w:r w:rsidRPr="00300F82">
              <w:t>ISSUE SUBMITTER SECTION:</w:t>
            </w:r>
          </w:p>
        </w:tc>
      </w:tr>
      <w:tr w:rsidR="005345EB">
        <w:tc>
          <w:tcPr>
            <w:tcW w:w="2418" w:type="dxa"/>
            <w:shd w:val="clear" w:color="auto" w:fill="FFCC00"/>
          </w:tcPr>
          <w:p w:rsidR="005345EB" w:rsidRPr="00300F82" w:rsidRDefault="005345EB">
            <w:pPr>
              <w:rPr>
                <w:rFonts w:ascii="Lucida Sans Unicode" w:hAnsi="Lucida Sans Unicode" w:cs="Lucida Sans Unicode"/>
                <w:b/>
              </w:rPr>
            </w:pPr>
            <w:r w:rsidRPr="00300F82">
              <w:rPr>
                <w:rFonts w:ascii="Lucida Sans Unicode" w:hAnsi="Lucida Sans Unicode" w:cs="Lucida Sans Unicode"/>
                <w:b/>
              </w:rPr>
              <w:t>Submitter Name:</w:t>
            </w:r>
          </w:p>
        </w:tc>
        <w:tc>
          <w:tcPr>
            <w:tcW w:w="3882" w:type="dxa"/>
            <w:shd w:val="clear" w:color="auto" w:fill="FFCC00"/>
          </w:tcPr>
          <w:p w:rsidR="005345EB" w:rsidRPr="00300F82" w:rsidRDefault="005345EB">
            <w:pPr>
              <w:rPr>
                <w:rFonts w:ascii="Lucida Sans Unicode" w:hAnsi="Lucida Sans Unicode" w:cs="Lucida Sans Unicode"/>
                <w:b/>
              </w:rPr>
            </w:pPr>
            <w:r w:rsidRPr="00300F82">
              <w:rPr>
                <w:rFonts w:ascii="Lucida Sans Unicode" w:hAnsi="Lucida Sans Unicode" w:cs="Lucida Sans Unicode"/>
                <w:b/>
              </w:rPr>
              <w:t xml:space="preserve">Submitting Company Name:  </w:t>
            </w:r>
          </w:p>
        </w:tc>
        <w:tc>
          <w:tcPr>
            <w:tcW w:w="3780" w:type="dxa"/>
            <w:shd w:val="clear" w:color="auto" w:fill="FFCC00"/>
          </w:tcPr>
          <w:p w:rsidR="005345EB" w:rsidRPr="00300F82" w:rsidRDefault="005345EB">
            <w:pPr>
              <w:rPr>
                <w:rFonts w:ascii="Lucida Sans Unicode" w:hAnsi="Lucida Sans Unicode" w:cs="Lucida Sans Unicode"/>
                <w:b/>
              </w:rPr>
            </w:pPr>
            <w:r w:rsidRPr="00300F82">
              <w:rPr>
                <w:rFonts w:ascii="Lucida Sans Unicode" w:hAnsi="Lucida Sans Unicode" w:cs="Lucida Sans Unicode"/>
                <w:b/>
              </w:rPr>
              <w:t>Date of Submission:</w:t>
            </w:r>
          </w:p>
        </w:tc>
      </w:tr>
      <w:tr w:rsidR="00BC6026">
        <w:trPr>
          <w:trHeight w:val="260"/>
        </w:trPr>
        <w:tc>
          <w:tcPr>
            <w:tcW w:w="2418" w:type="dxa"/>
            <w:tcBorders>
              <w:bottom w:val="single" w:sz="4" w:space="0" w:color="auto"/>
            </w:tcBorders>
          </w:tcPr>
          <w:p w:rsidR="00BC6026" w:rsidRDefault="00DE59AB">
            <w:pPr>
              <w:rPr>
                <w:rFonts w:ascii="Lucida Sans Unicode" w:hAnsi="Lucida Sans Unicode" w:cs="Lucida Sans Unicode"/>
                <w:b/>
              </w:rPr>
            </w:pPr>
            <w:r>
              <w:rPr>
                <w:rFonts w:ascii="Lucida Sans Unicode" w:hAnsi="Lucida Sans Unicode" w:cs="Lucida Sans Unicode"/>
                <w:b/>
              </w:rPr>
              <w:t xml:space="preserve"> </w:t>
            </w:r>
            <w:r w:rsidR="00140C22">
              <w:rPr>
                <w:rFonts w:ascii="Lucida Sans Unicode" w:hAnsi="Lucida Sans Unicode" w:cs="Lucida Sans Unicode"/>
                <w:b/>
              </w:rPr>
              <w:t>Kathryn Thurman</w:t>
            </w:r>
          </w:p>
        </w:tc>
        <w:tc>
          <w:tcPr>
            <w:tcW w:w="3882" w:type="dxa"/>
            <w:tcBorders>
              <w:bottom w:val="single" w:sz="4" w:space="0" w:color="auto"/>
            </w:tcBorders>
          </w:tcPr>
          <w:p w:rsidR="00BC6026" w:rsidRDefault="00140C22">
            <w:pPr>
              <w:rPr>
                <w:rFonts w:ascii="Lucida Sans Unicode" w:hAnsi="Lucida Sans Unicode" w:cs="Lucida Sans Unicode"/>
                <w:b/>
              </w:rPr>
            </w:pPr>
            <w:r>
              <w:rPr>
                <w:rFonts w:ascii="Lucida Sans Unicode" w:hAnsi="Lucida Sans Unicode" w:cs="Lucida Sans Unicode"/>
                <w:b/>
              </w:rPr>
              <w:t>ERCOT</w:t>
            </w:r>
          </w:p>
        </w:tc>
        <w:tc>
          <w:tcPr>
            <w:tcW w:w="3780" w:type="dxa"/>
            <w:tcBorders>
              <w:bottom w:val="single" w:sz="4" w:space="0" w:color="auto"/>
            </w:tcBorders>
          </w:tcPr>
          <w:p w:rsidR="00BC6026" w:rsidRPr="002E5B92" w:rsidRDefault="00140C22">
            <w:pPr>
              <w:rPr>
                <w:rFonts w:ascii="Lucida Sans Unicode" w:hAnsi="Lucida Sans Unicode" w:cs="Lucida Sans Unicode"/>
                <w:b/>
              </w:rPr>
            </w:pPr>
            <w:r>
              <w:rPr>
                <w:rFonts w:ascii="Lucida Sans Unicode" w:hAnsi="Lucida Sans Unicode" w:cs="Lucida Sans Unicode"/>
                <w:b/>
              </w:rPr>
              <w:t>08/03/2012</w:t>
            </w:r>
          </w:p>
        </w:tc>
      </w:tr>
      <w:tr w:rsidR="00BC6026">
        <w:tc>
          <w:tcPr>
            <w:tcW w:w="2418" w:type="dxa"/>
            <w:shd w:val="clear" w:color="auto" w:fill="FFCC00"/>
          </w:tcPr>
          <w:p w:rsidR="00BC6026" w:rsidRPr="00300F82" w:rsidRDefault="00BC6026">
            <w:pPr>
              <w:rPr>
                <w:rFonts w:ascii="Lucida Sans Unicode" w:hAnsi="Lucida Sans Unicode" w:cs="Lucida Sans Unicode"/>
                <w:b/>
              </w:rPr>
            </w:pPr>
            <w:r w:rsidRPr="00300F82">
              <w:rPr>
                <w:rFonts w:ascii="Lucida Sans Unicode" w:hAnsi="Lucida Sans Unicode" w:cs="Lucida Sans Unicode"/>
                <w:b/>
              </w:rPr>
              <w:t>Submitter’s E-Mail Address:</w:t>
            </w:r>
          </w:p>
        </w:tc>
        <w:tc>
          <w:tcPr>
            <w:tcW w:w="3882" w:type="dxa"/>
            <w:shd w:val="clear" w:color="auto" w:fill="FFCC00"/>
          </w:tcPr>
          <w:p w:rsidR="00BC6026" w:rsidRPr="00300F82" w:rsidRDefault="00BC6026">
            <w:pPr>
              <w:rPr>
                <w:rFonts w:ascii="Lucida Sans Unicode" w:hAnsi="Lucida Sans Unicode" w:cs="Lucida Sans Unicode"/>
                <w:b/>
              </w:rPr>
            </w:pPr>
            <w:r w:rsidRPr="00300F82">
              <w:rPr>
                <w:rFonts w:ascii="Lucida Sans Unicode" w:hAnsi="Lucida Sans Unicode" w:cs="Lucida Sans Unicode"/>
                <w:b/>
              </w:rPr>
              <w:t xml:space="preserve">Phone Number:  </w:t>
            </w:r>
          </w:p>
        </w:tc>
        <w:tc>
          <w:tcPr>
            <w:tcW w:w="3780" w:type="dxa"/>
            <w:shd w:val="clear" w:color="auto" w:fill="FFCC00"/>
          </w:tcPr>
          <w:p w:rsidR="00BC6026" w:rsidRPr="00300F82" w:rsidRDefault="00BC6026">
            <w:pPr>
              <w:rPr>
                <w:rFonts w:ascii="Lucida Sans Unicode" w:hAnsi="Lucida Sans Unicode" w:cs="Lucida Sans Unicode"/>
                <w:b/>
              </w:rPr>
            </w:pPr>
            <w:r w:rsidRPr="00300F82">
              <w:rPr>
                <w:rFonts w:ascii="Lucida Sans Unicode" w:hAnsi="Lucida Sans Unicode" w:cs="Lucida Sans Unicode"/>
                <w:b/>
              </w:rPr>
              <w:t>Affected Transaction(s):</w:t>
            </w:r>
          </w:p>
        </w:tc>
      </w:tr>
      <w:tr w:rsidR="00BC6026">
        <w:trPr>
          <w:trHeight w:val="287"/>
        </w:trPr>
        <w:tc>
          <w:tcPr>
            <w:tcW w:w="2418" w:type="dxa"/>
            <w:tcBorders>
              <w:bottom w:val="single" w:sz="4" w:space="0" w:color="auto"/>
            </w:tcBorders>
          </w:tcPr>
          <w:p w:rsidR="00BC6026" w:rsidRPr="00300F82" w:rsidRDefault="00851E08">
            <w:pPr>
              <w:pStyle w:val="TOC1"/>
            </w:pPr>
            <w:hyperlink r:id="rId4" w:history="1"/>
            <w:r w:rsidR="00DE59AB" w:rsidRPr="00300F82">
              <w:t xml:space="preserve"> </w:t>
            </w:r>
            <w:hyperlink r:id="rId5" w:history="1">
              <w:r w:rsidR="00140C22" w:rsidRPr="00300F82">
                <w:rPr>
                  <w:rStyle w:val="Hyperlink"/>
                </w:rPr>
                <w:t>kthurman@ercot.com</w:t>
              </w:r>
            </w:hyperlink>
          </w:p>
        </w:tc>
        <w:tc>
          <w:tcPr>
            <w:tcW w:w="3882" w:type="dxa"/>
            <w:tcBorders>
              <w:bottom w:val="single" w:sz="4" w:space="0" w:color="auto"/>
            </w:tcBorders>
          </w:tcPr>
          <w:p w:rsidR="00BC6026" w:rsidRDefault="00140C22">
            <w:pPr>
              <w:rPr>
                <w:rFonts w:ascii="Lucida Sans Unicode" w:hAnsi="Lucida Sans Unicode" w:cs="Lucida Sans Unicode"/>
                <w:b/>
              </w:rPr>
            </w:pPr>
            <w:r>
              <w:rPr>
                <w:rFonts w:ascii="Lucida Sans Unicode" w:hAnsi="Lucida Sans Unicode" w:cs="Lucida Sans Unicode"/>
                <w:b/>
              </w:rPr>
              <w:t>512-248-6747</w:t>
            </w:r>
          </w:p>
        </w:tc>
        <w:tc>
          <w:tcPr>
            <w:tcW w:w="3780" w:type="dxa"/>
            <w:tcBorders>
              <w:bottom w:val="single" w:sz="4" w:space="0" w:color="auto"/>
            </w:tcBorders>
          </w:tcPr>
          <w:p w:rsidR="00BC6026" w:rsidRPr="00806E30" w:rsidRDefault="00DE59AB">
            <w:pPr>
              <w:rPr>
                <w:rFonts w:ascii="Lucida Sans Unicode" w:hAnsi="Lucida Sans Unicode" w:cs="Lucida Sans Unicode"/>
                <w:b/>
              </w:rPr>
            </w:pPr>
            <w:r>
              <w:rPr>
                <w:rFonts w:ascii="Lucida Sans Unicode" w:hAnsi="Lucida Sans Unicode" w:cs="Lucida Sans Unicode"/>
                <w:b/>
              </w:rPr>
              <w:t xml:space="preserve"> </w:t>
            </w:r>
            <w:r w:rsidR="00140C22">
              <w:rPr>
                <w:rFonts w:ascii="Lucida Sans Unicode" w:hAnsi="Lucida Sans Unicode" w:cs="Lucida Sans Unicode"/>
                <w:b/>
              </w:rPr>
              <w:t>814_24</w:t>
            </w:r>
          </w:p>
        </w:tc>
      </w:tr>
      <w:tr w:rsidR="005345EB">
        <w:tc>
          <w:tcPr>
            <w:tcW w:w="10080" w:type="dxa"/>
            <w:gridSpan w:val="3"/>
            <w:shd w:val="clear" w:color="auto" w:fill="FFCC00"/>
          </w:tcPr>
          <w:p w:rsidR="005345EB" w:rsidRPr="00300F82" w:rsidRDefault="005345EB">
            <w:pPr>
              <w:rPr>
                <w:rFonts w:ascii="Lucida Sans Unicode" w:hAnsi="Lucida Sans Unicode" w:cs="Lucida Sans Unicode"/>
                <w:b/>
              </w:rPr>
            </w:pPr>
            <w:r w:rsidRPr="00300F82">
              <w:rPr>
                <w:rFonts w:ascii="Lucida Sans Unicode" w:hAnsi="Lucida Sans Unicode" w:cs="Lucida Sans Unicode"/>
                <w:b/>
              </w:rPr>
              <w:t xml:space="preserve">Issue Statement:  </w:t>
            </w:r>
            <w:r w:rsidRPr="00300F82">
              <w:rPr>
                <w:rFonts w:ascii="Lucida Sans Unicode" w:hAnsi="Lucida Sans Unicode" w:cs="Lucida Sans Unicode"/>
                <w:i/>
              </w:rPr>
              <w:t>(Short description of issue)</w:t>
            </w:r>
          </w:p>
        </w:tc>
      </w:tr>
      <w:tr w:rsidR="005345EB">
        <w:tc>
          <w:tcPr>
            <w:tcW w:w="10080" w:type="dxa"/>
            <w:gridSpan w:val="3"/>
            <w:tcBorders>
              <w:bottom w:val="single" w:sz="4" w:space="0" w:color="auto"/>
            </w:tcBorders>
          </w:tcPr>
          <w:p w:rsidR="00140C22" w:rsidRDefault="00DE59AB" w:rsidP="00140C22">
            <w:pPr>
              <w:ind w:right="144"/>
              <w:rPr>
                <w:rFonts w:ascii="Lucida Sans Unicode" w:hAnsi="Lucida Sans Unicode" w:cs="Lucida Sans Unicode"/>
              </w:rPr>
            </w:pPr>
            <w:r>
              <w:rPr>
                <w:rFonts w:ascii="Lucida Sans Unicode" w:hAnsi="Lucida Sans Unicode" w:cs="Lucida Sans Unicode"/>
              </w:rPr>
              <w:t xml:space="preserve"> </w:t>
            </w:r>
            <w:r w:rsidR="00140C22">
              <w:rPr>
                <w:rFonts w:ascii="Lucida Sans Unicode" w:hAnsi="Lucida Sans Unicode" w:cs="Lucida Sans Unicode"/>
              </w:rPr>
              <w:t>Non – CSA CR sends a MVO with the indicator for ignore the CSA at ERCOT.</w:t>
            </w:r>
          </w:p>
          <w:p w:rsidR="00140C22" w:rsidRDefault="00140C22" w:rsidP="00140C22">
            <w:pPr>
              <w:ind w:right="144"/>
              <w:rPr>
                <w:rFonts w:ascii="Lucida Sans Unicode" w:hAnsi="Lucida Sans Unicode" w:cs="Lucida Sans Unicode"/>
              </w:rPr>
            </w:pPr>
            <w:r>
              <w:rPr>
                <w:rFonts w:ascii="Lucida Sans Unicode" w:hAnsi="Lucida Sans Unicode" w:cs="Lucida Sans Unicode"/>
              </w:rPr>
              <w:t xml:space="preserve">Resulting in CSA CR never knowing the ESIID is not active.   CSA premise management company is left with a Unit with no power and may incur charges for permits in the hundreds of Dollars. </w:t>
            </w:r>
          </w:p>
          <w:p w:rsidR="00140C22" w:rsidRDefault="00140C22" w:rsidP="00140C22">
            <w:pPr>
              <w:ind w:right="144"/>
              <w:rPr>
                <w:rFonts w:ascii="Lucida Sans Unicode" w:hAnsi="Lucida Sans Unicode" w:cs="Lucida Sans Unicode"/>
              </w:rPr>
            </w:pPr>
          </w:p>
          <w:p w:rsidR="005345EB" w:rsidRDefault="00140C22" w:rsidP="00140C22">
            <w:pPr>
              <w:ind w:right="144"/>
              <w:rPr>
                <w:rFonts w:ascii="Lucida Sans Unicode" w:hAnsi="Lucida Sans Unicode" w:cs="Lucida Sans Unicode"/>
              </w:rPr>
            </w:pPr>
            <w:r>
              <w:rPr>
                <w:rFonts w:ascii="Lucida Sans Unicode" w:hAnsi="Lucida Sans Unicode" w:cs="Lucida Sans Unicode"/>
              </w:rPr>
              <w:t>See original Issue 075</w:t>
            </w:r>
          </w:p>
          <w:p w:rsidR="002E5B92" w:rsidRPr="006F6A7C" w:rsidRDefault="002E5B92">
            <w:pPr>
              <w:rPr>
                <w:rFonts w:ascii="Lucida Sans Unicode" w:hAnsi="Lucida Sans Unicode" w:cs="Lucida Sans Unicode"/>
              </w:rPr>
            </w:pPr>
          </w:p>
        </w:tc>
      </w:tr>
      <w:tr w:rsidR="005345EB">
        <w:tc>
          <w:tcPr>
            <w:tcW w:w="10080" w:type="dxa"/>
            <w:gridSpan w:val="3"/>
            <w:shd w:val="clear" w:color="auto" w:fill="FFCC00"/>
          </w:tcPr>
          <w:p w:rsidR="005345EB" w:rsidRPr="00300F82" w:rsidRDefault="005345EB">
            <w:pPr>
              <w:rPr>
                <w:rFonts w:ascii="Lucida Sans Unicode" w:hAnsi="Lucida Sans Unicode" w:cs="Lucida Sans Unicode"/>
                <w:b/>
              </w:rPr>
            </w:pPr>
            <w:r w:rsidRPr="00300F82">
              <w:rPr>
                <w:rFonts w:ascii="Lucida Sans Unicode" w:hAnsi="Lucida Sans Unicode" w:cs="Lucida Sans Unicode"/>
                <w:b/>
              </w:rPr>
              <w:t xml:space="preserve">Operational/System Impact: </w:t>
            </w:r>
            <w:r w:rsidRPr="00300F82">
              <w:rPr>
                <w:rFonts w:ascii="Lucida Sans Unicode" w:hAnsi="Lucida Sans Unicode" w:cs="Lucida Sans Unicode"/>
                <w:i/>
              </w:rPr>
              <w:t>(What is the issue doing to your system and/or operations)</w:t>
            </w:r>
          </w:p>
        </w:tc>
      </w:tr>
      <w:tr w:rsidR="005345EB">
        <w:tc>
          <w:tcPr>
            <w:tcW w:w="10080" w:type="dxa"/>
            <w:gridSpan w:val="3"/>
            <w:tcBorders>
              <w:bottom w:val="single" w:sz="4" w:space="0" w:color="auto"/>
            </w:tcBorders>
          </w:tcPr>
          <w:p w:rsidR="005345EB" w:rsidRDefault="00DE59AB">
            <w:pPr>
              <w:rPr>
                <w:rFonts w:ascii="Lucida Sans Unicode" w:hAnsi="Lucida Sans Unicode" w:cs="Lucida Sans Unicode"/>
              </w:rPr>
            </w:pPr>
            <w:r>
              <w:rPr>
                <w:rFonts w:ascii="Lucida Sans Unicode" w:hAnsi="Lucida Sans Unicode" w:cs="Lucida Sans Unicode"/>
              </w:rPr>
              <w:t xml:space="preserve"> </w:t>
            </w:r>
            <w:r w:rsidR="001E1ABE">
              <w:rPr>
                <w:rFonts w:ascii="Lucida Sans Unicode" w:hAnsi="Lucida Sans Unicode" w:cs="Lucida Sans Unicode"/>
              </w:rPr>
              <w:t>There are currently 2 codes that can be used to bypass the CSA at ERCOT.</w:t>
            </w:r>
          </w:p>
          <w:p w:rsidR="001E1ABE" w:rsidRDefault="001E1ABE">
            <w:pPr>
              <w:rPr>
                <w:rFonts w:ascii="Lucida Sans Unicode" w:hAnsi="Lucida Sans Unicode" w:cs="Lucida Sans Unicode"/>
              </w:rPr>
            </w:pPr>
            <w:r>
              <w:rPr>
                <w:rFonts w:ascii="Lucida Sans Unicode" w:hAnsi="Lucida Sans Unicode" w:cs="Lucida Sans Unicode"/>
              </w:rPr>
              <w:t>REF~1P~B44 and REF~2W~MVO</w:t>
            </w:r>
          </w:p>
          <w:p w:rsidR="001E1ABE" w:rsidRDefault="001E1ABE">
            <w:pPr>
              <w:rPr>
                <w:rFonts w:ascii="Lucida Sans Unicode" w:hAnsi="Lucida Sans Unicode" w:cs="Lucida Sans Unicode"/>
              </w:rPr>
            </w:pPr>
          </w:p>
          <w:p w:rsidR="001E1ABE" w:rsidRDefault="001E1ABE">
            <w:pPr>
              <w:rPr>
                <w:rFonts w:ascii="Lucida Sans Unicode" w:hAnsi="Lucida Sans Unicode" w:cs="Lucida Sans Unicode"/>
              </w:rPr>
            </w:pPr>
            <w:r>
              <w:rPr>
                <w:szCs w:val="24"/>
              </w:rPr>
              <w:br w:type="page"/>
            </w:r>
          </w:p>
          <w:p w:rsidR="005345EB" w:rsidRDefault="005345EB">
            <w:pPr>
              <w:rPr>
                <w:rFonts w:ascii="Lucida Sans Unicode" w:hAnsi="Lucida Sans Unicode" w:cs="Lucida Sans Unicode"/>
              </w:rPr>
            </w:pPr>
          </w:p>
        </w:tc>
      </w:tr>
      <w:tr w:rsidR="005345EB">
        <w:tc>
          <w:tcPr>
            <w:tcW w:w="10080" w:type="dxa"/>
            <w:gridSpan w:val="3"/>
            <w:shd w:val="clear" w:color="auto" w:fill="FFCC00"/>
          </w:tcPr>
          <w:p w:rsidR="005345EB" w:rsidRPr="00300F82" w:rsidRDefault="005345EB">
            <w:pPr>
              <w:rPr>
                <w:rFonts w:ascii="Lucida Sans Unicode" w:hAnsi="Lucida Sans Unicode" w:cs="Lucida Sans Unicode"/>
                <w:b/>
              </w:rPr>
            </w:pPr>
            <w:r w:rsidRPr="00300F82">
              <w:rPr>
                <w:rFonts w:ascii="Lucida Sans Unicode" w:hAnsi="Lucida Sans Unicode" w:cs="Lucida Sans Unicode"/>
                <w:b/>
              </w:rPr>
              <w:t xml:space="preserve">Market Impact: </w:t>
            </w:r>
            <w:r w:rsidRPr="00300F82">
              <w:rPr>
                <w:rFonts w:ascii="Lucida Sans Unicode" w:hAnsi="Lucida Sans Unicode" w:cs="Lucida Sans Unicode"/>
                <w:i/>
              </w:rPr>
              <w:t>(What is the issue doing to others)</w:t>
            </w:r>
          </w:p>
        </w:tc>
      </w:tr>
      <w:tr w:rsidR="005345EB">
        <w:tc>
          <w:tcPr>
            <w:tcW w:w="10080" w:type="dxa"/>
            <w:gridSpan w:val="3"/>
            <w:tcBorders>
              <w:bottom w:val="single" w:sz="4" w:space="0" w:color="auto"/>
            </w:tcBorders>
          </w:tcPr>
          <w:p w:rsidR="005345EB" w:rsidRDefault="00DE59AB" w:rsidP="006F6A7C">
            <w:pPr>
              <w:rPr>
                <w:rFonts w:ascii="Lucida Sans Unicode" w:hAnsi="Lucida Sans Unicode" w:cs="Lucida Sans Unicode"/>
              </w:rPr>
            </w:pPr>
            <w:r>
              <w:rPr>
                <w:rFonts w:ascii="Lucida Sans Unicode" w:hAnsi="Lucida Sans Unicode" w:cs="Lucida Sans Unicode"/>
              </w:rPr>
              <w:t xml:space="preserve"> </w:t>
            </w:r>
            <w:r w:rsidR="00140C22">
              <w:rPr>
                <w:rFonts w:ascii="Lucida Sans Unicode" w:hAnsi="Lucida Sans Unicode" w:cs="Lucida Sans Unicode"/>
              </w:rPr>
              <w:t>This is causing the ESI ID to become de-energized and not roll to the CSA CR</w:t>
            </w:r>
          </w:p>
          <w:p w:rsidR="002E5B92" w:rsidRDefault="002E5B92" w:rsidP="006F6A7C">
            <w:pPr>
              <w:rPr>
                <w:rFonts w:ascii="Lucida Sans Unicode" w:hAnsi="Lucida Sans Unicode" w:cs="Lucida Sans Unicode"/>
              </w:rPr>
            </w:pPr>
          </w:p>
        </w:tc>
      </w:tr>
      <w:tr w:rsidR="005345EB">
        <w:tc>
          <w:tcPr>
            <w:tcW w:w="10080" w:type="dxa"/>
            <w:gridSpan w:val="3"/>
            <w:shd w:val="clear" w:color="auto" w:fill="FFCC00"/>
          </w:tcPr>
          <w:p w:rsidR="005345EB" w:rsidRPr="00300F82" w:rsidRDefault="005345EB">
            <w:pPr>
              <w:rPr>
                <w:rFonts w:ascii="Lucida Sans Unicode" w:hAnsi="Lucida Sans Unicode" w:cs="Lucida Sans Unicode"/>
                <w:b/>
              </w:rPr>
            </w:pPr>
            <w:r w:rsidRPr="00300F82">
              <w:rPr>
                <w:rFonts w:ascii="Lucida Sans Unicode" w:hAnsi="Lucida Sans Unicode" w:cs="Lucida Sans Unicode"/>
                <w:b/>
              </w:rPr>
              <w:t xml:space="preserve">Desired Outcome: </w:t>
            </w:r>
            <w:r w:rsidRPr="00300F82">
              <w:rPr>
                <w:rFonts w:ascii="Lucida Sans Unicode" w:hAnsi="Lucida Sans Unicode" w:cs="Lucida Sans Unicode"/>
                <w:i/>
              </w:rPr>
              <w:t>(What do you expect to change)</w:t>
            </w:r>
          </w:p>
        </w:tc>
      </w:tr>
      <w:tr w:rsidR="009214E9">
        <w:tc>
          <w:tcPr>
            <w:tcW w:w="10080" w:type="dxa"/>
            <w:gridSpan w:val="3"/>
            <w:tcBorders>
              <w:bottom w:val="single" w:sz="4" w:space="0" w:color="auto"/>
            </w:tcBorders>
          </w:tcPr>
          <w:p w:rsidR="009214E9" w:rsidRDefault="009214E9" w:rsidP="009214E9">
            <w:pPr>
              <w:rPr>
                <w:rFonts w:ascii="Lucida Sans Unicode" w:hAnsi="Lucida Sans Unicode" w:cs="Lucida Sans Unicode"/>
              </w:rPr>
            </w:pPr>
            <w:r>
              <w:rPr>
                <w:rFonts w:ascii="Lucida Sans Unicode" w:hAnsi="Lucida Sans Unicode" w:cs="Lucida Sans Unicode"/>
              </w:rPr>
              <w:t xml:space="preserve"> </w:t>
            </w:r>
            <w:r w:rsidR="00AA369D">
              <w:rPr>
                <w:rFonts w:ascii="Lucida Sans Unicode" w:hAnsi="Lucida Sans Unicode" w:cs="Lucida Sans Unicode"/>
              </w:rPr>
              <w:t>Educate the market to prevent MVO’s with the REF~2W~MVO bypass flag on ESI IDs the CR does not own.</w:t>
            </w:r>
          </w:p>
          <w:p w:rsidR="009214E9" w:rsidRPr="006F6A7C" w:rsidRDefault="009214E9" w:rsidP="009214E9">
            <w:pPr>
              <w:rPr>
                <w:rFonts w:ascii="Lucida Sans Unicode" w:hAnsi="Lucida Sans Unicode" w:cs="Lucida Sans Unicode"/>
              </w:rPr>
            </w:pPr>
          </w:p>
        </w:tc>
      </w:tr>
      <w:tr w:rsidR="009214E9">
        <w:tc>
          <w:tcPr>
            <w:tcW w:w="10080" w:type="dxa"/>
            <w:gridSpan w:val="3"/>
            <w:shd w:val="clear" w:color="auto" w:fill="FFCC00"/>
          </w:tcPr>
          <w:p w:rsidR="009214E9" w:rsidRPr="00300F82" w:rsidRDefault="009214E9" w:rsidP="009214E9">
            <w:pPr>
              <w:rPr>
                <w:rFonts w:ascii="Lucida Sans Unicode" w:hAnsi="Lucida Sans Unicode" w:cs="Lucida Sans Unicode"/>
                <w:b/>
              </w:rPr>
            </w:pPr>
            <w:r w:rsidRPr="00300F82">
              <w:rPr>
                <w:rFonts w:ascii="Lucida Sans Unicode" w:hAnsi="Lucida Sans Unicode" w:cs="Lucida Sans Unicode"/>
                <w:b/>
              </w:rPr>
              <w:t>Once Completed:</w:t>
            </w:r>
          </w:p>
        </w:tc>
      </w:tr>
      <w:tr w:rsidR="009214E9">
        <w:tc>
          <w:tcPr>
            <w:tcW w:w="10080" w:type="dxa"/>
            <w:gridSpan w:val="3"/>
            <w:tcBorders>
              <w:bottom w:val="single" w:sz="4" w:space="0" w:color="auto"/>
            </w:tcBorders>
          </w:tcPr>
          <w:p w:rsidR="009214E9" w:rsidRPr="000D364E" w:rsidRDefault="009214E9" w:rsidP="009214E9">
            <w:pPr>
              <w:rPr>
                <w:color w:val="FF0000"/>
                <w:sz w:val="6"/>
                <w:szCs w:val="6"/>
              </w:rPr>
            </w:pPr>
          </w:p>
          <w:p w:rsidR="009214E9" w:rsidRPr="00886414" w:rsidRDefault="009214E9" w:rsidP="009214E9">
            <w:pPr>
              <w:rPr>
                <w:rFonts w:ascii="Lucida Sans Unicode" w:hAnsi="Lucida Sans Unicode" w:cs="Lucida Sans Unicode"/>
              </w:rPr>
            </w:pPr>
            <w:r w:rsidRPr="00300F82">
              <w:rPr>
                <w:rFonts w:ascii="Lucida Sans Unicode" w:hAnsi="Lucida Sans Unicode" w:cs="Lucida Sans Unicode"/>
                <w:b/>
              </w:rPr>
              <w:t>Please submit this completed form via e-mail to</w:t>
            </w:r>
            <w:r w:rsidRPr="00886414">
              <w:rPr>
                <w:rFonts w:ascii="Lucida Sans Unicode" w:hAnsi="Lucida Sans Unicode" w:cs="Lucida Sans Unicode"/>
                <w:b/>
                <w:i/>
              </w:rPr>
              <w:t xml:space="preserve"> </w:t>
            </w:r>
            <w:hyperlink r:id="rId6" w:history="1">
              <w:r w:rsidRPr="00886414">
                <w:rPr>
                  <w:rStyle w:val="Hyperlink"/>
                  <w:rFonts w:ascii="Lucida Sans Unicode" w:hAnsi="Lucida Sans Unicode" w:cs="Lucida Sans Unicode"/>
                </w:rPr>
                <w:t>txsetchangecontrol@ercot.com</w:t>
              </w:r>
            </w:hyperlink>
          </w:p>
        </w:tc>
      </w:tr>
    </w:tbl>
    <w:p w:rsidR="005345EB" w:rsidRDefault="005345EB">
      <w:pPr>
        <w:rPr>
          <w:rFonts w:ascii="Lucida Sans Unicode" w:hAnsi="Lucida Sans Unicode" w:cs="Lucida Sans Unicode"/>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800"/>
        <w:gridCol w:w="1476"/>
        <w:gridCol w:w="2304"/>
        <w:gridCol w:w="1260"/>
      </w:tblGrid>
      <w:tr w:rsidR="005345EB">
        <w:tc>
          <w:tcPr>
            <w:tcW w:w="10080" w:type="dxa"/>
            <w:gridSpan w:val="5"/>
            <w:tcBorders>
              <w:bottom w:val="single" w:sz="4" w:space="0" w:color="auto"/>
            </w:tcBorders>
            <w:shd w:val="clear" w:color="auto" w:fill="000080"/>
          </w:tcPr>
          <w:p w:rsidR="005345EB" w:rsidRPr="00300F82" w:rsidRDefault="005345EB">
            <w:pPr>
              <w:rPr>
                <w:rFonts w:ascii="Lucida Sans Unicode" w:hAnsi="Lucida Sans Unicode" w:cs="Lucida Sans Unicode"/>
              </w:rPr>
            </w:pPr>
            <w:r w:rsidRPr="00300F82">
              <w:rPr>
                <w:rFonts w:ascii="Lucida Sans Unicode" w:hAnsi="Lucida Sans Unicode" w:cs="Lucida Sans Unicode"/>
                <w:b/>
              </w:rPr>
              <w:t>TX SET DISCUSSION SECTION:</w:t>
            </w:r>
          </w:p>
        </w:tc>
      </w:tr>
      <w:tr w:rsidR="005345EB">
        <w:tc>
          <w:tcPr>
            <w:tcW w:w="3240" w:type="dxa"/>
            <w:shd w:val="clear" w:color="auto" w:fill="FFCC00"/>
          </w:tcPr>
          <w:p w:rsidR="005345EB" w:rsidRPr="00300F82" w:rsidRDefault="005345EB">
            <w:pPr>
              <w:rPr>
                <w:rFonts w:ascii="Lucida Sans Unicode" w:hAnsi="Lucida Sans Unicode" w:cs="Lucida Sans Unicode"/>
                <w:b/>
              </w:rPr>
            </w:pPr>
            <w:r w:rsidRPr="00300F82">
              <w:rPr>
                <w:rFonts w:ascii="Lucida Sans Unicode" w:hAnsi="Lucida Sans Unicode" w:cs="Lucida Sans Unicode"/>
                <w:b/>
              </w:rPr>
              <w:t>Date of TX SET Discussion:</w:t>
            </w:r>
          </w:p>
        </w:tc>
        <w:tc>
          <w:tcPr>
            <w:tcW w:w="3276" w:type="dxa"/>
            <w:gridSpan w:val="2"/>
            <w:shd w:val="clear" w:color="auto" w:fill="FFCC00"/>
          </w:tcPr>
          <w:p w:rsidR="005345EB" w:rsidRPr="00300F82" w:rsidRDefault="005345EB">
            <w:pPr>
              <w:rPr>
                <w:rFonts w:ascii="Lucida Sans Unicode" w:hAnsi="Lucida Sans Unicode" w:cs="Lucida Sans Unicode"/>
                <w:b/>
              </w:rPr>
            </w:pPr>
            <w:r w:rsidRPr="00300F82">
              <w:rPr>
                <w:rFonts w:ascii="Lucida Sans Unicode" w:hAnsi="Lucida Sans Unicode" w:cs="Lucida Sans Unicode"/>
                <w:b/>
              </w:rPr>
              <w:t>Change Control Created (Y/N):</w:t>
            </w:r>
          </w:p>
        </w:tc>
        <w:tc>
          <w:tcPr>
            <w:tcW w:w="3564" w:type="dxa"/>
            <w:gridSpan w:val="2"/>
            <w:shd w:val="clear" w:color="auto" w:fill="FFCC00"/>
          </w:tcPr>
          <w:p w:rsidR="005345EB" w:rsidRPr="00300F82" w:rsidRDefault="005345EB">
            <w:pPr>
              <w:rPr>
                <w:rFonts w:ascii="Lucida Sans Unicode" w:hAnsi="Lucida Sans Unicode" w:cs="Lucida Sans Unicode"/>
              </w:rPr>
            </w:pPr>
            <w:r w:rsidRPr="00300F82">
              <w:rPr>
                <w:rFonts w:ascii="Lucida Sans Unicode" w:hAnsi="Lucida Sans Unicode" w:cs="Lucida Sans Unicode"/>
                <w:b/>
              </w:rPr>
              <w:t>Change Control Tracking Number:</w:t>
            </w:r>
          </w:p>
        </w:tc>
      </w:tr>
      <w:tr w:rsidR="005345EB">
        <w:tc>
          <w:tcPr>
            <w:tcW w:w="3240" w:type="dxa"/>
            <w:tcBorders>
              <w:bottom w:val="single" w:sz="4" w:space="0" w:color="auto"/>
            </w:tcBorders>
          </w:tcPr>
          <w:p w:rsidR="005345EB" w:rsidRDefault="00DE59AB">
            <w:pPr>
              <w:rPr>
                <w:rFonts w:ascii="Lucida Sans Unicode" w:hAnsi="Lucida Sans Unicode" w:cs="Lucida Sans Unicode"/>
              </w:rPr>
            </w:pPr>
            <w:r>
              <w:rPr>
                <w:rFonts w:ascii="Lucida Sans Unicode" w:hAnsi="Lucida Sans Unicode" w:cs="Lucida Sans Unicode"/>
              </w:rPr>
              <w:t xml:space="preserve"> </w:t>
            </w:r>
            <w:ins w:id="0" w:author="Diana Rehfeldt" w:date="2012-09-14T16:36:00Z">
              <w:r w:rsidR="004D22E8">
                <w:rPr>
                  <w:rFonts w:ascii="Lucida Sans Unicode" w:hAnsi="Lucida Sans Unicode" w:cs="Lucida Sans Unicode"/>
                </w:rPr>
                <w:t>9-13-2012</w:t>
              </w:r>
            </w:ins>
          </w:p>
        </w:tc>
        <w:tc>
          <w:tcPr>
            <w:tcW w:w="3276" w:type="dxa"/>
            <w:gridSpan w:val="2"/>
            <w:tcBorders>
              <w:bottom w:val="single" w:sz="4" w:space="0" w:color="auto"/>
            </w:tcBorders>
          </w:tcPr>
          <w:p w:rsidR="005345EB" w:rsidRDefault="004D22E8">
            <w:pPr>
              <w:rPr>
                <w:rFonts w:ascii="Lucida Sans Unicode" w:hAnsi="Lucida Sans Unicode" w:cs="Lucida Sans Unicode"/>
              </w:rPr>
            </w:pPr>
            <w:ins w:id="1" w:author="Diana Rehfeldt" w:date="2012-09-14T16:36:00Z">
              <w:r>
                <w:rPr>
                  <w:rFonts w:ascii="Lucida Sans Unicode" w:hAnsi="Lucida Sans Unicode" w:cs="Lucida Sans Unicode"/>
                </w:rPr>
                <w:t>Y</w:t>
              </w:r>
            </w:ins>
          </w:p>
        </w:tc>
        <w:tc>
          <w:tcPr>
            <w:tcW w:w="3564" w:type="dxa"/>
            <w:gridSpan w:val="2"/>
            <w:tcBorders>
              <w:bottom w:val="single" w:sz="4" w:space="0" w:color="auto"/>
            </w:tcBorders>
          </w:tcPr>
          <w:p w:rsidR="005345EB" w:rsidRPr="00300F82" w:rsidRDefault="004D22E8">
            <w:pPr>
              <w:pStyle w:val="TOC1"/>
            </w:pPr>
            <w:ins w:id="2" w:author="Diana Rehfeldt" w:date="2012-09-14T16:36:00Z">
              <w:r w:rsidRPr="00300F82">
                <w:t>ChangeControl2012-798-01.doc</w:t>
              </w:r>
            </w:ins>
          </w:p>
        </w:tc>
      </w:tr>
      <w:tr w:rsidR="005345EB">
        <w:tc>
          <w:tcPr>
            <w:tcW w:w="5040" w:type="dxa"/>
            <w:gridSpan w:val="2"/>
            <w:shd w:val="clear" w:color="auto" w:fill="FFCC00"/>
          </w:tcPr>
          <w:p w:rsidR="005345EB" w:rsidRPr="00300F82" w:rsidRDefault="005345EB">
            <w:pPr>
              <w:rPr>
                <w:rFonts w:ascii="Lucida Sans Unicode" w:hAnsi="Lucida Sans Unicode" w:cs="Lucida Sans Unicode"/>
                <w:b/>
              </w:rPr>
            </w:pPr>
            <w:r w:rsidRPr="00300F82">
              <w:rPr>
                <w:rFonts w:ascii="Lucida Sans Unicode" w:hAnsi="Lucida Sans Unicode" w:cs="Lucida Sans Unicode"/>
                <w:b/>
              </w:rPr>
              <w:t>Discussion/Revision History:</w:t>
            </w:r>
          </w:p>
        </w:tc>
        <w:tc>
          <w:tcPr>
            <w:tcW w:w="3780" w:type="dxa"/>
            <w:gridSpan w:val="2"/>
            <w:shd w:val="clear" w:color="auto" w:fill="FFCC00"/>
          </w:tcPr>
          <w:p w:rsidR="005345EB" w:rsidRPr="00300F82" w:rsidRDefault="005345EB">
            <w:pPr>
              <w:rPr>
                <w:rFonts w:ascii="Lucida Sans Unicode" w:hAnsi="Lucida Sans Unicode" w:cs="Lucida Sans Unicode"/>
                <w:b/>
              </w:rPr>
            </w:pPr>
            <w:r w:rsidRPr="00300F82">
              <w:rPr>
                <w:rFonts w:ascii="Lucida Sans Unicode" w:hAnsi="Lucida Sans Unicode" w:cs="Lucida Sans Unicode"/>
                <w:b/>
              </w:rPr>
              <w:t xml:space="preserve">Referred to TX SET </w:t>
            </w:r>
            <w:proofErr w:type="spellStart"/>
            <w:r w:rsidRPr="00300F82">
              <w:rPr>
                <w:rFonts w:ascii="Lucida Sans Unicode" w:hAnsi="Lucida Sans Unicode" w:cs="Lucida Sans Unicode"/>
                <w:b/>
              </w:rPr>
              <w:t>Subteam</w:t>
            </w:r>
            <w:proofErr w:type="spellEnd"/>
            <w:r w:rsidRPr="00300F82">
              <w:rPr>
                <w:rFonts w:ascii="Lucida Sans Unicode" w:hAnsi="Lucida Sans Unicode" w:cs="Lucida Sans Unicode"/>
                <w:b/>
              </w:rPr>
              <w:t xml:space="preserve"> (Y/N):  </w:t>
            </w:r>
          </w:p>
        </w:tc>
        <w:tc>
          <w:tcPr>
            <w:tcW w:w="1260" w:type="dxa"/>
          </w:tcPr>
          <w:p w:rsidR="005345EB" w:rsidRDefault="005345EB">
            <w:pPr>
              <w:rPr>
                <w:rFonts w:ascii="Lucida Sans Unicode" w:hAnsi="Lucida Sans Unicode" w:cs="Lucida Sans Unicode"/>
                <w:b/>
              </w:rPr>
            </w:pPr>
          </w:p>
        </w:tc>
      </w:tr>
      <w:tr w:rsidR="005345EB">
        <w:tc>
          <w:tcPr>
            <w:tcW w:w="10080" w:type="dxa"/>
            <w:gridSpan w:val="5"/>
          </w:tcPr>
          <w:p w:rsidR="00201465" w:rsidRDefault="00201465">
            <w:pPr>
              <w:rPr>
                <w:rFonts w:ascii="Lucida Sans Unicode" w:hAnsi="Lucida Sans Unicode" w:cs="Lucida Sans Unicode"/>
              </w:rPr>
            </w:pPr>
          </w:p>
          <w:p w:rsidR="003A214A" w:rsidRDefault="00DE59AB" w:rsidP="00D65368">
            <w:pPr>
              <w:rPr>
                <w:ins w:id="3" w:author="Diana Rehfeldt" w:date="2012-09-14T14:24:00Z"/>
                <w:rFonts w:ascii="Lucida Sans Unicode" w:hAnsi="Lucida Sans Unicode" w:cs="Lucida Sans Unicode"/>
              </w:rPr>
            </w:pPr>
            <w:r>
              <w:rPr>
                <w:rFonts w:ascii="Lucida Sans Unicode" w:hAnsi="Lucida Sans Unicode" w:cs="Lucida Sans Unicode"/>
              </w:rPr>
              <w:t xml:space="preserve"> </w:t>
            </w:r>
            <w:r w:rsidR="00201465">
              <w:rPr>
                <w:rFonts w:ascii="Lucida Sans Unicode" w:hAnsi="Lucida Sans Unicode" w:cs="Lucida Sans Unicode"/>
              </w:rPr>
              <w:t>8/16/12: Kathryn reviewed numbers of what has been seen since July 1</w:t>
            </w:r>
            <w:r w:rsidR="00201465" w:rsidRPr="00201465">
              <w:rPr>
                <w:rFonts w:ascii="Lucida Sans Unicode" w:hAnsi="Lucida Sans Unicode" w:cs="Lucida Sans Unicode"/>
                <w:vertAlign w:val="superscript"/>
              </w:rPr>
              <w:t>st</w:t>
            </w:r>
            <w:r w:rsidR="00201465">
              <w:rPr>
                <w:rFonts w:ascii="Lucida Sans Unicode" w:hAnsi="Lucida Sans Unicode" w:cs="Lucida Sans Unicode"/>
              </w:rPr>
              <w:t xml:space="preserve">. </w:t>
            </w:r>
            <w:r w:rsidR="00715C99">
              <w:rPr>
                <w:rFonts w:ascii="Lucida Sans Unicode" w:hAnsi="Lucida Sans Unicode" w:cs="Lucida Sans Unicode"/>
              </w:rPr>
              <w:t xml:space="preserve">This is spread across multiple CRs.  </w:t>
            </w:r>
            <w:r w:rsidR="006C6458">
              <w:rPr>
                <w:rFonts w:ascii="Lucida Sans Unicode" w:hAnsi="Lucida Sans Unicode" w:cs="Lucida Sans Unicode"/>
              </w:rPr>
              <w:t xml:space="preserve">ERCOT will send notification to these REPs by next week.  Kathryn will continue to monitor and we will see if there is material change in behavior over the next two months. RCS has been asked to also call these REPs to give them a heads up on the situation.  In a future release we may need to consider putting validation in at ERCOT to prevent these.  </w:t>
            </w:r>
          </w:p>
          <w:p w:rsidR="00C12D36" w:rsidRDefault="0064744F" w:rsidP="00D65368">
            <w:pPr>
              <w:rPr>
                <w:ins w:id="4" w:author="Diana Rehfeldt" w:date="2012-09-14T14:50:00Z"/>
                <w:rFonts w:ascii="Lucida Sans Unicode" w:hAnsi="Lucida Sans Unicode" w:cs="Lucida Sans Unicode"/>
              </w:rPr>
            </w:pPr>
            <w:ins w:id="5" w:author="Diana Rehfeldt" w:date="2012-09-14T14:24:00Z">
              <w:r>
                <w:rPr>
                  <w:rFonts w:ascii="Lucida Sans Unicode" w:hAnsi="Lucida Sans Unicode" w:cs="Lucida Sans Unicode"/>
                </w:rPr>
                <w:t>9/13/12: TX SET reviewed the change con</w:t>
              </w:r>
              <w:r w:rsidR="00E153E0">
                <w:rPr>
                  <w:rFonts w:ascii="Lucida Sans Unicode" w:hAnsi="Lucida Sans Unicode" w:cs="Lucida Sans Unicode"/>
                </w:rPr>
                <w:t>trol and SCR submitted by Diana.</w:t>
              </w:r>
              <w:r>
                <w:rPr>
                  <w:rFonts w:ascii="Lucida Sans Unicode" w:hAnsi="Lucida Sans Unicode" w:cs="Lucida Sans Unicode"/>
                </w:rPr>
                <w:t xml:space="preserve"> </w:t>
              </w:r>
            </w:ins>
            <w:ins w:id="6" w:author="Diana Rehfeldt" w:date="2012-09-14T14:41:00Z">
              <w:r w:rsidR="00E153E0">
                <w:rPr>
                  <w:rFonts w:ascii="Lucida Sans Unicode" w:hAnsi="Lucida Sans Unicode" w:cs="Lucida Sans Unicode"/>
                </w:rPr>
                <w:t>The</w:t>
              </w:r>
              <w:r w:rsidR="00C12D36">
                <w:rPr>
                  <w:rFonts w:ascii="Lucida Sans Unicode" w:hAnsi="Lucida Sans Unicode" w:cs="Lucida Sans Unicode"/>
                </w:rPr>
                <w:t xml:space="preserve"> group modified the gray box</w:t>
              </w:r>
            </w:ins>
            <w:ins w:id="7" w:author="Diana Rehfeldt" w:date="2012-09-14T14:42:00Z">
              <w:r w:rsidR="00E153E0">
                <w:rPr>
                  <w:rFonts w:ascii="Lucida Sans Unicode" w:hAnsi="Lucida Sans Unicode" w:cs="Lucida Sans Unicode"/>
                </w:rPr>
                <w:t xml:space="preserve"> in the REF~2W code</w:t>
              </w:r>
            </w:ins>
            <w:ins w:id="8" w:author="Diana Rehfeldt" w:date="2012-09-14T14:41:00Z">
              <w:r w:rsidR="00E153E0">
                <w:rPr>
                  <w:rFonts w:ascii="Lucida Sans Unicode" w:hAnsi="Lucida Sans Unicode" w:cs="Lucida Sans Unicode"/>
                </w:rPr>
                <w:t xml:space="preserve"> </w:t>
              </w:r>
            </w:ins>
            <w:ins w:id="9" w:author="Diana Rehfeldt" w:date="2012-09-14T14:43:00Z">
              <w:r w:rsidR="00E153E0">
                <w:rPr>
                  <w:rFonts w:ascii="Lucida Sans Unicode" w:hAnsi="Lucida Sans Unicode" w:cs="Lucida Sans Unicode"/>
                </w:rPr>
                <w:t>to clarify that ERCOT will reject the 814_24 also if there is no current CSA CR</w:t>
              </w:r>
            </w:ins>
            <w:ins w:id="10" w:author="Diana Rehfeldt" w:date="2012-09-14T14:44:00Z">
              <w:r w:rsidR="00C12D36">
                <w:rPr>
                  <w:rFonts w:ascii="Lucida Sans Unicode" w:hAnsi="Lucida Sans Unicode" w:cs="Lucida Sans Unicode"/>
                </w:rPr>
                <w:t xml:space="preserve"> in their system. </w:t>
              </w:r>
            </w:ins>
            <w:ins w:id="11" w:author="Diana Rehfeldt" w:date="2012-09-14T14:25:00Z">
              <w:r>
                <w:rPr>
                  <w:rFonts w:ascii="Lucida Sans Unicode" w:hAnsi="Lucida Sans Unicode" w:cs="Lucida Sans Unicode"/>
                </w:rPr>
                <w:t xml:space="preserve"> </w:t>
              </w:r>
            </w:ins>
            <w:ins w:id="12" w:author="Diana Rehfeldt" w:date="2012-09-14T14:34:00Z">
              <w:r w:rsidR="00E153E0">
                <w:rPr>
                  <w:rFonts w:ascii="Lucida Sans Unicode" w:hAnsi="Lucida Sans Unicode" w:cs="Lucida Sans Unicode"/>
                </w:rPr>
                <w:t xml:space="preserve">The REF~1P~B44 section of the 814_24 was added to the change control in order to </w:t>
              </w:r>
            </w:ins>
            <w:ins w:id="13" w:author="Diana Rehfeldt" w:date="2012-09-14T14:39:00Z">
              <w:r w:rsidR="00E153E0">
                <w:rPr>
                  <w:rFonts w:ascii="Lucida Sans Unicode" w:hAnsi="Lucida Sans Unicode" w:cs="Lucida Sans Unicode"/>
                </w:rPr>
                <w:t>include</w:t>
              </w:r>
            </w:ins>
            <w:ins w:id="14" w:author="Diana Rehfeldt" w:date="2012-09-14T14:40:00Z">
              <w:r w:rsidR="00E153E0">
                <w:rPr>
                  <w:rFonts w:ascii="Lucida Sans Unicode" w:hAnsi="Lucida Sans Unicode" w:cs="Lucida Sans Unicode"/>
                </w:rPr>
                <w:t xml:space="preserve"> </w:t>
              </w:r>
            </w:ins>
            <w:ins w:id="15" w:author="Diana Rehfeldt" w:date="2012-09-14T14:46:00Z">
              <w:r w:rsidR="00C12D36">
                <w:rPr>
                  <w:rFonts w:ascii="Lucida Sans Unicode" w:hAnsi="Lucida Sans Unicode" w:cs="Lucida Sans Unicode"/>
                </w:rPr>
                <w:t xml:space="preserve">gray box </w:t>
              </w:r>
            </w:ins>
            <w:ins w:id="16" w:author="Diana Rehfeldt" w:date="2012-09-14T14:40:00Z">
              <w:r w:rsidR="00E153E0">
                <w:rPr>
                  <w:rFonts w:ascii="Lucida Sans Unicode" w:hAnsi="Lucida Sans Unicode" w:cs="Lucida Sans Unicode"/>
                </w:rPr>
                <w:t>clarification that the REF~2W code does not need to be included in the 814_24 when the REF~1P~B44 code is used</w:t>
              </w:r>
            </w:ins>
            <w:ins w:id="17" w:author="Diana Rehfeldt" w:date="2012-09-14T14:34:00Z">
              <w:r w:rsidR="00E153E0">
                <w:rPr>
                  <w:rFonts w:ascii="Lucida Sans Unicode" w:hAnsi="Lucida Sans Unicode" w:cs="Lucida Sans Unicode"/>
                </w:rPr>
                <w:t xml:space="preserve">. </w:t>
              </w:r>
            </w:ins>
            <w:ins w:id="18" w:author="Diana Rehfeldt" w:date="2012-09-14T14:46:00Z">
              <w:r w:rsidR="00C12D36">
                <w:rPr>
                  <w:rFonts w:ascii="Lucida Sans Unicode" w:hAnsi="Lucida Sans Unicode" w:cs="Lucida Sans Unicode"/>
                </w:rPr>
                <w:t>Also, the REF~1P~B44 gray box was modified to state th</w:t>
              </w:r>
            </w:ins>
            <w:ins w:id="19" w:author="Diana Rehfeldt" w:date="2012-09-14T14:47:00Z">
              <w:r w:rsidR="00C12D36">
                <w:rPr>
                  <w:rFonts w:ascii="Lucida Sans Unicode" w:hAnsi="Lucida Sans Unicode" w:cs="Lucida Sans Unicode"/>
                </w:rPr>
                <w:t>at</w:t>
              </w:r>
            </w:ins>
            <w:ins w:id="20" w:author="Diana Rehfeldt" w:date="2012-09-14T14:46:00Z">
              <w:r w:rsidR="00C12D36">
                <w:rPr>
                  <w:rFonts w:ascii="Lucida Sans Unicode" w:hAnsi="Lucida Sans Unicode" w:cs="Lucida Sans Unicode"/>
                </w:rPr>
                <w:t xml:space="preserve"> ERCOT would </w:t>
              </w:r>
              <w:r w:rsidR="00C12D36">
                <w:rPr>
                  <w:rFonts w:ascii="Lucida Sans Unicode" w:hAnsi="Lucida Sans Unicode" w:cs="Lucida Sans Unicode"/>
                </w:rPr>
                <w:lastRenderedPageBreak/>
                <w:t>reject the 814_24 if the REF~2W was included in conjunction with the REF~1P~B44</w:t>
              </w:r>
            </w:ins>
            <w:ins w:id="21" w:author="Diana Rehfeldt" w:date="2012-09-14T14:47:00Z">
              <w:r w:rsidR="00C12D36">
                <w:rPr>
                  <w:rFonts w:ascii="Lucida Sans Unicode" w:hAnsi="Lucida Sans Unicode" w:cs="Lucida Sans Unicode"/>
                </w:rPr>
                <w:t xml:space="preserve"> when the submitting CR was either no</w:t>
              </w:r>
            </w:ins>
            <w:ins w:id="22" w:author="Diana Rehfeldt" w:date="2012-09-14T16:33:00Z">
              <w:r w:rsidR="009B4DC1">
                <w:rPr>
                  <w:rFonts w:ascii="Lucida Sans Unicode" w:hAnsi="Lucida Sans Unicode" w:cs="Lucida Sans Unicode"/>
                </w:rPr>
                <w:t>t</w:t>
              </w:r>
            </w:ins>
            <w:ins w:id="23" w:author="Diana Rehfeldt" w:date="2012-09-14T14:47:00Z">
              <w:r w:rsidR="00C12D36">
                <w:rPr>
                  <w:rFonts w:ascii="Lucida Sans Unicode" w:hAnsi="Lucida Sans Unicode" w:cs="Lucida Sans Unicode"/>
                </w:rPr>
                <w:t xml:space="preserve"> the current CSA CR or there was no CSA CR relationship set up in the ERCOT sy</w:t>
              </w:r>
            </w:ins>
            <w:ins w:id="24" w:author="Diana Rehfeldt" w:date="2012-09-14T14:51:00Z">
              <w:r w:rsidR="00C12D36">
                <w:rPr>
                  <w:rFonts w:ascii="Lucida Sans Unicode" w:hAnsi="Lucida Sans Unicode" w:cs="Lucida Sans Unicode"/>
                </w:rPr>
                <w:t>s</w:t>
              </w:r>
            </w:ins>
            <w:ins w:id="25" w:author="Diana Rehfeldt" w:date="2012-09-14T14:47:00Z">
              <w:r w:rsidR="00C12D36">
                <w:rPr>
                  <w:rFonts w:ascii="Lucida Sans Unicode" w:hAnsi="Lucida Sans Unicode" w:cs="Lucida Sans Unicode"/>
                </w:rPr>
                <w:t xml:space="preserve">tem. </w:t>
              </w:r>
            </w:ins>
          </w:p>
          <w:p w:rsidR="0064744F" w:rsidRDefault="00E153E0" w:rsidP="00D65368">
            <w:pPr>
              <w:rPr>
                <w:ins w:id="26" w:author="Diana Rehfeldt" w:date="2012-09-14T16:35:00Z"/>
                <w:rFonts w:ascii="Lucida Sans Unicode" w:hAnsi="Lucida Sans Unicode" w:cs="Lucida Sans Unicode"/>
              </w:rPr>
            </w:pPr>
            <w:ins w:id="27" w:author="Diana Rehfeldt" w:date="2012-09-14T14:38:00Z">
              <w:r>
                <w:rPr>
                  <w:rFonts w:ascii="Lucida Sans Unicode" w:hAnsi="Lucida Sans Unicode" w:cs="Lucida Sans Unicode"/>
                </w:rPr>
                <w:t xml:space="preserve">TX SET modified the SCR to include </w:t>
              </w:r>
            </w:ins>
            <w:ins w:id="28" w:author="Diana Rehfeldt" w:date="2012-09-14T16:33:00Z">
              <w:r w:rsidR="009B4DC1">
                <w:rPr>
                  <w:rFonts w:ascii="Lucida Sans Unicode" w:hAnsi="Lucida Sans Unicode" w:cs="Lucida Sans Unicode"/>
                </w:rPr>
                <w:t xml:space="preserve">background information related to the issue, such as, </w:t>
              </w:r>
            </w:ins>
            <w:ins w:id="29" w:author="Diana Rehfeldt" w:date="2012-09-14T14:38:00Z">
              <w:r>
                <w:rPr>
                  <w:rFonts w:ascii="Lucida Sans Unicode" w:hAnsi="Lucida Sans Unicode" w:cs="Lucida Sans Unicode"/>
                </w:rPr>
                <w:t xml:space="preserve">the potential customer impact when a CSA is </w:t>
              </w:r>
            </w:ins>
            <w:ins w:id="30" w:author="Diana Rehfeldt" w:date="2012-09-14T14:51:00Z">
              <w:r w:rsidR="00C12D36">
                <w:rPr>
                  <w:rFonts w:ascii="Lucida Sans Unicode" w:hAnsi="Lucida Sans Unicode" w:cs="Lucida Sans Unicode"/>
                </w:rPr>
                <w:t xml:space="preserve">inappropriately </w:t>
              </w:r>
            </w:ins>
            <w:ins w:id="31" w:author="Diana Rehfeldt" w:date="2012-09-14T14:38:00Z">
              <w:r>
                <w:rPr>
                  <w:rFonts w:ascii="Lucida Sans Unicode" w:hAnsi="Lucida Sans Unicode" w:cs="Lucida Sans Unicode"/>
                </w:rPr>
                <w:t>bypassed during inclement weather.</w:t>
              </w:r>
            </w:ins>
          </w:p>
          <w:p w:rsidR="00D61264" w:rsidRDefault="00D61264" w:rsidP="00D65368">
            <w:pPr>
              <w:rPr>
                <w:ins w:id="32" w:author="TXSET07112013" w:date="2013-09-16T10:16:00Z"/>
                <w:rFonts w:ascii="Lucida Sans Unicode" w:hAnsi="Lucida Sans Unicode" w:cs="Lucida Sans Unicode"/>
              </w:rPr>
            </w:pPr>
            <w:ins w:id="33" w:author="Diana Rehfeldt" w:date="2012-09-14T16:35:00Z">
              <w:r>
                <w:rPr>
                  <w:rFonts w:ascii="Lucida Sans Unicode" w:hAnsi="Lucida Sans Unicode" w:cs="Lucida Sans Unicode"/>
                </w:rPr>
                <w:t>The gray box for the new CSA reject reason code was modified to include that ERCOT would also reject if there was no CSA agreement set up in the ERCOT system.</w:t>
              </w:r>
            </w:ins>
          </w:p>
          <w:p w:rsidR="00F566F5" w:rsidRDefault="00F566F5" w:rsidP="00D65368">
            <w:pPr>
              <w:rPr>
                <w:ins w:id="34" w:author="TXSET03192013" w:date="2014-04-16T10:20:00Z"/>
                <w:rFonts w:ascii="Lucida Sans Unicode" w:hAnsi="Lucida Sans Unicode" w:cs="Lucida Sans Unicode"/>
              </w:rPr>
            </w:pPr>
            <w:ins w:id="35" w:author="TXSET07112013" w:date="2013-09-16T10:16:00Z">
              <w:r>
                <w:rPr>
                  <w:rFonts w:ascii="Lucida Sans Unicode" w:hAnsi="Lucida Sans Unicode" w:cs="Lucida Sans Unicode"/>
                </w:rPr>
                <w:t xml:space="preserve">9/12/13 TX SET reviewed the issue again and decided to submit an NPRR </w:t>
              </w:r>
            </w:ins>
            <w:ins w:id="36" w:author="TXSET07112013" w:date="2013-09-16T10:17:00Z">
              <w:r>
                <w:rPr>
                  <w:rFonts w:ascii="Lucida Sans Unicode" w:hAnsi="Lucida Sans Unicode" w:cs="Lucida Sans Unicode"/>
                </w:rPr>
                <w:t xml:space="preserve">for Chapter 19 </w:t>
              </w:r>
            </w:ins>
            <w:ins w:id="37" w:author="TXSET07112013" w:date="2013-09-16T10:16:00Z">
              <w:r>
                <w:rPr>
                  <w:rFonts w:ascii="Lucida Sans Unicode" w:hAnsi="Lucida Sans Unicode" w:cs="Lucida Sans Unicode"/>
                </w:rPr>
                <w:t xml:space="preserve">instead of an SCR to </w:t>
              </w:r>
            </w:ins>
            <w:ins w:id="38" w:author="TXSET07112013" w:date="2013-09-16T10:17:00Z">
              <w:r>
                <w:rPr>
                  <w:rFonts w:ascii="Lucida Sans Unicode" w:hAnsi="Lucida Sans Unicode" w:cs="Lucida Sans Unicode"/>
                </w:rPr>
                <w:t>have ERCOT validate the codes.</w:t>
              </w:r>
            </w:ins>
          </w:p>
          <w:p w:rsidR="001B4494" w:rsidRDefault="001B4494" w:rsidP="00D65368">
            <w:pPr>
              <w:rPr>
                <w:ins w:id="39" w:author="TXSET03192013" w:date="2014-04-16T10:18:00Z"/>
                <w:rFonts w:ascii="Lucida Sans Unicode" w:hAnsi="Lucida Sans Unicode" w:cs="Lucida Sans Unicode"/>
              </w:rPr>
            </w:pPr>
            <w:ins w:id="40" w:author="TXSET03192013" w:date="2014-04-16T10:21:00Z">
              <w:r>
                <w:rPr>
                  <w:rFonts w:ascii="Lucida Sans Unicode" w:hAnsi="Lucida Sans Unicode" w:cs="Lucida Sans Unicode"/>
                </w:rPr>
                <w:t xml:space="preserve">12/12/2013 </w:t>
              </w:r>
            </w:ins>
            <w:ins w:id="41" w:author="TXSET03192013" w:date="2014-04-16T10:20:00Z">
              <w:r>
                <w:rPr>
                  <w:rFonts w:ascii="Lucida Sans Unicode" w:hAnsi="Lucida Sans Unicode" w:cs="Lucida Sans Unicode"/>
                </w:rPr>
                <w:t>RMS approved Texas SET Change Control</w:t>
              </w:r>
            </w:ins>
            <w:ins w:id="42" w:author="TXSET03192013" w:date="2014-04-16T10:21:00Z">
              <w:r>
                <w:rPr>
                  <w:rFonts w:ascii="Lucida Sans Unicode" w:hAnsi="Lucida Sans Unicode" w:cs="Lucida Sans Unicode"/>
                </w:rPr>
                <w:t xml:space="preserve"> 2012-798. </w:t>
              </w:r>
            </w:ins>
          </w:p>
          <w:p w:rsidR="001B4494" w:rsidRDefault="001B4494" w:rsidP="00D65368">
            <w:pPr>
              <w:rPr>
                <w:rFonts w:ascii="Lucida Sans Unicode" w:hAnsi="Lucida Sans Unicode" w:cs="Lucida Sans Unicode"/>
              </w:rPr>
            </w:pPr>
            <w:ins w:id="43" w:author="TXSET03192013" w:date="2014-04-16T10:18:00Z">
              <w:r>
                <w:rPr>
                  <w:rFonts w:ascii="Lucida Sans Unicode" w:hAnsi="Lucida Sans Unicode" w:cs="Lucida Sans Unicode"/>
                </w:rPr>
                <w:t>04/16/2014 Texas SET requested the withdrawal of NPRR583 that was previously submitted</w:t>
              </w:r>
            </w:ins>
            <w:ins w:id="44" w:author="TXSET03192013" w:date="2014-04-16T10:22:00Z">
              <w:r>
                <w:rPr>
                  <w:rFonts w:ascii="Lucida Sans Unicode" w:hAnsi="Lucida Sans Unicode" w:cs="Lucida Sans Unicode"/>
                </w:rPr>
                <w:t xml:space="preserve"> and elected to add a section to the Retail Market Guide with language to clarify the appropriate use of the REF*2W Bypass Code. </w:t>
              </w:r>
            </w:ins>
            <w:ins w:id="45" w:author="TXSET03192013" w:date="2014-04-16T10:23:00Z">
              <w:r>
                <w:rPr>
                  <w:rFonts w:ascii="Lucida Sans Unicode" w:hAnsi="Lucida Sans Unicode" w:cs="Lucida Sans Unicode"/>
                </w:rPr>
                <w:t>A new REP Rule #13 will be drafted.</w:t>
              </w:r>
            </w:ins>
          </w:p>
          <w:p w:rsidR="00F679AF" w:rsidRDefault="00F679AF" w:rsidP="00D65368">
            <w:pPr>
              <w:rPr>
                <w:rFonts w:ascii="Lucida Sans Unicode" w:hAnsi="Lucida Sans Unicode" w:cs="Lucida Sans Unicode"/>
              </w:rPr>
            </w:pPr>
            <w:r>
              <w:rPr>
                <w:rFonts w:ascii="Lucida Sans Unicode" w:hAnsi="Lucida Sans Unicode" w:cs="Lucida Sans Unicode"/>
              </w:rPr>
              <w:t xml:space="preserve">10/17/2019: </w:t>
            </w:r>
            <w:bookmarkStart w:id="46" w:name="_GoBack"/>
            <w:r>
              <w:rPr>
                <w:rFonts w:ascii="Lucida Sans Unicode" w:hAnsi="Lucida Sans Unicode" w:cs="Lucida Sans Unicode"/>
              </w:rPr>
              <w:t>Close Issue</w:t>
            </w:r>
            <w:bookmarkEnd w:id="46"/>
          </w:p>
          <w:p w:rsidR="00201465" w:rsidRDefault="00201465">
            <w:pPr>
              <w:rPr>
                <w:rFonts w:ascii="Lucida Sans Unicode" w:hAnsi="Lucida Sans Unicode" w:cs="Lucida Sans Unicode"/>
              </w:rPr>
            </w:pPr>
          </w:p>
          <w:p w:rsidR="005345EB" w:rsidRDefault="005345EB">
            <w:pPr>
              <w:rPr>
                <w:rFonts w:ascii="Lucida Sans Unicode" w:hAnsi="Lucida Sans Unicode" w:cs="Lucida Sans Unicode"/>
              </w:rPr>
            </w:pPr>
          </w:p>
          <w:p w:rsidR="005345EB" w:rsidRDefault="005345EB">
            <w:pPr>
              <w:rPr>
                <w:rFonts w:ascii="Lucida Sans Unicode" w:hAnsi="Lucida Sans Unicode" w:cs="Lucida Sans Unicode"/>
              </w:rPr>
            </w:pPr>
          </w:p>
        </w:tc>
      </w:tr>
      <w:tr w:rsidR="005345EB">
        <w:tc>
          <w:tcPr>
            <w:tcW w:w="10080" w:type="dxa"/>
            <w:gridSpan w:val="5"/>
            <w:shd w:val="clear" w:color="auto" w:fill="FFCC00"/>
          </w:tcPr>
          <w:p w:rsidR="005345EB" w:rsidRPr="00300F82" w:rsidRDefault="005345EB">
            <w:pPr>
              <w:pStyle w:val="TOC1"/>
            </w:pPr>
            <w:r w:rsidRPr="00300F82">
              <w:lastRenderedPageBreak/>
              <w:t>Recommended Resolution:</w:t>
            </w:r>
          </w:p>
        </w:tc>
      </w:tr>
      <w:tr w:rsidR="005345EB">
        <w:tc>
          <w:tcPr>
            <w:tcW w:w="10080" w:type="dxa"/>
            <w:gridSpan w:val="5"/>
          </w:tcPr>
          <w:p w:rsidR="005345EB" w:rsidRDefault="00DE59AB">
            <w:pPr>
              <w:rPr>
                <w:rFonts w:ascii="Lucida Sans Unicode" w:hAnsi="Lucida Sans Unicode" w:cs="Lucida Sans Unicode"/>
              </w:rPr>
            </w:pPr>
            <w:r>
              <w:rPr>
                <w:rFonts w:ascii="Lucida Sans Unicode" w:hAnsi="Lucida Sans Unicode" w:cs="Lucida Sans Unicode"/>
              </w:rPr>
              <w:t xml:space="preserve"> </w:t>
            </w:r>
          </w:p>
          <w:p w:rsidR="00D65368" w:rsidRDefault="00D65368" w:rsidP="00D65368">
            <w:pPr>
              <w:rPr>
                <w:rFonts w:ascii="Lucida Sans Unicode" w:hAnsi="Lucida Sans Unicode" w:cs="Lucida Sans Unicode"/>
              </w:rPr>
            </w:pPr>
            <w:r>
              <w:rPr>
                <w:rFonts w:ascii="Lucida Sans Unicode" w:hAnsi="Lucida Sans Unicode" w:cs="Lucida Sans Unicode"/>
              </w:rPr>
              <w:t xml:space="preserve">Create a change control to clean up the language but write a System Change Request to ask ERCOT to implement validation. </w:t>
            </w:r>
          </w:p>
          <w:p w:rsidR="00D65368" w:rsidRDefault="00D65368" w:rsidP="00D65368">
            <w:pPr>
              <w:rPr>
                <w:rFonts w:ascii="Lucida Sans Unicode" w:hAnsi="Lucida Sans Unicode" w:cs="Lucida Sans Unicode"/>
              </w:rPr>
            </w:pPr>
          </w:p>
          <w:p w:rsidR="00D65368" w:rsidRDefault="00D65368" w:rsidP="00D65368">
            <w:pPr>
              <w:rPr>
                <w:ins w:id="47" w:author="TXSET07112013" w:date="2013-09-16T10:17:00Z"/>
                <w:rFonts w:ascii="Lucida Sans Unicode" w:hAnsi="Lucida Sans Unicode" w:cs="Lucida Sans Unicode"/>
              </w:rPr>
            </w:pPr>
            <w:r>
              <w:rPr>
                <w:rFonts w:ascii="Lucida Sans Unicode" w:hAnsi="Lucida Sans Unicode" w:cs="Lucida Sans Unicode"/>
              </w:rPr>
              <w:t xml:space="preserve">Diana will write the Change Control and the SCR. </w:t>
            </w:r>
          </w:p>
          <w:p w:rsidR="00F566F5" w:rsidRDefault="00F566F5" w:rsidP="00D65368">
            <w:pPr>
              <w:rPr>
                <w:ins w:id="48" w:author="TXSET03192013" w:date="2014-04-16T10:24:00Z"/>
                <w:rFonts w:ascii="Lucida Sans Unicode" w:hAnsi="Lucida Sans Unicode" w:cs="Lucida Sans Unicode"/>
              </w:rPr>
            </w:pPr>
            <w:ins w:id="49" w:author="TXSET07112013" w:date="2013-09-16T10:17:00Z">
              <w:r>
                <w:rPr>
                  <w:rFonts w:ascii="Lucida Sans Unicode" w:hAnsi="Lucida Sans Unicode" w:cs="Lucida Sans Unicode"/>
                </w:rPr>
                <w:t>Diana will write and NPRR instead of an SCR per TX SET decision.</w:t>
              </w:r>
            </w:ins>
          </w:p>
          <w:p w:rsidR="001B4494" w:rsidRDefault="001B4494" w:rsidP="00D65368">
            <w:pPr>
              <w:rPr>
                <w:rFonts w:ascii="Lucida Sans Unicode" w:hAnsi="Lucida Sans Unicode" w:cs="Lucida Sans Unicode"/>
              </w:rPr>
            </w:pPr>
            <w:ins w:id="50" w:author="TXSET03192013" w:date="2014-04-16T10:25:00Z">
              <w:r>
                <w:rPr>
                  <w:rFonts w:ascii="Lucida Sans Unicode" w:hAnsi="Lucida Sans Unicode" w:cs="Lucida Sans Unicode"/>
                </w:rPr>
                <w:t>Kyle will draft a</w:t>
              </w:r>
            </w:ins>
            <w:ins w:id="51" w:author="TXSET03192013" w:date="2014-04-16T10:24:00Z">
              <w:r>
                <w:rPr>
                  <w:rFonts w:ascii="Lucida Sans Unicode" w:hAnsi="Lucida Sans Unicode" w:cs="Lucida Sans Unicode"/>
                </w:rPr>
                <w:t xml:space="preserve"> new REP Rule #13 </w:t>
              </w:r>
            </w:ins>
            <w:ins w:id="52" w:author="TXSET03192013" w:date="2014-04-16T10:25:00Z">
              <w:r>
                <w:rPr>
                  <w:rFonts w:ascii="Lucida Sans Unicode" w:hAnsi="Lucida Sans Unicode" w:cs="Lucida Sans Unicode"/>
                </w:rPr>
                <w:t>to be placed in the Retail Market Guide</w:t>
              </w:r>
            </w:ins>
            <w:ins w:id="53" w:author="TXSET03192013" w:date="2014-04-16T10:27:00Z">
              <w:r w:rsidR="003B1EDC" w:rsidRPr="003B1EDC">
                <w:rPr>
                  <w:rFonts w:ascii="Lucida Sans Unicode" w:hAnsi="Lucida Sans Unicode" w:cs="Lucida Sans Unicode"/>
                </w:rPr>
                <w:t>.”</w:t>
              </w:r>
              <w:r w:rsidR="003B1EDC" w:rsidRPr="00212355">
                <w:t xml:space="preserve"> A REP shall not use the “2W” CSA Bypass code on a Move Out request unless they have an active Continuous Service Agreement on the ESI ID at ERCOT</w:t>
              </w:r>
              <w:r w:rsidR="003B1EDC">
                <w:t>.”</w:t>
              </w:r>
              <w:r w:rsidR="003B1EDC">
                <w:rPr>
                  <w:rFonts w:ascii="Lucida Sans Unicode" w:hAnsi="Lucida Sans Unicode" w:cs="Lucida Sans Unicode"/>
                </w:rPr>
                <w:t xml:space="preserve"> </w:t>
              </w:r>
            </w:ins>
            <w:r>
              <w:rPr>
                <w:rFonts w:ascii="Lucida Sans Unicode" w:hAnsi="Lucida Sans Unicode" w:cs="Lucida Sans Unicode"/>
              </w:rPr>
              <w:t xml:space="preserve"> </w:t>
            </w:r>
          </w:p>
          <w:p w:rsidR="00D65368" w:rsidRDefault="00D65368">
            <w:pPr>
              <w:rPr>
                <w:rFonts w:ascii="Lucida Sans Unicode" w:hAnsi="Lucida Sans Unicode" w:cs="Lucida Sans Unicode"/>
              </w:rPr>
            </w:pPr>
          </w:p>
          <w:p w:rsidR="005345EB" w:rsidRDefault="005345EB">
            <w:pPr>
              <w:rPr>
                <w:rFonts w:ascii="Lucida Sans Unicode" w:hAnsi="Lucida Sans Unicode" w:cs="Lucida Sans Unicode"/>
              </w:rPr>
            </w:pPr>
          </w:p>
          <w:p w:rsidR="005345EB" w:rsidRDefault="005345EB">
            <w:pPr>
              <w:rPr>
                <w:rFonts w:ascii="Lucida Sans Unicode" w:hAnsi="Lucida Sans Unicode" w:cs="Lucida Sans Unicode"/>
              </w:rPr>
            </w:pPr>
          </w:p>
        </w:tc>
      </w:tr>
      <w:tr w:rsidR="003B1EDC">
        <w:trPr>
          <w:ins w:id="54" w:author="TXSET03192013" w:date="2014-04-16T10:27:00Z"/>
        </w:trPr>
        <w:tc>
          <w:tcPr>
            <w:tcW w:w="10080" w:type="dxa"/>
            <w:gridSpan w:val="5"/>
          </w:tcPr>
          <w:p w:rsidR="003B1EDC" w:rsidRDefault="003B1EDC">
            <w:pPr>
              <w:rPr>
                <w:ins w:id="55" w:author="TXSET03192013" w:date="2014-04-16T10:27:00Z"/>
                <w:rFonts w:ascii="Lucida Sans Unicode" w:hAnsi="Lucida Sans Unicode" w:cs="Lucida Sans Unicode"/>
              </w:rPr>
            </w:pPr>
          </w:p>
        </w:tc>
      </w:tr>
    </w:tbl>
    <w:p w:rsidR="009214E9" w:rsidRDefault="009214E9">
      <w:pPr>
        <w:rPr>
          <w:rFonts w:ascii="Lucida Sans Unicode" w:hAnsi="Lucida Sans Unicode" w:cs="Lucida Sans Unicode"/>
        </w:rPr>
      </w:pPr>
    </w:p>
    <w:p w:rsidR="001E1ABE" w:rsidRDefault="001E1ABE">
      <w:pPr>
        <w:rPr>
          <w:rFonts w:ascii="Lucida Sans Unicode" w:hAnsi="Lucida Sans Unicode" w:cs="Lucida Sans Unicode"/>
        </w:rPr>
      </w:pPr>
    </w:p>
    <w:p w:rsidR="001E1ABE" w:rsidRDefault="001E1ABE">
      <w:pPr>
        <w:rPr>
          <w:rFonts w:ascii="Lucida Sans Unicode" w:hAnsi="Lucida Sans Unicode" w:cs="Lucida Sans Unicode"/>
        </w:rPr>
      </w:pPr>
    </w:p>
    <w:p w:rsidR="001E1ABE" w:rsidRDefault="001E1ABE" w:rsidP="001E1ABE">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(Status Reason)</w:t>
      </w:r>
    </w:p>
    <w:p w:rsidR="001E1ABE" w:rsidRDefault="001E1ABE" w:rsidP="001E1ABE">
      <w:pPr>
        <w:tabs>
          <w:tab w:val="right" w:pos="1800"/>
          <w:tab w:val="left" w:pos="2160"/>
        </w:tabs>
        <w:adjustRightInd w:val="0"/>
        <w:ind w:left="2160" w:hanging="2160"/>
        <w:rPr>
          <w:szCs w:val="24"/>
        </w:rPr>
      </w:pPr>
      <w:r>
        <w:rPr>
          <w:b/>
          <w:szCs w:val="24"/>
        </w:rPr>
        <w:tab/>
        <w:t>Position:</w:t>
      </w:r>
      <w:r>
        <w:rPr>
          <w:b/>
          <w:szCs w:val="24"/>
        </w:rPr>
        <w:tab/>
      </w:r>
      <w:r>
        <w:rPr>
          <w:szCs w:val="24"/>
        </w:rPr>
        <w:t>030</w:t>
      </w:r>
    </w:p>
    <w:p w:rsidR="001E1ABE" w:rsidRDefault="001E1ABE" w:rsidP="001E1ABE">
      <w:pPr>
        <w:tabs>
          <w:tab w:val="right" w:pos="1800"/>
          <w:tab w:val="left" w:pos="2160"/>
        </w:tabs>
        <w:adjustRightInd w:val="0"/>
        <w:ind w:left="2160" w:hanging="2160"/>
        <w:rPr>
          <w:szCs w:val="24"/>
        </w:rPr>
      </w:pPr>
      <w:r>
        <w:rPr>
          <w:szCs w:val="24"/>
        </w:rPr>
        <w:tab/>
      </w:r>
      <w:r>
        <w:rPr>
          <w:b/>
          <w:szCs w:val="24"/>
        </w:rPr>
        <w:t>Loop:</w:t>
      </w:r>
      <w:r>
        <w:rPr>
          <w:szCs w:val="24"/>
        </w:rPr>
        <w:tab/>
        <w:t>LIN        Optional</w:t>
      </w:r>
    </w:p>
    <w:p w:rsidR="001E1ABE" w:rsidRDefault="001E1ABE" w:rsidP="001E1ABE">
      <w:pPr>
        <w:tabs>
          <w:tab w:val="right" w:pos="1800"/>
          <w:tab w:val="left" w:pos="2160"/>
        </w:tabs>
        <w:adjustRightInd w:val="0"/>
        <w:ind w:left="2160" w:hanging="2160"/>
        <w:rPr>
          <w:szCs w:val="24"/>
        </w:rPr>
      </w:pPr>
      <w:r>
        <w:rPr>
          <w:szCs w:val="24"/>
        </w:rPr>
        <w:tab/>
      </w:r>
      <w:r>
        <w:rPr>
          <w:b/>
          <w:szCs w:val="24"/>
        </w:rPr>
        <w:t>Level:</w:t>
      </w:r>
      <w:r>
        <w:rPr>
          <w:szCs w:val="24"/>
        </w:rPr>
        <w:tab/>
        <w:t>Detail</w:t>
      </w:r>
    </w:p>
    <w:p w:rsidR="001E1ABE" w:rsidRDefault="001E1ABE" w:rsidP="001E1ABE">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1E1ABE" w:rsidRDefault="001E1ABE" w:rsidP="001E1ABE">
      <w:pPr>
        <w:tabs>
          <w:tab w:val="right" w:pos="1800"/>
          <w:tab w:val="left" w:pos="2160"/>
        </w:tabs>
        <w:adjustRightInd w:val="0"/>
        <w:ind w:left="2160" w:hanging="2160"/>
        <w:rPr>
          <w:szCs w:val="24"/>
        </w:rPr>
      </w:pPr>
      <w:r>
        <w:rPr>
          <w:szCs w:val="24"/>
        </w:rPr>
        <w:tab/>
      </w:r>
      <w:r>
        <w:rPr>
          <w:b/>
          <w:szCs w:val="24"/>
        </w:rPr>
        <w:t>Max Use:</w:t>
      </w:r>
      <w:r>
        <w:rPr>
          <w:szCs w:val="24"/>
        </w:rPr>
        <w:tab/>
        <w:t>&gt;1</w:t>
      </w:r>
    </w:p>
    <w:p w:rsidR="001E1ABE" w:rsidRDefault="001E1ABE" w:rsidP="001E1ABE">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rsidR="001E1ABE" w:rsidRDefault="001E1ABE" w:rsidP="001E1ABE">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rsidR="001E1ABE" w:rsidRDefault="001E1ABE" w:rsidP="001E1ABE">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rsidR="001E1ABE" w:rsidRDefault="001E1ABE" w:rsidP="001E1ABE">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rsidR="001E1ABE" w:rsidRDefault="001E1ABE" w:rsidP="001E1ABE">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rsidR="001E1ABE" w:rsidRDefault="001E1ABE" w:rsidP="001E1ABE">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CellMar>
          <w:left w:w="0" w:type="dxa"/>
          <w:right w:w="0" w:type="dxa"/>
        </w:tblCellMar>
        <w:tblLook w:val="0000" w:firstRow="0" w:lastRow="0" w:firstColumn="0" w:lastColumn="0" w:noHBand="0" w:noVBand="0"/>
      </w:tblPr>
      <w:tblGrid>
        <w:gridCol w:w="1800"/>
        <w:gridCol w:w="192"/>
        <w:gridCol w:w="6648"/>
      </w:tblGrid>
      <w:tr w:rsidR="001E1ABE" w:rsidTr="001E1ABE">
        <w:tc>
          <w:tcPr>
            <w:tcW w:w="1944" w:type="dxa"/>
            <w:tcBorders>
              <w:top w:val="nil"/>
              <w:left w:val="nil"/>
              <w:bottom w:val="nil"/>
              <w:right w:val="nil"/>
            </w:tcBorders>
          </w:tcPr>
          <w:p w:rsidR="001E1ABE" w:rsidRDefault="001E1ABE" w:rsidP="001E1ABE">
            <w:pPr>
              <w:adjustRightInd w:val="0"/>
              <w:ind w:right="144"/>
              <w:jc w:val="right"/>
              <w:rPr>
                <w:sz w:val="24"/>
                <w:szCs w:val="24"/>
              </w:rPr>
            </w:pPr>
            <w:r>
              <w:rPr>
                <w:b/>
                <w:szCs w:val="24"/>
              </w:rPr>
              <w:t>Notes:</w:t>
            </w:r>
          </w:p>
        </w:tc>
        <w:tc>
          <w:tcPr>
            <w:tcW w:w="216" w:type="dxa"/>
            <w:tcBorders>
              <w:top w:val="nil"/>
              <w:left w:val="nil"/>
              <w:bottom w:val="nil"/>
              <w:right w:val="nil"/>
            </w:tcBorders>
          </w:tcPr>
          <w:p w:rsidR="001E1ABE" w:rsidRDefault="001E1ABE" w:rsidP="001E1ABE">
            <w:pPr>
              <w:adjustRightInd w:val="0"/>
              <w:ind w:right="144"/>
              <w:jc w:val="right"/>
              <w:rPr>
                <w:sz w:val="24"/>
                <w:szCs w:val="24"/>
              </w:rPr>
            </w:pPr>
          </w:p>
        </w:tc>
        <w:tc>
          <w:tcPr>
            <w:tcW w:w="7343" w:type="dxa"/>
            <w:tcBorders>
              <w:top w:val="nil"/>
              <w:left w:val="nil"/>
              <w:bottom w:val="nil"/>
              <w:right w:val="nil"/>
            </w:tcBorders>
            <w:shd w:val="pct20" w:color="auto" w:fill="auto"/>
          </w:tcPr>
          <w:p w:rsidR="001E1ABE" w:rsidRDefault="001E1ABE" w:rsidP="001E1ABE">
            <w:pPr>
              <w:adjustRightInd w:val="0"/>
              <w:ind w:right="144"/>
              <w:rPr>
                <w:szCs w:val="24"/>
              </w:rPr>
            </w:pPr>
            <w:r>
              <w:rPr>
                <w:szCs w:val="24"/>
              </w:rPr>
              <w:t>2MR - is used to provide notification to the TDSP that this is the 2nd Request from the CR to Disconnect Service through any reasonable effort available and final bill premise completing MVO.</w:t>
            </w:r>
          </w:p>
          <w:p w:rsidR="001E1ABE" w:rsidRDefault="001E1ABE" w:rsidP="001E1ABE">
            <w:pPr>
              <w:adjustRightInd w:val="0"/>
              <w:ind w:right="144"/>
              <w:rPr>
                <w:szCs w:val="24"/>
              </w:rPr>
            </w:pPr>
          </w:p>
          <w:p w:rsidR="001E1ABE" w:rsidRDefault="001E1ABE" w:rsidP="001E1ABE">
            <w:pPr>
              <w:adjustRightInd w:val="0"/>
              <w:ind w:right="144"/>
              <w:rPr>
                <w:szCs w:val="24"/>
              </w:rPr>
            </w:pPr>
            <w:r>
              <w:rPr>
                <w:szCs w:val="24"/>
              </w:rPr>
              <w:t>NOTE:  Move-Out Request may not have been initiated by retail customer, but may be a follow-up request from CR after a successfully completed Disconnect for Non-Payment (DNP).</w:t>
            </w:r>
          </w:p>
          <w:p w:rsidR="001E1ABE" w:rsidRDefault="001E1ABE" w:rsidP="001E1ABE">
            <w:pPr>
              <w:adjustRightInd w:val="0"/>
              <w:ind w:right="144"/>
              <w:rPr>
                <w:szCs w:val="24"/>
              </w:rPr>
            </w:pPr>
          </w:p>
          <w:p w:rsidR="001E1ABE" w:rsidRDefault="001E1ABE" w:rsidP="001E1ABE">
            <w:pPr>
              <w:adjustRightInd w:val="0"/>
              <w:ind w:right="144"/>
              <w:rPr>
                <w:szCs w:val="24"/>
              </w:rPr>
            </w:pPr>
            <w:r>
              <w:rPr>
                <w:szCs w:val="24"/>
              </w:rPr>
              <w:t xml:space="preserve">B44 - is used when the customer indicates that the meter is no longer needed and should be removed. i.e., temporary meter, premise demolished or renovations etc.   This code will bypass the CSA agreement at ERCOT when one exists.  </w:t>
            </w:r>
          </w:p>
          <w:p w:rsidR="001E1ABE" w:rsidRDefault="001E1ABE" w:rsidP="001E1ABE">
            <w:pPr>
              <w:adjustRightInd w:val="0"/>
              <w:ind w:right="144"/>
              <w:rPr>
                <w:sz w:val="24"/>
                <w:szCs w:val="24"/>
              </w:rPr>
            </w:pPr>
          </w:p>
        </w:tc>
      </w:tr>
      <w:tr w:rsidR="001E1ABE" w:rsidTr="001E1ABE">
        <w:tc>
          <w:tcPr>
            <w:tcW w:w="1944" w:type="dxa"/>
            <w:tcBorders>
              <w:top w:val="nil"/>
              <w:left w:val="nil"/>
              <w:bottom w:val="nil"/>
              <w:right w:val="nil"/>
            </w:tcBorders>
          </w:tcPr>
          <w:p w:rsidR="001E1ABE" w:rsidRDefault="001E1ABE" w:rsidP="001E1ABE">
            <w:pPr>
              <w:adjustRightInd w:val="0"/>
              <w:ind w:right="144"/>
              <w:rPr>
                <w:sz w:val="24"/>
                <w:szCs w:val="24"/>
              </w:rPr>
            </w:pPr>
          </w:p>
        </w:tc>
        <w:tc>
          <w:tcPr>
            <w:tcW w:w="216" w:type="dxa"/>
            <w:tcBorders>
              <w:top w:val="nil"/>
              <w:left w:val="nil"/>
              <w:bottom w:val="nil"/>
              <w:right w:val="nil"/>
            </w:tcBorders>
          </w:tcPr>
          <w:p w:rsidR="001E1ABE" w:rsidRDefault="001E1ABE" w:rsidP="001E1ABE">
            <w:pPr>
              <w:adjustRightInd w:val="0"/>
              <w:ind w:right="144"/>
              <w:rPr>
                <w:sz w:val="24"/>
                <w:szCs w:val="24"/>
              </w:rPr>
            </w:pPr>
          </w:p>
        </w:tc>
        <w:tc>
          <w:tcPr>
            <w:tcW w:w="7343" w:type="dxa"/>
            <w:tcBorders>
              <w:top w:val="nil"/>
              <w:left w:val="nil"/>
              <w:bottom w:val="nil"/>
              <w:right w:val="nil"/>
            </w:tcBorders>
            <w:shd w:val="pct20" w:color="auto" w:fill="auto"/>
          </w:tcPr>
          <w:p w:rsidR="001E1ABE" w:rsidRDefault="001E1ABE" w:rsidP="001E1ABE">
            <w:pPr>
              <w:adjustRightInd w:val="0"/>
              <w:ind w:right="144"/>
              <w:rPr>
                <w:szCs w:val="24"/>
              </w:rPr>
            </w:pPr>
            <w:r>
              <w:rPr>
                <w:szCs w:val="24"/>
              </w:rPr>
              <w:t>Optional</w:t>
            </w:r>
          </w:p>
          <w:p w:rsidR="001E1ABE" w:rsidRDefault="001E1ABE" w:rsidP="001E1ABE">
            <w:pPr>
              <w:adjustRightInd w:val="0"/>
              <w:ind w:right="144"/>
              <w:rPr>
                <w:sz w:val="24"/>
                <w:szCs w:val="24"/>
              </w:rPr>
            </w:pPr>
          </w:p>
        </w:tc>
      </w:tr>
      <w:tr w:rsidR="001E1ABE" w:rsidTr="001E1ABE">
        <w:tc>
          <w:tcPr>
            <w:tcW w:w="1944" w:type="dxa"/>
            <w:tcBorders>
              <w:top w:val="nil"/>
              <w:left w:val="nil"/>
              <w:bottom w:val="nil"/>
              <w:right w:val="nil"/>
            </w:tcBorders>
          </w:tcPr>
          <w:p w:rsidR="001E1ABE" w:rsidRDefault="001E1ABE" w:rsidP="001E1ABE">
            <w:pPr>
              <w:adjustRightInd w:val="0"/>
              <w:ind w:right="144"/>
              <w:rPr>
                <w:sz w:val="24"/>
                <w:szCs w:val="24"/>
              </w:rPr>
            </w:pPr>
          </w:p>
        </w:tc>
        <w:tc>
          <w:tcPr>
            <w:tcW w:w="216" w:type="dxa"/>
            <w:tcBorders>
              <w:top w:val="nil"/>
              <w:left w:val="nil"/>
              <w:bottom w:val="nil"/>
              <w:right w:val="nil"/>
            </w:tcBorders>
          </w:tcPr>
          <w:p w:rsidR="001E1ABE" w:rsidRDefault="001E1ABE" w:rsidP="001E1ABE">
            <w:pPr>
              <w:adjustRightInd w:val="0"/>
              <w:ind w:right="144"/>
              <w:rPr>
                <w:sz w:val="24"/>
                <w:szCs w:val="24"/>
              </w:rPr>
            </w:pPr>
          </w:p>
        </w:tc>
        <w:tc>
          <w:tcPr>
            <w:tcW w:w="7343" w:type="dxa"/>
            <w:tcBorders>
              <w:top w:val="nil"/>
              <w:left w:val="nil"/>
              <w:bottom w:val="nil"/>
              <w:right w:val="nil"/>
            </w:tcBorders>
            <w:shd w:val="pct20" w:color="auto" w:fill="auto"/>
          </w:tcPr>
          <w:p w:rsidR="001E1ABE" w:rsidRDefault="001E1ABE" w:rsidP="001E1ABE">
            <w:pPr>
              <w:adjustRightInd w:val="0"/>
              <w:ind w:right="144"/>
              <w:rPr>
                <w:sz w:val="24"/>
                <w:szCs w:val="24"/>
              </w:rPr>
            </w:pPr>
            <w:r>
              <w:rPr>
                <w:szCs w:val="24"/>
              </w:rPr>
              <w:t>REF~1P~B44</w:t>
            </w:r>
          </w:p>
        </w:tc>
      </w:tr>
    </w:tbl>
    <w:p w:rsidR="001E1ABE" w:rsidRDefault="001E1ABE" w:rsidP="001E1ABE">
      <w:pPr>
        <w:adjustRightInd w:val="0"/>
        <w:rPr>
          <w:szCs w:val="24"/>
        </w:rPr>
      </w:pPr>
    </w:p>
    <w:p w:rsidR="001E1ABE" w:rsidRDefault="001E1ABE" w:rsidP="001E1ABE">
      <w:pPr>
        <w:adjustRightInd w:val="0"/>
        <w:jc w:val="center"/>
        <w:rPr>
          <w:b/>
          <w:szCs w:val="24"/>
        </w:rPr>
      </w:pPr>
      <w:r>
        <w:rPr>
          <w:b/>
          <w:szCs w:val="24"/>
        </w:rPr>
        <w:t>Data Element Summary</w:t>
      </w:r>
    </w:p>
    <w:p w:rsidR="001E1ABE" w:rsidRDefault="001E1ABE" w:rsidP="001E1ABE">
      <w:pPr>
        <w:tabs>
          <w:tab w:val="center" w:pos="1440"/>
          <w:tab w:val="center" w:pos="2448"/>
          <w:tab w:val="left" w:pos="2988"/>
          <w:tab w:val="left" w:pos="7956"/>
          <w:tab w:val="left" w:pos="9432"/>
          <w:tab w:val="left" w:pos="10080"/>
        </w:tabs>
        <w:adjustRightInd w:val="0"/>
        <w:rPr>
          <w:b/>
          <w:szCs w:val="24"/>
        </w:rPr>
      </w:pPr>
      <w:r>
        <w:rPr>
          <w:b/>
          <w:szCs w:val="24"/>
        </w:rPr>
        <w:tab/>
        <w:t>Ref.</w:t>
      </w:r>
      <w:r>
        <w:rPr>
          <w:b/>
          <w:szCs w:val="24"/>
        </w:rPr>
        <w:tab/>
        <w:t>Data</w:t>
      </w:r>
      <w:r>
        <w:rPr>
          <w:b/>
          <w:szCs w:val="24"/>
        </w:rPr>
        <w:tab/>
      </w:r>
    </w:p>
    <w:p w:rsidR="001E1ABE" w:rsidRDefault="001E1ABE" w:rsidP="001E1ABE">
      <w:pPr>
        <w:tabs>
          <w:tab w:val="center" w:pos="1440"/>
          <w:tab w:val="center" w:pos="2448"/>
          <w:tab w:val="left" w:pos="2988"/>
          <w:tab w:val="left" w:pos="795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CellMar>
          <w:left w:w="0" w:type="dxa"/>
          <w:right w:w="0" w:type="dxa"/>
        </w:tblCellMar>
        <w:tblLook w:val="0000" w:firstRow="0" w:lastRow="0" w:firstColumn="0" w:lastColumn="0" w:noHBand="0" w:noVBand="0"/>
      </w:tblPr>
      <w:tblGrid>
        <w:gridCol w:w="921"/>
        <w:gridCol w:w="1011"/>
        <w:gridCol w:w="800"/>
        <w:gridCol w:w="165"/>
        <w:gridCol w:w="1260"/>
        <w:gridCol w:w="128"/>
        <w:gridCol w:w="2680"/>
        <w:gridCol w:w="415"/>
        <w:gridCol w:w="14"/>
        <w:gridCol w:w="843"/>
        <w:gridCol w:w="126"/>
        <w:gridCol w:w="277"/>
      </w:tblGrid>
      <w:tr w:rsidR="001E1ABE" w:rsidTr="001E1ABE">
        <w:tc>
          <w:tcPr>
            <w:tcW w:w="1007" w:type="dxa"/>
            <w:tcBorders>
              <w:top w:val="nil"/>
              <w:left w:val="nil"/>
              <w:bottom w:val="nil"/>
              <w:right w:val="nil"/>
            </w:tcBorders>
          </w:tcPr>
          <w:p w:rsidR="001E1ABE" w:rsidRDefault="001E1ABE" w:rsidP="001E1ABE">
            <w:pPr>
              <w:tabs>
                <w:tab w:val="center" w:pos="1440"/>
                <w:tab w:val="center" w:pos="2448"/>
                <w:tab w:val="left" w:pos="2988"/>
                <w:tab w:val="left" w:pos="795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1E1ABE" w:rsidRDefault="001E1ABE" w:rsidP="001E1ABE">
            <w:pPr>
              <w:adjustRightInd w:val="0"/>
              <w:ind w:right="144"/>
              <w:jc w:val="center"/>
              <w:rPr>
                <w:sz w:val="24"/>
                <w:szCs w:val="24"/>
              </w:rPr>
            </w:pPr>
            <w:r>
              <w:rPr>
                <w:b/>
                <w:szCs w:val="24"/>
              </w:rPr>
              <w:t>REF01</w:t>
            </w:r>
          </w:p>
        </w:tc>
        <w:tc>
          <w:tcPr>
            <w:tcW w:w="892" w:type="dxa"/>
            <w:tcBorders>
              <w:top w:val="nil"/>
              <w:left w:val="nil"/>
              <w:bottom w:val="nil"/>
              <w:right w:val="nil"/>
            </w:tcBorders>
          </w:tcPr>
          <w:p w:rsidR="001E1ABE" w:rsidRDefault="001E1ABE" w:rsidP="001E1ABE">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rsidR="001E1ABE" w:rsidRDefault="001E1ABE" w:rsidP="001E1ABE">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rsidR="001E1ABE" w:rsidRDefault="001E1ABE" w:rsidP="001E1ABE">
            <w:pPr>
              <w:adjustRightInd w:val="0"/>
              <w:ind w:right="144"/>
              <w:jc w:val="center"/>
              <w:rPr>
                <w:sz w:val="24"/>
                <w:szCs w:val="24"/>
              </w:rPr>
            </w:pPr>
            <w:r>
              <w:rPr>
                <w:b/>
                <w:szCs w:val="24"/>
              </w:rPr>
              <w:t>M</w:t>
            </w:r>
          </w:p>
        </w:tc>
        <w:tc>
          <w:tcPr>
            <w:tcW w:w="14" w:type="dxa"/>
            <w:tcBorders>
              <w:top w:val="nil"/>
              <w:left w:val="nil"/>
              <w:bottom w:val="nil"/>
              <w:right w:val="nil"/>
            </w:tcBorders>
          </w:tcPr>
          <w:p w:rsidR="001E1ABE" w:rsidRDefault="001E1ABE" w:rsidP="001E1ABE">
            <w:pPr>
              <w:adjustRightInd w:val="0"/>
              <w:ind w:right="144"/>
              <w:jc w:val="center"/>
              <w:rPr>
                <w:sz w:val="24"/>
                <w:szCs w:val="24"/>
              </w:rPr>
            </w:pPr>
          </w:p>
        </w:tc>
        <w:tc>
          <w:tcPr>
            <w:tcW w:w="1440" w:type="dxa"/>
            <w:gridSpan w:val="3"/>
            <w:tcBorders>
              <w:top w:val="nil"/>
              <w:left w:val="nil"/>
              <w:bottom w:val="nil"/>
              <w:right w:val="nil"/>
            </w:tcBorders>
          </w:tcPr>
          <w:p w:rsidR="001E1ABE" w:rsidRDefault="001E1ABE" w:rsidP="001E1ABE">
            <w:pPr>
              <w:adjustRightInd w:val="0"/>
              <w:ind w:right="144"/>
              <w:rPr>
                <w:sz w:val="24"/>
                <w:szCs w:val="24"/>
              </w:rPr>
            </w:pPr>
            <w:r>
              <w:rPr>
                <w:b/>
                <w:szCs w:val="24"/>
              </w:rPr>
              <w:t>ID 2/3</w:t>
            </w:r>
          </w:p>
        </w:tc>
      </w:tr>
      <w:tr w:rsidR="001E1ABE" w:rsidTr="001E1ABE">
        <w:trPr>
          <w:gridAfter w:val="1"/>
          <w:wAfter w:w="330" w:type="dxa"/>
        </w:trPr>
        <w:tc>
          <w:tcPr>
            <w:tcW w:w="2980" w:type="dxa"/>
            <w:gridSpan w:val="3"/>
            <w:tcBorders>
              <w:top w:val="nil"/>
              <w:left w:val="nil"/>
              <w:bottom w:val="nil"/>
              <w:right w:val="nil"/>
            </w:tcBorders>
          </w:tcPr>
          <w:p w:rsidR="001E1ABE" w:rsidRDefault="001E1ABE" w:rsidP="001E1ABE">
            <w:pPr>
              <w:adjustRightInd w:val="0"/>
              <w:ind w:right="144"/>
              <w:rPr>
                <w:sz w:val="24"/>
                <w:szCs w:val="24"/>
              </w:rPr>
            </w:pPr>
          </w:p>
        </w:tc>
        <w:tc>
          <w:tcPr>
            <w:tcW w:w="6523" w:type="dxa"/>
            <w:gridSpan w:val="8"/>
            <w:tcBorders>
              <w:top w:val="nil"/>
              <w:left w:val="nil"/>
              <w:bottom w:val="nil"/>
              <w:right w:val="nil"/>
            </w:tcBorders>
          </w:tcPr>
          <w:p w:rsidR="001E1ABE" w:rsidRDefault="001E1ABE" w:rsidP="001E1ABE">
            <w:pPr>
              <w:adjustRightInd w:val="0"/>
              <w:ind w:right="144"/>
              <w:rPr>
                <w:sz w:val="24"/>
                <w:szCs w:val="24"/>
              </w:rPr>
            </w:pPr>
            <w:r>
              <w:rPr>
                <w:szCs w:val="24"/>
              </w:rPr>
              <w:t>Code qualifying the Reference Identification</w:t>
            </w:r>
          </w:p>
        </w:tc>
      </w:tr>
      <w:tr w:rsidR="001E1ABE" w:rsidTr="001E1ABE">
        <w:trPr>
          <w:gridAfter w:val="1"/>
          <w:wAfter w:w="331" w:type="dxa"/>
        </w:trPr>
        <w:tc>
          <w:tcPr>
            <w:tcW w:w="3168" w:type="dxa"/>
            <w:gridSpan w:val="4"/>
            <w:tcBorders>
              <w:top w:val="nil"/>
              <w:left w:val="nil"/>
              <w:bottom w:val="nil"/>
              <w:right w:val="nil"/>
            </w:tcBorders>
          </w:tcPr>
          <w:p w:rsidR="001E1ABE" w:rsidRDefault="001E1ABE" w:rsidP="001E1ABE">
            <w:pPr>
              <w:adjustRightInd w:val="0"/>
              <w:ind w:right="144"/>
              <w:rPr>
                <w:sz w:val="24"/>
                <w:szCs w:val="24"/>
              </w:rPr>
            </w:pPr>
            <w:r>
              <w:rPr>
                <w:szCs w:val="24"/>
              </w:rPr>
              <w:t xml:space="preserve"> </w:t>
            </w:r>
          </w:p>
        </w:tc>
        <w:tc>
          <w:tcPr>
            <w:tcW w:w="1367" w:type="dxa"/>
            <w:tcBorders>
              <w:top w:val="nil"/>
              <w:left w:val="nil"/>
              <w:bottom w:val="nil"/>
              <w:right w:val="nil"/>
            </w:tcBorders>
          </w:tcPr>
          <w:p w:rsidR="001E1ABE" w:rsidRDefault="001E1ABE" w:rsidP="001E1ABE">
            <w:pPr>
              <w:adjustRightInd w:val="0"/>
              <w:ind w:right="144"/>
              <w:rPr>
                <w:sz w:val="24"/>
                <w:szCs w:val="24"/>
              </w:rPr>
            </w:pPr>
            <w:r>
              <w:rPr>
                <w:szCs w:val="24"/>
              </w:rPr>
              <w:t>1P</w:t>
            </w:r>
          </w:p>
        </w:tc>
        <w:tc>
          <w:tcPr>
            <w:tcW w:w="144" w:type="dxa"/>
            <w:tcBorders>
              <w:top w:val="nil"/>
              <w:left w:val="nil"/>
              <w:bottom w:val="nil"/>
              <w:right w:val="nil"/>
            </w:tcBorders>
          </w:tcPr>
          <w:p w:rsidR="001E1ABE" w:rsidRDefault="001E1ABE" w:rsidP="001E1ABE">
            <w:pPr>
              <w:adjustRightInd w:val="0"/>
              <w:ind w:right="144"/>
              <w:rPr>
                <w:sz w:val="24"/>
                <w:szCs w:val="24"/>
              </w:rPr>
            </w:pPr>
          </w:p>
        </w:tc>
        <w:tc>
          <w:tcPr>
            <w:tcW w:w="4823" w:type="dxa"/>
            <w:gridSpan w:val="5"/>
            <w:tcBorders>
              <w:top w:val="nil"/>
              <w:left w:val="nil"/>
              <w:bottom w:val="nil"/>
              <w:right w:val="nil"/>
            </w:tcBorders>
          </w:tcPr>
          <w:p w:rsidR="001E1ABE" w:rsidRDefault="001E1ABE" w:rsidP="001E1ABE">
            <w:pPr>
              <w:adjustRightInd w:val="0"/>
              <w:ind w:right="144"/>
              <w:rPr>
                <w:sz w:val="24"/>
                <w:szCs w:val="24"/>
              </w:rPr>
            </w:pPr>
            <w:r>
              <w:rPr>
                <w:szCs w:val="24"/>
              </w:rPr>
              <w:t>Accessorial Status Code</w:t>
            </w:r>
          </w:p>
        </w:tc>
      </w:tr>
      <w:tr w:rsidR="001E1ABE" w:rsidTr="001E1ABE">
        <w:trPr>
          <w:gridAfter w:val="2"/>
          <w:wAfter w:w="473" w:type="dxa"/>
        </w:trPr>
        <w:tc>
          <w:tcPr>
            <w:tcW w:w="4680" w:type="dxa"/>
            <w:gridSpan w:val="6"/>
            <w:tcBorders>
              <w:top w:val="nil"/>
              <w:left w:val="nil"/>
              <w:bottom w:val="nil"/>
              <w:right w:val="nil"/>
            </w:tcBorders>
          </w:tcPr>
          <w:p w:rsidR="001E1ABE" w:rsidRDefault="001E1ABE" w:rsidP="001E1ABE">
            <w:pPr>
              <w:adjustRightInd w:val="0"/>
              <w:ind w:right="144"/>
              <w:rPr>
                <w:sz w:val="24"/>
                <w:szCs w:val="24"/>
              </w:rPr>
            </w:pPr>
          </w:p>
        </w:tc>
        <w:tc>
          <w:tcPr>
            <w:tcW w:w="4680" w:type="dxa"/>
            <w:gridSpan w:val="4"/>
            <w:tcBorders>
              <w:top w:val="nil"/>
              <w:left w:val="nil"/>
              <w:bottom w:val="nil"/>
              <w:right w:val="nil"/>
            </w:tcBorders>
            <w:shd w:val="pct20" w:color="auto" w:fill="auto"/>
          </w:tcPr>
          <w:p w:rsidR="001E1ABE" w:rsidRDefault="001E1ABE" w:rsidP="001E1ABE">
            <w:pPr>
              <w:adjustRightInd w:val="0"/>
              <w:ind w:right="144"/>
              <w:rPr>
                <w:sz w:val="24"/>
                <w:szCs w:val="24"/>
              </w:rPr>
            </w:pPr>
            <w:r>
              <w:rPr>
                <w:szCs w:val="24"/>
              </w:rPr>
              <w:t>Used on the request when additional status information must be provided.</w:t>
            </w:r>
          </w:p>
        </w:tc>
      </w:tr>
      <w:tr w:rsidR="001E1ABE" w:rsidTr="001E1ABE">
        <w:tc>
          <w:tcPr>
            <w:tcW w:w="1007" w:type="dxa"/>
            <w:tcBorders>
              <w:top w:val="nil"/>
              <w:left w:val="nil"/>
              <w:bottom w:val="nil"/>
              <w:right w:val="nil"/>
            </w:tcBorders>
          </w:tcPr>
          <w:p w:rsidR="001E1ABE" w:rsidRDefault="001E1ABE" w:rsidP="001E1ABE">
            <w:pPr>
              <w:adjustRightInd w:val="0"/>
              <w:ind w:right="144"/>
              <w:rPr>
                <w:sz w:val="24"/>
                <w:szCs w:val="24"/>
              </w:rPr>
            </w:pPr>
            <w:r>
              <w:rPr>
                <w:b/>
                <w:szCs w:val="24"/>
              </w:rPr>
              <w:t>Must Use</w:t>
            </w:r>
          </w:p>
        </w:tc>
        <w:tc>
          <w:tcPr>
            <w:tcW w:w="1080" w:type="dxa"/>
            <w:tcBorders>
              <w:top w:val="nil"/>
              <w:left w:val="nil"/>
              <w:bottom w:val="nil"/>
              <w:right w:val="nil"/>
            </w:tcBorders>
          </w:tcPr>
          <w:p w:rsidR="001E1ABE" w:rsidRDefault="001E1ABE" w:rsidP="001E1ABE">
            <w:pPr>
              <w:adjustRightInd w:val="0"/>
              <w:ind w:right="144"/>
              <w:jc w:val="center"/>
              <w:rPr>
                <w:sz w:val="24"/>
                <w:szCs w:val="24"/>
              </w:rPr>
            </w:pPr>
            <w:r>
              <w:rPr>
                <w:b/>
                <w:szCs w:val="24"/>
              </w:rPr>
              <w:t>REF02</w:t>
            </w:r>
          </w:p>
        </w:tc>
        <w:tc>
          <w:tcPr>
            <w:tcW w:w="892" w:type="dxa"/>
            <w:tcBorders>
              <w:top w:val="nil"/>
              <w:left w:val="nil"/>
              <w:bottom w:val="nil"/>
              <w:right w:val="nil"/>
            </w:tcBorders>
          </w:tcPr>
          <w:p w:rsidR="001E1ABE" w:rsidRDefault="001E1ABE" w:rsidP="001E1ABE">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rsidR="001E1ABE" w:rsidRDefault="001E1ABE" w:rsidP="001E1ABE">
            <w:pPr>
              <w:adjustRightInd w:val="0"/>
              <w:ind w:right="144"/>
              <w:rPr>
                <w:sz w:val="24"/>
                <w:szCs w:val="24"/>
              </w:rPr>
            </w:pPr>
            <w:r>
              <w:rPr>
                <w:b/>
                <w:szCs w:val="24"/>
              </w:rPr>
              <w:t>Reference Identification</w:t>
            </w:r>
          </w:p>
        </w:tc>
        <w:tc>
          <w:tcPr>
            <w:tcW w:w="432" w:type="dxa"/>
            <w:tcBorders>
              <w:top w:val="nil"/>
              <w:left w:val="nil"/>
              <w:bottom w:val="nil"/>
              <w:right w:val="nil"/>
            </w:tcBorders>
          </w:tcPr>
          <w:p w:rsidR="001E1ABE" w:rsidRDefault="001E1ABE" w:rsidP="001E1ABE">
            <w:pPr>
              <w:adjustRightInd w:val="0"/>
              <w:ind w:right="144"/>
              <w:jc w:val="center"/>
              <w:rPr>
                <w:sz w:val="24"/>
                <w:szCs w:val="24"/>
              </w:rPr>
            </w:pPr>
            <w:r>
              <w:rPr>
                <w:b/>
                <w:szCs w:val="24"/>
              </w:rPr>
              <w:t>X</w:t>
            </w:r>
          </w:p>
        </w:tc>
        <w:tc>
          <w:tcPr>
            <w:tcW w:w="14" w:type="dxa"/>
            <w:tcBorders>
              <w:top w:val="nil"/>
              <w:left w:val="nil"/>
              <w:bottom w:val="nil"/>
              <w:right w:val="nil"/>
            </w:tcBorders>
          </w:tcPr>
          <w:p w:rsidR="001E1ABE" w:rsidRDefault="001E1ABE" w:rsidP="001E1ABE">
            <w:pPr>
              <w:adjustRightInd w:val="0"/>
              <w:ind w:right="144"/>
              <w:jc w:val="center"/>
              <w:rPr>
                <w:sz w:val="24"/>
                <w:szCs w:val="24"/>
              </w:rPr>
            </w:pPr>
          </w:p>
        </w:tc>
        <w:tc>
          <w:tcPr>
            <w:tcW w:w="1440" w:type="dxa"/>
            <w:gridSpan w:val="3"/>
            <w:tcBorders>
              <w:top w:val="nil"/>
              <w:left w:val="nil"/>
              <w:bottom w:val="nil"/>
              <w:right w:val="nil"/>
            </w:tcBorders>
          </w:tcPr>
          <w:p w:rsidR="001E1ABE" w:rsidRDefault="001E1ABE" w:rsidP="001E1ABE">
            <w:pPr>
              <w:adjustRightInd w:val="0"/>
              <w:ind w:right="144"/>
              <w:rPr>
                <w:sz w:val="24"/>
                <w:szCs w:val="24"/>
              </w:rPr>
            </w:pPr>
            <w:r>
              <w:rPr>
                <w:b/>
                <w:szCs w:val="24"/>
              </w:rPr>
              <w:t>AN 1/30</w:t>
            </w:r>
          </w:p>
        </w:tc>
      </w:tr>
      <w:tr w:rsidR="001E1ABE" w:rsidTr="001E1ABE">
        <w:trPr>
          <w:gridAfter w:val="1"/>
          <w:wAfter w:w="330" w:type="dxa"/>
        </w:trPr>
        <w:tc>
          <w:tcPr>
            <w:tcW w:w="2980" w:type="dxa"/>
            <w:gridSpan w:val="3"/>
            <w:tcBorders>
              <w:top w:val="nil"/>
              <w:left w:val="nil"/>
              <w:bottom w:val="nil"/>
              <w:right w:val="nil"/>
            </w:tcBorders>
          </w:tcPr>
          <w:p w:rsidR="001E1ABE" w:rsidRDefault="001E1ABE" w:rsidP="001E1ABE">
            <w:pPr>
              <w:adjustRightInd w:val="0"/>
              <w:ind w:right="144"/>
              <w:rPr>
                <w:sz w:val="24"/>
                <w:szCs w:val="24"/>
              </w:rPr>
            </w:pPr>
          </w:p>
        </w:tc>
        <w:tc>
          <w:tcPr>
            <w:tcW w:w="6523" w:type="dxa"/>
            <w:gridSpan w:val="8"/>
            <w:tcBorders>
              <w:top w:val="nil"/>
              <w:left w:val="nil"/>
              <w:bottom w:val="nil"/>
              <w:right w:val="nil"/>
            </w:tcBorders>
          </w:tcPr>
          <w:p w:rsidR="001E1ABE" w:rsidRDefault="001E1ABE" w:rsidP="001E1ABE">
            <w:pPr>
              <w:adjustRightInd w:val="0"/>
              <w:ind w:right="144"/>
              <w:rPr>
                <w:sz w:val="24"/>
                <w:szCs w:val="24"/>
              </w:rPr>
            </w:pPr>
            <w:r>
              <w:rPr>
                <w:szCs w:val="24"/>
              </w:rPr>
              <w:t>Reference information as defined for a particular Transaction Set or as specified by the Reference Identification Qualifier</w:t>
            </w:r>
          </w:p>
        </w:tc>
      </w:tr>
      <w:tr w:rsidR="001E1ABE" w:rsidTr="001E1ABE">
        <w:trPr>
          <w:gridAfter w:val="1"/>
          <w:wAfter w:w="331" w:type="dxa"/>
        </w:trPr>
        <w:tc>
          <w:tcPr>
            <w:tcW w:w="3168" w:type="dxa"/>
            <w:gridSpan w:val="4"/>
            <w:tcBorders>
              <w:top w:val="nil"/>
              <w:left w:val="nil"/>
              <w:bottom w:val="nil"/>
              <w:right w:val="nil"/>
            </w:tcBorders>
          </w:tcPr>
          <w:p w:rsidR="001E1ABE" w:rsidRDefault="001E1ABE" w:rsidP="001E1ABE">
            <w:pPr>
              <w:adjustRightInd w:val="0"/>
              <w:ind w:right="144"/>
              <w:rPr>
                <w:sz w:val="24"/>
                <w:szCs w:val="24"/>
              </w:rPr>
            </w:pPr>
            <w:r>
              <w:rPr>
                <w:szCs w:val="24"/>
              </w:rPr>
              <w:t xml:space="preserve"> </w:t>
            </w:r>
          </w:p>
        </w:tc>
        <w:tc>
          <w:tcPr>
            <w:tcW w:w="1367" w:type="dxa"/>
            <w:tcBorders>
              <w:top w:val="nil"/>
              <w:left w:val="nil"/>
              <w:bottom w:val="nil"/>
              <w:right w:val="nil"/>
            </w:tcBorders>
          </w:tcPr>
          <w:p w:rsidR="001E1ABE" w:rsidRDefault="001E1ABE" w:rsidP="001E1ABE">
            <w:pPr>
              <w:adjustRightInd w:val="0"/>
              <w:ind w:right="144"/>
              <w:rPr>
                <w:sz w:val="24"/>
                <w:szCs w:val="24"/>
              </w:rPr>
            </w:pPr>
            <w:r>
              <w:rPr>
                <w:szCs w:val="24"/>
              </w:rPr>
              <w:t>2MR</w:t>
            </w:r>
          </w:p>
        </w:tc>
        <w:tc>
          <w:tcPr>
            <w:tcW w:w="144" w:type="dxa"/>
            <w:tcBorders>
              <w:top w:val="nil"/>
              <w:left w:val="nil"/>
              <w:bottom w:val="nil"/>
              <w:right w:val="nil"/>
            </w:tcBorders>
          </w:tcPr>
          <w:p w:rsidR="001E1ABE" w:rsidRDefault="001E1ABE" w:rsidP="001E1ABE">
            <w:pPr>
              <w:adjustRightInd w:val="0"/>
              <w:ind w:right="144"/>
              <w:rPr>
                <w:sz w:val="24"/>
                <w:szCs w:val="24"/>
              </w:rPr>
            </w:pPr>
          </w:p>
        </w:tc>
        <w:tc>
          <w:tcPr>
            <w:tcW w:w="4823" w:type="dxa"/>
            <w:gridSpan w:val="5"/>
            <w:tcBorders>
              <w:top w:val="nil"/>
              <w:left w:val="nil"/>
              <w:bottom w:val="nil"/>
              <w:right w:val="nil"/>
            </w:tcBorders>
          </w:tcPr>
          <w:p w:rsidR="001E1ABE" w:rsidRDefault="001E1ABE" w:rsidP="001E1ABE">
            <w:pPr>
              <w:adjustRightInd w:val="0"/>
              <w:ind w:right="144"/>
              <w:rPr>
                <w:sz w:val="24"/>
                <w:szCs w:val="24"/>
              </w:rPr>
            </w:pPr>
            <w:r>
              <w:rPr>
                <w:szCs w:val="24"/>
              </w:rPr>
              <w:t>Second Move-Out Request</w:t>
            </w:r>
          </w:p>
        </w:tc>
      </w:tr>
      <w:tr w:rsidR="001E1ABE" w:rsidTr="001E1ABE">
        <w:trPr>
          <w:gridAfter w:val="2"/>
          <w:wAfter w:w="473" w:type="dxa"/>
        </w:trPr>
        <w:tc>
          <w:tcPr>
            <w:tcW w:w="4680" w:type="dxa"/>
            <w:gridSpan w:val="6"/>
            <w:tcBorders>
              <w:top w:val="nil"/>
              <w:left w:val="nil"/>
              <w:bottom w:val="nil"/>
              <w:right w:val="nil"/>
            </w:tcBorders>
          </w:tcPr>
          <w:p w:rsidR="001E1ABE" w:rsidRDefault="001E1ABE" w:rsidP="001E1ABE">
            <w:pPr>
              <w:adjustRightInd w:val="0"/>
              <w:ind w:right="144"/>
              <w:rPr>
                <w:sz w:val="24"/>
                <w:szCs w:val="24"/>
              </w:rPr>
            </w:pPr>
          </w:p>
        </w:tc>
        <w:tc>
          <w:tcPr>
            <w:tcW w:w="4680" w:type="dxa"/>
            <w:gridSpan w:val="4"/>
            <w:tcBorders>
              <w:top w:val="nil"/>
              <w:left w:val="nil"/>
              <w:bottom w:val="nil"/>
              <w:right w:val="nil"/>
            </w:tcBorders>
            <w:shd w:val="pct20" w:color="auto" w:fill="auto"/>
          </w:tcPr>
          <w:p w:rsidR="001E1ABE" w:rsidRDefault="001E1ABE" w:rsidP="001E1ABE">
            <w:pPr>
              <w:adjustRightInd w:val="0"/>
              <w:ind w:right="144"/>
              <w:rPr>
                <w:sz w:val="24"/>
                <w:szCs w:val="24"/>
              </w:rPr>
            </w:pPr>
            <w:r>
              <w:rPr>
                <w:szCs w:val="24"/>
              </w:rPr>
              <w:t>Requesting TDSP complete MVO through every reasonable effort in order that ESI ID can be final billed for Rep of Record.</w:t>
            </w:r>
          </w:p>
        </w:tc>
      </w:tr>
      <w:tr w:rsidR="001E1ABE" w:rsidTr="001E1ABE">
        <w:trPr>
          <w:gridAfter w:val="1"/>
          <w:wAfter w:w="331" w:type="dxa"/>
        </w:trPr>
        <w:tc>
          <w:tcPr>
            <w:tcW w:w="3168" w:type="dxa"/>
            <w:gridSpan w:val="4"/>
            <w:tcBorders>
              <w:top w:val="nil"/>
              <w:left w:val="nil"/>
              <w:bottom w:val="nil"/>
              <w:right w:val="nil"/>
            </w:tcBorders>
          </w:tcPr>
          <w:p w:rsidR="001E1ABE" w:rsidRDefault="001E1ABE" w:rsidP="001E1ABE">
            <w:pPr>
              <w:adjustRightInd w:val="0"/>
              <w:ind w:right="144"/>
              <w:rPr>
                <w:sz w:val="24"/>
                <w:szCs w:val="24"/>
              </w:rPr>
            </w:pPr>
            <w:r>
              <w:rPr>
                <w:szCs w:val="24"/>
              </w:rPr>
              <w:t xml:space="preserve"> </w:t>
            </w:r>
          </w:p>
        </w:tc>
        <w:tc>
          <w:tcPr>
            <w:tcW w:w="1367" w:type="dxa"/>
            <w:tcBorders>
              <w:top w:val="nil"/>
              <w:left w:val="nil"/>
              <w:bottom w:val="nil"/>
              <w:right w:val="nil"/>
            </w:tcBorders>
          </w:tcPr>
          <w:p w:rsidR="001E1ABE" w:rsidRDefault="001E1ABE" w:rsidP="001E1ABE">
            <w:pPr>
              <w:adjustRightInd w:val="0"/>
              <w:ind w:right="144"/>
              <w:rPr>
                <w:sz w:val="24"/>
                <w:szCs w:val="24"/>
              </w:rPr>
            </w:pPr>
            <w:r>
              <w:rPr>
                <w:szCs w:val="24"/>
              </w:rPr>
              <w:t>B44</w:t>
            </w:r>
          </w:p>
        </w:tc>
        <w:tc>
          <w:tcPr>
            <w:tcW w:w="144" w:type="dxa"/>
            <w:tcBorders>
              <w:top w:val="nil"/>
              <w:left w:val="nil"/>
              <w:bottom w:val="nil"/>
              <w:right w:val="nil"/>
            </w:tcBorders>
          </w:tcPr>
          <w:p w:rsidR="001E1ABE" w:rsidRDefault="001E1ABE" w:rsidP="001E1ABE">
            <w:pPr>
              <w:adjustRightInd w:val="0"/>
              <w:ind w:right="144"/>
              <w:rPr>
                <w:sz w:val="24"/>
                <w:szCs w:val="24"/>
              </w:rPr>
            </w:pPr>
          </w:p>
        </w:tc>
        <w:tc>
          <w:tcPr>
            <w:tcW w:w="4823" w:type="dxa"/>
            <w:gridSpan w:val="5"/>
            <w:tcBorders>
              <w:top w:val="nil"/>
              <w:left w:val="nil"/>
              <w:bottom w:val="nil"/>
              <w:right w:val="nil"/>
            </w:tcBorders>
          </w:tcPr>
          <w:p w:rsidR="001E1ABE" w:rsidRDefault="001E1ABE" w:rsidP="001E1ABE">
            <w:pPr>
              <w:adjustRightInd w:val="0"/>
              <w:ind w:right="144"/>
              <w:rPr>
                <w:sz w:val="24"/>
                <w:szCs w:val="24"/>
              </w:rPr>
            </w:pPr>
            <w:r>
              <w:rPr>
                <w:szCs w:val="24"/>
              </w:rPr>
              <w:t>Drop and investigate removal of meter and service</w:t>
            </w:r>
          </w:p>
        </w:tc>
      </w:tr>
      <w:tr w:rsidR="001E1ABE" w:rsidTr="001E1ABE">
        <w:trPr>
          <w:gridAfter w:val="2"/>
          <w:wAfter w:w="473" w:type="dxa"/>
        </w:trPr>
        <w:tc>
          <w:tcPr>
            <w:tcW w:w="4680" w:type="dxa"/>
            <w:gridSpan w:val="6"/>
            <w:tcBorders>
              <w:top w:val="nil"/>
              <w:left w:val="nil"/>
              <w:bottom w:val="nil"/>
              <w:right w:val="nil"/>
            </w:tcBorders>
          </w:tcPr>
          <w:p w:rsidR="001E1ABE" w:rsidRDefault="001E1ABE" w:rsidP="001E1ABE">
            <w:pPr>
              <w:adjustRightInd w:val="0"/>
              <w:ind w:right="144"/>
              <w:rPr>
                <w:sz w:val="24"/>
                <w:szCs w:val="24"/>
              </w:rPr>
            </w:pPr>
          </w:p>
        </w:tc>
        <w:tc>
          <w:tcPr>
            <w:tcW w:w="4680" w:type="dxa"/>
            <w:gridSpan w:val="4"/>
            <w:tcBorders>
              <w:top w:val="nil"/>
              <w:left w:val="nil"/>
              <w:bottom w:val="nil"/>
              <w:right w:val="nil"/>
            </w:tcBorders>
            <w:shd w:val="pct20" w:color="auto" w:fill="auto"/>
          </w:tcPr>
          <w:p w:rsidR="001E1ABE" w:rsidRDefault="001E1ABE" w:rsidP="001E1ABE">
            <w:pPr>
              <w:adjustRightInd w:val="0"/>
              <w:ind w:right="144"/>
              <w:rPr>
                <w:sz w:val="24"/>
                <w:szCs w:val="24"/>
              </w:rPr>
            </w:pPr>
            <w:r>
              <w:rPr>
                <w:szCs w:val="24"/>
              </w:rPr>
              <w:t xml:space="preserve">Use of this code will bypass the CSA agreement at ERCOT when one exists.  </w:t>
            </w:r>
          </w:p>
        </w:tc>
      </w:tr>
      <w:tr w:rsidR="001E1ABE" w:rsidTr="001E1ABE">
        <w:tc>
          <w:tcPr>
            <w:tcW w:w="1007" w:type="dxa"/>
            <w:tcBorders>
              <w:top w:val="nil"/>
              <w:left w:val="nil"/>
              <w:bottom w:val="nil"/>
              <w:right w:val="nil"/>
            </w:tcBorders>
          </w:tcPr>
          <w:p w:rsidR="001E1ABE" w:rsidRDefault="001E1ABE" w:rsidP="001E1ABE">
            <w:pPr>
              <w:adjustRightInd w:val="0"/>
              <w:ind w:right="144"/>
              <w:rPr>
                <w:sz w:val="24"/>
                <w:szCs w:val="24"/>
              </w:rPr>
            </w:pPr>
            <w:r>
              <w:rPr>
                <w:b/>
                <w:szCs w:val="24"/>
              </w:rPr>
              <w:t>Dep</w:t>
            </w:r>
          </w:p>
        </w:tc>
        <w:tc>
          <w:tcPr>
            <w:tcW w:w="1080" w:type="dxa"/>
            <w:tcBorders>
              <w:top w:val="nil"/>
              <w:left w:val="nil"/>
              <w:bottom w:val="nil"/>
              <w:right w:val="nil"/>
            </w:tcBorders>
          </w:tcPr>
          <w:p w:rsidR="001E1ABE" w:rsidRDefault="001E1ABE" w:rsidP="001E1ABE">
            <w:pPr>
              <w:adjustRightInd w:val="0"/>
              <w:ind w:right="144"/>
              <w:jc w:val="center"/>
              <w:rPr>
                <w:sz w:val="24"/>
                <w:szCs w:val="24"/>
              </w:rPr>
            </w:pPr>
            <w:r>
              <w:rPr>
                <w:b/>
                <w:szCs w:val="24"/>
              </w:rPr>
              <w:t>REF03</w:t>
            </w:r>
          </w:p>
        </w:tc>
        <w:tc>
          <w:tcPr>
            <w:tcW w:w="892" w:type="dxa"/>
            <w:tcBorders>
              <w:top w:val="nil"/>
              <w:left w:val="nil"/>
              <w:bottom w:val="nil"/>
              <w:right w:val="nil"/>
            </w:tcBorders>
          </w:tcPr>
          <w:p w:rsidR="001E1ABE" w:rsidRDefault="001E1ABE" w:rsidP="001E1ABE">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rsidR="001E1ABE" w:rsidRDefault="001E1ABE" w:rsidP="001E1ABE">
            <w:pPr>
              <w:adjustRightInd w:val="0"/>
              <w:ind w:right="144"/>
              <w:rPr>
                <w:sz w:val="24"/>
                <w:szCs w:val="24"/>
              </w:rPr>
            </w:pPr>
            <w:r>
              <w:rPr>
                <w:b/>
                <w:szCs w:val="24"/>
              </w:rPr>
              <w:t>Description</w:t>
            </w:r>
          </w:p>
        </w:tc>
        <w:tc>
          <w:tcPr>
            <w:tcW w:w="432" w:type="dxa"/>
            <w:tcBorders>
              <w:top w:val="nil"/>
              <w:left w:val="nil"/>
              <w:bottom w:val="nil"/>
              <w:right w:val="nil"/>
            </w:tcBorders>
          </w:tcPr>
          <w:p w:rsidR="001E1ABE" w:rsidRDefault="001E1ABE" w:rsidP="001E1ABE">
            <w:pPr>
              <w:adjustRightInd w:val="0"/>
              <w:ind w:right="144"/>
              <w:jc w:val="center"/>
              <w:rPr>
                <w:sz w:val="24"/>
                <w:szCs w:val="24"/>
              </w:rPr>
            </w:pPr>
            <w:r>
              <w:rPr>
                <w:b/>
                <w:szCs w:val="24"/>
              </w:rPr>
              <w:t>X</w:t>
            </w:r>
          </w:p>
        </w:tc>
        <w:tc>
          <w:tcPr>
            <w:tcW w:w="14" w:type="dxa"/>
            <w:tcBorders>
              <w:top w:val="nil"/>
              <w:left w:val="nil"/>
              <w:bottom w:val="nil"/>
              <w:right w:val="nil"/>
            </w:tcBorders>
          </w:tcPr>
          <w:p w:rsidR="001E1ABE" w:rsidRDefault="001E1ABE" w:rsidP="001E1ABE">
            <w:pPr>
              <w:adjustRightInd w:val="0"/>
              <w:ind w:right="144"/>
              <w:jc w:val="center"/>
              <w:rPr>
                <w:sz w:val="24"/>
                <w:szCs w:val="24"/>
              </w:rPr>
            </w:pPr>
          </w:p>
        </w:tc>
        <w:tc>
          <w:tcPr>
            <w:tcW w:w="1440" w:type="dxa"/>
            <w:gridSpan w:val="3"/>
            <w:tcBorders>
              <w:top w:val="nil"/>
              <w:left w:val="nil"/>
              <w:bottom w:val="nil"/>
              <w:right w:val="nil"/>
            </w:tcBorders>
          </w:tcPr>
          <w:p w:rsidR="001E1ABE" w:rsidRDefault="001E1ABE" w:rsidP="001E1ABE">
            <w:pPr>
              <w:adjustRightInd w:val="0"/>
              <w:ind w:right="144"/>
              <w:rPr>
                <w:sz w:val="24"/>
                <w:szCs w:val="24"/>
              </w:rPr>
            </w:pPr>
            <w:r>
              <w:rPr>
                <w:b/>
                <w:szCs w:val="24"/>
              </w:rPr>
              <w:t>AN 1/80</w:t>
            </w:r>
          </w:p>
        </w:tc>
      </w:tr>
      <w:tr w:rsidR="001E1ABE" w:rsidTr="001E1ABE">
        <w:trPr>
          <w:gridAfter w:val="1"/>
          <w:wAfter w:w="330" w:type="dxa"/>
        </w:trPr>
        <w:tc>
          <w:tcPr>
            <w:tcW w:w="2980" w:type="dxa"/>
            <w:gridSpan w:val="3"/>
            <w:tcBorders>
              <w:top w:val="nil"/>
              <w:left w:val="nil"/>
              <w:bottom w:val="nil"/>
              <w:right w:val="nil"/>
            </w:tcBorders>
          </w:tcPr>
          <w:p w:rsidR="001E1ABE" w:rsidRDefault="001E1ABE" w:rsidP="001E1ABE">
            <w:pPr>
              <w:adjustRightInd w:val="0"/>
              <w:ind w:right="144"/>
              <w:rPr>
                <w:sz w:val="24"/>
                <w:szCs w:val="24"/>
              </w:rPr>
            </w:pPr>
          </w:p>
        </w:tc>
        <w:tc>
          <w:tcPr>
            <w:tcW w:w="6523" w:type="dxa"/>
            <w:gridSpan w:val="8"/>
            <w:tcBorders>
              <w:top w:val="nil"/>
              <w:left w:val="nil"/>
              <w:bottom w:val="nil"/>
              <w:right w:val="nil"/>
            </w:tcBorders>
          </w:tcPr>
          <w:p w:rsidR="001E1ABE" w:rsidRDefault="001E1ABE" w:rsidP="001E1ABE">
            <w:pPr>
              <w:adjustRightInd w:val="0"/>
              <w:ind w:right="144"/>
              <w:rPr>
                <w:sz w:val="24"/>
                <w:szCs w:val="24"/>
              </w:rPr>
            </w:pPr>
            <w:r>
              <w:rPr>
                <w:szCs w:val="24"/>
              </w:rPr>
              <w:t>A free-form description to clarify the related data elements and their content</w:t>
            </w:r>
          </w:p>
        </w:tc>
      </w:tr>
      <w:tr w:rsidR="001E1ABE" w:rsidTr="001E1ABE">
        <w:trPr>
          <w:gridAfter w:val="1"/>
          <w:wAfter w:w="330" w:type="dxa"/>
        </w:trPr>
        <w:tc>
          <w:tcPr>
            <w:tcW w:w="2980" w:type="dxa"/>
            <w:gridSpan w:val="3"/>
            <w:tcBorders>
              <w:top w:val="nil"/>
              <w:left w:val="nil"/>
              <w:bottom w:val="nil"/>
              <w:right w:val="nil"/>
            </w:tcBorders>
          </w:tcPr>
          <w:p w:rsidR="001E1ABE" w:rsidRDefault="001E1ABE" w:rsidP="001E1ABE">
            <w:pPr>
              <w:adjustRightInd w:val="0"/>
              <w:ind w:right="144"/>
              <w:rPr>
                <w:sz w:val="24"/>
                <w:szCs w:val="24"/>
              </w:rPr>
            </w:pPr>
          </w:p>
        </w:tc>
        <w:tc>
          <w:tcPr>
            <w:tcW w:w="6523" w:type="dxa"/>
            <w:gridSpan w:val="8"/>
            <w:tcBorders>
              <w:top w:val="nil"/>
              <w:left w:val="nil"/>
              <w:bottom w:val="nil"/>
              <w:right w:val="nil"/>
            </w:tcBorders>
            <w:shd w:val="pct20" w:color="auto" w:fill="auto"/>
          </w:tcPr>
          <w:p w:rsidR="001E1ABE" w:rsidRDefault="001E1ABE" w:rsidP="001E1ABE">
            <w:pPr>
              <w:adjustRightInd w:val="0"/>
              <w:ind w:right="144"/>
              <w:rPr>
                <w:sz w:val="24"/>
                <w:szCs w:val="24"/>
              </w:rPr>
            </w:pPr>
            <w:r>
              <w:rPr>
                <w:szCs w:val="24"/>
              </w:rPr>
              <w:t>Used to further describe the reason code sent in REF02.</w:t>
            </w:r>
          </w:p>
        </w:tc>
      </w:tr>
    </w:tbl>
    <w:p w:rsidR="001E1ABE" w:rsidRDefault="001E1ABE" w:rsidP="001E1ABE">
      <w:pPr>
        <w:rPr>
          <w:szCs w:val="24"/>
        </w:rPr>
      </w:pPr>
      <w:r>
        <w:rPr>
          <w:szCs w:val="24"/>
        </w:rPr>
        <w:br w:type="page"/>
      </w:r>
    </w:p>
    <w:p w:rsidR="001E1ABE" w:rsidRDefault="001E1ABE" w:rsidP="001E1ABE">
      <w:pPr>
        <w:rPr>
          <w:szCs w:val="24"/>
        </w:rPr>
      </w:pPr>
    </w:p>
    <w:p w:rsidR="001E1ABE" w:rsidRDefault="001E1ABE" w:rsidP="001E1ABE">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(Move Out CSA De-energize)</w:t>
      </w:r>
    </w:p>
    <w:p w:rsidR="001E1ABE" w:rsidRDefault="001E1ABE" w:rsidP="001E1ABE">
      <w:pPr>
        <w:tabs>
          <w:tab w:val="right" w:pos="1800"/>
          <w:tab w:val="left" w:pos="2160"/>
        </w:tabs>
        <w:adjustRightInd w:val="0"/>
        <w:ind w:left="2160" w:hanging="2160"/>
        <w:rPr>
          <w:szCs w:val="24"/>
        </w:rPr>
      </w:pPr>
      <w:r>
        <w:rPr>
          <w:b/>
          <w:szCs w:val="24"/>
        </w:rPr>
        <w:tab/>
        <w:t>Position:</w:t>
      </w:r>
      <w:r>
        <w:rPr>
          <w:b/>
          <w:szCs w:val="24"/>
        </w:rPr>
        <w:tab/>
      </w:r>
      <w:r>
        <w:rPr>
          <w:szCs w:val="24"/>
        </w:rPr>
        <w:t>090</w:t>
      </w:r>
    </w:p>
    <w:p w:rsidR="001E1ABE" w:rsidRDefault="001E1ABE" w:rsidP="001E1ABE">
      <w:pPr>
        <w:tabs>
          <w:tab w:val="right" w:pos="1800"/>
          <w:tab w:val="left" w:pos="2160"/>
        </w:tabs>
        <w:adjustRightInd w:val="0"/>
        <w:ind w:left="2160" w:hanging="2160"/>
        <w:rPr>
          <w:szCs w:val="24"/>
        </w:rPr>
      </w:pPr>
      <w:r>
        <w:rPr>
          <w:szCs w:val="24"/>
        </w:rPr>
        <w:tab/>
      </w:r>
      <w:r>
        <w:rPr>
          <w:b/>
          <w:szCs w:val="24"/>
        </w:rPr>
        <w:t>Loop:</w:t>
      </w:r>
      <w:r>
        <w:rPr>
          <w:szCs w:val="24"/>
        </w:rPr>
        <w:tab/>
        <w:t>N1        Optional</w:t>
      </w:r>
    </w:p>
    <w:p w:rsidR="001E1ABE" w:rsidRDefault="001E1ABE" w:rsidP="001E1ABE">
      <w:pPr>
        <w:tabs>
          <w:tab w:val="right" w:pos="1800"/>
          <w:tab w:val="left" w:pos="2160"/>
        </w:tabs>
        <w:adjustRightInd w:val="0"/>
        <w:ind w:left="2160" w:hanging="2160"/>
        <w:rPr>
          <w:szCs w:val="24"/>
        </w:rPr>
      </w:pPr>
      <w:r>
        <w:rPr>
          <w:szCs w:val="24"/>
        </w:rPr>
        <w:tab/>
      </w:r>
      <w:r>
        <w:rPr>
          <w:b/>
          <w:szCs w:val="24"/>
        </w:rPr>
        <w:t>Level:</w:t>
      </w:r>
      <w:r>
        <w:rPr>
          <w:szCs w:val="24"/>
        </w:rPr>
        <w:tab/>
        <w:t>Heading</w:t>
      </w:r>
    </w:p>
    <w:p w:rsidR="001E1ABE" w:rsidRDefault="001E1ABE" w:rsidP="001E1ABE">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1E1ABE" w:rsidRDefault="001E1ABE" w:rsidP="001E1ABE">
      <w:pPr>
        <w:tabs>
          <w:tab w:val="right" w:pos="1800"/>
          <w:tab w:val="left" w:pos="2160"/>
        </w:tabs>
        <w:adjustRightInd w:val="0"/>
        <w:ind w:left="2160" w:hanging="2160"/>
        <w:rPr>
          <w:szCs w:val="24"/>
        </w:rPr>
      </w:pPr>
      <w:r>
        <w:rPr>
          <w:szCs w:val="24"/>
        </w:rPr>
        <w:tab/>
      </w:r>
      <w:r>
        <w:rPr>
          <w:b/>
          <w:szCs w:val="24"/>
        </w:rPr>
        <w:t>Max Use:</w:t>
      </w:r>
      <w:r>
        <w:rPr>
          <w:szCs w:val="24"/>
        </w:rPr>
        <w:tab/>
        <w:t>&gt;1</w:t>
      </w:r>
    </w:p>
    <w:p w:rsidR="001E1ABE" w:rsidRDefault="001E1ABE" w:rsidP="001E1ABE">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rsidR="001E1ABE" w:rsidRDefault="001E1ABE" w:rsidP="001E1ABE">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rsidR="001E1ABE" w:rsidRDefault="001E1ABE" w:rsidP="001E1ABE">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rsidR="001E1ABE" w:rsidRDefault="001E1ABE" w:rsidP="001E1ABE">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rsidR="001E1ABE" w:rsidRDefault="001E1ABE" w:rsidP="001E1ABE">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rsidR="001E1ABE" w:rsidRDefault="001E1ABE" w:rsidP="001E1ABE">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CellMar>
          <w:left w:w="0" w:type="dxa"/>
          <w:right w:w="0" w:type="dxa"/>
        </w:tblCellMar>
        <w:tblLook w:val="0000" w:firstRow="0" w:lastRow="0" w:firstColumn="0" w:lastColumn="0" w:noHBand="0" w:noVBand="0"/>
      </w:tblPr>
      <w:tblGrid>
        <w:gridCol w:w="1796"/>
        <w:gridCol w:w="191"/>
        <w:gridCol w:w="6653"/>
      </w:tblGrid>
      <w:tr w:rsidR="001E1ABE" w:rsidTr="001E1ABE">
        <w:tc>
          <w:tcPr>
            <w:tcW w:w="1944" w:type="dxa"/>
            <w:tcBorders>
              <w:top w:val="nil"/>
              <w:left w:val="nil"/>
              <w:bottom w:val="nil"/>
              <w:right w:val="nil"/>
            </w:tcBorders>
          </w:tcPr>
          <w:p w:rsidR="001E1ABE" w:rsidRDefault="001E1ABE" w:rsidP="001E1ABE">
            <w:pPr>
              <w:adjustRightInd w:val="0"/>
              <w:ind w:right="144"/>
              <w:jc w:val="right"/>
              <w:rPr>
                <w:sz w:val="24"/>
                <w:szCs w:val="24"/>
              </w:rPr>
            </w:pPr>
            <w:r>
              <w:rPr>
                <w:b/>
                <w:szCs w:val="24"/>
              </w:rPr>
              <w:t>Notes:</w:t>
            </w:r>
          </w:p>
        </w:tc>
        <w:tc>
          <w:tcPr>
            <w:tcW w:w="216" w:type="dxa"/>
            <w:tcBorders>
              <w:top w:val="nil"/>
              <w:left w:val="nil"/>
              <w:bottom w:val="nil"/>
              <w:right w:val="nil"/>
            </w:tcBorders>
          </w:tcPr>
          <w:p w:rsidR="001E1ABE" w:rsidRDefault="001E1ABE" w:rsidP="001E1ABE">
            <w:pPr>
              <w:adjustRightInd w:val="0"/>
              <w:ind w:right="144"/>
              <w:jc w:val="right"/>
              <w:rPr>
                <w:sz w:val="24"/>
                <w:szCs w:val="24"/>
              </w:rPr>
            </w:pPr>
          </w:p>
        </w:tc>
        <w:tc>
          <w:tcPr>
            <w:tcW w:w="7343" w:type="dxa"/>
            <w:tcBorders>
              <w:top w:val="nil"/>
              <w:left w:val="nil"/>
              <w:bottom w:val="nil"/>
              <w:right w:val="nil"/>
            </w:tcBorders>
            <w:shd w:val="pct20" w:color="auto" w:fill="auto"/>
          </w:tcPr>
          <w:p w:rsidR="001E1ABE" w:rsidRDefault="001E1ABE" w:rsidP="001E1ABE">
            <w:pPr>
              <w:adjustRightInd w:val="0"/>
              <w:ind w:right="144"/>
              <w:rPr>
                <w:szCs w:val="24"/>
              </w:rPr>
            </w:pPr>
            <w:r>
              <w:rPr>
                <w:szCs w:val="24"/>
              </w:rPr>
              <w:t>CR to ERCOT: Optional</w:t>
            </w:r>
          </w:p>
          <w:p w:rsidR="001E1ABE" w:rsidRDefault="001E1ABE" w:rsidP="001E1ABE">
            <w:pPr>
              <w:adjustRightInd w:val="0"/>
              <w:ind w:right="144"/>
              <w:rPr>
                <w:szCs w:val="24"/>
              </w:rPr>
            </w:pPr>
            <w:r>
              <w:rPr>
                <w:szCs w:val="24"/>
              </w:rPr>
              <w:t>ERCOT to TDSP: Not Used</w:t>
            </w:r>
          </w:p>
          <w:p w:rsidR="001E1ABE" w:rsidRDefault="001E1ABE" w:rsidP="001E1ABE">
            <w:pPr>
              <w:adjustRightInd w:val="0"/>
              <w:ind w:right="144"/>
              <w:rPr>
                <w:szCs w:val="24"/>
              </w:rPr>
            </w:pPr>
          </w:p>
          <w:p w:rsidR="001E1ABE" w:rsidRDefault="001E1ABE" w:rsidP="001E1ABE">
            <w:pPr>
              <w:adjustRightInd w:val="0"/>
              <w:ind w:right="144"/>
              <w:rPr>
                <w:szCs w:val="24"/>
              </w:rPr>
            </w:pPr>
            <w:r>
              <w:rPr>
                <w:szCs w:val="24"/>
              </w:rPr>
              <w:t>Indicates to ERCOT that any CSA relationship associated with this ESI ID should be ignored.  ERCOT will send the 814_24 for the Current CR to the TDSP rather than sending an 814_03 for the CSA CR.</w:t>
            </w:r>
          </w:p>
          <w:p w:rsidR="001E1ABE" w:rsidRDefault="001E1ABE" w:rsidP="001E1ABE">
            <w:pPr>
              <w:adjustRightInd w:val="0"/>
              <w:ind w:right="144"/>
              <w:rPr>
                <w:szCs w:val="24"/>
              </w:rPr>
            </w:pPr>
          </w:p>
          <w:p w:rsidR="001E1ABE" w:rsidRDefault="001E1ABE" w:rsidP="001E1ABE">
            <w:pPr>
              <w:adjustRightInd w:val="0"/>
              <w:ind w:right="144"/>
              <w:rPr>
                <w:szCs w:val="24"/>
              </w:rPr>
            </w:pPr>
            <w:r>
              <w:rPr>
                <w:szCs w:val="24"/>
              </w:rPr>
              <w:t>The owner of CSA could use the code to de-energize a premise (Only if the CSA REP is also the REP of Record at the time of the Move-Out effective date).</w:t>
            </w:r>
          </w:p>
          <w:p w:rsidR="001E1ABE" w:rsidRDefault="001E1ABE" w:rsidP="001E1ABE">
            <w:pPr>
              <w:adjustRightInd w:val="0"/>
              <w:ind w:right="144"/>
              <w:rPr>
                <w:sz w:val="24"/>
                <w:szCs w:val="24"/>
              </w:rPr>
            </w:pPr>
          </w:p>
        </w:tc>
      </w:tr>
      <w:tr w:rsidR="001E1ABE" w:rsidTr="001E1ABE">
        <w:tc>
          <w:tcPr>
            <w:tcW w:w="1944" w:type="dxa"/>
            <w:tcBorders>
              <w:top w:val="nil"/>
              <w:left w:val="nil"/>
              <w:bottom w:val="nil"/>
              <w:right w:val="nil"/>
            </w:tcBorders>
          </w:tcPr>
          <w:p w:rsidR="001E1ABE" w:rsidRDefault="001E1ABE" w:rsidP="001E1ABE">
            <w:pPr>
              <w:adjustRightInd w:val="0"/>
              <w:ind w:right="144"/>
              <w:rPr>
                <w:sz w:val="24"/>
                <w:szCs w:val="24"/>
              </w:rPr>
            </w:pPr>
          </w:p>
        </w:tc>
        <w:tc>
          <w:tcPr>
            <w:tcW w:w="216" w:type="dxa"/>
            <w:tcBorders>
              <w:top w:val="nil"/>
              <w:left w:val="nil"/>
              <w:bottom w:val="nil"/>
              <w:right w:val="nil"/>
            </w:tcBorders>
          </w:tcPr>
          <w:p w:rsidR="001E1ABE" w:rsidRDefault="001E1ABE" w:rsidP="001E1ABE">
            <w:pPr>
              <w:adjustRightInd w:val="0"/>
              <w:ind w:right="144"/>
              <w:rPr>
                <w:sz w:val="24"/>
                <w:szCs w:val="24"/>
              </w:rPr>
            </w:pPr>
          </w:p>
        </w:tc>
        <w:tc>
          <w:tcPr>
            <w:tcW w:w="7343" w:type="dxa"/>
            <w:tcBorders>
              <w:top w:val="nil"/>
              <w:left w:val="nil"/>
              <w:bottom w:val="nil"/>
              <w:right w:val="nil"/>
            </w:tcBorders>
            <w:shd w:val="pct20" w:color="auto" w:fill="auto"/>
          </w:tcPr>
          <w:p w:rsidR="001E1ABE" w:rsidRDefault="001E1ABE" w:rsidP="001E1ABE">
            <w:pPr>
              <w:adjustRightInd w:val="0"/>
              <w:ind w:right="144"/>
              <w:rPr>
                <w:sz w:val="24"/>
                <w:szCs w:val="24"/>
              </w:rPr>
            </w:pPr>
            <w:r>
              <w:rPr>
                <w:szCs w:val="24"/>
              </w:rPr>
              <w:t>REF~2W~MVO</w:t>
            </w:r>
          </w:p>
        </w:tc>
      </w:tr>
    </w:tbl>
    <w:p w:rsidR="001E1ABE" w:rsidRDefault="001E1ABE" w:rsidP="001E1ABE">
      <w:pPr>
        <w:adjustRightInd w:val="0"/>
        <w:rPr>
          <w:szCs w:val="24"/>
        </w:rPr>
      </w:pPr>
    </w:p>
    <w:p w:rsidR="001E1ABE" w:rsidRDefault="001E1ABE" w:rsidP="001E1ABE">
      <w:pPr>
        <w:adjustRightInd w:val="0"/>
        <w:jc w:val="center"/>
        <w:rPr>
          <w:b/>
          <w:szCs w:val="24"/>
        </w:rPr>
      </w:pPr>
      <w:r>
        <w:rPr>
          <w:b/>
          <w:szCs w:val="24"/>
        </w:rPr>
        <w:t>Data Element Summary</w:t>
      </w:r>
    </w:p>
    <w:p w:rsidR="001E1ABE" w:rsidRDefault="001E1ABE" w:rsidP="001E1ABE">
      <w:pPr>
        <w:tabs>
          <w:tab w:val="center" w:pos="1440"/>
          <w:tab w:val="center" w:pos="2448"/>
          <w:tab w:val="left" w:pos="2988"/>
          <w:tab w:val="left" w:pos="7956"/>
          <w:tab w:val="left" w:pos="9432"/>
          <w:tab w:val="left" w:pos="10080"/>
        </w:tabs>
        <w:adjustRightInd w:val="0"/>
        <w:rPr>
          <w:b/>
          <w:szCs w:val="24"/>
        </w:rPr>
      </w:pPr>
      <w:r>
        <w:rPr>
          <w:b/>
          <w:szCs w:val="24"/>
        </w:rPr>
        <w:tab/>
        <w:t>Ref.</w:t>
      </w:r>
      <w:r>
        <w:rPr>
          <w:b/>
          <w:szCs w:val="24"/>
        </w:rPr>
        <w:tab/>
        <w:t>Data</w:t>
      </w:r>
      <w:r>
        <w:rPr>
          <w:b/>
          <w:szCs w:val="24"/>
        </w:rPr>
        <w:tab/>
      </w:r>
    </w:p>
    <w:p w:rsidR="001E1ABE" w:rsidRDefault="001E1ABE" w:rsidP="001E1ABE">
      <w:pPr>
        <w:tabs>
          <w:tab w:val="center" w:pos="1440"/>
          <w:tab w:val="center" w:pos="2448"/>
          <w:tab w:val="left" w:pos="2988"/>
          <w:tab w:val="left" w:pos="795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CellMar>
          <w:left w:w="0" w:type="dxa"/>
          <w:right w:w="0" w:type="dxa"/>
        </w:tblCellMar>
        <w:tblLook w:val="0000" w:firstRow="0" w:lastRow="0" w:firstColumn="0" w:lastColumn="0" w:noHBand="0" w:noVBand="0"/>
      </w:tblPr>
      <w:tblGrid>
        <w:gridCol w:w="921"/>
        <w:gridCol w:w="1010"/>
        <w:gridCol w:w="800"/>
        <w:gridCol w:w="164"/>
        <w:gridCol w:w="1266"/>
        <w:gridCol w:w="127"/>
        <w:gridCol w:w="2677"/>
        <w:gridCol w:w="416"/>
        <w:gridCol w:w="14"/>
        <w:gridCol w:w="843"/>
        <w:gridCol w:w="125"/>
        <w:gridCol w:w="277"/>
      </w:tblGrid>
      <w:tr w:rsidR="001E1ABE" w:rsidTr="001E1ABE">
        <w:tc>
          <w:tcPr>
            <w:tcW w:w="1007" w:type="dxa"/>
            <w:tcBorders>
              <w:top w:val="nil"/>
              <w:left w:val="nil"/>
              <w:bottom w:val="nil"/>
              <w:right w:val="nil"/>
            </w:tcBorders>
          </w:tcPr>
          <w:p w:rsidR="001E1ABE" w:rsidRDefault="001E1ABE" w:rsidP="001E1ABE">
            <w:pPr>
              <w:tabs>
                <w:tab w:val="center" w:pos="1440"/>
                <w:tab w:val="center" w:pos="2448"/>
                <w:tab w:val="left" w:pos="2988"/>
                <w:tab w:val="left" w:pos="795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1E1ABE" w:rsidRDefault="001E1ABE" w:rsidP="001E1ABE">
            <w:pPr>
              <w:adjustRightInd w:val="0"/>
              <w:ind w:right="144"/>
              <w:jc w:val="center"/>
              <w:rPr>
                <w:sz w:val="24"/>
                <w:szCs w:val="24"/>
              </w:rPr>
            </w:pPr>
            <w:r>
              <w:rPr>
                <w:b/>
                <w:szCs w:val="24"/>
              </w:rPr>
              <w:t>REF01</w:t>
            </w:r>
          </w:p>
        </w:tc>
        <w:tc>
          <w:tcPr>
            <w:tcW w:w="892" w:type="dxa"/>
            <w:tcBorders>
              <w:top w:val="nil"/>
              <w:left w:val="nil"/>
              <w:bottom w:val="nil"/>
              <w:right w:val="nil"/>
            </w:tcBorders>
          </w:tcPr>
          <w:p w:rsidR="001E1ABE" w:rsidRDefault="001E1ABE" w:rsidP="001E1ABE">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rsidR="001E1ABE" w:rsidRDefault="001E1ABE" w:rsidP="001E1ABE">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rsidR="001E1ABE" w:rsidRDefault="001E1ABE" w:rsidP="001E1ABE">
            <w:pPr>
              <w:adjustRightInd w:val="0"/>
              <w:ind w:right="144"/>
              <w:jc w:val="center"/>
              <w:rPr>
                <w:sz w:val="24"/>
                <w:szCs w:val="24"/>
              </w:rPr>
            </w:pPr>
            <w:r>
              <w:rPr>
                <w:b/>
                <w:szCs w:val="24"/>
              </w:rPr>
              <w:t>M</w:t>
            </w:r>
          </w:p>
        </w:tc>
        <w:tc>
          <w:tcPr>
            <w:tcW w:w="14" w:type="dxa"/>
            <w:tcBorders>
              <w:top w:val="nil"/>
              <w:left w:val="nil"/>
              <w:bottom w:val="nil"/>
              <w:right w:val="nil"/>
            </w:tcBorders>
          </w:tcPr>
          <w:p w:rsidR="001E1ABE" w:rsidRDefault="001E1ABE" w:rsidP="001E1ABE">
            <w:pPr>
              <w:adjustRightInd w:val="0"/>
              <w:ind w:right="144"/>
              <w:jc w:val="center"/>
              <w:rPr>
                <w:sz w:val="24"/>
                <w:szCs w:val="24"/>
              </w:rPr>
            </w:pPr>
          </w:p>
        </w:tc>
        <w:tc>
          <w:tcPr>
            <w:tcW w:w="1440" w:type="dxa"/>
            <w:gridSpan w:val="3"/>
            <w:tcBorders>
              <w:top w:val="nil"/>
              <w:left w:val="nil"/>
              <w:bottom w:val="nil"/>
              <w:right w:val="nil"/>
            </w:tcBorders>
          </w:tcPr>
          <w:p w:rsidR="001E1ABE" w:rsidRDefault="001E1ABE" w:rsidP="001E1ABE">
            <w:pPr>
              <w:adjustRightInd w:val="0"/>
              <w:ind w:right="144"/>
              <w:rPr>
                <w:sz w:val="24"/>
                <w:szCs w:val="24"/>
              </w:rPr>
            </w:pPr>
            <w:r>
              <w:rPr>
                <w:b/>
                <w:szCs w:val="24"/>
              </w:rPr>
              <w:t>ID 2/3</w:t>
            </w:r>
          </w:p>
        </w:tc>
      </w:tr>
      <w:tr w:rsidR="001E1ABE" w:rsidTr="001E1ABE">
        <w:trPr>
          <w:gridAfter w:val="1"/>
          <w:wAfter w:w="330" w:type="dxa"/>
        </w:trPr>
        <w:tc>
          <w:tcPr>
            <w:tcW w:w="2980" w:type="dxa"/>
            <w:gridSpan w:val="3"/>
            <w:tcBorders>
              <w:top w:val="nil"/>
              <w:left w:val="nil"/>
              <w:bottom w:val="nil"/>
              <w:right w:val="nil"/>
            </w:tcBorders>
          </w:tcPr>
          <w:p w:rsidR="001E1ABE" w:rsidRDefault="001E1ABE" w:rsidP="001E1ABE">
            <w:pPr>
              <w:adjustRightInd w:val="0"/>
              <w:ind w:right="144"/>
              <w:rPr>
                <w:sz w:val="24"/>
                <w:szCs w:val="24"/>
              </w:rPr>
            </w:pPr>
          </w:p>
        </w:tc>
        <w:tc>
          <w:tcPr>
            <w:tcW w:w="6523" w:type="dxa"/>
            <w:gridSpan w:val="8"/>
            <w:tcBorders>
              <w:top w:val="nil"/>
              <w:left w:val="nil"/>
              <w:bottom w:val="nil"/>
              <w:right w:val="nil"/>
            </w:tcBorders>
          </w:tcPr>
          <w:p w:rsidR="001E1ABE" w:rsidRDefault="001E1ABE" w:rsidP="001E1ABE">
            <w:pPr>
              <w:adjustRightInd w:val="0"/>
              <w:ind w:right="144"/>
              <w:rPr>
                <w:sz w:val="24"/>
                <w:szCs w:val="24"/>
              </w:rPr>
            </w:pPr>
            <w:r>
              <w:rPr>
                <w:szCs w:val="24"/>
              </w:rPr>
              <w:t>Code qualifying the Reference Identification</w:t>
            </w:r>
          </w:p>
        </w:tc>
      </w:tr>
      <w:tr w:rsidR="001E1ABE" w:rsidTr="001E1ABE">
        <w:trPr>
          <w:gridAfter w:val="1"/>
          <w:wAfter w:w="331" w:type="dxa"/>
        </w:trPr>
        <w:tc>
          <w:tcPr>
            <w:tcW w:w="3168" w:type="dxa"/>
            <w:gridSpan w:val="4"/>
            <w:tcBorders>
              <w:top w:val="nil"/>
              <w:left w:val="nil"/>
              <w:bottom w:val="nil"/>
              <w:right w:val="nil"/>
            </w:tcBorders>
          </w:tcPr>
          <w:p w:rsidR="001E1ABE" w:rsidRDefault="001E1ABE" w:rsidP="001E1ABE">
            <w:pPr>
              <w:adjustRightInd w:val="0"/>
              <w:ind w:right="144"/>
              <w:rPr>
                <w:sz w:val="24"/>
                <w:szCs w:val="24"/>
              </w:rPr>
            </w:pPr>
            <w:r>
              <w:rPr>
                <w:szCs w:val="24"/>
              </w:rPr>
              <w:t xml:space="preserve"> </w:t>
            </w:r>
          </w:p>
        </w:tc>
        <w:tc>
          <w:tcPr>
            <w:tcW w:w="1367" w:type="dxa"/>
            <w:tcBorders>
              <w:top w:val="nil"/>
              <w:left w:val="nil"/>
              <w:bottom w:val="nil"/>
              <w:right w:val="nil"/>
            </w:tcBorders>
          </w:tcPr>
          <w:p w:rsidR="001E1ABE" w:rsidRDefault="001E1ABE" w:rsidP="001E1ABE">
            <w:pPr>
              <w:adjustRightInd w:val="0"/>
              <w:ind w:right="144"/>
              <w:rPr>
                <w:sz w:val="24"/>
                <w:szCs w:val="24"/>
              </w:rPr>
            </w:pPr>
            <w:r>
              <w:rPr>
                <w:szCs w:val="24"/>
              </w:rPr>
              <w:t>2W</w:t>
            </w:r>
          </w:p>
        </w:tc>
        <w:tc>
          <w:tcPr>
            <w:tcW w:w="144" w:type="dxa"/>
            <w:tcBorders>
              <w:top w:val="nil"/>
              <w:left w:val="nil"/>
              <w:bottom w:val="nil"/>
              <w:right w:val="nil"/>
            </w:tcBorders>
          </w:tcPr>
          <w:p w:rsidR="001E1ABE" w:rsidRDefault="001E1ABE" w:rsidP="001E1ABE">
            <w:pPr>
              <w:adjustRightInd w:val="0"/>
              <w:ind w:right="144"/>
              <w:rPr>
                <w:sz w:val="24"/>
                <w:szCs w:val="24"/>
              </w:rPr>
            </w:pPr>
          </w:p>
        </w:tc>
        <w:tc>
          <w:tcPr>
            <w:tcW w:w="4823" w:type="dxa"/>
            <w:gridSpan w:val="5"/>
            <w:tcBorders>
              <w:top w:val="nil"/>
              <w:left w:val="nil"/>
              <w:bottom w:val="nil"/>
              <w:right w:val="nil"/>
            </w:tcBorders>
          </w:tcPr>
          <w:p w:rsidR="001E1ABE" w:rsidRDefault="001E1ABE" w:rsidP="001E1ABE">
            <w:pPr>
              <w:adjustRightInd w:val="0"/>
              <w:ind w:right="144"/>
              <w:rPr>
                <w:sz w:val="24"/>
                <w:szCs w:val="24"/>
              </w:rPr>
            </w:pPr>
            <w:r>
              <w:rPr>
                <w:szCs w:val="24"/>
              </w:rPr>
              <w:t>Change Order Authority</w:t>
            </w:r>
          </w:p>
        </w:tc>
      </w:tr>
      <w:tr w:rsidR="001E1ABE" w:rsidTr="001E1ABE">
        <w:trPr>
          <w:gridAfter w:val="2"/>
          <w:wAfter w:w="473" w:type="dxa"/>
        </w:trPr>
        <w:tc>
          <w:tcPr>
            <w:tcW w:w="4680" w:type="dxa"/>
            <w:gridSpan w:val="6"/>
            <w:tcBorders>
              <w:top w:val="nil"/>
              <w:left w:val="nil"/>
              <w:bottom w:val="nil"/>
              <w:right w:val="nil"/>
            </w:tcBorders>
          </w:tcPr>
          <w:p w:rsidR="001E1ABE" w:rsidRDefault="001E1ABE" w:rsidP="001E1ABE">
            <w:pPr>
              <w:adjustRightInd w:val="0"/>
              <w:ind w:right="144"/>
              <w:rPr>
                <w:sz w:val="24"/>
                <w:szCs w:val="24"/>
              </w:rPr>
            </w:pPr>
          </w:p>
        </w:tc>
        <w:tc>
          <w:tcPr>
            <w:tcW w:w="4680" w:type="dxa"/>
            <w:gridSpan w:val="4"/>
            <w:tcBorders>
              <w:top w:val="nil"/>
              <w:left w:val="nil"/>
              <w:bottom w:val="nil"/>
              <w:right w:val="nil"/>
            </w:tcBorders>
            <w:shd w:val="pct20" w:color="auto" w:fill="auto"/>
          </w:tcPr>
          <w:p w:rsidR="001E1ABE" w:rsidRDefault="001E1ABE" w:rsidP="001E1ABE">
            <w:pPr>
              <w:adjustRightInd w:val="0"/>
              <w:ind w:right="144"/>
              <w:rPr>
                <w:sz w:val="24"/>
                <w:szCs w:val="24"/>
              </w:rPr>
            </w:pPr>
            <w:r>
              <w:rPr>
                <w:szCs w:val="24"/>
              </w:rPr>
              <w:t xml:space="preserve">Notification that the customer is moving out of a premise with a CSA and that the Current CR does not want ERCOT to invoke the CSA.  </w:t>
            </w:r>
          </w:p>
        </w:tc>
      </w:tr>
      <w:tr w:rsidR="001E1ABE" w:rsidTr="001E1ABE">
        <w:tc>
          <w:tcPr>
            <w:tcW w:w="1007" w:type="dxa"/>
            <w:tcBorders>
              <w:top w:val="nil"/>
              <w:left w:val="nil"/>
              <w:bottom w:val="nil"/>
              <w:right w:val="nil"/>
            </w:tcBorders>
          </w:tcPr>
          <w:p w:rsidR="001E1ABE" w:rsidRDefault="001E1ABE" w:rsidP="001E1ABE">
            <w:pPr>
              <w:adjustRightInd w:val="0"/>
              <w:ind w:right="144"/>
              <w:rPr>
                <w:sz w:val="24"/>
                <w:szCs w:val="24"/>
              </w:rPr>
            </w:pPr>
            <w:r>
              <w:rPr>
                <w:b/>
                <w:szCs w:val="24"/>
              </w:rPr>
              <w:t>Must Use</w:t>
            </w:r>
          </w:p>
        </w:tc>
        <w:tc>
          <w:tcPr>
            <w:tcW w:w="1080" w:type="dxa"/>
            <w:tcBorders>
              <w:top w:val="nil"/>
              <w:left w:val="nil"/>
              <w:bottom w:val="nil"/>
              <w:right w:val="nil"/>
            </w:tcBorders>
          </w:tcPr>
          <w:p w:rsidR="001E1ABE" w:rsidRDefault="001E1ABE" w:rsidP="001E1ABE">
            <w:pPr>
              <w:adjustRightInd w:val="0"/>
              <w:ind w:right="144"/>
              <w:jc w:val="center"/>
              <w:rPr>
                <w:sz w:val="24"/>
                <w:szCs w:val="24"/>
              </w:rPr>
            </w:pPr>
            <w:r>
              <w:rPr>
                <w:b/>
                <w:szCs w:val="24"/>
              </w:rPr>
              <w:t>REF02</w:t>
            </w:r>
          </w:p>
        </w:tc>
        <w:tc>
          <w:tcPr>
            <w:tcW w:w="892" w:type="dxa"/>
            <w:tcBorders>
              <w:top w:val="nil"/>
              <w:left w:val="nil"/>
              <w:bottom w:val="nil"/>
              <w:right w:val="nil"/>
            </w:tcBorders>
          </w:tcPr>
          <w:p w:rsidR="001E1ABE" w:rsidRDefault="001E1ABE" w:rsidP="001E1ABE">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rsidR="001E1ABE" w:rsidRDefault="001E1ABE" w:rsidP="001E1ABE">
            <w:pPr>
              <w:adjustRightInd w:val="0"/>
              <w:ind w:right="144"/>
              <w:rPr>
                <w:sz w:val="24"/>
                <w:szCs w:val="24"/>
              </w:rPr>
            </w:pPr>
            <w:r>
              <w:rPr>
                <w:b/>
                <w:szCs w:val="24"/>
              </w:rPr>
              <w:t>Reference Identification</w:t>
            </w:r>
          </w:p>
        </w:tc>
        <w:tc>
          <w:tcPr>
            <w:tcW w:w="432" w:type="dxa"/>
            <w:tcBorders>
              <w:top w:val="nil"/>
              <w:left w:val="nil"/>
              <w:bottom w:val="nil"/>
              <w:right w:val="nil"/>
            </w:tcBorders>
          </w:tcPr>
          <w:p w:rsidR="001E1ABE" w:rsidRDefault="001E1ABE" w:rsidP="001E1ABE">
            <w:pPr>
              <w:adjustRightInd w:val="0"/>
              <w:ind w:right="144"/>
              <w:jc w:val="center"/>
              <w:rPr>
                <w:sz w:val="24"/>
                <w:szCs w:val="24"/>
              </w:rPr>
            </w:pPr>
            <w:r>
              <w:rPr>
                <w:b/>
                <w:szCs w:val="24"/>
              </w:rPr>
              <w:t>X</w:t>
            </w:r>
          </w:p>
        </w:tc>
        <w:tc>
          <w:tcPr>
            <w:tcW w:w="14" w:type="dxa"/>
            <w:tcBorders>
              <w:top w:val="nil"/>
              <w:left w:val="nil"/>
              <w:bottom w:val="nil"/>
              <w:right w:val="nil"/>
            </w:tcBorders>
          </w:tcPr>
          <w:p w:rsidR="001E1ABE" w:rsidRDefault="001E1ABE" w:rsidP="001E1ABE">
            <w:pPr>
              <w:adjustRightInd w:val="0"/>
              <w:ind w:right="144"/>
              <w:jc w:val="center"/>
              <w:rPr>
                <w:sz w:val="24"/>
                <w:szCs w:val="24"/>
              </w:rPr>
            </w:pPr>
          </w:p>
        </w:tc>
        <w:tc>
          <w:tcPr>
            <w:tcW w:w="1440" w:type="dxa"/>
            <w:gridSpan w:val="3"/>
            <w:tcBorders>
              <w:top w:val="nil"/>
              <w:left w:val="nil"/>
              <w:bottom w:val="nil"/>
              <w:right w:val="nil"/>
            </w:tcBorders>
          </w:tcPr>
          <w:p w:rsidR="001E1ABE" w:rsidRDefault="001E1ABE" w:rsidP="001E1ABE">
            <w:pPr>
              <w:adjustRightInd w:val="0"/>
              <w:ind w:right="144"/>
              <w:rPr>
                <w:sz w:val="24"/>
                <w:szCs w:val="24"/>
              </w:rPr>
            </w:pPr>
            <w:r>
              <w:rPr>
                <w:b/>
                <w:szCs w:val="24"/>
              </w:rPr>
              <w:t>AN 1/30</w:t>
            </w:r>
          </w:p>
        </w:tc>
      </w:tr>
      <w:tr w:rsidR="001E1ABE" w:rsidTr="001E1ABE">
        <w:trPr>
          <w:gridAfter w:val="1"/>
          <w:wAfter w:w="330" w:type="dxa"/>
        </w:trPr>
        <w:tc>
          <w:tcPr>
            <w:tcW w:w="2980" w:type="dxa"/>
            <w:gridSpan w:val="3"/>
            <w:tcBorders>
              <w:top w:val="nil"/>
              <w:left w:val="nil"/>
              <w:bottom w:val="nil"/>
              <w:right w:val="nil"/>
            </w:tcBorders>
          </w:tcPr>
          <w:p w:rsidR="001E1ABE" w:rsidRDefault="001E1ABE" w:rsidP="001E1ABE">
            <w:pPr>
              <w:adjustRightInd w:val="0"/>
              <w:ind w:right="144"/>
              <w:rPr>
                <w:sz w:val="24"/>
                <w:szCs w:val="24"/>
              </w:rPr>
            </w:pPr>
          </w:p>
        </w:tc>
        <w:tc>
          <w:tcPr>
            <w:tcW w:w="6523" w:type="dxa"/>
            <w:gridSpan w:val="8"/>
            <w:tcBorders>
              <w:top w:val="nil"/>
              <w:left w:val="nil"/>
              <w:bottom w:val="nil"/>
              <w:right w:val="nil"/>
            </w:tcBorders>
          </w:tcPr>
          <w:p w:rsidR="001E1ABE" w:rsidRDefault="001E1ABE" w:rsidP="001E1ABE">
            <w:pPr>
              <w:adjustRightInd w:val="0"/>
              <w:ind w:right="144"/>
              <w:rPr>
                <w:sz w:val="24"/>
                <w:szCs w:val="24"/>
              </w:rPr>
            </w:pPr>
            <w:r>
              <w:rPr>
                <w:szCs w:val="24"/>
              </w:rPr>
              <w:t>Reference information as defined for a particular Transaction Set or as specified by the Reference Identification Qualifier</w:t>
            </w:r>
          </w:p>
        </w:tc>
      </w:tr>
      <w:tr w:rsidR="001E1ABE" w:rsidTr="001E1ABE">
        <w:trPr>
          <w:gridAfter w:val="1"/>
          <w:wAfter w:w="331" w:type="dxa"/>
        </w:trPr>
        <w:tc>
          <w:tcPr>
            <w:tcW w:w="3168" w:type="dxa"/>
            <w:gridSpan w:val="4"/>
            <w:tcBorders>
              <w:top w:val="nil"/>
              <w:left w:val="nil"/>
              <w:bottom w:val="nil"/>
              <w:right w:val="nil"/>
            </w:tcBorders>
          </w:tcPr>
          <w:p w:rsidR="001E1ABE" w:rsidRDefault="001E1ABE" w:rsidP="001E1ABE">
            <w:pPr>
              <w:adjustRightInd w:val="0"/>
              <w:ind w:right="144"/>
              <w:rPr>
                <w:sz w:val="24"/>
                <w:szCs w:val="24"/>
              </w:rPr>
            </w:pPr>
            <w:r>
              <w:rPr>
                <w:szCs w:val="24"/>
              </w:rPr>
              <w:t xml:space="preserve"> </w:t>
            </w:r>
          </w:p>
        </w:tc>
        <w:tc>
          <w:tcPr>
            <w:tcW w:w="1367" w:type="dxa"/>
            <w:tcBorders>
              <w:top w:val="nil"/>
              <w:left w:val="nil"/>
              <w:bottom w:val="nil"/>
              <w:right w:val="nil"/>
            </w:tcBorders>
          </w:tcPr>
          <w:p w:rsidR="001E1ABE" w:rsidRDefault="001E1ABE" w:rsidP="001E1ABE">
            <w:pPr>
              <w:adjustRightInd w:val="0"/>
              <w:ind w:right="144"/>
              <w:rPr>
                <w:sz w:val="24"/>
                <w:szCs w:val="24"/>
              </w:rPr>
            </w:pPr>
            <w:r>
              <w:rPr>
                <w:szCs w:val="24"/>
              </w:rPr>
              <w:t>MVO</w:t>
            </w:r>
          </w:p>
        </w:tc>
        <w:tc>
          <w:tcPr>
            <w:tcW w:w="144" w:type="dxa"/>
            <w:tcBorders>
              <w:top w:val="nil"/>
              <w:left w:val="nil"/>
              <w:bottom w:val="nil"/>
              <w:right w:val="nil"/>
            </w:tcBorders>
          </w:tcPr>
          <w:p w:rsidR="001E1ABE" w:rsidRDefault="001E1ABE" w:rsidP="001E1ABE">
            <w:pPr>
              <w:adjustRightInd w:val="0"/>
              <w:ind w:right="144"/>
              <w:rPr>
                <w:sz w:val="24"/>
                <w:szCs w:val="24"/>
              </w:rPr>
            </w:pPr>
          </w:p>
        </w:tc>
        <w:tc>
          <w:tcPr>
            <w:tcW w:w="4823" w:type="dxa"/>
            <w:gridSpan w:val="5"/>
            <w:tcBorders>
              <w:top w:val="nil"/>
              <w:left w:val="nil"/>
              <w:bottom w:val="nil"/>
              <w:right w:val="nil"/>
            </w:tcBorders>
          </w:tcPr>
          <w:p w:rsidR="001E1ABE" w:rsidRDefault="001E1ABE" w:rsidP="001E1ABE">
            <w:pPr>
              <w:adjustRightInd w:val="0"/>
              <w:ind w:right="144"/>
              <w:rPr>
                <w:sz w:val="24"/>
                <w:szCs w:val="24"/>
              </w:rPr>
            </w:pPr>
            <w:r>
              <w:rPr>
                <w:szCs w:val="24"/>
              </w:rPr>
              <w:t>Move Out</w:t>
            </w:r>
          </w:p>
        </w:tc>
      </w:tr>
    </w:tbl>
    <w:p w:rsidR="001E1ABE" w:rsidRDefault="001E1ABE" w:rsidP="001E1ABE">
      <w:pPr>
        <w:rPr>
          <w:ins w:id="56" w:author="Diana Rehfeldt" w:date="2012-09-14T16:37:00Z"/>
          <w:rFonts w:ascii="Lucida Sans Unicode" w:hAnsi="Lucida Sans Unicode" w:cs="Lucida Sans Unicode"/>
        </w:rPr>
      </w:pPr>
    </w:p>
    <w:p w:rsidR="00DF7574" w:rsidRDefault="00DF7574" w:rsidP="001E1ABE">
      <w:pPr>
        <w:rPr>
          <w:ins w:id="57" w:author="Diana Rehfeldt" w:date="2012-09-14T16:37:00Z"/>
          <w:rFonts w:ascii="Lucida Sans Unicode" w:hAnsi="Lucida Sans Unicode" w:cs="Lucida Sans Unicode"/>
        </w:rPr>
      </w:pPr>
    </w:p>
    <w:p w:rsidR="00DF7574" w:rsidRDefault="00DF7574" w:rsidP="001E1ABE">
      <w:pPr>
        <w:rPr>
          <w:ins w:id="58" w:author="Diana Rehfeldt" w:date="2012-09-14T16:37:00Z"/>
          <w:rFonts w:ascii="Lucida Sans Unicode" w:hAnsi="Lucida Sans Unicode" w:cs="Lucida Sans Unicode"/>
        </w:rPr>
      </w:pPr>
    </w:p>
    <w:p w:rsidR="00DF7574" w:rsidRDefault="00DF7574" w:rsidP="001E1ABE">
      <w:pPr>
        <w:rPr>
          <w:ins w:id="59" w:author="Diana Rehfeldt" w:date="2012-09-14T16:37:00Z"/>
          <w:rFonts w:ascii="Lucida Sans Unicode" w:hAnsi="Lucida Sans Unicode" w:cs="Lucida Sans Unicode"/>
        </w:rPr>
      </w:pPr>
    </w:p>
    <w:p w:rsidR="00DF7574" w:rsidRDefault="00DF7574" w:rsidP="001E1ABE">
      <w:pPr>
        <w:rPr>
          <w:ins w:id="60" w:author="Diana Rehfeldt" w:date="2012-09-14T16:37:00Z"/>
          <w:rFonts w:ascii="Lucida Sans Unicode" w:hAnsi="Lucida Sans Unicode" w:cs="Lucida Sans Unicode"/>
        </w:rPr>
      </w:pPr>
    </w:p>
    <w:p w:rsidR="00DF7574" w:rsidRDefault="00DF7574" w:rsidP="001E1ABE">
      <w:pPr>
        <w:rPr>
          <w:ins w:id="61" w:author="Diana Rehfeldt" w:date="2012-09-14T16:37:00Z"/>
          <w:rFonts w:ascii="Lucida Sans Unicode" w:hAnsi="Lucida Sans Unicode" w:cs="Lucida Sans Unicode"/>
        </w:rPr>
      </w:pPr>
    </w:p>
    <w:p w:rsidR="00DF7574" w:rsidRDefault="00DF7574" w:rsidP="001E1ABE">
      <w:pPr>
        <w:rPr>
          <w:ins w:id="62" w:author="Diana Rehfeldt" w:date="2012-09-14T16:37:00Z"/>
          <w:rFonts w:ascii="Lucida Sans Unicode" w:hAnsi="Lucida Sans Unicode" w:cs="Lucida Sans Unicode"/>
        </w:rPr>
      </w:pPr>
    </w:p>
    <w:p w:rsidR="00DF7574" w:rsidRDefault="00DF7574" w:rsidP="001E1ABE">
      <w:pPr>
        <w:rPr>
          <w:ins w:id="63" w:author="Diana Rehfeldt" w:date="2012-09-14T16:37:00Z"/>
          <w:rFonts w:ascii="Lucida Sans Unicode" w:hAnsi="Lucida Sans Unicode" w:cs="Lucida Sans Unicode"/>
        </w:rPr>
      </w:pPr>
    </w:p>
    <w:p w:rsidR="00DF7574" w:rsidRDefault="00DF7574" w:rsidP="001E1ABE">
      <w:pPr>
        <w:rPr>
          <w:ins w:id="64" w:author="Diana Rehfeldt" w:date="2012-09-14T16:37:00Z"/>
          <w:rFonts w:ascii="Lucida Sans Unicode" w:hAnsi="Lucida Sans Unicode" w:cs="Lucida Sans Unicode"/>
        </w:rPr>
      </w:pPr>
    </w:p>
    <w:p w:rsidR="00DF7574" w:rsidRDefault="00DF7574" w:rsidP="001E1ABE">
      <w:pPr>
        <w:rPr>
          <w:ins w:id="65" w:author="Diana Rehfeldt" w:date="2012-09-14T16:37:00Z"/>
          <w:rFonts w:ascii="Lucida Sans Unicode" w:hAnsi="Lucida Sans Unicode" w:cs="Lucida Sans Unicode"/>
        </w:rPr>
      </w:pPr>
    </w:p>
    <w:p w:rsidR="00DF7574" w:rsidRDefault="00DF7574" w:rsidP="00DF7574">
      <w:pPr>
        <w:tabs>
          <w:tab w:val="right" w:pos="1800"/>
          <w:tab w:val="left" w:pos="2160"/>
        </w:tabs>
        <w:adjustRightInd w:val="0"/>
        <w:rPr>
          <w:ins w:id="66" w:author="Diana Rehfeldt" w:date="2012-09-14T16:38:00Z"/>
          <w:b/>
          <w:szCs w:val="24"/>
        </w:rPr>
      </w:pPr>
      <w:ins w:id="67" w:author="Diana Rehfeldt" w:date="2012-09-14T16:38:00Z">
        <w:r>
          <w:rPr>
            <w:b/>
            <w:szCs w:val="24"/>
          </w:rPr>
          <w:t>814_25</w:t>
        </w:r>
      </w:ins>
    </w:p>
    <w:p w:rsidR="00DF7574" w:rsidRDefault="00DF7574" w:rsidP="00DF7574">
      <w:pPr>
        <w:tabs>
          <w:tab w:val="right" w:pos="1800"/>
          <w:tab w:val="left" w:pos="2160"/>
        </w:tabs>
        <w:adjustRightInd w:val="0"/>
        <w:ind w:left="720"/>
        <w:rPr>
          <w:ins w:id="68" w:author="Diana Rehfeldt" w:date="2012-09-14T16:38:00Z"/>
          <w:b/>
          <w:szCs w:val="24"/>
        </w:rPr>
      </w:pPr>
      <w:ins w:id="69" w:author="Diana Rehfeldt" w:date="2012-09-14T16:38:00Z">
        <w:r>
          <w:rPr>
            <w:b/>
            <w:szCs w:val="24"/>
          </w:rPr>
          <w:tab/>
          <w:t>Segment:</w:t>
        </w:r>
        <w:r>
          <w:rPr>
            <w:b/>
            <w:szCs w:val="24"/>
          </w:rPr>
          <w:tab/>
        </w:r>
        <w:r>
          <w:rPr>
            <w:b/>
            <w:sz w:val="40"/>
            <w:szCs w:val="24"/>
          </w:rPr>
          <w:t xml:space="preserve">REF </w:t>
        </w:r>
        <w:r>
          <w:rPr>
            <w:b/>
            <w:szCs w:val="24"/>
          </w:rPr>
          <w:t>Reference Identification (Rejection Reason)</w:t>
        </w:r>
      </w:ins>
    </w:p>
    <w:p w:rsidR="00DF7574" w:rsidRDefault="00DF7574" w:rsidP="00DF7574">
      <w:pPr>
        <w:tabs>
          <w:tab w:val="right" w:pos="1800"/>
          <w:tab w:val="left" w:pos="2160"/>
        </w:tabs>
        <w:adjustRightInd w:val="0"/>
        <w:ind w:left="2160" w:hanging="2160"/>
        <w:rPr>
          <w:ins w:id="70" w:author="Diana Rehfeldt" w:date="2012-09-14T16:38:00Z"/>
          <w:szCs w:val="24"/>
        </w:rPr>
      </w:pPr>
      <w:ins w:id="71" w:author="Diana Rehfeldt" w:date="2012-09-14T16:38:00Z">
        <w:r>
          <w:rPr>
            <w:b/>
            <w:szCs w:val="24"/>
          </w:rPr>
          <w:lastRenderedPageBreak/>
          <w:tab/>
          <w:t>Position:</w:t>
        </w:r>
        <w:r>
          <w:rPr>
            <w:b/>
            <w:szCs w:val="24"/>
          </w:rPr>
          <w:tab/>
        </w:r>
        <w:r>
          <w:rPr>
            <w:szCs w:val="24"/>
          </w:rPr>
          <w:t>030</w:t>
        </w:r>
      </w:ins>
    </w:p>
    <w:p w:rsidR="00DF7574" w:rsidRDefault="00DF7574" w:rsidP="00DF7574">
      <w:pPr>
        <w:tabs>
          <w:tab w:val="right" w:pos="1800"/>
          <w:tab w:val="left" w:pos="2160"/>
        </w:tabs>
        <w:adjustRightInd w:val="0"/>
        <w:ind w:left="2160" w:hanging="2160"/>
        <w:rPr>
          <w:ins w:id="72" w:author="Diana Rehfeldt" w:date="2012-09-14T16:38:00Z"/>
          <w:szCs w:val="24"/>
        </w:rPr>
      </w:pPr>
      <w:ins w:id="73" w:author="Diana Rehfeldt" w:date="2012-09-14T16:38:00Z">
        <w:r>
          <w:rPr>
            <w:szCs w:val="24"/>
          </w:rPr>
          <w:tab/>
        </w:r>
        <w:r>
          <w:rPr>
            <w:b/>
            <w:szCs w:val="24"/>
          </w:rPr>
          <w:t>Loop:</w:t>
        </w:r>
        <w:r>
          <w:rPr>
            <w:szCs w:val="24"/>
          </w:rPr>
          <w:tab/>
          <w:t>LIN        Optional</w:t>
        </w:r>
      </w:ins>
    </w:p>
    <w:p w:rsidR="00DF7574" w:rsidRDefault="00DF7574" w:rsidP="00DF7574">
      <w:pPr>
        <w:tabs>
          <w:tab w:val="right" w:pos="1800"/>
          <w:tab w:val="left" w:pos="2160"/>
        </w:tabs>
        <w:adjustRightInd w:val="0"/>
        <w:ind w:left="2160" w:hanging="2160"/>
        <w:rPr>
          <w:ins w:id="74" w:author="Diana Rehfeldt" w:date="2012-09-14T16:38:00Z"/>
          <w:szCs w:val="24"/>
        </w:rPr>
      </w:pPr>
      <w:ins w:id="75" w:author="Diana Rehfeldt" w:date="2012-09-14T16:38:00Z">
        <w:r>
          <w:rPr>
            <w:szCs w:val="24"/>
          </w:rPr>
          <w:tab/>
        </w:r>
        <w:r>
          <w:rPr>
            <w:b/>
            <w:szCs w:val="24"/>
          </w:rPr>
          <w:t>Level:</w:t>
        </w:r>
        <w:r>
          <w:rPr>
            <w:szCs w:val="24"/>
          </w:rPr>
          <w:tab/>
          <w:t>Detail</w:t>
        </w:r>
      </w:ins>
    </w:p>
    <w:p w:rsidR="00DF7574" w:rsidRDefault="00DF7574" w:rsidP="00DF7574">
      <w:pPr>
        <w:tabs>
          <w:tab w:val="right" w:pos="1800"/>
          <w:tab w:val="left" w:pos="2160"/>
        </w:tabs>
        <w:adjustRightInd w:val="0"/>
        <w:ind w:left="2160" w:hanging="2160"/>
        <w:rPr>
          <w:ins w:id="76" w:author="Diana Rehfeldt" w:date="2012-09-14T16:38:00Z"/>
          <w:szCs w:val="24"/>
        </w:rPr>
      </w:pPr>
      <w:ins w:id="77" w:author="Diana Rehfeldt" w:date="2012-09-14T16:38:00Z">
        <w:r>
          <w:rPr>
            <w:szCs w:val="24"/>
          </w:rPr>
          <w:tab/>
        </w:r>
        <w:r>
          <w:rPr>
            <w:b/>
            <w:szCs w:val="24"/>
          </w:rPr>
          <w:t>Usage:</w:t>
        </w:r>
        <w:r>
          <w:rPr>
            <w:szCs w:val="24"/>
          </w:rPr>
          <w:tab/>
          <w:t>Optional</w:t>
        </w:r>
      </w:ins>
    </w:p>
    <w:p w:rsidR="00DF7574" w:rsidRDefault="00DF7574" w:rsidP="00DF7574">
      <w:pPr>
        <w:tabs>
          <w:tab w:val="right" w:pos="1800"/>
          <w:tab w:val="left" w:pos="2160"/>
        </w:tabs>
        <w:adjustRightInd w:val="0"/>
        <w:ind w:left="2160" w:hanging="2160"/>
        <w:rPr>
          <w:ins w:id="78" w:author="Diana Rehfeldt" w:date="2012-09-14T16:38:00Z"/>
          <w:szCs w:val="24"/>
        </w:rPr>
      </w:pPr>
      <w:ins w:id="79" w:author="Diana Rehfeldt" w:date="2012-09-14T16:38:00Z">
        <w:r>
          <w:rPr>
            <w:szCs w:val="24"/>
          </w:rPr>
          <w:tab/>
        </w:r>
        <w:r>
          <w:rPr>
            <w:b/>
            <w:szCs w:val="24"/>
          </w:rPr>
          <w:t>Max Use:</w:t>
        </w:r>
        <w:r>
          <w:rPr>
            <w:szCs w:val="24"/>
          </w:rPr>
          <w:tab/>
          <w:t>&gt;1</w:t>
        </w:r>
      </w:ins>
    </w:p>
    <w:p w:rsidR="00DF7574" w:rsidRDefault="00DF7574" w:rsidP="00DF7574">
      <w:pPr>
        <w:tabs>
          <w:tab w:val="right" w:pos="1800"/>
          <w:tab w:val="left" w:pos="2160"/>
        </w:tabs>
        <w:adjustRightInd w:val="0"/>
        <w:ind w:left="2160" w:hanging="2160"/>
        <w:rPr>
          <w:ins w:id="80" w:author="Diana Rehfeldt" w:date="2012-09-14T16:38:00Z"/>
          <w:szCs w:val="24"/>
        </w:rPr>
      </w:pPr>
      <w:ins w:id="81" w:author="Diana Rehfeldt" w:date="2012-09-14T16:38:00Z">
        <w:r>
          <w:rPr>
            <w:szCs w:val="24"/>
          </w:rPr>
          <w:tab/>
        </w:r>
        <w:r>
          <w:rPr>
            <w:b/>
            <w:szCs w:val="24"/>
          </w:rPr>
          <w:t>Purpose:</w:t>
        </w:r>
        <w:r>
          <w:rPr>
            <w:szCs w:val="24"/>
          </w:rPr>
          <w:tab/>
          <w:t>To specify identifying information</w:t>
        </w:r>
      </w:ins>
    </w:p>
    <w:p w:rsidR="00DF7574" w:rsidRDefault="00DF7574" w:rsidP="00DF7574">
      <w:pPr>
        <w:tabs>
          <w:tab w:val="right" w:pos="1800"/>
          <w:tab w:val="left" w:pos="2160"/>
          <w:tab w:val="left" w:pos="2520"/>
        </w:tabs>
        <w:adjustRightInd w:val="0"/>
        <w:ind w:left="2520" w:hanging="2520"/>
        <w:rPr>
          <w:ins w:id="82" w:author="Diana Rehfeldt" w:date="2012-09-14T16:38:00Z"/>
          <w:szCs w:val="24"/>
        </w:rPr>
      </w:pPr>
      <w:ins w:id="83" w:author="Diana Rehfeldt" w:date="2012-09-14T16:38:00Z">
        <w:r>
          <w:rPr>
            <w:szCs w:val="24"/>
          </w:rPr>
          <w:tab/>
        </w:r>
        <w:r>
          <w:rPr>
            <w:b/>
            <w:szCs w:val="24"/>
          </w:rPr>
          <w:t>Syntax Notes:</w:t>
        </w:r>
        <w:r>
          <w:rPr>
            <w:szCs w:val="24"/>
          </w:rPr>
          <w:tab/>
        </w:r>
        <w:r>
          <w:rPr>
            <w:b/>
            <w:szCs w:val="24"/>
          </w:rPr>
          <w:t>1</w:t>
        </w:r>
        <w:r>
          <w:rPr>
            <w:szCs w:val="24"/>
          </w:rPr>
          <w:tab/>
          <w:t>At least one of REF02 or REF03 is required.</w:t>
        </w:r>
      </w:ins>
    </w:p>
    <w:p w:rsidR="00DF7574" w:rsidRDefault="00DF7574" w:rsidP="00DF7574">
      <w:pPr>
        <w:tabs>
          <w:tab w:val="right" w:pos="1800"/>
          <w:tab w:val="left" w:pos="2160"/>
          <w:tab w:val="left" w:pos="2520"/>
        </w:tabs>
        <w:adjustRightInd w:val="0"/>
        <w:ind w:left="2520" w:hanging="2520"/>
        <w:rPr>
          <w:ins w:id="84" w:author="Diana Rehfeldt" w:date="2012-09-14T16:38:00Z"/>
          <w:szCs w:val="24"/>
        </w:rPr>
      </w:pPr>
      <w:ins w:id="85" w:author="Diana Rehfeldt" w:date="2012-09-14T16:38:00Z">
        <w:r>
          <w:rPr>
            <w:szCs w:val="24"/>
          </w:rPr>
          <w:tab/>
        </w:r>
        <w:r>
          <w:rPr>
            <w:szCs w:val="24"/>
          </w:rPr>
          <w:tab/>
        </w:r>
        <w:r>
          <w:rPr>
            <w:b/>
            <w:szCs w:val="24"/>
          </w:rPr>
          <w:t>2</w:t>
        </w:r>
        <w:r>
          <w:rPr>
            <w:szCs w:val="24"/>
          </w:rPr>
          <w:tab/>
          <w:t>If either C04003 or C04004 is present, then the other is required.</w:t>
        </w:r>
      </w:ins>
    </w:p>
    <w:p w:rsidR="00DF7574" w:rsidRDefault="00DF7574" w:rsidP="00DF7574">
      <w:pPr>
        <w:tabs>
          <w:tab w:val="right" w:pos="1800"/>
          <w:tab w:val="left" w:pos="2160"/>
          <w:tab w:val="left" w:pos="2520"/>
        </w:tabs>
        <w:adjustRightInd w:val="0"/>
        <w:ind w:left="2520" w:hanging="2520"/>
        <w:rPr>
          <w:ins w:id="86" w:author="Diana Rehfeldt" w:date="2012-09-14T16:38:00Z"/>
          <w:szCs w:val="24"/>
        </w:rPr>
      </w:pPr>
      <w:ins w:id="87" w:author="Diana Rehfeldt" w:date="2012-09-14T16:38:00Z">
        <w:r>
          <w:rPr>
            <w:szCs w:val="24"/>
          </w:rPr>
          <w:tab/>
        </w:r>
        <w:r>
          <w:rPr>
            <w:szCs w:val="24"/>
          </w:rPr>
          <w:tab/>
        </w:r>
        <w:r>
          <w:rPr>
            <w:b/>
            <w:szCs w:val="24"/>
          </w:rPr>
          <w:t>3</w:t>
        </w:r>
        <w:r>
          <w:rPr>
            <w:szCs w:val="24"/>
          </w:rPr>
          <w:tab/>
          <w:t>If either C04005 or C04006 is present, then the other is required.</w:t>
        </w:r>
      </w:ins>
    </w:p>
    <w:p w:rsidR="00DF7574" w:rsidRDefault="00DF7574" w:rsidP="00DF7574">
      <w:pPr>
        <w:tabs>
          <w:tab w:val="right" w:pos="1800"/>
          <w:tab w:val="left" w:pos="2160"/>
          <w:tab w:val="left" w:pos="2520"/>
        </w:tabs>
        <w:adjustRightInd w:val="0"/>
        <w:ind w:left="2520" w:hanging="2520"/>
        <w:rPr>
          <w:ins w:id="88" w:author="Diana Rehfeldt" w:date="2012-09-14T16:38:00Z"/>
          <w:szCs w:val="24"/>
        </w:rPr>
      </w:pPr>
      <w:ins w:id="89" w:author="Diana Rehfeldt" w:date="2012-09-14T16:38:00Z">
        <w:r>
          <w:rPr>
            <w:szCs w:val="24"/>
          </w:rPr>
          <w:tab/>
        </w:r>
        <w:r>
          <w:rPr>
            <w:b/>
            <w:szCs w:val="24"/>
          </w:rPr>
          <w:t>Semantic Notes:</w:t>
        </w:r>
        <w:r>
          <w:rPr>
            <w:szCs w:val="24"/>
          </w:rPr>
          <w:tab/>
        </w:r>
        <w:r>
          <w:rPr>
            <w:b/>
            <w:szCs w:val="24"/>
          </w:rPr>
          <w:t>1</w:t>
        </w:r>
        <w:r>
          <w:rPr>
            <w:szCs w:val="24"/>
          </w:rPr>
          <w:tab/>
          <w:t>REF04 contains data relating to the value cited in REF02.</w:t>
        </w:r>
      </w:ins>
    </w:p>
    <w:p w:rsidR="00DF7574" w:rsidRDefault="00DF7574" w:rsidP="00DF7574">
      <w:pPr>
        <w:tabs>
          <w:tab w:val="right" w:pos="1800"/>
          <w:tab w:val="left" w:pos="2160"/>
          <w:tab w:val="left" w:pos="2520"/>
        </w:tabs>
        <w:adjustRightInd w:val="0"/>
        <w:ind w:left="2520" w:hanging="2520"/>
        <w:rPr>
          <w:ins w:id="90" w:author="Diana Rehfeldt" w:date="2012-09-14T16:38:00Z"/>
          <w:szCs w:val="24"/>
        </w:rPr>
      </w:pPr>
      <w:ins w:id="91" w:author="Diana Rehfeldt" w:date="2012-09-14T16:38:00Z">
        <w:r>
          <w:rPr>
            <w:szCs w:val="24"/>
          </w:rPr>
          <w:tab/>
        </w:r>
        <w:r>
          <w:rPr>
            <w:b/>
            <w:szCs w:val="24"/>
          </w:rPr>
          <w:t>Comments:</w:t>
        </w:r>
      </w:ins>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F7574" w:rsidTr="00754171">
        <w:trPr>
          <w:ins w:id="92" w:author="Diana Rehfeldt" w:date="2012-09-14T16:38:00Z"/>
        </w:trPr>
        <w:tc>
          <w:tcPr>
            <w:tcW w:w="1944" w:type="dxa"/>
            <w:tcBorders>
              <w:top w:val="nil"/>
              <w:left w:val="nil"/>
              <w:bottom w:val="nil"/>
              <w:right w:val="nil"/>
            </w:tcBorders>
          </w:tcPr>
          <w:p w:rsidR="00DF7574" w:rsidRDefault="00DF7574" w:rsidP="00754171">
            <w:pPr>
              <w:adjustRightInd w:val="0"/>
              <w:ind w:right="144"/>
              <w:jc w:val="right"/>
              <w:rPr>
                <w:ins w:id="93" w:author="Diana Rehfeldt" w:date="2012-09-14T16:38:00Z"/>
                <w:sz w:val="24"/>
                <w:szCs w:val="24"/>
              </w:rPr>
            </w:pPr>
            <w:ins w:id="94" w:author="Diana Rehfeldt" w:date="2012-09-14T16:38:00Z">
              <w:r>
                <w:rPr>
                  <w:b/>
                  <w:szCs w:val="24"/>
                </w:rPr>
                <w:t>Notes:</w:t>
              </w:r>
            </w:ins>
          </w:p>
        </w:tc>
        <w:tc>
          <w:tcPr>
            <w:tcW w:w="216" w:type="dxa"/>
            <w:tcBorders>
              <w:top w:val="nil"/>
              <w:left w:val="nil"/>
              <w:bottom w:val="nil"/>
              <w:right w:val="nil"/>
            </w:tcBorders>
          </w:tcPr>
          <w:p w:rsidR="00DF7574" w:rsidRDefault="00DF7574" w:rsidP="00754171">
            <w:pPr>
              <w:adjustRightInd w:val="0"/>
              <w:ind w:right="144"/>
              <w:jc w:val="right"/>
              <w:rPr>
                <w:ins w:id="95" w:author="Diana Rehfeldt" w:date="2012-09-14T16:38:00Z"/>
                <w:sz w:val="24"/>
                <w:szCs w:val="24"/>
              </w:rPr>
            </w:pPr>
          </w:p>
        </w:tc>
        <w:tc>
          <w:tcPr>
            <w:tcW w:w="7343" w:type="dxa"/>
            <w:tcBorders>
              <w:top w:val="nil"/>
              <w:left w:val="nil"/>
              <w:bottom w:val="nil"/>
              <w:right w:val="nil"/>
            </w:tcBorders>
            <w:shd w:val="pct20" w:color="auto" w:fill="auto"/>
          </w:tcPr>
          <w:p w:rsidR="00DF7574" w:rsidRDefault="00DF7574" w:rsidP="00754171">
            <w:pPr>
              <w:adjustRightInd w:val="0"/>
              <w:ind w:right="144"/>
              <w:rPr>
                <w:ins w:id="96" w:author="Diana Rehfeldt" w:date="2012-09-14T16:38:00Z"/>
                <w:szCs w:val="24"/>
              </w:rPr>
            </w:pPr>
            <w:ins w:id="97" w:author="Diana Rehfeldt" w:date="2012-09-14T16:38:00Z">
              <w:r>
                <w:rPr>
                  <w:szCs w:val="24"/>
                </w:rPr>
                <w:t>More than one rejection reason code may be sent by repeating the REF~7G segment.</w:t>
              </w:r>
            </w:ins>
          </w:p>
          <w:p w:rsidR="00DF7574" w:rsidRDefault="00DF7574" w:rsidP="00754171">
            <w:pPr>
              <w:adjustRightInd w:val="0"/>
              <w:ind w:right="144"/>
              <w:rPr>
                <w:ins w:id="98" w:author="Diana Rehfeldt" w:date="2012-09-14T16:38:00Z"/>
                <w:szCs w:val="24"/>
              </w:rPr>
            </w:pPr>
          </w:p>
          <w:p w:rsidR="00DF7574" w:rsidRDefault="00DF7574" w:rsidP="00754171">
            <w:pPr>
              <w:adjustRightInd w:val="0"/>
              <w:ind w:right="144"/>
              <w:rPr>
                <w:ins w:id="99" w:author="Diana Rehfeldt" w:date="2012-09-14T16:38:00Z"/>
                <w:szCs w:val="24"/>
              </w:rPr>
            </w:pPr>
            <w:ins w:id="100" w:author="Diana Rehfeldt" w:date="2012-09-14T16:38:00Z">
              <w:r>
                <w:rPr>
                  <w:szCs w:val="24"/>
                </w:rPr>
                <w:t xml:space="preserve">Accept Response: Not Used    </w:t>
              </w:r>
            </w:ins>
          </w:p>
          <w:p w:rsidR="00DF7574" w:rsidRDefault="00DF7574" w:rsidP="00754171">
            <w:pPr>
              <w:adjustRightInd w:val="0"/>
              <w:ind w:right="144"/>
              <w:rPr>
                <w:ins w:id="101" w:author="Diana Rehfeldt" w:date="2012-09-14T16:38:00Z"/>
                <w:szCs w:val="24"/>
              </w:rPr>
            </w:pPr>
            <w:ins w:id="102" w:author="Diana Rehfeldt" w:date="2012-09-14T16:38:00Z">
              <w:r>
                <w:rPr>
                  <w:szCs w:val="24"/>
                </w:rPr>
                <w:t>Reject Response: Required</w:t>
              </w:r>
            </w:ins>
          </w:p>
          <w:p w:rsidR="00DF7574" w:rsidRDefault="00DF7574" w:rsidP="00754171">
            <w:pPr>
              <w:adjustRightInd w:val="0"/>
              <w:ind w:right="144"/>
              <w:rPr>
                <w:ins w:id="103" w:author="Diana Rehfeldt" w:date="2012-09-14T16:38:00Z"/>
                <w:sz w:val="24"/>
                <w:szCs w:val="24"/>
              </w:rPr>
            </w:pPr>
          </w:p>
        </w:tc>
      </w:tr>
      <w:tr w:rsidR="00DF7574" w:rsidTr="00754171">
        <w:trPr>
          <w:ins w:id="104" w:author="Diana Rehfeldt" w:date="2012-09-14T16:38:00Z"/>
        </w:trPr>
        <w:tc>
          <w:tcPr>
            <w:tcW w:w="1944" w:type="dxa"/>
            <w:tcBorders>
              <w:top w:val="nil"/>
              <w:left w:val="nil"/>
              <w:bottom w:val="nil"/>
              <w:right w:val="nil"/>
            </w:tcBorders>
          </w:tcPr>
          <w:p w:rsidR="00DF7574" w:rsidRDefault="00DF7574" w:rsidP="00754171">
            <w:pPr>
              <w:adjustRightInd w:val="0"/>
              <w:ind w:right="144"/>
              <w:rPr>
                <w:ins w:id="105" w:author="Diana Rehfeldt" w:date="2012-09-14T16:38:00Z"/>
                <w:sz w:val="24"/>
                <w:szCs w:val="24"/>
              </w:rPr>
            </w:pPr>
          </w:p>
        </w:tc>
        <w:tc>
          <w:tcPr>
            <w:tcW w:w="216" w:type="dxa"/>
            <w:tcBorders>
              <w:top w:val="nil"/>
              <w:left w:val="nil"/>
              <w:bottom w:val="nil"/>
              <w:right w:val="nil"/>
            </w:tcBorders>
          </w:tcPr>
          <w:p w:rsidR="00DF7574" w:rsidRDefault="00DF7574" w:rsidP="00754171">
            <w:pPr>
              <w:adjustRightInd w:val="0"/>
              <w:ind w:right="144"/>
              <w:rPr>
                <w:ins w:id="106" w:author="Diana Rehfeldt" w:date="2012-09-14T16:38:00Z"/>
                <w:sz w:val="24"/>
                <w:szCs w:val="24"/>
              </w:rPr>
            </w:pPr>
          </w:p>
        </w:tc>
        <w:tc>
          <w:tcPr>
            <w:tcW w:w="7343" w:type="dxa"/>
            <w:tcBorders>
              <w:top w:val="nil"/>
              <w:left w:val="nil"/>
              <w:bottom w:val="nil"/>
              <w:right w:val="nil"/>
            </w:tcBorders>
            <w:shd w:val="pct20" w:color="auto" w:fill="auto"/>
          </w:tcPr>
          <w:p w:rsidR="00DF7574" w:rsidRDefault="00DF7574" w:rsidP="00754171">
            <w:pPr>
              <w:adjustRightInd w:val="0"/>
              <w:ind w:right="144"/>
              <w:rPr>
                <w:ins w:id="107" w:author="Diana Rehfeldt" w:date="2012-09-14T16:38:00Z"/>
                <w:sz w:val="24"/>
                <w:szCs w:val="24"/>
              </w:rPr>
            </w:pPr>
            <w:ins w:id="108" w:author="Diana Rehfeldt" w:date="2012-09-14T16:38:00Z">
              <w:r>
                <w:rPr>
                  <w:szCs w:val="24"/>
                </w:rPr>
                <w:t>REF~7G~A13~ADDITIONAL REASON TEXT HERE</w:t>
              </w:r>
            </w:ins>
          </w:p>
        </w:tc>
      </w:tr>
    </w:tbl>
    <w:p w:rsidR="00DF7574" w:rsidRDefault="00DF7574" w:rsidP="00DF7574">
      <w:pPr>
        <w:adjustRightInd w:val="0"/>
        <w:rPr>
          <w:ins w:id="109" w:author="Diana Rehfeldt" w:date="2012-09-14T16:38:00Z"/>
          <w:szCs w:val="24"/>
        </w:rPr>
      </w:pPr>
    </w:p>
    <w:p w:rsidR="00DF7574" w:rsidRDefault="00DF7574" w:rsidP="00DF7574">
      <w:pPr>
        <w:adjustRightInd w:val="0"/>
        <w:jc w:val="center"/>
        <w:rPr>
          <w:ins w:id="110" w:author="Diana Rehfeldt" w:date="2012-09-14T16:38:00Z"/>
          <w:b/>
          <w:szCs w:val="24"/>
        </w:rPr>
      </w:pPr>
      <w:ins w:id="111" w:author="Diana Rehfeldt" w:date="2012-09-14T16:38:00Z">
        <w:r>
          <w:rPr>
            <w:b/>
            <w:szCs w:val="24"/>
          </w:rPr>
          <w:t>Data Element Summary</w:t>
        </w:r>
      </w:ins>
    </w:p>
    <w:p w:rsidR="00DF7574" w:rsidRDefault="00DF7574" w:rsidP="00DF7574">
      <w:pPr>
        <w:tabs>
          <w:tab w:val="center" w:pos="1440"/>
          <w:tab w:val="center" w:pos="2448"/>
          <w:tab w:val="left" w:pos="2988"/>
          <w:tab w:val="left" w:pos="7956"/>
          <w:tab w:val="left" w:pos="9432"/>
          <w:tab w:val="left" w:pos="10080"/>
        </w:tabs>
        <w:adjustRightInd w:val="0"/>
        <w:rPr>
          <w:ins w:id="112" w:author="Diana Rehfeldt" w:date="2012-09-14T16:38:00Z"/>
          <w:b/>
          <w:szCs w:val="24"/>
        </w:rPr>
      </w:pPr>
      <w:ins w:id="113" w:author="Diana Rehfeldt" w:date="2012-09-14T16:38:00Z">
        <w:r>
          <w:rPr>
            <w:b/>
            <w:szCs w:val="24"/>
          </w:rPr>
          <w:tab/>
          <w:t>Ref.</w:t>
        </w:r>
        <w:r>
          <w:rPr>
            <w:b/>
            <w:szCs w:val="24"/>
          </w:rPr>
          <w:tab/>
          <w:t>Data</w:t>
        </w:r>
        <w:r>
          <w:rPr>
            <w:b/>
            <w:szCs w:val="24"/>
          </w:rPr>
          <w:tab/>
        </w:r>
      </w:ins>
    </w:p>
    <w:p w:rsidR="00DF7574" w:rsidRDefault="00DF7574" w:rsidP="00DF7574">
      <w:pPr>
        <w:tabs>
          <w:tab w:val="center" w:pos="1440"/>
          <w:tab w:val="center" w:pos="2448"/>
          <w:tab w:val="left" w:pos="2988"/>
          <w:tab w:val="left" w:pos="7956"/>
          <w:tab w:val="left" w:pos="9432"/>
          <w:tab w:val="left" w:pos="10080"/>
        </w:tabs>
        <w:adjustRightInd w:val="0"/>
        <w:rPr>
          <w:ins w:id="114" w:author="Diana Rehfeldt" w:date="2012-09-14T16:38:00Z"/>
          <w:szCs w:val="24"/>
        </w:rPr>
      </w:pPr>
      <w:ins w:id="115" w:author="Diana Rehfeldt" w:date="2012-09-14T16:38:00Z">
        <w:r>
          <w:rPr>
            <w:b/>
            <w:szCs w:val="24"/>
            <w:u w:val="words"/>
          </w:rPr>
          <w:tab/>
          <w:t>Des.</w:t>
        </w:r>
        <w:r>
          <w:rPr>
            <w:b/>
            <w:szCs w:val="24"/>
            <w:u w:val="words"/>
          </w:rPr>
          <w:tab/>
          <w:t>Element</w:t>
        </w:r>
        <w:r>
          <w:rPr>
            <w:b/>
            <w:szCs w:val="24"/>
            <w:u w:val="words"/>
          </w:rPr>
          <w:tab/>
          <w:t>Name</w:t>
        </w:r>
        <w:r>
          <w:rPr>
            <w:b/>
            <w:szCs w:val="24"/>
            <w:u w:val="words"/>
          </w:rPr>
          <w:tab/>
          <w:t>Attributes</w:t>
        </w:r>
      </w:ins>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DF7574" w:rsidTr="00754171">
        <w:trPr>
          <w:ins w:id="116" w:author="Diana Rehfeldt" w:date="2012-09-14T16:38:00Z"/>
        </w:trPr>
        <w:tc>
          <w:tcPr>
            <w:tcW w:w="1007" w:type="dxa"/>
            <w:tcBorders>
              <w:top w:val="nil"/>
              <w:left w:val="nil"/>
              <w:bottom w:val="nil"/>
              <w:right w:val="nil"/>
            </w:tcBorders>
          </w:tcPr>
          <w:p w:rsidR="00DF7574" w:rsidRDefault="00DF7574" w:rsidP="00754171">
            <w:pPr>
              <w:tabs>
                <w:tab w:val="center" w:pos="1440"/>
                <w:tab w:val="center" w:pos="2448"/>
                <w:tab w:val="left" w:pos="2988"/>
                <w:tab w:val="left" w:pos="7956"/>
                <w:tab w:val="left" w:pos="9432"/>
                <w:tab w:val="left" w:pos="10080"/>
              </w:tabs>
              <w:adjustRightInd w:val="0"/>
              <w:ind w:right="144"/>
              <w:rPr>
                <w:ins w:id="117" w:author="Diana Rehfeldt" w:date="2012-09-14T16:38:00Z"/>
                <w:sz w:val="24"/>
                <w:szCs w:val="24"/>
              </w:rPr>
            </w:pPr>
            <w:ins w:id="118" w:author="Diana Rehfeldt" w:date="2012-09-14T16:38:00Z">
              <w:r>
                <w:rPr>
                  <w:b/>
                  <w:szCs w:val="24"/>
                </w:rPr>
                <w:t>Must Use</w:t>
              </w:r>
            </w:ins>
          </w:p>
        </w:tc>
        <w:tc>
          <w:tcPr>
            <w:tcW w:w="1080" w:type="dxa"/>
            <w:tcBorders>
              <w:top w:val="nil"/>
              <w:left w:val="nil"/>
              <w:bottom w:val="nil"/>
              <w:right w:val="nil"/>
            </w:tcBorders>
          </w:tcPr>
          <w:p w:rsidR="00DF7574" w:rsidRDefault="00DF7574" w:rsidP="00754171">
            <w:pPr>
              <w:adjustRightInd w:val="0"/>
              <w:ind w:right="144"/>
              <w:jc w:val="center"/>
              <w:rPr>
                <w:ins w:id="119" w:author="Diana Rehfeldt" w:date="2012-09-14T16:38:00Z"/>
                <w:sz w:val="24"/>
                <w:szCs w:val="24"/>
              </w:rPr>
            </w:pPr>
            <w:ins w:id="120" w:author="Diana Rehfeldt" w:date="2012-09-14T16:38:00Z">
              <w:r>
                <w:rPr>
                  <w:b/>
                  <w:szCs w:val="24"/>
                </w:rPr>
                <w:t>REF01</w:t>
              </w:r>
            </w:ins>
          </w:p>
        </w:tc>
        <w:tc>
          <w:tcPr>
            <w:tcW w:w="893" w:type="dxa"/>
            <w:tcBorders>
              <w:top w:val="nil"/>
              <w:left w:val="nil"/>
              <w:bottom w:val="nil"/>
              <w:right w:val="nil"/>
            </w:tcBorders>
          </w:tcPr>
          <w:p w:rsidR="00DF7574" w:rsidRDefault="00DF7574" w:rsidP="00754171">
            <w:pPr>
              <w:adjustRightInd w:val="0"/>
              <w:ind w:right="144"/>
              <w:jc w:val="center"/>
              <w:rPr>
                <w:ins w:id="121" w:author="Diana Rehfeldt" w:date="2012-09-14T16:38:00Z"/>
                <w:sz w:val="24"/>
                <w:szCs w:val="24"/>
              </w:rPr>
            </w:pPr>
            <w:ins w:id="122" w:author="Diana Rehfeldt" w:date="2012-09-14T16:38:00Z">
              <w:r>
                <w:rPr>
                  <w:b/>
                  <w:szCs w:val="24"/>
                </w:rPr>
                <w:t>128</w:t>
              </w:r>
            </w:ins>
          </w:p>
        </w:tc>
        <w:tc>
          <w:tcPr>
            <w:tcW w:w="4968" w:type="dxa"/>
            <w:gridSpan w:val="4"/>
            <w:tcBorders>
              <w:top w:val="nil"/>
              <w:left w:val="nil"/>
              <w:bottom w:val="nil"/>
              <w:right w:val="nil"/>
            </w:tcBorders>
          </w:tcPr>
          <w:p w:rsidR="00DF7574" w:rsidRDefault="00DF7574" w:rsidP="00754171">
            <w:pPr>
              <w:adjustRightInd w:val="0"/>
              <w:ind w:right="144"/>
              <w:rPr>
                <w:ins w:id="123" w:author="Diana Rehfeldt" w:date="2012-09-14T16:38:00Z"/>
                <w:sz w:val="24"/>
                <w:szCs w:val="24"/>
              </w:rPr>
            </w:pPr>
            <w:ins w:id="124" w:author="Diana Rehfeldt" w:date="2012-09-14T16:38:00Z">
              <w:r>
                <w:rPr>
                  <w:b/>
                  <w:szCs w:val="24"/>
                </w:rPr>
                <w:t>Reference Identification Qualifier</w:t>
              </w:r>
            </w:ins>
          </w:p>
        </w:tc>
        <w:tc>
          <w:tcPr>
            <w:tcW w:w="432" w:type="dxa"/>
            <w:tcBorders>
              <w:top w:val="nil"/>
              <w:left w:val="nil"/>
              <w:bottom w:val="nil"/>
              <w:right w:val="nil"/>
            </w:tcBorders>
          </w:tcPr>
          <w:p w:rsidR="00DF7574" w:rsidRDefault="00DF7574" w:rsidP="00754171">
            <w:pPr>
              <w:adjustRightInd w:val="0"/>
              <w:ind w:right="144"/>
              <w:jc w:val="center"/>
              <w:rPr>
                <w:ins w:id="125" w:author="Diana Rehfeldt" w:date="2012-09-14T16:38:00Z"/>
                <w:sz w:val="24"/>
                <w:szCs w:val="24"/>
              </w:rPr>
            </w:pPr>
            <w:ins w:id="126" w:author="Diana Rehfeldt" w:date="2012-09-14T16:38:00Z">
              <w:r>
                <w:rPr>
                  <w:b/>
                  <w:szCs w:val="24"/>
                </w:rPr>
                <w:t>M</w:t>
              </w:r>
            </w:ins>
          </w:p>
        </w:tc>
        <w:tc>
          <w:tcPr>
            <w:tcW w:w="20" w:type="dxa"/>
            <w:tcBorders>
              <w:top w:val="nil"/>
              <w:left w:val="nil"/>
              <w:bottom w:val="nil"/>
              <w:right w:val="nil"/>
            </w:tcBorders>
          </w:tcPr>
          <w:p w:rsidR="00DF7574" w:rsidRDefault="00DF7574" w:rsidP="00754171">
            <w:pPr>
              <w:adjustRightInd w:val="0"/>
              <w:ind w:right="144"/>
              <w:jc w:val="center"/>
              <w:rPr>
                <w:ins w:id="127" w:author="Diana Rehfeldt" w:date="2012-09-14T16:38:00Z"/>
                <w:sz w:val="24"/>
                <w:szCs w:val="24"/>
              </w:rPr>
            </w:pPr>
          </w:p>
        </w:tc>
        <w:tc>
          <w:tcPr>
            <w:tcW w:w="1440" w:type="dxa"/>
            <w:gridSpan w:val="3"/>
            <w:tcBorders>
              <w:top w:val="nil"/>
              <w:left w:val="nil"/>
              <w:bottom w:val="nil"/>
              <w:right w:val="nil"/>
            </w:tcBorders>
          </w:tcPr>
          <w:p w:rsidR="00DF7574" w:rsidRDefault="00DF7574" w:rsidP="00754171">
            <w:pPr>
              <w:adjustRightInd w:val="0"/>
              <w:ind w:right="144"/>
              <w:rPr>
                <w:ins w:id="128" w:author="Diana Rehfeldt" w:date="2012-09-14T16:38:00Z"/>
                <w:sz w:val="24"/>
                <w:szCs w:val="24"/>
              </w:rPr>
            </w:pPr>
            <w:ins w:id="129" w:author="Diana Rehfeldt" w:date="2012-09-14T16:38:00Z">
              <w:r>
                <w:rPr>
                  <w:b/>
                  <w:szCs w:val="24"/>
                </w:rPr>
                <w:t>ID 2/3</w:t>
              </w:r>
            </w:ins>
          </w:p>
        </w:tc>
      </w:tr>
      <w:tr w:rsidR="00DF7574" w:rsidTr="00754171">
        <w:trPr>
          <w:gridAfter w:val="1"/>
          <w:wAfter w:w="331" w:type="dxa"/>
          <w:ins w:id="130" w:author="Diana Rehfeldt" w:date="2012-09-14T16:38:00Z"/>
        </w:trPr>
        <w:tc>
          <w:tcPr>
            <w:tcW w:w="2980" w:type="dxa"/>
            <w:gridSpan w:val="3"/>
            <w:tcBorders>
              <w:top w:val="nil"/>
              <w:left w:val="nil"/>
              <w:bottom w:val="nil"/>
              <w:right w:val="nil"/>
            </w:tcBorders>
          </w:tcPr>
          <w:p w:rsidR="00DF7574" w:rsidRDefault="00DF7574" w:rsidP="00754171">
            <w:pPr>
              <w:adjustRightInd w:val="0"/>
              <w:ind w:right="144"/>
              <w:rPr>
                <w:ins w:id="131" w:author="Diana Rehfeldt" w:date="2012-09-14T16:38:00Z"/>
                <w:sz w:val="24"/>
                <w:szCs w:val="24"/>
              </w:rPr>
            </w:pPr>
          </w:p>
        </w:tc>
        <w:tc>
          <w:tcPr>
            <w:tcW w:w="6529" w:type="dxa"/>
            <w:gridSpan w:val="8"/>
            <w:tcBorders>
              <w:top w:val="nil"/>
              <w:left w:val="nil"/>
              <w:bottom w:val="nil"/>
              <w:right w:val="nil"/>
            </w:tcBorders>
          </w:tcPr>
          <w:p w:rsidR="00DF7574" w:rsidRDefault="00DF7574" w:rsidP="00754171">
            <w:pPr>
              <w:adjustRightInd w:val="0"/>
              <w:ind w:right="144"/>
              <w:rPr>
                <w:ins w:id="132" w:author="Diana Rehfeldt" w:date="2012-09-14T16:38:00Z"/>
                <w:sz w:val="24"/>
                <w:szCs w:val="24"/>
              </w:rPr>
            </w:pPr>
            <w:ins w:id="133" w:author="Diana Rehfeldt" w:date="2012-09-14T16:38:00Z">
              <w:r>
                <w:rPr>
                  <w:szCs w:val="24"/>
                </w:rPr>
                <w:t>Code qualifying the Reference Identification</w:t>
              </w:r>
            </w:ins>
          </w:p>
        </w:tc>
      </w:tr>
      <w:tr w:rsidR="00DF7574" w:rsidTr="00754171">
        <w:trPr>
          <w:gridAfter w:val="1"/>
          <w:wAfter w:w="331" w:type="dxa"/>
          <w:ins w:id="134" w:author="Diana Rehfeldt" w:date="2012-09-14T16:38:00Z"/>
        </w:trPr>
        <w:tc>
          <w:tcPr>
            <w:tcW w:w="3168" w:type="dxa"/>
            <w:gridSpan w:val="4"/>
            <w:tcBorders>
              <w:top w:val="nil"/>
              <w:left w:val="nil"/>
              <w:bottom w:val="nil"/>
              <w:right w:val="nil"/>
            </w:tcBorders>
          </w:tcPr>
          <w:p w:rsidR="00DF7574" w:rsidRDefault="00DF7574" w:rsidP="00754171">
            <w:pPr>
              <w:adjustRightInd w:val="0"/>
              <w:ind w:right="144"/>
              <w:rPr>
                <w:ins w:id="135" w:author="Diana Rehfeldt" w:date="2012-09-14T16:38:00Z"/>
                <w:sz w:val="24"/>
                <w:szCs w:val="24"/>
              </w:rPr>
            </w:pPr>
            <w:ins w:id="136" w:author="Diana Rehfeldt" w:date="2012-09-14T16:38:00Z">
              <w:r>
                <w:rPr>
                  <w:szCs w:val="24"/>
                </w:rPr>
                <w:t xml:space="preserve"> </w:t>
              </w:r>
            </w:ins>
          </w:p>
        </w:tc>
        <w:tc>
          <w:tcPr>
            <w:tcW w:w="1367" w:type="dxa"/>
            <w:tcBorders>
              <w:top w:val="nil"/>
              <w:left w:val="nil"/>
              <w:bottom w:val="nil"/>
              <w:right w:val="nil"/>
            </w:tcBorders>
          </w:tcPr>
          <w:p w:rsidR="00DF7574" w:rsidRDefault="00DF7574" w:rsidP="00754171">
            <w:pPr>
              <w:adjustRightInd w:val="0"/>
              <w:ind w:right="144"/>
              <w:rPr>
                <w:ins w:id="137" w:author="Diana Rehfeldt" w:date="2012-09-14T16:38:00Z"/>
                <w:sz w:val="24"/>
                <w:szCs w:val="24"/>
              </w:rPr>
            </w:pPr>
            <w:ins w:id="138" w:author="Diana Rehfeldt" w:date="2012-09-14T16:38:00Z">
              <w:r>
                <w:rPr>
                  <w:szCs w:val="24"/>
                </w:rPr>
                <w:t>7G</w:t>
              </w:r>
            </w:ins>
          </w:p>
        </w:tc>
        <w:tc>
          <w:tcPr>
            <w:tcW w:w="145" w:type="dxa"/>
            <w:tcBorders>
              <w:top w:val="nil"/>
              <w:left w:val="nil"/>
              <w:bottom w:val="nil"/>
              <w:right w:val="nil"/>
            </w:tcBorders>
          </w:tcPr>
          <w:p w:rsidR="00DF7574" w:rsidRDefault="00DF7574" w:rsidP="00754171">
            <w:pPr>
              <w:adjustRightInd w:val="0"/>
              <w:ind w:right="144"/>
              <w:rPr>
                <w:ins w:id="139" w:author="Diana Rehfeldt" w:date="2012-09-14T16:38:00Z"/>
                <w:sz w:val="24"/>
                <w:szCs w:val="24"/>
              </w:rPr>
            </w:pPr>
          </w:p>
        </w:tc>
        <w:tc>
          <w:tcPr>
            <w:tcW w:w="4829" w:type="dxa"/>
            <w:gridSpan w:val="5"/>
            <w:tcBorders>
              <w:top w:val="nil"/>
              <w:left w:val="nil"/>
              <w:bottom w:val="nil"/>
              <w:right w:val="nil"/>
            </w:tcBorders>
          </w:tcPr>
          <w:p w:rsidR="00DF7574" w:rsidRDefault="00DF7574" w:rsidP="00754171">
            <w:pPr>
              <w:adjustRightInd w:val="0"/>
              <w:ind w:right="144"/>
              <w:rPr>
                <w:ins w:id="140" w:author="Diana Rehfeldt" w:date="2012-09-14T16:38:00Z"/>
                <w:sz w:val="24"/>
                <w:szCs w:val="24"/>
              </w:rPr>
            </w:pPr>
            <w:ins w:id="141" w:author="Diana Rehfeldt" w:date="2012-09-14T16:38:00Z">
              <w:r>
                <w:rPr>
                  <w:szCs w:val="24"/>
                </w:rPr>
                <w:t>Data Quality Reject Reason</w:t>
              </w:r>
            </w:ins>
          </w:p>
        </w:tc>
      </w:tr>
      <w:tr w:rsidR="00DF7574" w:rsidTr="00754171">
        <w:trPr>
          <w:gridAfter w:val="2"/>
          <w:wAfter w:w="474" w:type="dxa"/>
          <w:ins w:id="142" w:author="Diana Rehfeldt" w:date="2012-09-14T16:38:00Z"/>
        </w:trPr>
        <w:tc>
          <w:tcPr>
            <w:tcW w:w="4680" w:type="dxa"/>
            <w:gridSpan w:val="6"/>
            <w:tcBorders>
              <w:top w:val="nil"/>
              <w:left w:val="nil"/>
              <w:bottom w:val="nil"/>
              <w:right w:val="nil"/>
            </w:tcBorders>
          </w:tcPr>
          <w:p w:rsidR="00DF7574" w:rsidRDefault="00DF7574" w:rsidP="00754171">
            <w:pPr>
              <w:adjustRightInd w:val="0"/>
              <w:ind w:right="144"/>
              <w:rPr>
                <w:ins w:id="143" w:author="Diana Rehfeldt" w:date="2012-09-14T16:38:00Z"/>
                <w:sz w:val="24"/>
                <w:szCs w:val="24"/>
              </w:rPr>
            </w:pPr>
          </w:p>
        </w:tc>
        <w:tc>
          <w:tcPr>
            <w:tcW w:w="4686" w:type="dxa"/>
            <w:gridSpan w:val="4"/>
            <w:tcBorders>
              <w:top w:val="nil"/>
              <w:left w:val="nil"/>
              <w:bottom w:val="nil"/>
              <w:right w:val="nil"/>
            </w:tcBorders>
            <w:shd w:val="pct20" w:color="auto" w:fill="auto"/>
          </w:tcPr>
          <w:p w:rsidR="00DF7574" w:rsidRDefault="00DF7574" w:rsidP="00754171">
            <w:pPr>
              <w:adjustRightInd w:val="0"/>
              <w:ind w:right="144"/>
              <w:rPr>
                <w:ins w:id="144" w:author="Diana Rehfeldt" w:date="2012-09-14T16:38:00Z"/>
                <w:sz w:val="24"/>
                <w:szCs w:val="24"/>
              </w:rPr>
            </w:pPr>
            <w:ins w:id="145" w:author="Diana Rehfeldt" w:date="2012-09-14T16:38:00Z">
              <w:r>
                <w:rPr>
                  <w:szCs w:val="24"/>
                </w:rPr>
                <w:t>Reject reasons associated with a reject status notification.</w:t>
              </w:r>
            </w:ins>
          </w:p>
        </w:tc>
      </w:tr>
      <w:tr w:rsidR="00DF7574" w:rsidTr="00754171">
        <w:trPr>
          <w:ins w:id="146" w:author="Diana Rehfeldt" w:date="2012-09-14T16:38:00Z"/>
        </w:trPr>
        <w:tc>
          <w:tcPr>
            <w:tcW w:w="1007" w:type="dxa"/>
            <w:tcBorders>
              <w:top w:val="nil"/>
              <w:left w:val="nil"/>
              <w:bottom w:val="nil"/>
              <w:right w:val="nil"/>
            </w:tcBorders>
          </w:tcPr>
          <w:p w:rsidR="00DF7574" w:rsidRDefault="00DF7574" w:rsidP="00754171">
            <w:pPr>
              <w:adjustRightInd w:val="0"/>
              <w:ind w:right="144"/>
              <w:rPr>
                <w:ins w:id="147" w:author="Diana Rehfeldt" w:date="2012-09-14T16:38:00Z"/>
                <w:sz w:val="24"/>
                <w:szCs w:val="24"/>
              </w:rPr>
            </w:pPr>
            <w:ins w:id="148" w:author="Diana Rehfeldt" w:date="2012-09-14T16:38:00Z">
              <w:r>
                <w:rPr>
                  <w:b/>
                  <w:szCs w:val="24"/>
                </w:rPr>
                <w:t>Must Use</w:t>
              </w:r>
            </w:ins>
          </w:p>
        </w:tc>
        <w:tc>
          <w:tcPr>
            <w:tcW w:w="1080" w:type="dxa"/>
            <w:tcBorders>
              <w:top w:val="nil"/>
              <w:left w:val="nil"/>
              <w:bottom w:val="nil"/>
              <w:right w:val="nil"/>
            </w:tcBorders>
          </w:tcPr>
          <w:p w:rsidR="00DF7574" w:rsidRDefault="00DF7574" w:rsidP="00754171">
            <w:pPr>
              <w:adjustRightInd w:val="0"/>
              <w:ind w:right="144"/>
              <w:jc w:val="center"/>
              <w:rPr>
                <w:ins w:id="149" w:author="Diana Rehfeldt" w:date="2012-09-14T16:38:00Z"/>
                <w:sz w:val="24"/>
                <w:szCs w:val="24"/>
              </w:rPr>
            </w:pPr>
            <w:ins w:id="150" w:author="Diana Rehfeldt" w:date="2012-09-14T16:38:00Z">
              <w:r>
                <w:rPr>
                  <w:b/>
                  <w:szCs w:val="24"/>
                </w:rPr>
                <w:t>REF02</w:t>
              </w:r>
            </w:ins>
          </w:p>
        </w:tc>
        <w:tc>
          <w:tcPr>
            <w:tcW w:w="893" w:type="dxa"/>
            <w:tcBorders>
              <w:top w:val="nil"/>
              <w:left w:val="nil"/>
              <w:bottom w:val="nil"/>
              <w:right w:val="nil"/>
            </w:tcBorders>
          </w:tcPr>
          <w:p w:rsidR="00DF7574" w:rsidRDefault="00DF7574" w:rsidP="00754171">
            <w:pPr>
              <w:adjustRightInd w:val="0"/>
              <w:ind w:right="144"/>
              <w:jc w:val="center"/>
              <w:rPr>
                <w:ins w:id="151" w:author="Diana Rehfeldt" w:date="2012-09-14T16:38:00Z"/>
                <w:sz w:val="24"/>
                <w:szCs w:val="24"/>
              </w:rPr>
            </w:pPr>
            <w:ins w:id="152" w:author="Diana Rehfeldt" w:date="2012-09-14T16:38:00Z">
              <w:r>
                <w:rPr>
                  <w:b/>
                  <w:szCs w:val="24"/>
                </w:rPr>
                <w:t>127</w:t>
              </w:r>
            </w:ins>
          </w:p>
        </w:tc>
        <w:tc>
          <w:tcPr>
            <w:tcW w:w="4968" w:type="dxa"/>
            <w:gridSpan w:val="4"/>
            <w:tcBorders>
              <w:top w:val="nil"/>
              <w:left w:val="nil"/>
              <w:bottom w:val="nil"/>
              <w:right w:val="nil"/>
            </w:tcBorders>
          </w:tcPr>
          <w:p w:rsidR="00DF7574" w:rsidRDefault="00DF7574" w:rsidP="00754171">
            <w:pPr>
              <w:adjustRightInd w:val="0"/>
              <w:ind w:right="144"/>
              <w:rPr>
                <w:ins w:id="153" w:author="Diana Rehfeldt" w:date="2012-09-14T16:38:00Z"/>
                <w:sz w:val="24"/>
                <w:szCs w:val="24"/>
              </w:rPr>
            </w:pPr>
            <w:ins w:id="154" w:author="Diana Rehfeldt" w:date="2012-09-14T16:38:00Z">
              <w:r>
                <w:rPr>
                  <w:b/>
                  <w:szCs w:val="24"/>
                </w:rPr>
                <w:t>Reference Identification</w:t>
              </w:r>
            </w:ins>
          </w:p>
        </w:tc>
        <w:tc>
          <w:tcPr>
            <w:tcW w:w="432" w:type="dxa"/>
            <w:tcBorders>
              <w:top w:val="nil"/>
              <w:left w:val="nil"/>
              <w:bottom w:val="nil"/>
              <w:right w:val="nil"/>
            </w:tcBorders>
          </w:tcPr>
          <w:p w:rsidR="00DF7574" w:rsidRDefault="00DF7574" w:rsidP="00754171">
            <w:pPr>
              <w:adjustRightInd w:val="0"/>
              <w:ind w:right="144"/>
              <w:jc w:val="center"/>
              <w:rPr>
                <w:ins w:id="155" w:author="Diana Rehfeldt" w:date="2012-09-14T16:38:00Z"/>
                <w:sz w:val="24"/>
                <w:szCs w:val="24"/>
              </w:rPr>
            </w:pPr>
            <w:ins w:id="156" w:author="Diana Rehfeldt" w:date="2012-09-14T16:38:00Z">
              <w:r>
                <w:rPr>
                  <w:b/>
                  <w:szCs w:val="24"/>
                </w:rPr>
                <w:t>X</w:t>
              </w:r>
            </w:ins>
          </w:p>
        </w:tc>
        <w:tc>
          <w:tcPr>
            <w:tcW w:w="20" w:type="dxa"/>
            <w:tcBorders>
              <w:top w:val="nil"/>
              <w:left w:val="nil"/>
              <w:bottom w:val="nil"/>
              <w:right w:val="nil"/>
            </w:tcBorders>
          </w:tcPr>
          <w:p w:rsidR="00DF7574" w:rsidRDefault="00DF7574" w:rsidP="00754171">
            <w:pPr>
              <w:adjustRightInd w:val="0"/>
              <w:ind w:right="144"/>
              <w:jc w:val="center"/>
              <w:rPr>
                <w:ins w:id="157" w:author="Diana Rehfeldt" w:date="2012-09-14T16:38:00Z"/>
                <w:sz w:val="24"/>
                <w:szCs w:val="24"/>
              </w:rPr>
            </w:pPr>
          </w:p>
        </w:tc>
        <w:tc>
          <w:tcPr>
            <w:tcW w:w="1440" w:type="dxa"/>
            <w:gridSpan w:val="3"/>
            <w:tcBorders>
              <w:top w:val="nil"/>
              <w:left w:val="nil"/>
              <w:bottom w:val="nil"/>
              <w:right w:val="nil"/>
            </w:tcBorders>
          </w:tcPr>
          <w:p w:rsidR="00DF7574" w:rsidRDefault="00DF7574" w:rsidP="00754171">
            <w:pPr>
              <w:adjustRightInd w:val="0"/>
              <w:ind w:right="144"/>
              <w:rPr>
                <w:ins w:id="158" w:author="Diana Rehfeldt" w:date="2012-09-14T16:38:00Z"/>
                <w:sz w:val="24"/>
                <w:szCs w:val="24"/>
              </w:rPr>
            </w:pPr>
            <w:ins w:id="159" w:author="Diana Rehfeldt" w:date="2012-09-14T16:38:00Z">
              <w:r>
                <w:rPr>
                  <w:b/>
                  <w:szCs w:val="24"/>
                </w:rPr>
                <w:t>AN 1/30</w:t>
              </w:r>
            </w:ins>
          </w:p>
        </w:tc>
      </w:tr>
      <w:tr w:rsidR="00DF7574" w:rsidTr="00754171">
        <w:trPr>
          <w:gridAfter w:val="1"/>
          <w:wAfter w:w="331" w:type="dxa"/>
          <w:ins w:id="160" w:author="Diana Rehfeldt" w:date="2012-09-14T16:38:00Z"/>
        </w:trPr>
        <w:tc>
          <w:tcPr>
            <w:tcW w:w="2980" w:type="dxa"/>
            <w:gridSpan w:val="3"/>
            <w:tcBorders>
              <w:top w:val="nil"/>
              <w:left w:val="nil"/>
              <w:bottom w:val="nil"/>
              <w:right w:val="nil"/>
            </w:tcBorders>
          </w:tcPr>
          <w:p w:rsidR="00DF7574" w:rsidRDefault="00DF7574" w:rsidP="00754171">
            <w:pPr>
              <w:adjustRightInd w:val="0"/>
              <w:ind w:right="144"/>
              <w:rPr>
                <w:ins w:id="161" w:author="Diana Rehfeldt" w:date="2012-09-14T16:38:00Z"/>
                <w:sz w:val="24"/>
                <w:szCs w:val="24"/>
              </w:rPr>
            </w:pPr>
          </w:p>
        </w:tc>
        <w:tc>
          <w:tcPr>
            <w:tcW w:w="6529" w:type="dxa"/>
            <w:gridSpan w:val="8"/>
            <w:tcBorders>
              <w:top w:val="nil"/>
              <w:left w:val="nil"/>
              <w:bottom w:val="nil"/>
              <w:right w:val="nil"/>
            </w:tcBorders>
          </w:tcPr>
          <w:p w:rsidR="00DF7574" w:rsidRDefault="00DF7574" w:rsidP="00754171">
            <w:pPr>
              <w:adjustRightInd w:val="0"/>
              <w:ind w:right="144"/>
              <w:rPr>
                <w:ins w:id="162" w:author="Diana Rehfeldt" w:date="2012-09-14T16:38:00Z"/>
                <w:sz w:val="24"/>
                <w:szCs w:val="24"/>
              </w:rPr>
            </w:pPr>
            <w:ins w:id="163" w:author="Diana Rehfeldt" w:date="2012-09-14T16:38:00Z">
              <w:r>
                <w:rPr>
                  <w:szCs w:val="24"/>
                </w:rPr>
                <w:t>Reference information as defined for a particular Transaction Set or as specified by the Reference Identification Qualifier</w:t>
              </w:r>
            </w:ins>
          </w:p>
        </w:tc>
      </w:tr>
      <w:tr w:rsidR="00DF7574" w:rsidTr="00754171">
        <w:trPr>
          <w:gridAfter w:val="1"/>
          <w:wAfter w:w="331" w:type="dxa"/>
          <w:ins w:id="164" w:author="Diana Rehfeldt" w:date="2012-09-14T16:38:00Z"/>
        </w:trPr>
        <w:tc>
          <w:tcPr>
            <w:tcW w:w="3168" w:type="dxa"/>
            <w:gridSpan w:val="4"/>
            <w:tcBorders>
              <w:top w:val="nil"/>
              <w:left w:val="nil"/>
              <w:bottom w:val="nil"/>
              <w:right w:val="nil"/>
            </w:tcBorders>
          </w:tcPr>
          <w:p w:rsidR="00DF7574" w:rsidRDefault="00DF7574" w:rsidP="00754171">
            <w:pPr>
              <w:adjustRightInd w:val="0"/>
              <w:ind w:right="144"/>
              <w:rPr>
                <w:ins w:id="165" w:author="Diana Rehfeldt" w:date="2012-09-14T16:38:00Z"/>
                <w:sz w:val="24"/>
                <w:szCs w:val="24"/>
              </w:rPr>
            </w:pPr>
            <w:ins w:id="166" w:author="Diana Rehfeldt" w:date="2012-09-14T16:38:00Z">
              <w:r>
                <w:rPr>
                  <w:szCs w:val="24"/>
                </w:rPr>
                <w:t xml:space="preserve"> </w:t>
              </w:r>
            </w:ins>
          </w:p>
        </w:tc>
        <w:tc>
          <w:tcPr>
            <w:tcW w:w="1367" w:type="dxa"/>
            <w:tcBorders>
              <w:top w:val="nil"/>
              <w:left w:val="nil"/>
              <w:bottom w:val="nil"/>
              <w:right w:val="nil"/>
            </w:tcBorders>
          </w:tcPr>
          <w:p w:rsidR="00DF7574" w:rsidRDefault="00DF7574" w:rsidP="00754171">
            <w:pPr>
              <w:adjustRightInd w:val="0"/>
              <w:ind w:right="144"/>
              <w:rPr>
                <w:ins w:id="167" w:author="Diana Rehfeldt" w:date="2012-09-14T16:38:00Z"/>
                <w:sz w:val="24"/>
                <w:szCs w:val="24"/>
              </w:rPr>
            </w:pPr>
            <w:ins w:id="168" w:author="Diana Rehfeldt" w:date="2012-09-14T16:38:00Z">
              <w:r>
                <w:rPr>
                  <w:szCs w:val="24"/>
                </w:rPr>
                <w:t>008</w:t>
              </w:r>
            </w:ins>
          </w:p>
        </w:tc>
        <w:tc>
          <w:tcPr>
            <w:tcW w:w="145" w:type="dxa"/>
            <w:tcBorders>
              <w:top w:val="nil"/>
              <w:left w:val="nil"/>
              <w:bottom w:val="nil"/>
              <w:right w:val="nil"/>
            </w:tcBorders>
          </w:tcPr>
          <w:p w:rsidR="00DF7574" w:rsidRDefault="00DF7574" w:rsidP="00754171">
            <w:pPr>
              <w:adjustRightInd w:val="0"/>
              <w:ind w:right="144"/>
              <w:rPr>
                <w:ins w:id="169" w:author="Diana Rehfeldt" w:date="2012-09-14T16:38:00Z"/>
                <w:sz w:val="24"/>
                <w:szCs w:val="24"/>
              </w:rPr>
            </w:pPr>
          </w:p>
        </w:tc>
        <w:tc>
          <w:tcPr>
            <w:tcW w:w="4829" w:type="dxa"/>
            <w:gridSpan w:val="5"/>
            <w:tcBorders>
              <w:top w:val="nil"/>
              <w:left w:val="nil"/>
              <w:bottom w:val="nil"/>
              <w:right w:val="nil"/>
            </w:tcBorders>
          </w:tcPr>
          <w:p w:rsidR="00DF7574" w:rsidRDefault="00DF7574" w:rsidP="00754171">
            <w:pPr>
              <w:adjustRightInd w:val="0"/>
              <w:ind w:right="144"/>
              <w:rPr>
                <w:ins w:id="170" w:author="Diana Rehfeldt" w:date="2012-09-14T16:38:00Z"/>
                <w:sz w:val="24"/>
                <w:szCs w:val="24"/>
              </w:rPr>
            </w:pPr>
            <w:ins w:id="171" w:author="Diana Rehfeldt" w:date="2012-09-14T16:38:00Z">
              <w:r>
                <w:rPr>
                  <w:szCs w:val="24"/>
                </w:rPr>
                <w:t>ESI ID exists but is not active</w:t>
              </w:r>
            </w:ins>
          </w:p>
        </w:tc>
      </w:tr>
      <w:tr w:rsidR="00DF7574" w:rsidTr="00754171">
        <w:trPr>
          <w:gridAfter w:val="2"/>
          <w:wAfter w:w="474" w:type="dxa"/>
          <w:ins w:id="172" w:author="Diana Rehfeldt" w:date="2012-09-14T16:38:00Z"/>
        </w:trPr>
        <w:tc>
          <w:tcPr>
            <w:tcW w:w="4680" w:type="dxa"/>
            <w:gridSpan w:val="6"/>
            <w:tcBorders>
              <w:top w:val="nil"/>
              <w:left w:val="nil"/>
              <w:bottom w:val="nil"/>
              <w:right w:val="nil"/>
            </w:tcBorders>
          </w:tcPr>
          <w:p w:rsidR="00DF7574" w:rsidRDefault="00DF7574" w:rsidP="00754171">
            <w:pPr>
              <w:adjustRightInd w:val="0"/>
              <w:ind w:right="144"/>
              <w:rPr>
                <w:ins w:id="173" w:author="Diana Rehfeldt" w:date="2012-09-14T16:38:00Z"/>
                <w:sz w:val="24"/>
                <w:szCs w:val="24"/>
              </w:rPr>
            </w:pPr>
          </w:p>
        </w:tc>
        <w:tc>
          <w:tcPr>
            <w:tcW w:w="4686" w:type="dxa"/>
            <w:gridSpan w:val="4"/>
            <w:tcBorders>
              <w:top w:val="nil"/>
              <w:left w:val="nil"/>
              <w:bottom w:val="nil"/>
              <w:right w:val="nil"/>
            </w:tcBorders>
            <w:shd w:val="pct20" w:color="auto" w:fill="auto"/>
          </w:tcPr>
          <w:p w:rsidR="00DF7574" w:rsidRDefault="00DF7574" w:rsidP="00754171">
            <w:pPr>
              <w:adjustRightInd w:val="0"/>
              <w:ind w:right="144"/>
              <w:rPr>
                <w:ins w:id="174" w:author="Diana Rehfeldt" w:date="2012-09-14T16:38:00Z"/>
                <w:sz w:val="24"/>
                <w:szCs w:val="24"/>
              </w:rPr>
            </w:pPr>
            <w:ins w:id="175" w:author="Diana Rehfeldt" w:date="2012-09-14T16:38:00Z">
              <w:r>
                <w:rPr>
                  <w:szCs w:val="24"/>
                </w:rPr>
                <w:t>Retired</w:t>
              </w:r>
            </w:ins>
          </w:p>
        </w:tc>
      </w:tr>
      <w:tr w:rsidR="00DF7574" w:rsidTr="00754171">
        <w:trPr>
          <w:gridAfter w:val="1"/>
          <w:wAfter w:w="331" w:type="dxa"/>
          <w:ins w:id="176" w:author="Diana Rehfeldt" w:date="2012-09-14T16:38:00Z"/>
        </w:trPr>
        <w:tc>
          <w:tcPr>
            <w:tcW w:w="3168" w:type="dxa"/>
            <w:gridSpan w:val="4"/>
            <w:tcBorders>
              <w:top w:val="nil"/>
              <w:left w:val="nil"/>
              <w:bottom w:val="nil"/>
              <w:right w:val="nil"/>
            </w:tcBorders>
          </w:tcPr>
          <w:p w:rsidR="00DF7574" w:rsidRDefault="00DF7574" w:rsidP="00754171">
            <w:pPr>
              <w:adjustRightInd w:val="0"/>
              <w:ind w:right="144"/>
              <w:rPr>
                <w:ins w:id="177" w:author="Diana Rehfeldt" w:date="2012-09-14T16:38:00Z"/>
                <w:sz w:val="24"/>
                <w:szCs w:val="24"/>
              </w:rPr>
            </w:pPr>
            <w:ins w:id="178" w:author="Diana Rehfeldt" w:date="2012-09-14T16:38:00Z">
              <w:r>
                <w:rPr>
                  <w:szCs w:val="24"/>
                </w:rPr>
                <w:t xml:space="preserve"> </w:t>
              </w:r>
            </w:ins>
          </w:p>
        </w:tc>
        <w:tc>
          <w:tcPr>
            <w:tcW w:w="1367" w:type="dxa"/>
            <w:tcBorders>
              <w:top w:val="nil"/>
              <w:left w:val="nil"/>
              <w:bottom w:val="nil"/>
              <w:right w:val="nil"/>
            </w:tcBorders>
          </w:tcPr>
          <w:p w:rsidR="00DF7574" w:rsidRDefault="00DF7574" w:rsidP="00754171">
            <w:pPr>
              <w:adjustRightInd w:val="0"/>
              <w:ind w:right="144"/>
              <w:rPr>
                <w:ins w:id="179" w:author="Diana Rehfeldt" w:date="2012-09-14T16:38:00Z"/>
                <w:sz w:val="24"/>
                <w:szCs w:val="24"/>
              </w:rPr>
            </w:pPr>
            <w:ins w:id="180" w:author="Diana Rehfeldt" w:date="2012-09-14T16:38:00Z">
              <w:r>
                <w:rPr>
                  <w:szCs w:val="24"/>
                </w:rPr>
                <w:t>017</w:t>
              </w:r>
            </w:ins>
          </w:p>
        </w:tc>
        <w:tc>
          <w:tcPr>
            <w:tcW w:w="145" w:type="dxa"/>
            <w:tcBorders>
              <w:top w:val="nil"/>
              <w:left w:val="nil"/>
              <w:bottom w:val="nil"/>
              <w:right w:val="nil"/>
            </w:tcBorders>
          </w:tcPr>
          <w:p w:rsidR="00DF7574" w:rsidRDefault="00DF7574" w:rsidP="00754171">
            <w:pPr>
              <w:adjustRightInd w:val="0"/>
              <w:ind w:right="144"/>
              <w:rPr>
                <w:ins w:id="181" w:author="Diana Rehfeldt" w:date="2012-09-14T16:38:00Z"/>
                <w:sz w:val="24"/>
                <w:szCs w:val="24"/>
              </w:rPr>
            </w:pPr>
          </w:p>
        </w:tc>
        <w:tc>
          <w:tcPr>
            <w:tcW w:w="4829" w:type="dxa"/>
            <w:gridSpan w:val="5"/>
            <w:tcBorders>
              <w:top w:val="nil"/>
              <w:left w:val="nil"/>
              <w:bottom w:val="nil"/>
              <w:right w:val="nil"/>
            </w:tcBorders>
          </w:tcPr>
          <w:p w:rsidR="00DF7574" w:rsidRDefault="00DF7574" w:rsidP="00754171">
            <w:pPr>
              <w:adjustRightInd w:val="0"/>
              <w:ind w:right="144"/>
              <w:rPr>
                <w:ins w:id="182" w:author="Diana Rehfeldt" w:date="2012-09-14T16:38:00Z"/>
                <w:sz w:val="24"/>
                <w:szCs w:val="24"/>
              </w:rPr>
            </w:pPr>
            <w:ins w:id="183" w:author="Diana Rehfeldt" w:date="2012-09-14T16:38:00Z">
              <w:r>
                <w:rPr>
                  <w:szCs w:val="24"/>
                </w:rPr>
                <w:t>Service Terminated Because the Service Provider Went Out of Business</w:t>
              </w:r>
            </w:ins>
          </w:p>
        </w:tc>
      </w:tr>
      <w:tr w:rsidR="00DF7574" w:rsidTr="00754171">
        <w:trPr>
          <w:gridAfter w:val="2"/>
          <w:wAfter w:w="474" w:type="dxa"/>
          <w:ins w:id="184" w:author="Diana Rehfeldt" w:date="2012-09-14T16:38:00Z"/>
        </w:trPr>
        <w:tc>
          <w:tcPr>
            <w:tcW w:w="4680" w:type="dxa"/>
            <w:gridSpan w:val="6"/>
            <w:tcBorders>
              <w:top w:val="nil"/>
              <w:left w:val="nil"/>
              <w:bottom w:val="nil"/>
              <w:right w:val="nil"/>
            </w:tcBorders>
          </w:tcPr>
          <w:p w:rsidR="00DF7574" w:rsidRDefault="00DF7574" w:rsidP="00754171">
            <w:pPr>
              <w:adjustRightInd w:val="0"/>
              <w:ind w:right="144"/>
              <w:rPr>
                <w:ins w:id="185" w:author="Diana Rehfeldt" w:date="2012-09-14T16:38:00Z"/>
                <w:sz w:val="24"/>
                <w:szCs w:val="24"/>
              </w:rPr>
            </w:pPr>
          </w:p>
        </w:tc>
        <w:tc>
          <w:tcPr>
            <w:tcW w:w="4686" w:type="dxa"/>
            <w:gridSpan w:val="4"/>
            <w:tcBorders>
              <w:top w:val="nil"/>
              <w:left w:val="nil"/>
              <w:bottom w:val="nil"/>
              <w:right w:val="nil"/>
            </w:tcBorders>
            <w:shd w:val="pct20" w:color="auto" w:fill="auto"/>
          </w:tcPr>
          <w:p w:rsidR="00DF7574" w:rsidRDefault="00DF7574" w:rsidP="00754171">
            <w:pPr>
              <w:adjustRightInd w:val="0"/>
              <w:ind w:right="144"/>
              <w:rPr>
                <w:ins w:id="186" w:author="Diana Rehfeldt" w:date="2012-09-14T16:38:00Z"/>
                <w:sz w:val="24"/>
                <w:szCs w:val="24"/>
              </w:rPr>
            </w:pPr>
            <w:ins w:id="187" w:author="Diana Rehfeldt" w:date="2012-09-14T16:38:00Z">
              <w:r>
                <w:rPr>
                  <w:szCs w:val="24"/>
                </w:rPr>
                <w:t>Received initiating TX SET transaction from CR that is exiting the Market</w:t>
              </w:r>
            </w:ins>
          </w:p>
        </w:tc>
      </w:tr>
      <w:tr w:rsidR="00DF7574" w:rsidTr="00754171">
        <w:trPr>
          <w:gridAfter w:val="1"/>
          <w:wAfter w:w="331" w:type="dxa"/>
          <w:ins w:id="188" w:author="Diana Rehfeldt" w:date="2012-09-14T16:38:00Z"/>
        </w:trPr>
        <w:tc>
          <w:tcPr>
            <w:tcW w:w="3168" w:type="dxa"/>
            <w:gridSpan w:val="4"/>
            <w:tcBorders>
              <w:top w:val="nil"/>
              <w:left w:val="nil"/>
              <w:bottom w:val="nil"/>
              <w:right w:val="nil"/>
            </w:tcBorders>
          </w:tcPr>
          <w:p w:rsidR="00DF7574" w:rsidRDefault="00DF7574" w:rsidP="00754171">
            <w:pPr>
              <w:adjustRightInd w:val="0"/>
              <w:ind w:right="144"/>
              <w:rPr>
                <w:ins w:id="189" w:author="Diana Rehfeldt" w:date="2012-09-14T16:38:00Z"/>
                <w:sz w:val="24"/>
                <w:szCs w:val="24"/>
              </w:rPr>
            </w:pPr>
            <w:ins w:id="190" w:author="Diana Rehfeldt" w:date="2012-09-14T16:38:00Z">
              <w:r>
                <w:rPr>
                  <w:szCs w:val="24"/>
                </w:rPr>
                <w:t xml:space="preserve"> </w:t>
              </w:r>
            </w:ins>
          </w:p>
        </w:tc>
        <w:tc>
          <w:tcPr>
            <w:tcW w:w="1367" w:type="dxa"/>
            <w:tcBorders>
              <w:top w:val="nil"/>
              <w:left w:val="nil"/>
              <w:bottom w:val="nil"/>
              <w:right w:val="nil"/>
            </w:tcBorders>
          </w:tcPr>
          <w:p w:rsidR="00DF7574" w:rsidRDefault="00DF7574" w:rsidP="00754171">
            <w:pPr>
              <w:adjustRightInd w:val="0"/>
              <w:ind w:right="144"/>
              <w:rPr>
                <w:ins w:id="191" w:author="Diana Rehfeldt" w:date="2012-09-14T16:38:00Z"/>
                <w:sz w:val="24"/>
                <w:szCs w:val="24"/>
              </w:rPr>
            </w:pPr>
            <w:ins w:id="192" w:author="Diana Rehfeldt" w:date="2012-09-14T16:38:00Z">
              <w:r>
                <w:rPr>
                  <w:szCs w:val="24"/>
                </w:rPr>
                <w:t>A13</w:t>
              </w:r>
            </w:ins>
          </w:p>
        </w:tc>
        <w:tc>
          <w:tcPr>
            <w:tcW w:w="145" w:type="dxa"/>
            <w:tcBorders>
              <w:top w:val="nil"/>
              <w:left w:val="nil"/>
              <w:bottom w:val="nil"/>
              <w:right w:val="nil"/>
            </w:tcBorders>
          </w:tcPr>
          <w:p w:rsidR="00DF7574" w:rsidRDefault="00DF7574" w:rsidP="00754171">
            <w:pPr>
              <w:adjustRightInd w:val="0"/>
              <w:ind w:right="144"/>
              <w:rPr>
                <w:ins w:id="193" w:author="Diana Rehfeldt" w:date="2012-09-14T16:38:00Z"/>
                <w:sz w:val="24"/>
                <w:szCs w:val="24"/>
              </w:rPr>
            </w:pPr>
          </w:p>
        </w:tc>
        <w:tc>
          <w:tcPr>
            <w:tcW w:w="4829" w:type="dxa"/>
            <w:gridSpan w:val="5"/>
            <w:tcBorders>
              <w:top w:val="nil"/>
              <w:left w:val="nil"/>
              <w:bottom w:val="nil"/>
              <w:right w:val="nil"/>
            </w:tcBorders>
          </w:tcPr>
          <w:p w:rsidR="00DF7574" w:rsidRDefault="00DF7574" w:rsidP="00754171">
            <w:pPr>
              <w:adjustRightInd w:val="0"/>
              <w:ind w:right="144"/>
              <w:rPr>
                <w:ins w:id="194" w:author="Diana Rehfeldt" w:date="2012-09-14T16:38:00Z"/>
                <w:sz w:val="24"/>
                <w:szCs w:val="24"/>
              </w:rPr>
            </w:pPr>
            <w:ins w:id="195" w:author="Diana Rehfeldt" w:date="2012-09-14T16:38:00Z">
              <w:r>
                <w:rPr>
                  <w:szCs w:val="24"/>
                </w:rPr>
                <w:t>Other</w:t>
              </w:r>
            </w:ins>
          </w:p>
        </w:tc>
      </w:tr>
      <w:tr w:rsidR="00DF7574" w:rsidTr="00754171">
        <w:trPr>
          <w:gridAfter w:val="2"/>
          <w:wAfter w:w="474" w:type="dxa"/>
          <w:ins w:id="196" w:author="Diana Rehfeldt" w:date="2012-09-14T16:38:00Z"/>
        </w:trPr>
        <w:tc>
          <w:tcPr>
            <w:tcW w:w="4680" w:type="dxa"/>
            <w:gridSpan w:val="6"/>
            <w:tcBorders>
              <w:top w:val="nil"/>
              <w:left w:val="nil"/>
              <w:bottom w:val="nil"/>
              <w:right w:val="nil"/>
            </w:tcBorders>
          </w:tcPr>
          <w:p w:rsidR="00DF7574" w:rsidRDefault="00DF7574" w:rsidP="00754171">
            <w:pPr>
              <w:adjustRightInd w:val="0"/>
              <w:ind w:right="144"/>
              <w:rPr>
                <w:ins w:id="197" w:author="Diana Rehfeldt" w:date="2012-09-14T16:38:00Z"/>
                <w:sz w:val="24"/>
                <w:szCs w:val="24"/>
              </w:rPr>
            </w:pPr>
          </w:p>
        </w:tc>
        <w:tc>
          <w:tcPr>
            <w:tcW w:w="4686" w:type="dxa"/>
            <w:gridSpan w:val="4"/>
            <w:tcBorders>
              <w:top w:val="nil"/>
              <w:left w:val="nil"/>
              <w:bottom w:val="nil"/>
              <w:right w:val="nil"/>
            </w:tcBorders>
            <w:shd w:val="pct20" w:color="auto" w:fill="auto"/>
          </w:tcPr>
          <w:p w:rsidR="00DF7574" w:rsidRDefault="00DF7574" w:rsidP="00754171">
            <w:pPr>
              <w:adjustRightInd w:val="0"/>
              <w:ind w:right="144"/>
              <w:rPr>
                <w:ins w:id="198" w:author="Diana Rehfeldt" w:date="2012-09-14T16:38:00Z"/>
                <w:sz w:val="24"/>
                <w:szCs w:val="24"/>
              </w:rPr>
            </w:pPr>
            <w:ins w:id="199" w:author="Diana Rehfeldt" w:date="2012-09-14T16:38:00Z">
              <w:r>
                <w:rPr>
                  <w:szCs w:val="24"/>
                </w:rPr>
                <w:t xml:space="preserve">Explanation Required in REF03. </w:t>
              </w:r>
            </w:ins>
          </w:p>
        </w:tc>
      </w:tr>
      <w:tr w:rsidR="00DF7574" w:rsidTr="00754171">
        <w:trPr>
          <w:gridAfter w:val="1"/>
          <w:wAfter w:w="331" w:type="dxa"/>
          <w:ins w:id="200" w:author="Diana Rehfeldt" w:date="2012-09-14T16:38:00Z"/>
        </w:trPr>
        <w:tc>
          <w:tcPr>
            <w:tcW w:w="3168" w:type="dxa"/>
            <w:gridSpan w:val="4"/>
            <w:tcBorders>
              <w:top w:val="nil"/>
              <w:left w:val="nil"/>
              <w:bottom w:val="nil"/>
              <w:right w:val="nil"/>
            </w:tcBorders>
          </w:tcPr>
          <w:p w:rsidR="00DF7574" w:rsidRDefault="00DF7574" w:rsidP="00754171">
            <w:pPr>
              <w:adjustRightInd w:val="0"/>
              <w:ind w:right="144"/>
              <w:rPr>
                <w:ins w:id="201" w:author="Diana Rehfeldt" w:date="2012-09-14T16:38:00Z"/>
                <w:sz w:val="24"/>
                <w:szCs w:val="24"/>
              </w:rPr>
            </w:pPr>
            <w:ins w:id="202" w:author="Diana Rehfeldt" w:date="2012-09-14T16:38:00Z">
              <w:r>
                <w:rPr>
                  <w:szCs w:val="24"/>
                </w:rPr>
                <w:t xml:space="preserve"> </w:t>
              </w:r>
            </w:ins>
          </w:p>
        </w:tc>
        <w:tc>
          <w:tcPr>
            <w:tcW w:w="1367" w:type="dxa"/>
            <w:tcBorders>
              <w:top w:val="nil"/>
              <w:left w:val="nil"/>
              <w:bottom w:val="nil"/>
              <w:right w:val="nil"/>
            </w:tcBorders>
          </w:tcPr>
          <w:p w:rsidR="00DF7574" w:rsidRDefault="00DF7574" w:rsidP="00754171">
            <w:pPr>
              <w:adjustRightInd w:val="0"/>
              <w:ind w:right="144"/>
              <w:rPr>
                <w:ins w:id="203" w:author="Diana Rehfeldt" w:date="2012-09-14T16:38:00Z"/>
                <w:sz w:val="24"/>
                <w:szCs w:val="24"/>
              </w:rPr>
            </w:pPr>
            <w:ins w:id="204" w:author="Diana Rehfeldt" w:date="2012-09-14T16:38:00Z">
              <w:r>
                <w:rPr>
                  <w:szCs w:val="24"/>
                </w:rPr>
                <w:t>A76</w:t>
              </w:r>
            </w:ins>
          </w:p>
        </w:tc>
        <w:tc>
          <w:tcPr>
            <w:tcW w:w="145" w:type="dxa"/>
            <w:tcBorders>
              <w:top w:val="nil"/>
              <w:left w:val="nil"/>
              <w:bottom w:val="nil"/>
              <w:right w:val="nil"/>
            </w:tcBorders>
          </w:tcPr>
          <w:p w:rsidR="00DF7574" w:rsidRDefault="00DF7574" w:rsidP="00754171">
            <w:pPr>
              <w:adjustRightInd w:val="0"/>
              <w:ind w:right="144"/>
              <w:rPr>
                <w:ins w:id="205" w:author="Diana Rehfeldt" w:date="2012-09-14T16:38:00Z"/>
                <w:sz w:val="24"/>
                <w:szCs w:val="24"/>
              </w:rPr>
            </w:pPr>
          </w:p>
        </w:tc>
        <w:tc>
          <w:tcPr>
            <w:tcW w:w="4829" w:type="dxa"/>
            <w:gridSpan w:val="5"/>
            <w:tcBorders>
              <w:top w:val="nil"/>
              <w:left w:val="nil"/>
              <w:bottom w:val="nil"/>
              <w:right w:val="nil"/>
            </w:tcBorders>
          </w:tcPr>
          <w:p w:rsidR="00DF7574" w:rsidRDefault="00DF7574" w:rsidP="00754171">
            <w:pPr>
              <w:adjustRightInd w:val="0"/>
              <w:ind w:right="144"/>
              <w:rPr>
                <w:ins w:id="206" w:author="Diana Rehfeldt" w:date="2012-09-14T16:38:00Z"/>
                <w:sz w:val="24"/>
                <w:szCs w:val="24"/>
              </w:rPr>
            </w:pPr>
            <w:ins w:id="207" w:author="Diana Rehfeldt" w:date="2012-09-14T16:38:00Z">
              <w:r>
                <w:rPr>
                  <w:szCs w:val="24"/>
                </w:rPr>
                <w:t>ESI ID Invalid or Not Found</w:t>
              </w:r>
            </w:ins>
          </w:p>
        </w:tc>
      </w:tr>
      <w:tr w:rsidR="00DF7574" w:rsidTr="00754171">
        <w:trPr>
          <w:gridAfter w:val="1"/>
          <w:wAfter w:w="331" w:type="dxa"/>
          <w:ins w:id="208" w:author="Diana Rehfeldt" w:date="2012-09-14T16:38:00Z"/>
        </w:trPr>
        <w:tc>
          <w:tcPr>
            <w:tcW w:w="3168" w:type="dxa"/>
            <w:gridSpan w:val="4"/>
            <w:tcBorders>
              <w:top w:val="nil"/>
              <w:left w:val="nil"/>
              <w:bottom w:val="nil"/>
              <w:right w:val="nil"/>
            </w:tcBorders>
          </w:tcPr>
          <w:p w:rsidR="00DF7574" w:rsidRDefault="00DF7574" w:rsidP="00754171">
            <w:pPr>
              <w:adjustRightInd w:val="0"/>
              <w:ind w:right="144"/>
              <w:rPr>
                <w:ins w:id="209" w:author="Diana Rehfeldt" w:date="2012-09-14T16:38:00Z"/>
                <w:sz w:val="24"/>
                <w:szCs w:val="24"/>
              </w:rPr>
            </w:pPr>
            <w:ins w:id="210" w:author="Diana Rehfeldt" w:date="2012-09-14T16:38:00Z">
              <w:r>
                <w:rPr>
                  <w:szCs w:val="24"/>
                </w:rPr>
                <w:t xml:space="preserve"> </w:t>
              </w:r>
            </w:ins>
          </w:p>
        </w:tc>
        <w:tc>
          <w:tcPr>
            <w:tcW w:w="1367" w:type="dxa"/>
            <w:tcBorders>
              <w:top w:val="nil"/>
              <w:left w:val="nil"/>
              <w:bottom w:val="nil"/>
              <w:right w:val="nil"/>
            </w:tcBorders>
          </w:tcPr>
          <w:p w:rsidR="00DF7574" w:rsidRDefault="00DF7574" w:rsidP="00754171">
            <w:pPr>
              <w:adjustRightInd w:val="0"/>
              <w:ind w:right="144"/>
              <w:rPr>
                <w:ins w:id="211" w:author="Diana Rehfeldt" w:date="2012-09-14T16:38:00Z"/>
                <w:sz w:val="24"/>
                <w:szCs w:val="24"/>
              </w:rPr>
            </w:pPr>
            <w:ins w:id="212" w:author="Diana Rehfeldt" w:date="2012-09-14T16:38:00Z">
              <w:r>
                <w:rPr>
                  <w:szCs w:val="24"/>
                </w:rPr>
                <w:t>A83</w:t>
              </w:r>
            </w:ins>
          </w:p>
        </w:tc>
        <w:tc>
          <w:tcPr>
            <w:tcW w:w="145" w:type="dxa"/>
            <w:tcBorders>
              <w:top w:val="nil"/>
              <w:left w:val="nil"/>
              <w:bottom w:val="nil"/>
              <w:right w:val="nil"/>
            </w:tcBorders>
          </w:tcPr>
          <w:p w:rsidR="00DF7574" w:rsidRDefault="00DF7574" w:rsidP="00754171">
            <w:pPr>
              <w:adjustRightInd w:val="0"/>
              <w:ind w:right="144"/>
              <w:rPr>
                <w:ins w:id="213" w:author="Diana Rehfeldt" w:date="2012-09-14T16:38:00Z"/>
                <w:sz w:val="24"/>
                <w:szCs w:val="24"/>
              </w:rPr>
            </w:pPr>
          </w:p>
        </w:tc>
        <w:tc>
          <w:tcPr>
            <w:tcW w:w="4829" w:type="dxa"/>
            <w:gridSpan w:val="5"/>
            <w:tcBorders>
              <w:top w:val="nil"/>
              <w:left w:val="nil"/>
              <w:bottom w:val="nil"/>
              <w:right w:val="nil"/>
            </w:tcBorders>
          </w:tcPr>
          <w:p w:rsidR="00DF7574" w:rsidRDefault="00DF7574" w:rsidP="00754171">
            <w:pPr>
              <w:adjustRightInd w:val="0"/>
              <w:ind w:right="144"/>
              <w:rPr>
                <w:ins w:id="214" w:author="Diana Rehfeldt" w:date="2012-09-14T16:38:00Z"/>
                <w:sz w:val="24"/>
                <w:szCs w:val="24"/>
              </w:rPr>
            </w:pPr>
            <w:ins w:id="215" w:author="Diana Rehfeldt" w:date="2012-09-14T16:38:00Z">
              <w:r>
                <w:rPr>
                  <w:szCs w:val="24"/>
                </w:rPr>
                <w:t>Invalid or Unauthorized Action</w:t>
              </w:r>
            </w:ins>
          </w:p>
        </w:tc>
      </w:tr>
      <w:tr w:rsidR="00DF7574" w:rsidTr="00754171">
        <w:trPr>
          <w:gridAfter w:val="2"/>
          <w:wAfter w:w="474" w:type="dxa"/>
          <w:ins w:id="216" w:author="Diana Rehfeldt" w:date="2012-09-14T16:38:00Z"/>
        </w:trPr>
        <w:tc>
          <w:tcPr>
            <w:tcW w:w="4680" w:type="dxa"/>
            <w:gridSpan w:val="6"/>
            <w:tcBorders>
              <w:top w:val="nil"/>
              <w:left w:val="nil"/>
              <w:bottom w:val="nil"/>
              <w:right w:val="nil"/>
            </w:tcBorders>
          </w:tcPr>
          <w:p w:rsidR="00DF7574" w:rsidRDefault="00DF7574" w:rsidP="00754171">
            <w:pPr>
              <w:adjustRightInd w:val="0"/>
              <w:ind w:right="144"/>
              <w:rPr>
                <w:ins w:id="217" w:author="Diana Rehfeldt" w:date="2012-09-14T16:38:00Z"/>
                <w:sz w:val="24"/>
                <w:szCs w:val="24"/>
              </w:rPr>
            </w:pPr>
          </w:p>
        </w:tc>
        <w:tc>
          <w:tcPr>
            <w:tcW w:w="4686" w:type="dxa"/>
            <w:gridSpan w:val="4"/>
            <w:tcBorders>
              <w:top w:val="nil"/>
              <w:left w:val="nil"/>
              <w:bottom w:val="nil"/>
              <w:right w:val="nil"/>
            </w:tcBorders>
            <w:shd w:val="pct20" w:color="auto" w:fill="auto"/>
          </w:tcPr>
          <w:p w:rsidR="00DF7574" w:rsidRDefault="00DF7574" w:rsidP="00754171">
            <w:pPr>
              <w:adjustRightInd w:val="0"/>
              <w:ind w:right="144"/>
              <w:rPr>
                <w:ins w:id="218" w:author="Diana Rehfeldt" w:date="2012-09-14T16:38:00Z"/>
                <w:sz w:val="24"/>
                <w:szCs w:val="24"/>
              </w:rPr>
            </w:pPr>
            <w:ins w:id="219" w:author="Diana Rehfeldt" w:date="2012-09-14T16:38:00Z">
              <w:r>
                <w:rPr>
                  <w:szCs w:val="24"/>
                </w:rPr>
                <w:t>Information provided was not supported in the Texas SET Standards.</w:t>
              </w:r>
            </w:ins>
          </w:p>
        </w:tc>
      </w:tr>
      <w:tr w:rsidR="00DF7574" w:rsidTr="00754171">
        <w:trPr>
          <w:gridAfter w:val="1"/>
          <w:wAfter w:w="331" w:type="dxa"/>
          <w:ins w:id="220" w:author="Diana Rehfeldt" w:date="2012-09-14T16:38:00Z"/>
        </w:trPr>
        <w:tc>
          <w:tcPr>
            <w:tcW w:w="3168" w:type="dxa"/>
            <w:gridSpan w:val="4"/>
            <w:tcBorders>
              <w:top w:val="nil"/>
              <w:left w:val="nil"/>
              <w:bottom w:val="nil"/>
              <w:right w:val="nil"/>
            </w:tcBorders>
          </w:tcPr>
          <w:p w:rsidR="00DF7574" w:rsidRDefault="00DF7574" w:rsidP="00754171">
            <w:pPr>
              <w:adjustRightInd w:val="0"/>
              <w:ind w:right="144"/>
              <w:rPr>
                <w:ins w:id="221" w:author="Diana Rehfeldt" w:date="2012-09-14T16:38:00Z"/>
                <w:sz w:val="24"/>
                <w:szCs w:val="24"/>
              </w:rPr>
            </w:pPr>
            <w:ins w:id="222" w:author="Diana Rehfeldt" w:date="2012-09-14T16:38:00Z">
              <w:r>
                <w:rPr>
                  <w:szCs w:val="24"/>
                </w:rPr>
                <w:t xml:space="preserve"> </w:t>
              </w:r>
            </w:ins>
          </w:p>
        </w:tc>
        <w:tc>
          <w:tcPr>
            <w:tcW w:w="1367" w:type="dxa"/>
            <w:tcBorders>
              <w:top w:val="nil"/>
              <w:left w:val="nil"/>
              <w:bottom w:val="nil"/>
              <w:right w:val="nil"/>
            </w:tcBorders>
          </w:tcPr>
          <w:p w:rsidR="00DF7574" w:rsidRDefault="00DF7574" w:rsidP="00754171">
            <w:pPr>
              <w:adjustRightInd w:val="0"/>
              <w:ind w:right="144"/>
              <w:rPr>
                <w:ins w:id="223" w:author="Diana Rehfeldt" w:date="2012-09-14T16:38:00Z"/>
                <w:sz w:val="24"/>
                <w:szCs w:val="24"/>
              </w:rPr>
            </w:pPr>
            <w:ins w:id="224" w:author="Diana Rehfeldt" w:date="2012-09-14T16:38:00Z">
              <w:r>
                <w:rPr>
                  <w:szCs w:val="24"/>
                </w:rPr>
                <w:t>A84</w:t>
              </w:r>
            </w:ins>
          </w:p>
        </w:tc>
        <w:tc>
          <w:tcPr>
            <w:tcW w:w="145" w:type="dxa"/>
            <w:tcBorders>
              <w:top w:val="nil"/>
              <w:left w:val="nil"/>
              <w:bottom w:val="nil"/>
              <w:right w:val="nil"/>
            </w:tcBorders>
          </w:tcPr>
          <w:p w:rsidR="00DF7574" w:rsidRDefault="00DF7574" w:rsidP="00754171">
            <w:pPr>
              <w:adjustRightInd w:val="0"/>
              <w:ind w:right="144"/>
              <w:rPr>
                <w:ins w:id="225" w:author="Diana Rehfeldt" w:date="2012-09-14T16:38:00Z"/>
                <w:sz w:val="24"/>
                <w:szCs w:val="24"/>
              </w:rPr>
            </w:pPr>
          </w:p>
        </w:tc>
        <w:tc>
          <w:tcPr>
            <w:tcW w:w="4829" w:type="dxa"/>
            <w:gridSpan w:val="5"/>
            <w:tcBorders>
              <w:top w:val="nil"/>
              <w:left w:val="nil"/>
              <w:bottom w:val="nil"/>
              <w:right w:val="nil"/>
            </w:tcBorders>
          </w:tcPr>
          <w:p w:rsidR="00DF7574" w:rsidRDefault="00DF7574" w:rsidP="00754171">
            <w:pPr>
              <w:adjustRightInd w:val="0"/>
              <w:ind w:right="144"/>
              <w:rPr>
                <w:ins w:id="226" w:author="Diana Rehfeldt" w:date="2012-09-14T16:38:00Z"/>
                <w:sz w:val="24"/>
                <w:szCs w:val="24"/>
              </w:rPr>
            </w:pPr>
            <w:ins w:id="227" w:author="Diana Rehfeldt" w:date="2012-09-14T16:38:00Z">
              <w:r>
                <w:rPr>
                  <w:szCs w:val="24"/>
                </w:rPr>
                <w:t>Invalid Relationship</w:t>
              </w:r>
            </w:ins>
          </w:p>
        </w:tc>
      </w:tr>
      <w:tr w:rsidR="00DF7574" w:rsidTr="00754171">
        <w:trPr>
          <w:gridAfter w:val="2"/>
          <w:wAfter w:w="474" w:type="dxa"/>
          <w:ins w:id="228" w:author="Diana Rehfeldt" w:date="2012-09-14T16:38:00Z"/>
        </w:trPr>
        <w:tc>
          <w:tcPr>
            <w:tcW w:w="4680" w:type="dxa"/>
            <w:gridSpan w:val="6"/>
            <w:tcBorders>
              <w:top w:val="nil"/>
              <w:left w:val="nil"/>
              <w:bottom w:val="nil"/>
              <w:right w:val="nil"/>
            </w:tcBorders>
          </w:tcPr>
          <w:p w:rsidR="00DF7574" w:rsidRDefault="00DF7574" w:rsidP="00754171">
            <w:pPr>
              <w:adjustRightInd w:val="0"/>
              <w:ind w:right="144"/>
              <w:rPr>
                <w:ins w:id="229" w:author="Diana Rehfeldt" w:date="2012-09-14T16:38:00Z"/>
                <w:sz w:val="24"/>
                <w:szCs w:val="24"/>
              </w:rPr>
            </w:pPr>
          </w:p>
        </w:tc>
        <w:tc>
          <w:tcPr>
            <w:tcW w:w="4686" w:type="dxa"/>
            <w:gridSpan w:val="4"/>
            <w:tcBorders>
              <w:top w:val="nil"/>
              <w:left w:val="nil"/>
              <w:bottom w:val="nil"/>
              <w:right w:val="nil"/>
            </w:tcBorders>
            <w:shd w:val="pct20" w:color="auto" w:fill="auto"/>
          </w:tcPr>
          <w:p w:rsidR="00DF7574" w:rsidRDefault="00DF7574" w:rsidP="00754171">
            <w:pPr>
              <w:adjustRightInd w:val="0"/>
              <w:ind w:right="144"/>
              <w:rPr>
                <w:ins w:id="230" w:author="Diana Rehfeldt" w:date="2012-09-14T16:38:00Z"/>
                <w:sz w:val="24"/>
                <w:szCs w:val="24"/>
              </w:rPr>
            </w:pPr>
            <w:ins w:id="231" w:author="Diana Rehfeldt" w:date="2012-09-14T16:38:00Z">
              <w:r>
                <w:rPr>
                  <w:szCs w:val="24"/>
                </w:rPr>
                <w:t>CR does not have a valid relationship with this customer for this action. Submitting CR is not, or is not scheduled to be the Rep of Record at date of request.  MIMO Rules, ERCOT 6, TDSP 3</w:t>
              </w:r>
            </w:ins>
          </w:p>
        </w:tc>
      </w:tr>
      <w:tr w:rsidR="00DF7574" w:rsidTr="00754171">
        <w:trPr>
          <w:gridAfter w:val="1"/>
          <w:wAfter w:w="331" w:type="dxa"/>
          <w:ins w:id="232" w:author="Diana Rehfeldt" w:date="2012-09-14T16:38:00Z"/>
        </w:trPr>
        <w:tc>
          <w:tcPr>
            <w:tcW w:w="3168" w:type="dxa"/>
            <w:gridSpan w:val="4"/>
            <w:tcBorders>
              <w:top w:val="nil"/>
              <w:left w:val="nil"/>
              <w:bottom w:val="nil"/>
              <w:right w:val="nil"/>
            </w:tcBorders>
          </w:tcPr>
          <w:p w:rsidR="00DF7574" w:rsidRDefault="00DF7574" w:rsidP="00754171">
            <w:pPr>
              <w:adjustRightInd w:val="0"/>
              <w:ind w:right="144"/>
              <w:rPr>
                <w:ins w:id="233" w:author="Diana Rehfeldt" w:date="2012-09-14T16:38:00Z"/>
                <w:sz w:val="24"/>
                <w:szCs w:val="24"/>
              </w:rPr>
            </w:pPr>
            <w:ins w:id="234" w:author="Diana Rehfeldt" w:date="2012-09-14T16:38:00Z">
              <w:r>
                <w:rPr>
                  <w:szCs w:val="24"/>
                </w:rPr>
                <w:t xml:space="preserve"> </w:t>
              </w:r>
            </w:ins>
          </w:p>
        </w:tc>
        <w:tc>
          <w:tcPr>
            <w:tcW w:w="1367" w:type="dxa"/>
            <w:tcBorders>
              <w:top w:val="nil"/>
              <w:left w:val="nil"/>
              <w:bottom w:val="nil"/>
              <w:right w:val="nil"/>
            </w:tcBorders>
          </w:tcPr>
          <w:p w:rsidR="00DF7574" w:rsidRDefault="00DF7574" w:rsidP="00754171">
            <w:pPr>
              <w:adjustRightInd w:val="0"/>
              <w:ind w:right="144"/>
              <w:rPr>
                <w:ins w:id="235" w:author="Diana Rehfeldt" w:date="2012-09-14T16:38:00Z"/>
                <w:sz w:val="24"/>
                <w:szCs w:val="24"/>
              </w:rPr>
            </w:pPr>
            <w:ins w:id="236" w:author="Diana Rehfeldt" w:date="2012-09-14T16:38:00Z">
              <w:r>
                <w:rPr>
                  <w:szCs w:val="24"/>
                </w:rPr>
                <w:t>ABN</w:t>
              </w:r>
            </w:ins>
          </w:p>
        </w:tc>
        <w:tc>
          <w:tcPr>
            <w:tcW w:w="145" w:type="dxa"/>
            <w:tcBorders>
              <w:top w:val="nil"/>
              <w:left w:val="nil"/>
              <w:bottom w:val="nil"/>
              <w:right w:val="nil"/>
            </w:tcBorders>
          </w:tcPr>
          <w:p w:rsidR="00DF7574" w:rsidRDefault="00DF7574" w:rsidP="00754171">
            <w:pPr>
              <w:adjustRightInd w:val="0"/>
              <w:ind w:right="144"/>
              <w:rPr>
                <w:ins w:id="237" w:author="Diana Rehfeldt" w:date="2012-09-14T16:38:00Z"/>
                <w:sz w:val="24"/>
                <w:szCs w:val="24"/>
              </w:rPr>
            </w:pPr>
          </w:p>
        </w:tc>
        <w:tc>
          <w:tcPr>
            <w:tcW w:w="4829" w:type="dxa"/>
            <w:gridSpan w:val="5"/>
            <w:tcBorders>
              <w:top w:val="nil"/>
              <w:left w:val="nil"/>
              <w:bottom w:val="nil"/>
              <w:right w:val="nil"/>
            </w:tcBorders>
          </w:tcPr>
          <w:p w:rsidR="00DF7574" w:rsidRDefault="00DF7574" w:rsidP="00754171">
            <w:pPr>
              <w:adjustRightInd w:val="0"/>
              <w:ind w:right="144"/>
              <w:rPr>
                <w:ins w:id="238" w:author="Diana Rehfeldt" w:date="2012-09-14T16:38:00Z"/>
                <w:sz w:val="24"/>
                <w:szCs w:val="24"/>
              </w:rPr>
            </w:pPr>
            <w:ins w:id="239" w:author="Diana Rehfeldt" w:date="2012-09-14T16:38:00Z">
              <w:r>
                <w:rPr>
                  <w:szCs w:val="24"/>
                </w:rPr>
                <w:t>Duplicate Request Received</w:t>
              </w:r>
            </w:ins>
          </w:p>
        </w:tc>
      </w:tr>
      <w:tr w:rsidR="00DF7574" w:rsidTr="00754171">
        <w:trPr>
          <w:gridAfter w:val="2"/>
          <w:wAfter w:w="474" w:type="dxa"/>
          <w:ins w:id="240" w:author="Diana Rehfeldt" w:date="2012-09-14T16:38:00Z"/>
        </w:trPr>
        <w:tc>
          <w:tcPr>
            <w:tcW w:w="4680" w:type="dxa"/>
            <w:gridSpan w:val="6"/>
            <w:tcBorders>
              <w:top w:val="nil"/>
              <w:left w:val="nil"/>
              <w:bottom w:val="nil"/>
              <w:right w:val="nil"/>
            </w:tcBorders>
          </w:tcPr>
          <w:p w:rsidR="00DF7574" w:rsidRDefault="00DF7574" w:rsidP="00754171">
            <w:pPr>
              <w:adjustRightInd w:val="0"/>
              <w:ind w:right="144"/>
              <w:rPr>
                <w:ins w:id="241" w:author="Diana Rehfeldt" w:date="2012-09-14T16:38:00Z"/>
                <w:sz w:val="24"/>
                <w:szCs w:val="24"/>
              </w:rPr>
            </w:pPr>
          </w:p>
        </w:tc>
        <w:tc>
          <w:tcPr>
            <w:tcW w:w="4686" w:type="dxa"/>
            <w:gridSpan w:val="4"/>
            <w:tcBorders>
              <w:top w:val="nil"/>
              <w:left w:val="nil"/>
              <w:bottom w:val="nil"/>
              <w:right w:val="nil"/>
            </w:tcBorders>
            <w:shd w:val="pct20" w:color="auto" w:fill="auto"/>
          </w:tcPr>
          <w:p w:rsidR="00DF7574" w:rsidRDefault="00DF7574" w:rsidP="00754171">
            <w:pPr>
              <w:adjustRightInd w:val="0"/>
              <w:ind w:right="144"/>
              <w:rPr>
                <w:ins w:id="242" w:author="Diana Rehfeldt" w:date="2012-09-14T16:38:00Z"/>
                <w:sz w:val="24"/>
                <w:szCs w:val="24"/>
              </w:rPr>
            </w:pPr>
            <w:ins w:id="243" w:author="Diana Rehfeldt" w:date="2012-09-14T16:38:00Z">
              <w:r>
                <w:rPr>
                  <w:szCs w:val="24"/>
                </w:rPr>
                <w:t>Used by TDSP to reject an 814_24, which contains the same value in the BGN02 as a previously submitted 814_24.  The ABN code is to be used only for transactions between the TDSP and ERCOT.  This code is not used on the 814_25 for the transaction sent by ERCOT to the CR.</w:t>
              </w:r>
            </w:ins>
          </w:p>
        </w:tc>
      </w:tr>
      <w:tr w:rsidR="00DF7574" w:rsidTr="00754171">
        <w:trPr>
          <w:gridAfter w:val="1"/>
          <w:wAfter w:w="331" w:type="dxa"/>
          <w:ins w:id="244" w:author="Diana Rehfeldt" w:date="2012-09-14T16:38:00Z"/>
        </w:trPr>
        <w:tc>
          <w:tcPr>
            <w:tcW w:w="3168" w:type="dxa"/>
            <w:gridSpan w:val="4"/>
            <w:tcBorders>
              <w:top w:val="nil"/>
              <w:left w:val="nil"/>
              <w:bottom w:val="nil"/>
              <w:right w:val="nil"/>
            </w:tcBorders>
          </w:tcPr>
          <w:p w:rsidR="00DF7574" w:rsidRDefault="00DF7574" w:rsidP="00754171">
            <w:pPr>
              <w:adjustRightInd w:val="0"/>
              <w:ind w:right="144"/>
              <w:rPr>
                <w:ins w:id="245" w:author="Diana Rehfeldt" w:date="2012-09-14T16:38:00Z"/>
                <w:sz w:val="24"/>
                <w:szCs w:val="24"/>
              </w:rPr>
            </w:pPr>
            <w:ins w:id="246" w:author="Diana Rehfeldt" w:date="2012-09-14T16:38:00Z">
              <w:r>
                <w:rPr>
                  <w:szCs w:val="24"/>
                </w:rPr>
                <w:t xml:space="preserve"> </w:t>
              </w:r>
            </w:ins>
          </w:p>
        </w:tc>
        <w:tc>
          <w:tcPr>
            <w:tcW w:w="1367" w:type="dxa"/>
            <w:tcBorders>
              <w:top w:val="nil"/>
              <w:left w:val="nil"/>
              <w:bottom w:val="nil"/>
              <w:right w:val="nil"/>
            </w:tcBorders>
          </w:tcPr>
          <w:p w:rsidR="00DF7574" w:rsidRDefault="00DF7574" w:rsidP="00754171">
            <w:pPr>
              <w:adjustRightInd w:val="0"/>
              <w:ind w:right="144"/>
              <w:rPr>
                <w:ins w:id="247" w:author="Diana Rehfeldt" w:date="2012-09-14T16:38:00Z"/>
                <w:sz w:val="24"/>
                <w:szCs w:val="24"/>
              </w:rPr>
            </w:pPr>
            <w:ins w:id="248" w:author="Diana Rehfeldt" w:date="2012-09-14T16:38:00Z">
              <w:r>
                <w:rPr>
                  <w:szCs w:val="24"/>
                </w:rPr>
                <w:t>ACI</w:t>
              </w:r>
            </w:ins>
          </w:p>
        </w:tc>
        <w:tc>
          <w:tcPr>
            <w:tcW w:w="145" w:type="dxa"/>
            <w:tcBorders>
              <w:top w:val="nil"/>
              <w:left w:val="nil"/>
              <w:bottom w:val="nil"/>
              <w:right w:val="nil"/>
            </w:tcBorders>
          </w:tcPr>
          <w:p w:rsidR="00DF7574" w:rsidRDefault="00DF7574" w:rsidP="00754171">
            <w:pPr>
              <w:adjustRightInd w:val="0"/>
              <w:ind w:right="144"/>
              <w:rPr>
                <w:ins w:id="249" w:author="Diana Rehfeldt" w:date="2012-09-14T16:38:00Z"/>
                <w:sz w:val="24"/>
                <w:szCs w:val="24"/>
              </w:rPr>
            </w:pPr>
          </w:p>
        </w:tc>
        <w:tc>
          <w:tcPr>
            <w:tcW w:w="4829" w:type="dxa"/>
            <w:gridSpan w:val="5"/>
            <w:tcBorders>
              <w:top w:val="nil"/>
              <w:left w:val="nil"/>
              <w:bottom w:val="nil"/>
              <w:right w:val="nil"/>
            </w:tcBorders>
          </w:tcPr>
          <w:p w:rsidR="00DF7574" w:rsidRDefault="00DF7574" w:rsidP="00754171">
            <w:pPr>
              <w:adjustRightInd w:val="0"/>
              <w:ind w:right="144"/>
              <w:rPr>
                <w:ins w:id="250" w:author="Diana Rehfeldt" w:date="2012-09-14T16:38:00Z"/>
                <w:sz w:val="24"/>
                <w:szCs w:val="24"/>
              </w:rPr>
            </w:pPr>
            <w:ins w:id="251" w:author="Diana Rehfeldt" w:date="2012-09-14T16:38:00Z">
              <w:r>
                <w:rPr>
                  <w:szCs w:val="24"/>
                </w:rPr>
                <w:t>Action Code (ASI01) Invalid</w:t>
              </w:r>
            </w:ins>
          </w:p>
        </w:tc>
      </w:tr>
      <w:tr w:rsidR="00DF7574" w:rsidTr="00754171">
        <w:trPr>
          <w:gridAfter w:val="1"/>
          <w:wAfter w:w="331" w:type="dxa"/>
          <w:ins w:id="252" w:author="Diana Rehfeldt" w:date="2012-09-14T16:38:00Z"/>
        </w:trPr>
        <w:tc>
          <w:tcPr>
            <w:tcW w:w="3168" w:type="dxa"/>
            <w:gridSpan w:val="4"/>
            <w:tcBorders>
              <w:top w:val="nil"/>
              <w:left w:val="nil"/>
              <w:bottom w:val="nil"/>
              <w:right w:val="nil"/>
            </w:tcBorders>
          </w:tcPr>
          <w:p w:rsidR="00DF7574" w:rsidRDefault="00DF7574" w:rsidP="00754171">
            <w:pPr>
              <w:adjustRightInd w:val="0"/>
              <w:ind w:right="144"/>
              <w:rPr>
                <w:ins w:id="253" w:author="Diana Rehfeldt" w:date="2012-09-14T16:38:00Z"/>
                <w:sz w:val="24"/>
                <w:szCs w:val="24"/>
              </w:rPr>
            </w:pPr>
            <w:ins w:id="254" w:author="Diana Rehfeldt" w:date="2012-09-14T16:38:00Z">
              <w:r>
                <w:rPr>
                  <w:szCs w:val="24"/>
                </w:rPr>
                <w:t xml:space="preserve"> </w:t>
              </w:r>
            </w:ins>
          </w:p>
        </w:tc>
        <w:tc>
          <w:tcPr>
            <w:tcW w:w="1367" w:type="dxa"/>
            <w:tcBorders>
              <w:top w:val="nil"/>
              <w:left w:val="nil"/>
              <w:bottom w:val="nil"/>
              <w:right w:val="nil"/>
            </w:tcBorders>
          </w:tcPr>
          <w:p w:rsidR="00DF7574" w:rsidRDefault="00DF7574" w:rsidP="00754171">
            <w:pPr>
              <w:adjustRightInd w:val="0"/>
              <w:ind w:right="144"/>
              <w:rPr>
                <w:ins w:id="255" w:author="Diana Rehfeldt" w:date="2012-09-14T16:38:00Z"/>
                <w:sz w:val="24"/>
                <w:szCs w:val="24"/>
              </w:rPr>
            </w:pPr>
            <w:ins w:id="256" w:author="Diana Rehfeldt" w:date="2012-09-14T16:38:00Z">
              <w:r>
                <w:rPr>
                  <w:szCs w:val="24"/>
                </w:rPr>
                <w:t>ANK</w:t>
              </w:r>
            </w:ins>
          </w:p>
        </w:tc>
        <w:tc>
          <w:tcPr>
            <w:tcW w:w="145" w:type="dxa"/>
            <w:tcBorders>
              <w:top w:val="nil"/>
              <w:left w:val="nil"/>
              <w:bottom w:val="nil"/>
              <w:right w:val="nil"/>
            </w:tcBorders>
          </w:tcPr>
          <w:p w:rsidR="00DF7574" w:rsidRDefault="00DF7574" w:rsidP="00754171">
            <w:pPr>
              <w:adjustRightInd w:val="0"/>
              <w:ind w:right="144"/>
              <w:rPr>
                <w:ins w:id="257" w:author="Diana Rehfeldt" w:date="2012-09-14T16:38:00Z"/>
                <w:sz w:val="24"/>
                <w:szCs w:val="24"/>
              </w:rPr>
            </w:pPr>
          </w:p>
        </w:tc>
        <w:tc>
          <w:tcPr>
            <w:tcW w:w="4829" w:type="dxa"/>
            <w:gridSpan w:val="5"/>
            <w:tcBorders>
              <w:top w:val="nil"/>
              <w:left w:val="nil"/>
              <w:bottom w:val="nil"/>
              <w:right w:val="nil"/>
            </w:tcBorders>
          </w:tcPr>
          <w:p w:rsidR="00DF7574" w:rsidRDefault="00DF7574" w:rsidP="00754171">
            <w:pPr>
              <w:adjustRightInd w:val="0"/>
              <w:ind w:right="144"/>
              <w:rPr>
                <w:ins w:id="258" w:author="Diana Rehfeldt" w:date="2012-09-14T16:38:00Z"/>
                <w:sz w:val="24"/>
                <w:szCs w:val="24"/>
              </w:rPr>
            </w:pPr>
            <w:ins w:id="259" w:author="Diana Rehfeldt" w:date="2012-09-14T16:38:00Z">
              <w:r>
                <w:rPr>
                  <w:szCs w:val="24"/>
                </w:rPr>
                <w:t>Invalid Source Information</w:t>
              </w:r>
            </w:ins>
          </w:p>
        </w:tc>
      </w:tr>
      <w:tr w:rsidR="00DF7574" w:rsidTr="00754171">
        <w:trPr>
          <w:gridAfter w:val="2"/>
          <w:wAfter w:w="474" w:type="dxa"/>
          <w:ins w:id="260" w:author="Diana Rehfeldt" w:date="2012-09-14T16:38:00Z"/>
        </w:trPr>
        <w:tc>
          <w:tcPr>
            <w:tcW w:w="4680" w:type="dxa"/>
            <w:gridSpan w:val="6"/>
            <w:tcBorders>
              <w:top w:val="nil"/>
              <w:left w:val="nil"/>
              <w:bottom w:val="nil"/>
              <w:right w:val="nil"/>
            </w:tcBorders>
          </w:tcPr>
          <w:p w:rsidR="00DF7574" w:rsidRDefault="00DF7574" w:rsidP="00754171">
            <w:pPr>
              <w:adjustRightInd w:val="0"/>
              <w:ind w:right="144"/>
              <w:rPr>
                <w:ins w:id="261" w:author="Diana Rehfeldt" w:date="2012-09-14T16:38:00Z"/>
                <w:sz w:val="24"/>
                <w:szCs w:val="24"/>
              </w:rPr>
            </w:pPr>
          </w:p>
        </w:tc>
        <w:tc>
          <w:tcPr>
            <w:tcW w:w="4686" w:type="dxa"/>
            <w:gridSpan w:val="4"/>
            <w:tcBorders>
              <w:top w:val="nil"/>
              <w:left w:val="nil"/>
              <w:bottom w:val="nil"/>
              <w:right w:val="nil"/>
            </w:tcBorders>
            <w:shd w:val="pct20" w:color="auto" w:fill="auto"/>
          </w:tcPr>
          <w:p w:rsidR="00DF7574" w:rsidRDefault="00DF7574" w:rsidP="00754171">
            <w:pPr>
              <w:adjustRightInd w:val="0"/>
              <w:ind w:right="144"/>
              <w:rPr>
                <w:ins w:id="262" w:author="Diana Rehfeldt" w:date="2012-09-14T16:38:00Z"/>
                <w:sz w:val="24"/>
                <w:szCs w:val="24"/>
              </w:rPr>
            </w:pPr>
            <w:ins w:id="263" w:author="Diana Rehfeldt" w:date="2012-09-14T16:38:00Z">
              <w:r>
                <w:rPr>
                  <w:szCs w:val="24"/>
                </w:rPr>
                <w:t>Unnecessary Billing Information Included</w:t>
              </w:r>
            </w:ins>
          </w:p>
        </w:tc>
      </w:tr>
      <w:tr w:rsidR="00DF7574" w:rsidTr="00754171">
        <w:trPr>
          <w:gridAfter w:val="1"/>
          <w:wAfter w:w="331" w:type="dxa"/>
          <w:ins w:id="264" w:author="Diana Rehfeldt" w:date="2012-09-14T16:38:00Z"/>
        </w:trPr>
        <w:tc>
          <w:tcPr>
            <w:tcW w:w="3168" w:type="dxa"/>
            <w:gridSpan w:val="4"/>
            <w:tcBorders>
              <w:top w:val="nil"/>
              <w:left w:val="nil"/>
              <w:bottom w:val="nil"/>
              <w:right w:val="nil"/>
            </w:tcBorders>
          </w:tcPr>
          <w:p w:rsidR="00DF7574" w:rsidRDefault="00DF7574" w:rsidP="00754171">
            <w:pPr>
              <w:adjustRightInd w:val="0"/>
              <w:ind w:right="144"/>
              <w:rPr>
                <w:ins w:id="265" w:author="Diana Rehfeldt" w:date="2012-09-14T16:38:00Z"/>
                <w:sz w:val="24"/>
                <w:szCs w:val="24"/>
              </w:rPr>
            </w:pPr>
            <w:ins w:id="266" w:author="Diana Rehfeldt" w:date="2012-09-14T16:38:00Z">
              <w:r>
                <w:rPr>
                  <w:szCs w:val="24"/>
                </w:rPr>
                <w:lastRenderedPageBreak/>
                <w:t xml:space="preserve"> </w:t>
              </w:r>
            </w:ins>
          </w:p>
        </w:tc>
        <w:tc>
          <w:tcPr>
            <w:tcW w:w="1367" w:type="dxa"/>
            <w:tcBorders>
              <w:top w:val="nil"/>
              <w:left w:val="nil"/>
              <w:bottom w:val="nil"/>
              <w:right w:val="nil"/>
            </w:tcBorders>
          </w:tcPr>
          <w:p w:rsidR="00DF7574" w:rsidRDefault="00DF7574" w:rsidP="00754171">
            <w:pPr>
              <w:adjustRightInd w:val="0"/>
              <w:ind w:right="144"/>
              <w:rPr>
                <w:ins w:id="267" w:author="Diana Rehfeldt" w:date="2012-09-14T16:38:00Z"/>
                <w:sz w:val="24"/>
                <w:szCs w:val="24"/>
              </w:rPr>
            </w:pPr>
            <w:ins w:id="268" w:author="Diana Rehfeldt" w:date="2012-09-14T16:38:00Z">
              <w:r>
                <w:rPr>
                  <w:szCs w:val="24"/>
                </w:rPr>
                <w:t>API</w:t>
              </w:r>
            </w:ins>
          </w:p>
        </w:tc>
        <w:tc>
          <w:tcPr>
            <w:tcW w:w="145" w:type="dxa"/>
            <w:tcBorders>
              <w:top w:val="nil"/>
              <w:left w:val="nil"/>
              <w:bottom w:val="nil"/>
              <w:right w:val="nil"/>
            </w:tcBorders>
          </w:tcPr>
          <w:p w:rsidR="00DF7574" w:rsidRDefault="00DF7574" w:rsidP="00754171">
            <w:pPr>
              <w:adjustRightInd w:val="0"/>
              <w:ind w:right="144"/>
              <w:rPr>
                <w:ins w:id="269" w:author="Diana Rehfeldt" w:date="2012-09-14T16:38:00Z"/>
                <w:sz w:val="24"/>
                <w:szCs w:val="24"/>
              </w:rPr>
            </w:pPr>
          </w:p>
        </w:tc>
        <w:tc>
          <w:tcPr>
            <w:tcW w:w="4829" w:type="dxa"/>
            <w:gridSpan w:val="5"/>
            <w:tcBorders>
              <w:top w:val="nil"/>
              <w:left w:val="nil"/>
              <w:bottom w:val="nil"/>
              <w:right w:val="nil"/>
            </w:tcBorders>
          </w:tcPr>
          <w:p w:rsidR="00DF7574" w:rsidRDefault="00DF7574" w:rsidP="00754171">
            <w:pPr>
              <w:adjustRightInd w:val="0"/>
              <w:ind w:right="144"/>
              <w:rPr>
                <w:ins w:id="270" w:author="Diana Rehfeldt" w:date="2012-09-14T16:38:00Z"/>
                <w:sz w:val="24"/>
                <w:szCs w:val="24"/>
              </w:rPr>
            </w:pPr>
            <w:ins w:id="271" w:author="Diana Rehfeldt" w:date="2012-09-14T16:38:00Z">
              <w:r>
                <w:rPr>
                  <w:szCs w:val="24"/>
                </w:rPr>
                <w:t>Required information missing</w:t>
              </w:r>
            </w:ins>
          </w:p>
        </w:tc>
      </w:tr>
      <w:tr w:rsidR="00DF7574" w:rsidTr="00754171">
        <w:trPr>
          <w:gridAfter w:val="2"/>
          <w:wAfter w:w="474" w:type="dxa"/>
          <w:ins w:id="272" w:author="Diana Rehfeldt" w:date="2012-09-14T16:38:00Z"/>
        </w:trPr>
        <w:tc>
          <w:tcPr>
            <w:tcW w:w="4680" w:type="dxa"/>
            <w:gridSpan w:val="6"/>
            <w:tcBorders>
              <w:top w:val="nil"/>
              <w:left w:val="nil"/>
              <w:bottom w:val="nil"/>
              <w:right w:val="nil"/>
            </w:tcBorders>
          </w:tcPr>
          <w:p w:rsidR="00DF7574" w:rsidRDefault="00DF7574" w:rsidP="00754171">
            <w:pPr>
              <w:adjustRightInd w:val="0"/>
              <w:ind w:right="144"/>
              <w:rPr>
                <w:ins w:id="273" w:author="Diana Rehfeldt" w:date="2012-09-14T16:38:00Z"/>
                <w:sz w:val="24"/>
                <w:szCs w:val="24"/>
              </w:rPr>
            </w:pPr>
          </w:p>
        </w:tc>
        <w:tc>
          <w:tcPr>
            <w:tcW w:w="4686" w:type="dxa"/>
            <w:gridSpan w:val="4"/>
            <w:tcBorders>
              <w:top w:val="nil"/>
              <w:left w:val="nil"/>
              <w:bottom w:val="nil"/>
              <w:right w:val="nil"/>
            </w:tcBorders>
            <w:shd w:val="pct20" w:color="auto" w:fill="auto"/>
          </w:tcPr>
          <w:p w:rsidR="00DF7574" w:rsidRDefault="00DF7574" w:rsidP="00754171">
            <w:pPr>
              <w:adjustRightInd w:val="0"/>
              <w:ind w:right="144"/>
              <w:rPr>
                <w:ins w:id="274" w:author="Diana Rehfeldt" w:date="2012-09-14T16:38:00Z"/>
                <w:sz w:val="24"/>
                <w:szCs w:val="24"/>
              </w:rPr>
            </w:pPr>
            <w:ins w:id="275" w:author="Diana Rehfeldt" w:date="2012-09-14T16:38:00Z">
              <w:r>
                <w:rPr>
                  <w:szCs w:val="24"/>
                </w:rPr>
                <w:t>Explanation Required in REF03.  May not be used in place of other, more specific error codes.</w:t>
              </w:r>
            </w:ins>
          </w:p>
        </w:tc>
      </w:tr>
      <w:tr w:rsidR="00DF7574" w:rsidTr="00754171">
        <w:trPr>
          <w:gridAfter w:val="1"/>
          <w:wAfter w:w="331" w:type="dxa"/>
          <w:ins w:id="276" w:author="Diana Rehfeldt" w:date="2012-09-14T16:38:00Z"/>
        </w:trPr>
        <w:tc>
          <w:tcPr>
            <w:tcW w:w="3168" w:type="dxa"/>
            <w:gridSpan w:val="4"/>
            <w:tcBorders>
              <w:top w:val="nil"/>
              <w:left w:val="nil"/>
              <w:bottom w:val="nil"/>
              <w:right w:val="nil"/>
            </w:tcBorders>
          </w:tcPr>
          <w:p w:rsidR="00DF7574" w:rsidRDefault="00DF7574" w:rsidP="00754171">
            <w:pPr>
              <w:adjustRightInd w:val="0"/>
              <w:ind w:right="144"/>
              <w:rPr>
                <w:ins w:id="277" w:author="Diana Rehfeldt" w:date="2012-09-14T16:38:00Z"/>
                <w:sz w:val="24"/>
                <w:szCs w:val="24"/>
              </w:rPr>
            </w:pPr>
            <w:ins w:id="278" w:author="Diana Rehfeldt" w:date="2012-09-14T16:38:00Z">
              <w:r>
                <w:rPr>
                  <w:szCs w:val="24"/>
                </w:rPr>
                <w:t xml:space="preserve"> </w:t>
              </w:r>
            </w:ins>
          </w:p>
        </w:tc>
        <w:tc>
          <w:tcPr>
            <w:tcW w:w="1367" w:type="dxa"/>
            <w:tcBorders>
              <w:top w:val="nil"/>
              <w:left w:val="nil"/>
              <w:bottom w:val="nil"/>
              <w:right w:val="nil"/>
            </w:tcBorders>
          </w:tcPr>
          <w:p w:rsidR="00DF7574" w:rsidRDefault="00DF7574" w:rsidP="00754171">
            <w:pPr>
              <w:adjustRightInd w:val="0"/>
              <w:ind w:right="144"/>
              <w:rPr>
                <w:ins w:id="279" w:author="Diana Rehfeldt" w:date="2012-09-14T16:38:00Z"/>
                <w:sz w:val="24"/>
                <w:szCs w:val="24"/>
              </w:rPr>
            </w:pPr>
            <w:ins w:id="280" w:author="Diana Rehfeldt" w:date="2012-09-14T16:38:00Z">
              <w:r>
                <w:rPr>
                  <w:szCs w:val="24"/>
                </w:rPr>
                <w:t>BIM</w:t>
              </w:r>
            </w:ins>
          </w:p>
        </w:tc>
        <w:tc>
          <w:tcPr>
            <w:tcW w:w="145" w:type="dxa"/>
            <w:tcBorders>
              <w:top w:val="nil"/>
              <w:left w:val="nil"/>
              <w:bottom w:val="nil"/>
              <w:right w:val="nil"/>
            </w:tcBorders>
          </w:tcPr>
          <w:p w:rsidR="00DF7574" w:rsidRDefault="00DF7574" w:rsidP="00754171">
            <w:pPr>
              <w:adjustRightInd w:val="0"/>
              <w:ind w:right="144"/>
              <w:rPr>
                <w:ins w:id="281" w:author="Diana Rehfeldt" w:date="2012-09-14T16:38:00Z"/>
                <w:sz w:val="24"/>
                <w:szCs w:val="24"/>
              </w:rPr>
            </w:pPr>
          </w:p>
        </w:tc>
        <w:tc>
          <w:tcPr>
            <w:tcW w:w="4829" w:type="dxa"/>
            <w:gridSpan w:val="5"/>
            <w:tcBorders>
              <w:top w:val="nil"/>
              <w:left w:val="nil"/>
              <w:bottom w:val="nil"/>
              <w:right w:val="nil"/>
            </w:tcBorders>
          </w:tcPr>
          <w:p w:rsidR="00DF7574" w:rsidRDefault="00DF7574" w:rsidP="00754171">
            <w:pPr>
              <w:adjustRightInd w:val="0"/>
              <w:ind w:right="144"/>
              <w:rPr>
                <w:ins w:id="282" w:author="Diana Rehfeldt" w:date="2012-09-14T16:38:00Z"/>
                <w:sz w:val="24"/>
                <w:szCs w:val="24"/>
              </w:rPr>
            </w:pPr>
            <w:ins w:id="283" w:author="Diana Rehfeldt" w:date="2012-09-14T16:38:00Z">
              <w:r>
                <w:rPr>
                  <w:szCs w:val="24"/>
                </w:rPr>
                <w:t xml:space="preserve">Billing Information Missing </w:t>
              </w:r>
            </w:ins>
          </w:p>
        </w:tc>
      </w:tr>
      <w:tr w:rsidR="00DF7574" w:rsidTr="00754171">
        <w:trPr>
          <w:gridAfter w:val="2"/>
          <w:wAfter w:w="474" w:type="dxa"/>
          <w:ins w:id="284" w:author="Diana Rehfeldt" w:date="2012-09-14T16:38:00Z"/>
        </w:trPr>
        <w:tc>
          <w:tcPr>
            <w:tcW w:w="4680" w:type="dxa"/>
            <w:gridSpan w:val="6"/>
            <w:tcBorders>
              <w:top w:val="nil"/>
              <w:left w:val="nil"/>
              <w:bottom w:val="nil"/>
              <w:right w:val="nil"/>
            </w:tcBorders>
          </w:tcPr>
          <w:p w:rsidR="00DF7574" w:rsidRDefault="00DF7574" w:rsidP="00754171">
            <w:pPr>
              <w:adjustRightInd w:val="0"/>
              <w:ind w:right="144"/>
              <w:rPr>
                <w:ins w:id="285" w:author="Diana Rehfeldt" w:date="2012-09-14T16:38:00Z"/>
                <w:sz w:val="24"/>
                <w:szCs w:val="24"/>
              </w:rPr>
            </w:pPr>
          </w:p>
        </w:tc>
        <w:tc>
          <w:tcPr>
            <w:tcW w:w="4686" w:type="dxa"/>
            <w:gridSpan w:val="4"/>
            <w:tcBorders>
              <w:top w:val="nil"/>
              <w:left w:val="nil"/>
              <w:bottom w:val="nil"/>
              <w:right w:val="nil"/>
            </w:tcBorders>
            <w:shd w:val="pct20" w:color="auto" w:fill="auto"/>
          </w:tcPr>
          <w:p w:rsidR="00DF7574" w:rsidRDefault="00DF7574" w:rsidP="00754171">
            <w:pPr>
              <w:adjustRightInd w:val="0"/>
              <w:ind w:right="144"/>
              <w:rPr>
                <w:ins w:id="286" w:author="Diana Rehfeldt" w:date="2012-09-14T16:38:00Z"/>
                <w:szCs w:val="24"/>
              </w:rPr>
            </w:pPr>
            <w:ins w:id="287" w:author="Diana Rehfeldt" w:date="2012-09-14T16:38:00Z">
              <w:r>
                <w:rPr>
                  <w:szCs w:val="24"/>
                </w:rPr>
                <w:t>Information required in the N1~BT (Customer Billing Loop) not received.</w:t>
              </w:r>
            </w:ins>
          </w:p>
          <w:p w:rsidR="00DF7574" w:rsidRDefault="00DF7574" w:rsidP="00754171">
            <w:pPr>
              <w:adjustRightInd w:val="0"/>
              <w:ind w:right="144"/>
              <w:rPr>
                <w:ins w:id="288" w:author="Diana Rehfeldt" w:date="2012-09-14T16:38:00Z"/>
                <w:sz w:val="24"/>
                <w:szCs w:val="24"/>
              </w:rPr>
            </w:pPr>
            <w:ins w:id="289" w:author="Diana Rehfeldt" w:date="2012-09-14T16:38:00Z">
              <w:r>
                <w:rPr>
                  <w:szCs w:val="24"/>
                </w:rPr>
                <w:t>Used by MOU / Coop only</w:t>
              </w:r>
            </w:ins>
          </w:p>
        </w:tc>
      </w:tr>
      <w:tr w:rsidR="00DF7574" w:rsidTr="00754171">
        <w:trPr>
          <w:gridAfter w:val="1"/>
          <w:wAfter w:w="331" w:type="dxa"/>
          <w:ins w:id="290" w:author="Diana Rehfeldt" w:date="2012-09-14T16:38:00Z"/>
        </w:trPr>
        <w:tc>
          <w:tcPr>
            <w:tcW w:w="3168" w:type="dxa"/>
            <w:gridSpan w:val="4"/>
            <w:tcBorders>
              <w:top w:val="nil"/>
              <w:left w:val="nil"/>
              <w:bottom w:val="nil"/>
              <w:right w:val="nil"/>
            </w:tcBorders>
          </w:tcPr>
          <w:p w:rsidR="00DF7574" w:rsidRDefault="00DF7574" w:rsidP="00754171">
            <w:pPr>
              <w:adjustRightInd w:val="0"/>
              <w:ind w:right="144"/>
              <w:rPr>
                <w:ins w:id="291" w:author="Diana Rehfeldt" w:date="2012-09-14T16:38:00Z"/>
                <w:sz w:val="24"/>
                <w:szCs w:val="24"/>
              </w:rPr>
            </w:pPr>
            <w:ins w:id="292" w:author="Diana Rehfeldt" w:date="2012-09-14T16:38:00Z">
              <w:r>
                <w:rPr>
                  <w:szCs w:val="24"/>
                </w:rPr>
                <w:t xml:space="preserve"> </w:t>
              </w:r>
            </w:ins>
          </w:p>
        </w:tc>
        <w:tc>
          <w:tcPr>
            <w:tcW w:w="1367" w:type="dxa"/>
            <w:tcBorders>
              <w:top w:val="nil"/>
              <w:left w:val="nil"/>
              <w:bottom w:val="nil"/>
              <w:right w:val="nil"/>
            </w:tcBorders>
          </w:tcPr>
          <w:p w:rsidR="00DF7574" w:rsidRDefault="00DF7574" w:rsidP="00754171">
            <w:pPr>
              <w:adjustRightInd w:val="0"/>
              <w:ind w:right="144"/>
              <w:rPr>
                <w:ins w:id="293" w:author="Diana Rehfeldt" w:date="2012-09-14T16:38:00Z"/>
                <w:sz w:val="24"/>
                <w:szCs w:val="24"/>
              </w:rPr>
            </w:pPr>
            <w:ins w:id="294" w:author="Diana Rehfeldt" w:date="2012-09-14T16:38:00Z">
              <w:r>
                <w:rPr>
                  <w:szCs w:val="24"/>
                </w:rPr>
                <w:t>CSA</w:t>
              </w:r>
            </w:ins>
          </w:p>
        </w:tc>
        <w:tc>
          <w:tcPr>
            <w:tcW w:w="145" w:type="dxa"/>
            <w:tcBorders>
              <w:top w:val="nil"/>
              <w:left w:val="nil"/>
              <w:bottom w:val="nil"/>
              <w:right w:val="nil"/>
            </w:tcBorders>
          </w:tcPr>
          <w:p w:rsidR="00DF7574" w:rsidRDefault="00DF7574" w:rsidP="00754171">
            <w:pPr>
              <w:adjustRightInd w:val="0"/>
              <w:ind w:right="144"/>
              <w:rPr>
                <w:ins w:id="295" w:author="Diana Rehfeldt" w:date="2012-09-14T16:38:00Z"/>
                <w:sz w:val="24"/>
                <w:szCs w:val="24"/>
              </w:rPr>
            </w:pPr>
          </w:p>
        </w:tc>
        <w:tc>
          <w:tcPr>
            <w:tcW w:w="4829" w:type="dxa"/>
            <w:gridSpan w:val="5"/>
            <w:tcBorders>
              <w:top w:val="nil"/>
              <w:left w:val="nil"/>
              <w:bottom w:val="nil"/>
              <w:right w:val="nil"/>
            </w:tcBorders>
          </w:tcPr>
          <w:p w:rsidR="00DF7574" w:rsidRDefault="00DF7574" w:rsidP="00754171">
            <w:pPr>
              <w:adjustRightInd w:val="0"/>
              <w:ind w:right="144"/>
              <w:rPr>
                <w:ins w:id="296" w:author="Diana Rehfeldt" w:date="2012-09-14T16:38:00Z"/>
                <w:sz w:val="24"/>
                <w:szCs w:val="24"/>
              </w:rPr>
            </w:pPr>
            <w:ins w:id="297" w:author="Diana Rehfeldt" w:date="2012-09-14T16:38:00Z">
              <w:r>
                <w:rPr>
                  <w:szCs w:val="24"/>
                </w:rPr>
                <w:t>CSA Bypass  not submitted by current CSA CR or no CSA CR exists</w:t>
              </w:r>
            </w:ins>
          </w:p>
        </w:tc>
      </w:tr>
      <w:tr w:rsidR="00DF7574" w:rsidTr="00754171">
        <w:trPr>
          <w:gridAfter w:val="2"/>
          <w:wAfter w:w="474" w:type="dxa"/>
          <w:ins w:id="298" w:author="Diana Rehfeldt" w:date="2012-09-14T16:38:00Z"/>
        </w:trPr>
        <w:tc>
          <w:tcPr>
            <w:tcW w:w="4680" w:type="dxa"/>
            <w:gridSpan w:val="6"/>
            <w:tcBorders>
              <w:top w:val="nil"/>
              <w:left w:val="nil"/>
              <w:bottom w:val="nil"/>
              <w:right w:val="nil"/>
            </w:tcBorders>
          </w:tcPr>
          <w:p w:rsidR="00DF7574" w:rsidRDefault="00DF7574" w:rsidP="00754171">
            <w:pPr>
              <w:adjustRightInd w:val="0"/>
              <w:ind w:right="144"/>
              <w:rPr>
                <w:ins w:id="299" w:author="Diana Rehfeldt" w:date="2012-09-14T16:38:00Z"/>
                <w:sz w:val="24"/>
                <w:szCs w:val="24"/>
              </w:rPr>
            </w:pPr>
          </w:p>
        </w:tc>
        <w:tc>
          <w:tcPr>
            <w:tcW w:w="4686" w:type="dxa"/>
            <w:gridSpan w:val="4"/>
            <w:tcBorders>
              <w:top w:val="nil"/>
              <w:left w:val="nil"/>
              <w:bottom w:val="nil"/>
              <w:right w:val="nil"/>
            </w:tcBorders>
            <w:shd w:val="pct20" w:color="auto" w:fill="auto"/>
          </w:tcPr>
          <w:p w:rsidR="00DF7574" w:rsidRDefault="00DF7574" w:rsidP="00754171">
            <w:pPr>
              <w:adjustRightInd w:val="0"/>
              <w:ind w:right="144"/>
              <w:rPr>
                <w:ins w:id="300" w:author="Diana Rehfeldt" w:date="2012-09-14T16:38:00Z"/>
                <w:sz w:val="24"/>
                <w:szCs w:val="24"/>
              </w:rPr>
            </w:pPr>
            <w:ins w:id="301" w:author="Diana Rehfeldt" w:date="2012-09-14T16:38:00Z">
              <w:r>
                <w:rPr>
                  <w:sz w:val="24"/>
                  <w:szCs w:val="24"/>
                </w:rPr>
                <w:t>For ERCOT use only</w:t>
              </w:r>
            </w:ins>
          </w:p>
        </w:tc>
      </w:tr>
      <w:tr w:rsidR="00DF7574" w:rsidTr="00754171">
        <w:trPr>
          <w:gridAfter w:val="1"/>
          <w:wAfter w:w="331" w:type="dxa"/>
          <w:ins w:id="302" w:author="Diana Rehfeldt" w:date="2012-09-14T16:38:00Z"/>
        </w:trPr>
        <w:tc>
          <w:tcPr>
            <w:tcW w:w="3168" w:type="dxa"/>
            <w:gridSpan w:val="4"/>
            <w:tcBorders>
              <w:top w:val="nil"/>
              <w:left w:val="nil"/>
              <w:bottom w:val="nil"/>
              <w:right w:val="nil"/>
            </w:tcBorders>
          </w:tcPr>
          <w:p w:rsidR="00DF7574" w:rsidRDefault="00DF7574" w:rsidP="00754171">
            <w:pPr>
              <w:adjustRightInd w:val="0"/>
              <w:ind w:right="144"/>
              <w:rPr>
                <w:ins w:id="303" w:author="Diana Rehfeldt" w:date="2012-09-14T16:38:00Z"/>
                <w:sz w:val="24"/>
                <w:szCs w:val="24"/>
              </w:rPr>
            </w:pPr>
            <w:ins w:id="304" w:author="Diana Rehfeldt" w:date="2012-09-14T16:38:00Z">
              <w:r>
                <w:rPr>
                  <w:szCs w:val="24"/>
                </w:rPr>
                <w:t xml:space="preserve"> </w:t>
              </w:r>
            </w:ins>
          </w:p>
        </w:tc>
        <w:tc>
          <w:tcPr>
            <w:tcW w:w="1367" w:type="dxa"/>
            <w:tcBorders>
              <w:top w:val="nil"/>
              <w:left w:val="nil"/>
              <w:bottom w:val="nil"/>
              <w:right w:val="nil"/>
            </w:tcBorders>
          </w:tcPr>
          <w:p w:rsidR="00DF7574" w:rsidRDefault="00DF7574" w:rsidP="00754171">
            <w:pPr>
              <w:adjustRightInd w:val="0"/>
              <w:ind w:right="144"/>
              <w:rPr>
                <w:ins w:id="305" w:author="Diana Rehfeldt" w:date="2012-09-14T16:38:00Z"/>
                <w:sz w:val="24"/>
                <w:szCs w:val="24"/>
              </w:rPr>
            </w:pPr>
            <w:ins w:id="306" w:author="Diana Rehfeldt" w:date="2012-09-14T16:38:00Z">
              <w:r>
                <w:rPr>
                  <w:szCs w:val="24"/>
                </w:rPr>
                <w:t>D76</w:t>
              </w:r>
            </w:ins>
          </w:p>
        </w:tc>
        <w:tc>
          <w:tcPr>
            <w:tcW w:w="145" w:type="dxa"/>
            <w:tcBorders>
              <w:top w:val="nil"/>
              <w:left w:val="nil"/>
              <w:bottom w:val="nil"/>
              <w:right w:val="nil"/>
            </w:tcBorders>
          </w:tcPr>
          <w:p w:rsidR="00DF7574" w:rsidRDefault="00DF7574" w:rsidP="00754171">
            <w:pPr>
              <w:adjustRightInd w:val="0"/>
              <w:ind w:right="144"/>
              <w:rPr>
                <w:ins w:id="307" w:author="Diana Rehfeldt" w:date="2012-09-14T16:38:00Z"/>
                <w:sz w:val="24"/>
                <w:szCs w:val="24"/>
              </w:rPr>
            </w:pPr>
          </w:p>
        </w:tc>
        <w:tc>
          <w:tcPr>
            <w:tcW w:w="4829" w:type="dxa"/>
            <w:gridSpan w:val="5"/>
            <w:tcBorders>
              <w:top w:val="nil"/>
              <w:left w:val="nil"/>
              <w:bottom w:val="nil"/>
              <w:right w:val="nil"/>
            </w:tcBorders>
          </w:tcPr>
          <w:p w:rsidR="00DF7574" w:rsidRDefault="00DF7574" w:rsidP="00754171">
            <w:pPr>
              <w:adjustRightInd w:val="0"/>
              <w:ind w:right="144"/>
              <w:rPr>
                <w:ins w:id="308" w:author="Diana Rehfeldt" w:date="2012-09-14T16:38:00Z"/>
                <w:sz w:val="24"/>
                <w:szCs w:val="24"/>
              </w:rPr>
            </w:pPr>
            <w:ins w:id="309" w:author="Diana Rehfeldt" w:date="2012-09-14T16:38:00Z">
              <w:r>
                <w:rPr>
                  <w:szCs w:val="24"/>
                </w:rPr>
                <w:t>DUNS Number Invalid or Not Found</w:t>
              </w:r>
            </w:ins>
          </w:p>
        </w:tc>
      </w:tr>
      <w:tr w:rsidR="00DF7574" w:rsidTr="00754171">
        <w:trPr>
          <w:gridAfter w:val="1"/>
          <w:wAfter w:w="331" w:type="dxa"/>
          <w:ins w:id="310" w:author="Diana Rehfeldt" w:date="2012-09-14T16:38:00Z"/>
        </w:trPr>
        <w:tc>
          <w:tcPr>
            <w:tcW w:w="3168" w:type="dxa"/>
            <w:gridSpan w:val="4"/>
            <w:tcBorders>
              <w:top w:val="nil"/>
              <w:left w:val="nil"/>
              <w:bottom w:val="nil"/>
              <w:right w:val="nil"/>
            </w:tcBorders>
          </w:tcPr>
          <w:p w:rsidR="00DF7574" w:rsidRDefault="00DF7574" w:rsidP="00754171">
            <w:pPr>
              <w:adjustRightInd w:val="0"/>
              <w:ind w:right="144"/>
              <w:rPr>
                <w:ins w:id="311" w:author="Diana Rehfeldt" w:date="2012-09-14T16:38:00Z"/>
                <w:sz w:val="24"/>
                <w:szCs w:val="24"/>
              </w:rPr>
            </w:pPr>
            <w:ins w:id="312" w:author="Diana Rehfeldt" w:date="2012-09-14T16:38:00Z">
              <w:r>
                <w:rPr>
                  <w:szCs w:val="24"/>
                </w:rPr>
                <w:t xml:space="preserve"> </w:t>
              </w:r>
            </w:ins>
          </w:p>
        </w:tc>
        <w:tc>
          <w:tcPr>
            <w:tcW w:w="1367" w:type="dxa"/>
            <w:tcBorders>
              <w:top w:val="nil"/>
              <w:left w:val="nil"/>
              <w:bottom w:val="nil"/>
              <w:right w:val="nil"/>
            </w:tcBorders>
          </w:tcPr>
          <w:p w:rsidR="00DF7574" w:rsidRDefault="00DF7574" w:rsidP="00754171">
            <w:pPr>
              <w:adjustRightInd w:val="0"/>
              <w:ind w:right="144"/>
              <w:rPr>
                <w:ins w:id="313" w:author="Diana Rehfeldt" w:date="2012-09-14T16:38:00Z"/>
                <w:sz w:val="24"/>
                <w:szCs w:val="24"/>
              </w:rPr>
            </w:pPr>
            <w:ins w:id="314" w:author="Diana Rehfeldt" w:date="2012-09-14T16:38:00Z">
              <w:r>
                <w:rPr>
                  <w:szCs w:val="24"/>
                </w:rPr>
                <w:t>DOT</w:t>
              </w:r>
            </w:ins>
          </w:p>
        </w:tc>
        <w:tc>
          <w:tcPr>
            <w:tcW w:w="145" w:type="dxa"/>
            <w:tcBorders>
              <w:top w:val="nil"/>
              <w:left w:val="nil"/>
              <w:bottom w:val="nil"/>
              <w:right w:val="nil"/>
            </w:tcBorders>
          </w:tcPr>
          <w:p w:rsidR="00DF7574" w:rsidRDefault="00DF7574" w:rsidP="00754171">
            <w:pPr>
              <w:adjustRightInd w:val="0"/>
              <w:ind w:right="144"/>
              <w:rPr>
                <w:ins w:id="315" w:author="Diana Rehfeldt" w:date="2012-09-14T16:38:00Z"/>
                <w:sz w:val="24"/>
                <w:szCs w:val="24"/>
              </w:rPr>
            </w:pPr>
          </w:p>
        </w:tc>
        <w:tc>
          <w:tcPr>
            <w:tcW w:w="4829" w:type="dxa"/>
            <w:gridSpan w:val="5"/>
            <w:tcBorders>
              <w:top w:val="nil"/>
              <w:left w:val="nil"/>
              <w:bottom w:val="nil"/>
              <w:right w:val="nil"/>
            </w:tcBorders>
          </w:tcPr>
          <w:p w:rsidR="00DF7574" w:rsidRDefault="00DF7574" w:rsidP="00754171">
            <w:pPr>
              <w:adjustRightInd w:val="0"/>
              <w:ind w:right="144"/>
              <w:rPr>
                <w:ins w:id="316" w:author="Diana Rehfeldt" w:date="2012-09-14T16:38:00Z"/>
                <w:sz w:val="24"/>
                <w:szCs w:val="24"/>
              </w:rPr>
            </w:pPr>
            <w:ins w:id="317" w:author="Diana Rehfeldt" w:date="2012-09-14T16:38:00Z">
              <w:r>
                <w:rPr>
                  <w:szCs w:val="24"/>
                </w:rPr>
                <w:t>Duplicate Original Transaction ID</w:t>
              </w:r>
            </w:ins>
          </w:p>
        </w:tc>
      </w:tr>
      <w:tr w:rsidR="00DF7574" w:rsidTr="00754171">
        <w:trPr>
          <w:gridAfter w:val="2"/>
          <w:wAfter w:w="474" w:type="dxa"/>
          <w:ins w:id="318" w:author="Diana Rehfeldt" w:date="2012-09-14T16:38:00Z"/>
        </w:trPr>
        <w:tc>
          <w:tcPr>
            <w:tcW w:w="4680" w:type="dxa"/>
            <w:gridSpan w:val="6"/>
            <w:tcBorders>
              <w:top w:val="nil"/>
              <w:left w:val="nil"/>
              <w:bottom w:val="nil"/>
              <w:right w:val="nil"/>
            </w:tcBorders>
          </w:tcPr>
          <w:p w:rsidR="00DF7574" w:rsidRDefault="00DF7574" w:rsidP="00754171">
            <w:pPr>
              <w:adjustRightInd w:val="0"/>
              <w:ind w:right="144"/>
              <w:rPr>
                <w:ins w:id="319" w:author="Diana Rehfeldt" w:date="2012-09-14T16:38:00Z"/>
                <w:sz w:val="24"/>
                <w:szCs w:val="24"/>
              </w:rPr>
            </w:pPr>
          </w:p>
        </w:tc>
        <w:tc>
          <w:tcPr>
            <w:tcW w:w="4686" w:type="dxa"/>
            <w:gridSpan w:val="4"/>
            <w:tcBorders>
              <w:top w:val="nil"/>
              <w:left w:val="nil"/>
              <w:bottom w:val="nil"/>
              <w:right w:val="nil"/>
            </w:tcBorders>
            <w:shd w:val="pct20" w:color="auto" w:fill="auto"/>
          </w:tcPr>
          <w:p w:rsidR="00DF7574" w:rsidRDefault="00DF7574" w:rsidP="00754171">
            <w:pPr>
              <w:adjustRightInd w:val="0"/>
              <w:ind w:right="144"/>
              <w:rPr>
                <w:ins w:id="320" w:author="Diana Rehfeldt" w:date="2012-09-14T16:38:00Z"/>
                <w:sz w:val="24"/>
                <w:szCs w:val="24"/>
              </w:rPr>
            </w:pPr>
            <w:ins w:id="321" w:author="Diana Rehfeldt" w:date="2012-09-14T16:38:00Z">
              <w:r>
                <w:rPr>
                  <w:szCs w:val="24"/>
                </w:rPr>
                <w:t>Original Transaction ID (BGN02) already submitted on ESI-ID. For ERCOT Use Only.  MIMO Rules, ERCOT 27</w:t>
              </w:r>
            </w:ins>
          </w:p>
        </w:tc>
      </w:tr>
      <w:tr w:rsidR="00DF7574" w:rsidTr="00754171">
        <w:trPr>
          <w:gridAfter w:val="1"/>
          <w:wAfter w:w="331" w:type="dxa"/>
          <w:ins w:id="322" w:author="Diana Rehfeldt" w:date="2012-09-14T16:38:00Z"/>
        </w:trPr>
        <w:tc>
          <w:tcPr>
            <w:tcW w:w="3168" w:type="dxa"/>
            <w:gridSpan w:val="4"/>
            <w:tcBorders>
              <w:top w:val="nil"/>
              <w:left w:val="nil"/>
              <w:bottom w:val="nil"/>
              <w:right w:val="nil"/>
            </w:tcBorders>
          </w:tcPr>
          <w:p w:rsidR="00DF7574" w:rsidRDefault="00DF7574" w:rsidP="00754171">
            <w:pPr>
              <w:adjustRightInd w:val="0"/>
              <w:ind w:right="144"/>
              <w:rPr>
                <w:ins w:id="323" w:author="Diana Rehfeldt" w:date="2012-09-14T16:38:00Z"/>
                <w:sz w:val="24"/>
                <w:szCs w:val="24"/>
              </w:rPr>
            </w:pPr>
            <w:ins w:id="324" w:author="Diana Rehfeldt" w:date="2012-09-14T16:38:00Z">
              <w:r>
                <w:rPr>
                  <w:szCs w:val="24"/>
                </w:rPr>
                <w:t xml:space="preserve"> </w:t>
              </w:r>
            </w:ins>
          </w:p>
        </w:tc>
        <w:tc>
          <w:tcPr>
            <w:tcW w:w="1367" w:type="dxa"/>
            <w:tcBorders>
              <w:top w:val="nil"/>
              <w:left w:val="nil"/>
              <w:bottom w:val="nil"/>
              <w:right w:val="nil"/>
            </w:tcBorders>
          </w:tcPr>
          <w:p w:rsidR="00DF7574" w:rsidRDefault="00DF7574" w:rsidP="00754171">
            <w:pPr>
              <w:adjustRightInd w:val="0"/>
              <w:ind w:right="144"/>
              <w:rPr>
                <w:ins w:id="325" w:author="Diana Rehfeldt" w:date="2012-09-14T16:38:00Z"/>
                <w:sz w:val="24"/>
                <w:szCs w:val="24"/>
              </w:rPr>
            </w:pPr>
            <w:ins w:id="326" w:author="Diana Rehfeldt" w:date="2012-09-14T16:38:00Z">
              <w:r>
                <w:rPr>
                  <w:szCs w:val="24"/>
                </w:rPr>
                <w:t>DUP</w:t>
              </w:r>
            </w:ins>
          </w:p>
        </w:tc>
        <w:tc>
          <w:tcPr>
            <w:tcW w:w="145" w:type="dxa"/>
            <w:tcBorders>
              <w:top w:val="nil"/>
              <w:left w:val="nil"/>
              <w:bottom w:val="nil"/>
              <w:right w:val="nil"/>
            </w:tcBorders>
          </w:tcPr>
          <w:p w:rsidR="00DF7574" w:rsidRDefault="00DF7574" w:rsidP="00754171">
            <w:pPr>
              <w:adjustRightInd w:val="0"/>
              <w:ind w:right="144"/>
              <w:rPr>
                <w:ins w:id="327" w:author="Diana Rehfeldt" w:date="2012-09-14T16:38:00Z"/>
                <w:sz w:val="24"/>
                <w:szCs w:val="24"/>
              </w:rPr>
            </w:pPr>
          </w:p>
        </w:tc>
        <w:tc>
          <w:tcPr>
            <w:tcW w:w="4829" w:type="dxa"/>
            <w:gridSpan w:val="5"/>
            <w:tcBorders>
              <w:top w:val="nil"/>
              <w:left w:val="nil"/>
              <w:bottom w:val="nil"/>
              <w:right w:val="nil"/>
            </w:tcBorders>
          </w:tcPr>
          <w:p w:rsidR="00DF7574" w:rsidRDefault="00DF7574" w:rsidP="00754171">
            <w:pPr>
              <w:adjustRightInd w:val="0"/>
              <w:ind w:right="144"/>
              <w:rPr>
                <w:ins w:id="328" w:author="Diana Rehfeldt" w:date="2012-09-14T16:38:00Z"/>
                <w:sz w:val="24"/>
                <w:szCs w:val="24"/>
              </w:rPr>
            </w:pPr>
            <w:ins w:id="329" w:author="Diana Rehfeldt" w:date="2012-09-14T16:38:00Z">
              <w:r>
                <w:rPr>
                  <w:szCs w:val="24"/>
                </w:rPr>
                <w:t>Duplicate</w:t>
              </w:r>
            </w:ins>
          </w:p>
        </w:tc>
      </w:tr>
      <w:tr w:rsidR="00DF7574" w:rsidTr="00754171">
        <w:trPr>
          <w:gridAfter w:val="2"/>
          <w:wAfter w:w="474" w:type="dxa"/>
          <w:ins w:id="330" w:author="Diana Rehfeldt" w:date="2012-09-14T16:38:00Z"/>
        </w:trPr>
        <w:tc>
          <w:tcPr>
            <w:tcW w:w="4680" w:type="dxa"/>
            <w:gridSpan w:val="6"/>
            <w:tcBorders>
              <w:top w:val="nil"/>
              <w:left w:val="nil"/>
              <w:bottom w:val="nil"/>
              <w:right w:val="nil"/>
            </w:tcBorders>
          </w:tcPr>
          <w:p w:rsidR="00DF7574" w:rsidRDefault="00DF7574" w:rsidP="00754171">
            <w:pPr>
              <w:adjustRightInd w:val="0"/>
              <w:ind w:right="144"/>
              <w:rPr>
                <w:ins w:id="331" w:author="Diana Rehfeldt" w:date="2012-09-14T16:38:00Z"/>
                <w:sz w:val="24"/>
                <w:szCs w:val="24"/>
              </w:rPr>
            </w:pPr>
          </w:p>
        </w:tc>
        <w:tc>
          <w:tcPr>
            <w:tcW w:w="4686" w:type="dxa"/>
            <w:gridSpan w:val="4"/>
            <w:tcBorders>
              <w:top w:val="nil"/>
              <w:left w:val="nil"/>
              <w:bottom w:val="nil"/>
              <w:right w:val="nil"/>
            </w:tcBorders>
            <w:shd w:val="pct20" w:color="auto" w:fill="auto"/>
          </w:tcPr>
          <w:p w:rsidR="00DF7574" w:rsidRDefault="00DF7574" w:rsidP="00754171">
            <w:pPr>
              <w:adjustRightInd w:val="0"/>
              <w:ind w:right="144"/>
              <w:rPr>
                <w:ins w:id="332" w:author="Diana Rehfeldt" w:date="2012-09-14T16:38:00Z"/>
                <w:sz w:val="24"/>
                <w:szCs w:val="24"/>
              </w:rPr>
            </w:pPr>
            <w:ins w:id="333" w:author="Diana Rehfeldt" w:date="2012-09-14T16:38:00Z">
              <w:r>
                <w:rPr>
                  <w:szCs w:val="24"/>
                </w:rPr>
                <w:t>Transaction submitted contains the same BGN02, BGN06, (if applicable), and ESI-ID as another received transaction from the same CR.  MIMO Rules, ERCOT 27</w:t>
              </w:r>
            </w:ins>
          </w:p>
        </w:tc>
      </w:tr>
      <w:tr w:rsidR="00DF7574" w:rsidTr="00754171">
        <w:trPr>
          <w:gridAfter w:val="1"/>
          <w:wAfter w:w="331" w:type="dxa"/>
          <w:ins w:id="334" w:author="Diana Rehfeldt" w:date="2012-09-14T16:38:00Z"/>
        </w:trPr>
        <w:tc>
          <w:tcPr>
            <w:tcW w:w="3168" w:type="dxa"/>
            <w:gridSpan w:val="4"/>
            <w:tcBorders>
              <w:top w:val="nil"/>
              <w:left w:val="nil"/>
              <w:bottom w:val="nil"/>
              <w:right w:val="nil"/>
            </w:tcBorders>
          </w:tcPr>
          <w:p w:rsidR="00DF7574" w:rsidRPr="00F31C83" w:rsidRDefault="00DF7574" w:rsidP="00754171">
            <w:pPr>
              <w:adjustRightInd w:val="0"/>
              <w:ind w:right="144"/>
              <w:rPr>
                <w:ins w:id="335" w:author="Diana Rehfeldt" w:date="2012-09-14T16:38:00Z"/>
              </w:rPr>
            </w:pPr>
          </w:p>
        </w:tc>
        <w:tc>
          <w:tcPr>
            <w:tcW w:w="1367" w:type="dxa"/>
            <w:tcBorders>
              <w:top w:val="nil"/>
              <w:left w:val="nil"/>
              <w:bottom w:val="nil"/>
              <w:right w:val="nil"/>
            </w:tcBorders>
          </w:tcPr>
          <w:p w:rsidR="00DF7574" w:rsidRPr="00F31C83" w:rsidRDefault="00DF7574" w:rsidP="00754171">
            <w:pPr>
              <w:adjustRightInd w:val="0"/>
              <w:ind w:right="144"/>
              <w:rPr>
                <w:ins w:id="336" w:author="Diana Rehfeldt" w:date="2012-09-14T16:38:00Z"/>
              </w:rPr>
            </w:pPr>
            <w:ins w:id="337" w:author="Diana Rehfeldt" w:date="2012-09-14T16:38:00Z">
              <w:r>
                <w:rPr>
                  <w:szCs w:val="24"/>
                </w:rPr>
                <w:t>FME</w:t>
              </w:r>
            </w:ins>
          </w:p>
        </w:tc>
        <w:tc>
          <w:tcPr>
            <w:tcW w:w="145" w:type="dxa"/>
            <w:tcBorders>
              <w:top w:val="nil"/>
              <w:left w:val="nil"/>
              <w:bottom w:val="nil"/>
              <w:right w:val="nil"/>
            </w:tcBorders>
          </w:tcPr>
          <w:p w:rsidR="00DF7574" w:rsidRPr="00F31C83" w:rsidRDefault="00DF7574" w:rsidP="00754171">
            <w:pPr>
              <w:adjustRightInd w:val="0"/>
              <w:ind w:right="144"/>
              <w:rPr>
                <w:ins w:id="338" w:author="Diana Rehfeldt" w:date="2012-09-14T16:38:00Z"/>
              </w:rPr>
            </w:pPr>
          </w:p>
        </w:tc>
        <w:tc>
          <w:tcPr>
            <w:tcW w:w="4829" w:type="dxa"/>
            <w:gridSpan w:val="5"/>
            <w:tcBorders>
              <w:top w:val="nil"/>
              <w:left w:val="nil"/>
              <w:bottom w:val="nil"/>
              <w:right w:val="nil"/>
            </w:tcBorders>
          </w:tcPr>
          <w:p w:rsidR="00DF7574" w:rsidRPr="00F31C83" w:rsidRDefault="00DF7574" w:rsidP="00754171">
            <w:pPr>
              <w:adjustRightInd w:val="0"/>
              <w:ind w:right="144"/>
              <w:rPr>
                <w:ins w:id="339" w:author="Diana Rehfeldt" w:date="2012-09-14T16:38:00Z"/>
              </w:rPr>
            </w:pPr>
            <w:ins w:id="340" w:author="Diana Rehfeldt" w:date="2012-09-14T16:38:00Z">
              <w:r>
                <w:rPr>
                  <w:szCs w:val="24"/>
                </w:rPr>
                <w:t>Force Majeure Event</w:t>
              </w:r>
              <w:r>
                <w:t xml:space="preserve"> </w:t>
              </w:r>
            </w:ins>
          </w:p>
        </w:tc>
      </w:tr>
      <w:tr w:rsidR="00DF7574" w:rsidTr="00754171">
        <w:trPr>
          <w:gridAfter w:val="1"/>
          <w:wAfter w:w="331" w:type="dxa"/>
          <w:ins w:id="341" w:author="Diana Rehfeldt" w:date="2012-09-14T16:38:00Z"/>
        </w:trPr>
        <w:tc>
          <w:tcPr>
            <w:tcW w:w="3168" w:type="dxa"/>
            <w:gridSpan w:val="4"/>
            <w:tcBorders>
              <w:top w:val="nil"/>
              <w:left w:val="nil"/>
              <w:bottom w:val="nil"/>
              <w:right w:val="nil"/>
            </w:tcBorders>
          </w:tcPr>
          <w:p w:rsidR="00DF7574" w:rsidRDefault="00DF7574" w:rsidP="00754171">
            <w:pPr>
              <w:adjustRightInd w:val="0"/>
              <w:ind w:right="144"/>
              <w:rPr>
                <w:ins w:id="342" w:author="Diana Rehfeldt" w:date="2012-09-14T16:38:00Z"/>
                <w:sz w:val="24"/>
                <w:szCs w:val="24"/>
              </w:rPr>
            </w:pPr>
            <w:ins w:id="343" w:author="Diana Rehfeldt" w:date="2012-09-14T16:38:00Z">
              <w:r>
                <w:rPr>
                  <w:szCs w:val="24"/>
                </w:rPr>
                <w:t xml:space="preserve"> </w:t>
              </w:r>
            </w:ins>
          </w:p>
        </w:tc>
        <w:tc>
          <w:tcPr>
            <w:tcW w:w="1367" w:type="dxa"/>
            <w:tcBorders>
              <w:top w:val="nil"/>
              <w:left w:val="nil"/>
              <w:bottom w:val="nil"/>
              <w:right w:val="nil"/>
            </w:tcBorders>
          </w:tcPr>
          <w:p w:rsidR="00DF7574" w:rsidRDefault="00DF7574" w:rsidP="00754171">
            <w:pPr>
              <w:adjustRightInd w:val="0"/>
              <w:ind w:right="144"/>
              <w:rPr>
                <w:ins w:id="344" w:author="Diana Rehfeldt" w:date="2012-09-14T16:38:00Z"/>
                <w:sz w:val="24"/>
                <w:szCs w:val="24"/>
              </w:rPr>
            </w:pPr>
            <w:ins w:id="345" w:author="Diana Rehfeldt" w:date="2012-09-14T16:38:00Z">
              <w:r>
                <w:rPr>
                  <w:szCs w:val="24"/>
                </w:rPr>
                <w:t>FRG</w:t>
              </w:r>
            </w:ins>
          </w:p>
        </w:tc>
        <w:tc>
          <w:tcPr>
            <w:tcW w:w="145" w:type="dxa"/>
            <w:tcBorders>
              <w:top w:val="nil"/>
              <w:left w:val="nil"/>
              <w:bottom w:val="nil"/>
              <w:right w:val="nil"/>
            </w:tcBorders>
          </w:tcPr>
          <w:p w:rsidR="00DF7574" w:rsidRDefault="00DF7574" w:rsidP="00754171">
            <w:pPr>
              <w:adjustRightInd w:val="0"/>
              <w:ind w:right="144"/>
              <w:rPr>
                <w:ins w:id="346" w:author="Diana Rehfeldt" w:date="2012-09-14T16:38:00Z"/>
                <w:sz w:val="24"/>
                <w:szCs w:val="24"/>
              </w:rPr>
            </w:pPr>
          </w:p>
        </w:tc>
        <w:tc>
          <w:tcPr>
            <w:tcW w:w="4829" w:type="dxa"/>
            <w:gridSpan w:val="5"/>
            <w:tcBorders>
              <w:top w:val="nil"/>
              <w:left w:val="nil"/>
              <w:bottom w:val="nil"/>
              <w:right w:val="nil"/>
            </w:tcBorders>
          </w:tcPr>
          <w:p w:rsidR="00DF7574" w:rsidRDefault="00DF7574" w:rsidP="00754171">
            <w:pPr>
              <w:adjustRightInd w:val="0"/>
              <w:ind w:right="144"/>
              <w:rPr>
                <w:ins w:id="347" w:author="Diana Rehfeldt" w:date="2012-09-14T16:38:00Z"/>
                <w:sz w:val="24"/>
                <w:szCs w:val="24"/>
              </w:rPr>
            </w:pPr>
            <w:ins w:id="348" w:author="Diana Rehfeldt" w:date="2012-09-14T16:38:00Z">
              <w:r>
                <w:rPr>
                  <w:szCs w:val="24"/>
                </w:rPr>
                <w:t>Backdated Transaction Not Valid</w:t>
              </w:r>
            </w:ins>
          </w:p>
        </w:tc>
      </w:tr>
      <w:tr w:rsidR="00DF7574" w:rsidTr="00754171">
        <w:trPr>
          <w:gridAfter w:val="2"/>
          <w:wAfter w:w="474" w:type="dxa"/>
          <w:ins w:id="349" w:author="Diana Rehfeldt" w:date="2012-09-14T16:38:00Z"/>
        </w:trPr>
        <w:tc>
          <w:tcPr>
            <w:tcW w:w="4680" w:type="dxa"/>
            <w:gridSpan w:val="6"/>
            <w:tcBorders>
              <w:top w:val="nil"/>
              <w:left w:val="nil"/>
              <w:bottom w:val="nil"/>
              <w:right w:val="nil"/>
            </w:tcBorders>
          </w:tcPr>
          <w:p w:rsidR="00DF7574" w:rsidRDefault="00DF7574" w:rsidP="00754171">
            <w:pPr>
              <w:adjustRightInd w:val="0"/>
              <w:ind w:right="144"/>
              <w:rPr>
                <w:ins w:id="350" w:author="Diana Rehfeldt" w:date="2012-09-14T16:38:00Z"/>
                <w:sz w:val="24"/>
                <w:szCs w:val="24"/>
              </w:rPr>
            </w:pPr>
          </w:p>
        </w:tc>
        <w:tc>
          <w:tcPr>
            <w:tcW w:w="4686" w:type="dxa"/>
            <w:gridSpan w:val="4"/>
            <w:tcBorders>
              <w:top w:val="nil"/>
              <w:left w:val="nil"/>
              <w:bottom w:val="nil"/>
              <w:right w:val="nil"/>
            </w:tcBorders>
            <w:shd w:val="pct20" w:color="auto" w:fill="auto"/>
          </w:tcPr>
          <w:p w:rsidR="00DF7574" w:rsidRDefault="00DF7574" w:rsidP="00754171">
            <w:pPr>
              <w:adjustRightInd w:val="0"/>
              <w:ind w:right="144"/>
              <w:rPr>
                <w:ins w:id="351" w:author="Diana Rehfeldt" w:date="2012-09-14T16:38:00Z"/>
                <w:sz w:val="24"/>
                <w:szCs w:val="24"/>
              </w:rPr>
            </w:pPr>
            <w:ins w:id="352" w:author="Diana Rehfeldt" w:date="2012-09-14T16:38:00Z">
              <w:r>
                <w:rPr>
                  <w:szCs w:val="24"/>
                </w:rPr>
                <w:t>Backdated requested date is prior to transaction already completed or scheduled. For ERCOT Use Only.  MIMO Rules, ERCOT 24</w:t>
              </w:r>
            </w:ins>
          </w:p>
        </w:tc>
      </w:tr>
      <w:tr w:rsidR="00DF7574" w:rsidTr="00754171">
        <w:trPr>
          <w:gridAfter w:val="1"/>
          <w:wAfter w:w="331" w:type="dxa"/>
          <w:ins w:id="353" w:author="Diana Rehfeldt" w:date="2012-09-14T16:38:00Z"/>
        </w:trPr>
        <w:tc>
          <w:tcPr>
            <w:tcW w:w="3168" w:type="dxa"/>
            <w:gridSpan w:val="4"/>
            <w:tcBorders>
              <w:top w:val="nil"/>
              <w:left w:val="nil"/>
              <w:bottom w:val="nil"/>
              <w:right w:val="nil"/>
            </w:tcBorders>
          </w:tcPr>
          <w:p w:rsidR="00DF7574" w:rsidRDefault="00DF7574" w:rsidP="00754171">
            <w:pPr>
              <w:adjustRightInd w:val="0"/>
              <w:ind w:right="144"/>
              <w:rPr>
                <w:ins w:id="354" w:author="Diana Rehfeldt" w:date="2012-09-14T16:38:00Z"/>
                <w:sz w:val="24"/>
                <w:szCs w:val="24"/>
              </w:rPr>
            </w:pPr>
            <w:ins w:id="355" w:author="Diana Rehfeldt" w:date="2012-09-14T16:38:00Z">
              <w:r>
                <w:rPr>
                  <w:szCs w:val="24"/>
                </w:rPr>
                <w:t xml:space="preserve"> </w:t>
              </w:r>
            </w:ins>
          </w:p>
        </w:tc>
        <w:tc>
          <w:tcPr>
            <w:tcW w:w="1367" w:type="dxa"/>
            <w:tcBorders>
              <w:top w:val="nil"/>
              <w:left w:val="nil"/>
              <w:bottom w:val="nil"/>
              <w:right w:val="nil"/>
            </w:tcBorders>
          </w:tcPr>
          <w:p w:rsidR="00DF7574" w:rsidRDefault="00DF7574" w:rsidP="00754171">
            <w:pPr>
              <w:adjustRightInd w:val="0"/>
              <w:ind w:right="144"/>
              <w:rPr>
                <w:ins w:id="356" w:author="Diana Rehfeldt" w:date="2012-09-14T16:38:00Z"/>
                <w:sz w:val="24"/>
                <w:szCs w:val="24"/>
              </w:rPr>
            </w:pPr>
            <w:ins w:id="357" w:author="Diana Rehfeldt" w:date="2012-09-14T16:38:00Z">
              <w:r>
                <w:rPr>
                  <w:szCs w:val="24"/>
                </w:rPr>
                <w:t>IBO</w:t>
              </w:r>
            </w:ins>
          </w:p>
        </w:tc>
        <w:tc>
          <w:tcPr>
            <w:tcW w:w="145" w:type="dxa"/>
            <w:tcBorders>
              <w:top w:val="nil"/>
              <w:left w:val="nil"/>
              <w:bottom w:val="nil"/>
              <w:right w:val="nil"/>
            </w:tcBorders>
          </w:tcPr>
          <w:p w:rsidR="00DF7574" w:rsidRDefault="00DF7574" w:rsidP="00754171">
            <w:pPr>
              <w:adjustRightInd w:val="0"/>
              <w:ind w:right="144"/>
              <w:rPr>
                <w:ins w:id="358" w:author="Diana Rehfeldt" w:date="2012-09-14T16:38:00Z"/>
                <w:sz w:val="24"/>
                <w:szCs w:val="24"/>
              </w:rPr>
            </w:pPr>
          </w:p>
        </w:tc>
        <w:tc>
          <w:tcPr>
            <w:tcW w:w="4829" w:type="dxa"/>
            <w:gridSpan w:val="5"/>
            <w:tcBorders>
              <w:top w:val="nil"/>
              <w:left w:val="nil"/>
              <w:bottom w:val="nil"/>
              <w:right w:val="nil"/>
            </w:tcBorders>
          </w:tcPr>
          <w:p w:rsidR="00DF7574" w:rsidRDefault="00DF7574" w:rsidP="00754171">
            <w:pPr>
              <w:adjustRightInd w:val="0"/>
              <w:ind w:right="144"/>
              <w:rPr>
                <w:ins w:id="359" w:author="Diana Rehfeldt" w:date="2012-09-14T16:38:00Z"/>
                <w:sz w:val="24"/>
                <w:szCs w:val="24"/>
              </w:rPr>
            </w:pPr>
            <w:ins w:id="360" w:author="Diana Rehfeldt" w:date="2012-09-14T16:38:00Z">
              <w:r>
                <w:rPr>
                  <w:szCs w:val="24"/>
                </w:rPr>
                <w:t>Invalid Backdate Originator</w:t>
              </w:r>
            </w:ins>
          </w:p>
        </w:tc>
      </w:tr>
      <w:tr w:rsidR="00DF7574" w:rsidTr="00754171">
        <w:trPr>
          <w:gridAfter w:val="2"/>
          <w:wAfter w:w="474" w:type="dxa"/>
          <w:ins w:id="361" w:author="Diana Rehfeldt" w:date="2012-09-14T16:38:00Z"/>
        </w:trPr>
        <w:tc>
          <w:tcPr>
            <w:tcW w:w="4680" w:type="dxa"/>
            <w:gridSpan w:val="6"/>
            <w:tcBorders>
              <w:top w:val="nil"/>
              <w:left w:val="nil"/>
              <w:bottom w:val="nil"/>
              <w:right w:val="nil"/>
            </w:tcBorders>
          </w:tcPr>
          <w:p w:rsidR="00DF7574" w:rsidRDefault="00DF7574" w:rsidP="00754171">
            <w:pPr>
              <w:adjustRightInd w:val="0"/>
              <w:ind w:right="144"/>
              <w:rPr>
                <w:ins w:id="362" w:author="Diana Rehfeldt" w:date="2012-09-14T16:38:00Z"/>
                <w:sz w:val="24"/>
                <w:szCs w:val="24"/>
              </w:rPr>
            </w:pPr>
          </w:p>
        </w:tc>
        <w:tc>
          <w:tcPr>
            <w:tcW w:w="4686" w:type="dxa"/>
            <w:gridSpan w:val="4"/>
            <w:tcBorders>
              <w:top w:val="nil"/>
              <w:left w:val="nil"/>
              <w:bottom w:val="nil"/>
              <w:right w:val="nil"/>
            </w:tcBorders>
            <w:shd w:val="pct20" w:color="auto" w:fill="auto"/>
          </w:tcPr>
          <w:p w:rsidR="00DF7574" w:rsidRDefault="00DF7574" w:rsidP="00754171">
            <w:pPr>
              <w:adjustRightInd w:val="0"/>
              <w:ind w:right="144"/>
              <w:rPr>
                <w:ins w:id="363" w:author="Diana Rehfeldt" w:date="2012-09-14T16:38:00Z"/>
                <w:sz w:val="24"/>
                <w:szCs w:val="24"/>
              </w:rPr>
            </w:pPr>
            <w:ins w:id="364" w:author="Diana Rehfeldt" w:date="2012-09-14T16:38:00Z">
              <w:r>
                <w:rPr>
                  <w:szCs w:val="24"/>
                </w:rPr>
                <w:t>Backdated request not part of a coordinated back-office clean up.  MIMO Rules, ERCOT 24.</w:t>
              </w:r>
            </w:ins>
          </w:p>
        </w:tc>
      </w:tr>
      <w:tr w:rsidR="00DF7574" w:rsidTr="00754171">
        <w:trPr>
          <w:gridAfter w:val="1"/>
          <w:wAfter w:w="331" w:type="dxa"/>
          <w:ins w:id="365" w:author="Diana Rehfeldt" w:date="2012-09-14T16:38:00Z"/>
        </w:trPr>
        <w:tc>
          <w:tcPr>
            <w:tcW w:w="3168" w:type="dxa"/>
            <w:gridSpan w:val="4"/>
            <w:tcBorders>
              <w:top w:val="nil"/>
              <w:left w:val="nil"/>
              <w:bottom w:val="nil"/>
              <w:right w:val="nil"/>
            </w:tcBorders>
          </w:tcPr>
          <w:p w:rsidR="00DF7574" w:rsidRDefault="00DF7574" w:rsidP="00754171">
            <w:pPr>
              <w:adjustRightInd w:val="0"/>
              <w:ind w:right="144"/>
              <w:rPr>
                <w:ins w:id="366" w:author="Diana Rehfeldt" w:date="2012-09-14T16:38:00Z"/>
                <w:sz w:val="24"/>
                <w:szCs w:val="24"/>
              </w:rPr>
            </w:pPr>
            <w:ins w:id="367" w:author="Diana Rehfeldt" w:date="2012-09-14T16:38:00Z">
              <w:r>
                <w:rPr>
                  <w:szCs w:val="24"/>
                </w:rPr>
                <w:t xml:space="preserve"> </w:t>
              </w:r>
            </w:ins>
          </w:p>
        </w:tc>
        <w:tc>
          <w:tcPr>
            <w:tcW w:w="1367" w:type="dxa"/>
            <w:tcBorders>
              <w:top w:val="nil"/>
              <w:left w:val="nil"/>
              <w:bottom w:val="nil"/>
              <w:right w:val="nil"/>
            </w:tcBorders>
          </w:tcPr>
          <w:p w:rsidR="00DF7574" w:rsidRDefault="00DF7574" w:rsidP="00754171">
            <w:pPr>
              <w:adjustRightInd w:val="0"/>
              <w:ind w:right="144"/>
              <w:rPr>
                <w:ins w:id="368" w:author="Diana Rehfeldt" w:date="2012-09-14T16:38:00Z"/>
                <w:sz w:val="24"/>
                <w:szCs w:val="24"/>
              </w:rPr>
            </w:pPr>
            <w:ins w:id="369" w:author="Diana Rehfeldt" w:date="2012-09-14T16:38:00Z">
              <w:r>
                <w:rPr>
                  <w:szCs w:val="24"/>
                </w:rPr>
                <w:t>IMI</w:t>
              </w:r>
            </w:ins>
          </w:p>
        </w:tc>
        <w:tc>
          <w:tcPr>
            <w:tcW w:w="145" w:type="dxa"/>
            <w:tcBorders>
              <w:top w:val="nil"/>
              <w:left w:val="nil"/>
              <w:bottom w:val="nil"/>
              <w:right w:val="nil"/>
            </w:tcBorders>
          </w:tcPr>
          <w:p w:rsidR="00DF7574" w:rsidRDefault="00DF7574" w:rsidP="00754171">
            <w:pPr>
              <w:adjustRightInd w:val="0"/>
              <w:ind w:right="144"/>
              <w:rPr>
                <w:ins w:id="370" w:author="Diana Rehfeldt" w:date="2012-09-14T16:38:00Z"/>
                <w:sz w:val="24"/>
                <w:szCs w:val="24"/>
              </w:rPr>
            </w:pPr>
          </w:p>
        </w:tc>
        <w:tc>
          <w:tcPr>
            <w:tcW w:w="4829" w:type="dxa"/>
            <w:gridSpan w:val="5"/>
            <w:tcBorders>
              <w:top w:val="nil"/>
              <w:left w:val="nil"/>
              <w:bottom w:val="nil"/>
              <w:right w:val="nil"/>
            </w:tcBorders>
          </w:tcPr>
          <w:p w:rsidR="00DF7574" w:rsidRDefault="00DF7574" w:rsidP="00754171">
            <w:pPr>
              <w:adjustRightInd w:val="0"/>
              <w:ind w:right="144"/>
              <w:rPr>
                <w:ins w:id="371" w:author="Diana Rehfeldt" w:date="2012-09-14T16:38:00Z"/>
                <w:sz w:val="24"/>
                <w:szCs w:val="24"/>
              </w:rPr>
            </w:pPr>
            <w:ins w:id="372" w:author="Diana Rehfeldt" w:date="2012-09-14T16:38:00Z">
              <w:r>
                <w:rPr>
                  <w:szCs w:val="24"/>
                </w:rPr>
                <w:t>Invalid Membership Number or ID</w:t>
              </w:r>
            </w:ins>
          </w:p>
        </w:tc>
      </w:tr>
      <w:tr w:rsidR="00DF7574" w:rsidTr="00754171">
        <w:trPr>
          <w:gridAfter w:val="2"/>
          <w:wAfter w:w="474" w:type="dxa"/>
          <w:ins w:id="373" w:author="Diana Rehfeldt" w:date="2012-09-14T16:38:00Z"/>
        </w:trPr>
        <w:tc>
          <w:tcPr>
            <w:tcW w:w="4680" w:type="dxa"/>
            <w:gridSpan w:val="6"/>
            <w:tcBorders>
              <w:top w:val="nil"/>
              <w:left w:val="nil"/>
              <w:bottom w:val="nil"/>
              <w:right w:val="nil"/>
            </w:tcBorders>
          </w:tcPr>
          <w:p w:rsidR="00DF7574" w:rsidRDefault="00DF7574" w:rsidP="00754171">
            <w:pPr>
              <w:adjustRightInd w:val="0"/>
              <w:ind w:right="144"/>
              <w:rPr>
                <w:ins w:id="374" w:author="Diana Rehfeldt" w:date="2012-09-14T16:38:00Z"/>
                <w:sz w:val="24"/>
                <w:szCs w:val="24"/>
              </w:rPr>
            </w:pPr>
          </w:p>
        </w:tc>
        <w:tc>
          <w:tcPr>
            <w:tcW w:w="4686" w:type="dxa"/>
            <w:gridSpan w:val="4"/>
            <w:tcBorders>
              <w:top w:val="nil"/>
              <w:left w:val="nil"/>
              <w:bottom w:val="nil"/>
              <w:right w:val="nil"/>
            </w:tcBorders>
            <w:shd w:val="pct20" w:color="auto" w:fill="auto"/>
          </w:tcPr>
          <w:p w:rsidR="00DF7574" w:rsidRDefault="00DF7574" w:rsidP="00754171">
            <w:pPr>
              <w:adjustRightInd w:val="0"/>
              <w:ind w:right="144"/>
              <w:rPr>
                <w:ins w:id="375" w:author="Diana Rehfeldt" w:date="2012-09-14T16:38:00Z"/>
                <w:sz w:val="24"/>
                <w:szCs w:val="24"/>
              </w:rPr>
            </w:pPr>
            <w:ins w:id="376" w:author="Diana Rehfeldt" w:date="2012-09-14T16:38:00Z">
              <w:r>
                <w:rPr>
                  <w:szCs w:val="24"/>
                </w:rPr>
                <w:t xml:space="preserve">Membership ID or account number used by the MCTDSP does not exist, is inactive, or is otherwise invalid.  For MOU/EC use only. </w:t>
              </w:r>
            </w:ins>
          </w:p>
        </w:tc>
      </w:tr>
      <w:tr w:rsidR="00DF7574" w:rsidRPr="00874E77" w:rsidTr="00754171">
        <w:trPr>
          <w:gridAfter w:val="1"/>
          <w:wAfter w:w="331" w:type="dxa"/>
          <w:ins w:id="377" w:author="Diana Rehfeldt" w:date="2012-09-14T16:38:00Z"/>
        </w:trPr>
        <w:tc>
          <w:tcPr>
            <w:tcW w:w="3168" w:type="dxa"/>
            <w:gridSpan w:val="4"/>
            <w:tcBorders>
              <w:top w:val="nil"/>
              <w:left w:val="nil"/>
              <w:bottom w:val="nil"/>
              <w:right w:val="nil"/>
            </w:tcBorders>
          </w:tcPr>
          <w:p w:rsidR="00DF7574" w:rsidRDefault="00DF7574" w:rsidP="00754171">
            <w:pPr>
              <w:adjustRightInd w:val="0"/>
              <w:ind w:right="144"/>
              <w:rPr>
                <w:ins w:id="378" w:author="Diana Rehfeldt" w:date="2012-09-14T16:38:00Z"/>
                <w:sz w:val="24"/>
                <w:szCs w:val="24"/>
              </w:rPr>
            </w:pPr>
            <w:ins w:id="379" w:author="Diana Rehfeldt" w:date="2012-09-14T16:38:00Z">
              <w:r>
                <w:rPr>
                  <w:szCs w:val="24"/>
                </w:rPr>
                <w:t xml:space="preserve"> </w:t>
              </w:r>
            </w:ins>
          </w:p>
        </w:tc>
        <w:tc>
          <w:tcPr>
            <w:tcW w:w="1367" w:type="dxa"/>
            <w:tcBorders>
              <w:top w:val="nil"/>
              <w:left w:val="nil"/>
              <w:bottom w:val="nil"/>
              <w:right w:val="nil"/>
            </w:tcBorders>
          </w:tcPr>
          <w:p w:rsidR="00DF7574" w:rsidRDefault="00DF7574" w:rsidP="00754171">
            <w:pPr>
              <w:adjustRightInd w:val="0"/>
              <w:ind w:right="144"/>
              <w:rPr>
                <w:ins w:id="380" w:author="Diana Rehfeldt" w:date="2012-09-14T16:38:00Z"/>
                <w:sz w:val="24"/>
                <w:szCs w:val="24"/>
              </w:rPr>
            </w:pPr>
            <w:ins w:id="381" w:author="Diana Rehfeldt" w:date="2012-09-14T16:38:00Z">
              <w:r>
                <w:rPr>
                  <w:szCs w:val="24"/>
                </w:rPr>
                <w:t>MTI</w:t>
              </w:r>
            </w:ins>
          </w:p>
        </w:tc>
        <w:tc>
          <w:tcPr>
            <w:tcW w:w="145" w:type="dxa"/>
            <w:tcBorders>
              <w:top w:val="nil"/>
              <w:left w:val="nil"/>
              <w:bottom w:val="nil"/>
              <w:right w:val="nil"/>
            </w:tcBorders>
          </w:tcPr>
          <w:p w:rsidR="00DF7574" w:rsidRDefault="00DF7574" w:rsidP="00754171">
            <w:pPr>
              <w:adjustRightInd w:val="0"/>
              <w:ind w:right="144"/>
              <w:rPr>
                <w:ins w:id="382" w:author="Diana Rehfeldt" w:date="2012-09-14T16:38:00Z"/>
                <w:sz w:val="24"/>
                <w:szCs w:val="24"/>
              </w:rPr>
            </w:pPr>
          </w:p>
        </w:tc>
        <w:tc>
          <w:tcPr>
            <w:tcW w:w="4829" w:type="dxa"/>
            <w:gridSpan w:val="5"/>
            <w:tcBorders>
              <w:top w:val="nil"/>
              <w:left w:val="nil"/>
              <w:bottom w:val="nil"/>
              <w:right w:val="nil"/>
            </w:tcBorders>
          </w:tcPr>
          <w:p w:rsidR="00DF7574" w:rsidRPr="00F31C83" w:rsidRDefault="00DF7574" w:rsidP="00754171">
            <w:pPr>
              <w:adjustRightInd w:val="0"/>
              <w:ind w:right="144"/>
              <w:rPr>
                <w:ins w:id="383" w:author="Diana Rehfeldt" w:date="2012-09-14T16:38:00Z"/>
                <w:sz w:val="24"/>
                <w:lang w:val="fr-FR"/>
              </w:rPr>
            </w:pPr>
            <w:ins w:id="384" w:author="Diana Rehfeldt" w:date="2012-09-14T16:38:00Z">
              <w:r w:rsidRPr="00F31C83">
                <w:rPr>
                  <w:lang w:val="fr-FR"/>
                </w:rPr>
                <w:t xml:space="preserve">Maintenance Type Code (ASI02) </w:t>
              </w:r>
              <w:proofErr w:type="spellStart"/>
              <w:r w:rsidRPr="00F31C83">
                <w:rPr>
                  <w:lang w:val="fr-FR"/>
                </w:rPr>
                <w:t>Invalid</w:t>
              </w:r>
              <w:proofErr w:type="spellEnd"/>
            </w:ins>
          </w:p>
        </w:tc>
      </w:tr>
      <w:tr w:rsidR="00DF7574" w:rsidTr="00754171">
        <w:trPr>
          <w:gridAfter w:val="1"/>
          <w:wAfter w:w="331" w:type="dxa"/>
          <w:ins w:id="385" w:author="Diana Rehfeldt" w:date="2012-09-14T16:38:00Z"/>
        </w:trPr>
        <w:tc>
          <w:tcPr>
            <w:tcW w:w="3168" w:type="dxa"/>
            <w:gridSpan w:val="4"/>
            <w:tcBorders>
              <w:top w:val="nil"/>
              <w:left w:val="nil"/>
              <w:bottom w:val="nil"/>
              <w:right w:val="nil"/>
            </w:tcBorders>
          </w:tcPr>
          <w:p w:rsidR="00DF7574" w:rsidRPr="00F31C83" w:rsidRDefault="00DF7574" w:rsidP="00754171">
            <w:pPr>
              <w:adjustRightInd w:val="0"/>
              <w:ind w:right="144"/>
              <w:rPr>
                <w:ins w:id="386" w:author="Diana Rehfeldt" w:date="2012-09-14T16:38:00Z"/>
                <w:sz w:val="24"/>
                <w:lang w:val="fr-FR"/>
              </w:rPr>
            </w:pPr>
            <w:ins w:id="387" w:author="Diana Rehfeldt" w:date="2012-09-14T16:38:00Z">
              <w:r w:rsidRPr="00F31C83">
                <w:rPr>
                  <w:lang w:val="fr-FR"/>
                </w:rPr>
                <w:t xml:space="preserve"> </w:t>
              </w:r>
            </w:ins>
          </w:p>
        </w:tc>
        <w:tc>
          <w:tcPr>
            <w:tcW w:w="1367" w:type="dxa"/>
            <w:tcBorders>
              <w:top w:val="nil"/>
              <w:left w:val="nil"/>
              <w:bottom w:val="nil"/>
              <w:right w:val="nil"/>
            </w:tcBorders>
          </w:tcPr>
          <w:p w:rsidR="00DF7574" w:rsidRDefault="00DF7574" w:rsidP="00754171">
            <w:pPr>
              <w:adjustRightInd w:val="0"/>
              <w:ind w:right="144"/>
              <w:rPr>
                <w:ins w:id="388" w:author="Diana Rehfeldt" w:date="2012-09-14T16:38:00Z"/>
                <w:sz w:val="24"/>
                <w:szCs w:val="24"/>
              </w:rPr>
            </w:pPr>
            <w:ins w:id="389" w:author="Diana Rehfeldt" w:date="2012-09-14T16:38:00Z">
              <w:r>
                <w:rPr>
                  <w:szCs w:val="24"/>
                </w:rPr>
                <w:t>NFI</w:t>
              </w:r>
            </w:ins>
          </w:p>
        </w:tc>
        <w:tc>
          <w:tcPr>
            <w:tcW w:w="145" w:type="dxa"/>
            <w:tcBorders>
              <w:top w:val="nil"/>
              <w:left w:val="nil"/>
              <w:bottom w:val="nil"/>
              <w:right w:val="nil"/>
            </w:tcBorders>
          </w:tcPr>
          <w:p w:rsidR="00DF7574" w:rsidRDefault="00DF7574" w:rsidP="00754171">
            <w:pPr>
              <w:adjustRightInd w:val="0"/>
              <w:ind w:right="144"/>
              <w:rPr>
                <w:ins w:id="390" w:author="Diana Rehfeldt" w:date="2012-09-14T16:38:00Z"/>
                <w:sz w:val="24"/>
                <w:szCs w:val="24"/>
              </w:rPr>
            </w:pPr>
          </w:p>
        </w:tc>
        <w:tc>
          <w:tcPr>
            <w:tcW w:w="4829" w:type="dxa"/>
            <w:gridSpan w:val="5"/>
            <w:tcBorders>
              <w:top w:val="nil"/>
              <w:left w:val="nil"/>
              <w:bottom w:val="nil"/>
              <w:right w:val="nil"/>
            </w:tcBorders>
          </w:tcPr>
          <w:p w:rsidR="00DF7574" w:rsidRDefault="00DF7574" w:rsidP="00754171">
            <w:pPr>
              <w:adjustRightInd w:val="0"/>
              <w:ind w:right="144"/>
              <w:rPr>
                <w:ins w:id="391" w:author="Diana Rehfeldt" w:date="2012-09-14T16:38:00Z"/>
                <w:sz w:val="24"/>
                <w:szCs w:val="24"/>
              </w:rPr>
            </w:pPr>
            <w:ins w:id="392" w:author="Diana Rehfeldt" w:date="2012-09-14T16:38:00Z">
              <w:r>
                <w:rPr>
                  <w:szCs w:val="24"/>
                </w:rPr>
                <w:t>Not First In</w:t>
              </w:r>
            </w:ins>
          </w:p>
        </w:tc>
      </w:tr>
      <w:tr w:rsidR="00DF7574" w:rsidTr="00754171">
        <w:trPr>
          <w:gridAfter w:val="2"/>
          <w:wAfter w:w="474" w:type="dxa"/>
          <w:ins w:id="393" w:author="Diana Rehfeldt" w:date="2012-09-14T16:38:00Z"/>
        </w:trPr>
        <w:tc>
          <w:tcPr>
            <w:tcW w:w="4680" w:type="dxa"/>
            <w:gridSpan w:val="6"/>
            <w:tcBorders>
              <w:top w:val="nil"/>
              <w:left w:val="nil"/>
              <w:bottom w:val="nil"/>
              <w:right w:val="nil"/>
            </w:tcBorders>
          </w:tcPr>
          <w:p w:rsidR="00DF7574" w:rsidRDefault="00DF7574" w:rsidP="00754171">
            <w:pPr>
              <w:adjustRightInd w:val="0"/>
              <w:ind w:right="144"/>
              <w:rPr>
                <w:ins w:id="394" w:author="Diana Rehfeldt" w:date="2012-09-14T16:38:00Z"/>
                <w:sz w:val="24"/>
                <w:szCs w:val="24"/>
              </w:rPr>
            </w:pPr>
          </w:p>
        </w:tc>
        <w:tc>
          <w:tcPr>
            <w:tcW w:w="4686" w:type="dxa"/>
            <w:gridSpan w:val="4"/>
            <w:tcBorders>
              <w:top w:val="nil"/>
              <w:left w:val="nil"/>
              <w:bottom w:val="nil"/>
              <w:right w:val="nil"/>
            </w:tcBorders>
            <w:shd w:val="pct20" w:color="auto" w:fill="auto"/>
          </w:tcPr>
          <w:p w:rsidR="00DF7574" w:rsidRDefault="00DF7574" w:rsidP="00754171">
            <w:pPr>
              <w:adjustRightInd w:val="0"/>
              <w:ind w:right="144"/>
              <w:rPr>
                <w:ins w:id="395" w:author="Diana Rehfeldt" w:date="2012-09-14T16:38:00Z"/>
                <w:sz w:val="24"/>
                <w:szCs w:val="24"/>
              </w:rPr>
            </w:pPr>
            <w:ins w:id="396" w:author="Diana Rehfeldt" w:date="2012-09-14T16:38:00Z">
              <w:r>
                <w:rPr>
                  <w:szCs w:val="24"/>
                </w:rPr>
                <w:t>Explanation Required in REF03. An initiating transaction has a requested date that is the same as the scheduled meter read date on another scheduled transaction. For ERCOT Use Only. MIMO Rules, ERCOT 1.</w:t>
              </w:r>
            </w:ins>
          </w:p>
        </w:tc>
      </w:tr>
      <w:tr w:rsidR="00DF7574" w:rsidTr="00754171">
        <w:trPr>
          <w:gridAfter w:val="1"/>
          <w:wAfter w:w="331" w:type="dxa"/>
          <w:ins w:id="397" w:author="Diana Rehfeldt" w:date="2012-09-14T16:38:00Z"/>
        </w:trPr>
        <w:tc>
          <w:tcPr>
            <w:tcW w:w="3168" w:type="dxa"/>
            <w:gridSpan w:val="4"/>
            <w:tcBorders>
              <w:top w:val="nil"/>
              <w:left w:val="nil"/>
              <w:bottom w:val="nil"/>
              <w:right w:val="nil"/>
            </w:tcBorders>
          </w:tcPr>
          <w:p w:rsidR="00DF7574" w:rsidRDefault="00DF7574" w:rsidP="00754171">
            <w:pPr>
              <w:adjustRightInd w:val="0"/>
              <w:ind w:right="144"/>
              <w:rPr>
                <w:ins w:id="398" w:author="Diana Rehfeldt" w:date="2012-09-14T16:38:00Z"/>
                <w:sz w:val="24"/>
                <w:szCs w:val="24"/>
              </w:rPr>
            </w:pPr>
            <w:ins w:id="399" w:author="Diana Rehfeldt" w:date="2012-09-14T16:38:00Z">
              <w:r>
                <w:rPr>
                  <w:szCs w:val="24"/>
                </w:rPr>
                <w:t xml:space="preserve"> </w:t>
              </w:r>
            </w:ins>
          </w:p>
        </w:tc>
        <w:tc>
          <w:tcPr>
            <w:tcW w:w="1367" w:type="dxa"/>
            <w:tcBorders>
              <w:top w:val="nil"/>
              <w:left w:val="nil"/>
              <w:bottom w:val="nil"/>
              <w:right w:val="nil"/>
            </w:tcBorders>
          </w:tcPr>
          <w:p w:rsidR="00DF7574" w:rsidRDefault="00DF7574" w:rsidP="00754171">
            <w:pPr>
              <w:adjustRightInd w:val="0"/>
              <w:ind w:right="144"/>
              <w:rPr>
                <w:ins w:id="400" w:author="Diana Rehfeldt" w:date="2012-09-14T16:38:00Z"/>
                <w:sz w:val="24"/>
                <w:szCs w:val="24"/>
              </w:rPr>
            </w:pPr>
            <w:ins w:id="401" w:author="Diana Rehfeldt" w:date="2012-09-14T16:38:00Z">
              <w:r>
                <w:rPr>
                  <w:szCs w:val="24"/>
                </w:rPr>
                <w:t>RNE</w:t>
              </w:r>
            </w:ins>
          </w:p>
        </w:tc>
        <w:tc>
          <w:tcPr>
            <w:tcW w:w="145" w:type="dxa"/>
            <w:tcBorders>
              <w:top w:val="nil"/>
              <w:left w:val="nil"/>
              <w:bottom w:val="nil"/>
              <w:right w:val="nil"/>
            </w:tcBorders>
          </w:tcPr>
          <w:p w:rsidR="00DF7574" w:rsidRDefault="00DF7574" w:rsidP="00754171">
            <w:pPr>
              <w:adjustRightInd w:val="0"/>
              <w:ind w:right="144"/>
              <w:rPr>
                <w:ins w:id="402" w:author="Diana Rehfeldt" w:date="2012-09-14T16:38:00Z"/>
                <w:sz w:val="24"/>
                <w:szCs w:val="24"/>
              </w:rPr>
            </w:pPr>
          </w:p>
        </w:tc>
        <w:tc>
          <w:tcPr>
            <w:tcW w:w="4829" w:type="dxa"/>
            <w:gridSpan w:val="5"/>
            <w:tcBorders>
              <w:top w:val="nil"/>
              <w:left w:val="nil"/>
              <w:bottom w:val="nil"/>
              <w:right w:val="nil"/>
            </w:tcBorders>
          </w:tcPr>
          <w:p w:rsidR="00DF7574" w:rsidRDefault="00DF7574" w:rsidP="00754171">
            <w:pPr>
              <w:adjustRightInd w:val="0"/>
              <w:ind w:right="144"/>
              <w:rPr>
                <w:ins w:id="403" w:author="Diana Rehfeldt" w:date="2012-09-14T16:38:00Z"/>
                <w:sz w:val="24"/>
                <w:szCs w:val="24"/>
              </w:rPr>
            </w:pPr>
            <w:ins w:id="404" w:author="Diana Rehfeldt" w:date="2012-09-14T16:38:00Z">
              <w:r>
                <w:rPr>
                  <w:szCs w:val="24"/>
                </w:rPr>
                <w:t>Request Not Eligible</w:t>
              </w:r>
            </w:ins>
          </w:p>
        </w:tc>
      </w:tr>
      <w:tr w:rsidR="00DF7574" w:rsidTr="00754171">
        <w:trPr>
          <w:gridAfter w:val="2"/>
          <w:wAfter w:w="474" w:type="dxa"/>
          <w:ins w:id="405" w:author="Diana Rehfeldt" w:date="2012-09-14T16:38:00Z"/>
        </w:trPr>
        <w:tc>
          <w:tcPr>
            <w:tcW w:w="4680" w:type="dxa"/>
            <w:gridSpan w:val="6"/>
            <w:tcBorders>
              <w:top w:val="nil"/>
              <w:left w:val="nil"/>
              <w:bottom w:val="nil"/>
              <w:right w:val="nil"/>
            </w:tcBorders>
          </w:tcPr>
          <w:p w:rsidR="00DF7574" w:rsidRDefault="00DF7574" w:rsidP="00754171">
            <w:pPr>
              <w:adjustRightInd w:val="0"/>
              <w:ind w:right="144"/>
              <w:rPr>
                <w:ins w:id="406" w:author="Diana Rehfeldt" w:date="2012-09-14T16:38:00Z"/>
                <w:sz w:val="24"/>
                <w:szCs w:val="24"/>
              </w:rPr>
            </w:pPr>
          </w:p>
        </w:tc>
        <w:tc>
          <w:tcPr>
            <w:tcW w:w="4686" w:type="dxa"/>
            <w:gridSpan w:val="4"/>
            <w:tcBorders>
              <w:top w:val="nil"/>
              <w:left w:val="nil"/>
              <w:bottom w:val="nil"/>
              <w:right w:val="nil"/>
            </w:tcBorders>
            <w:shd w:val="pct20" w:color="auto" w:fill="auto"/>
          </w:tcPr>
          <w:p w:rsidR="00DF7574" w:rsidRDefault="00DF7574" w:rsidP="00754171">
            <w:pPr>
              <w:adjustRightInd w:val="0"/>
              <w:ind w:right="144"/>
              <w:rPr>
                <w:ins w:id="407" w:author="Diana Rehfeldt" w:date="2012-09-14T16:38:00Z"/>
                <w:sz w:val="24"/>
                <w:szCs w:val="24"/>
              </w:rPr>
            </w:pPr>
            <w:ins w:id="408" w:author="Diana Rehfeldt" w:date="2012-09-14T16:38:00Z">
              <w:r>
                <w:rPr>
                  <w:szCs w:val="24"/>
                </w:rPr>
                <w:t>Start date requested is earlier than the ESI-ID start date.  For ERCOT Use Only.</w:t>
              </w:r>
            </w:ins>
          </w:p>
        </w:tc>
      </w:tr>
      <w:tr w:rsidR="00DF7574" w:rsidTr="00754171">
        <w:trPr>
          <w:gridAfter w:val="1"/>
          <w:wAfter w:w="331" w:type="dxa"/>
          <w:ins w:id="409" w:author="Diana Rehfeldt" w:date="2012-09-14T16:38:00Z"/>
        </w:trPr>
        <w:tc>
          <w:tcPr>
            <w:tcW w:w="3168" w:type="dxa"/>
            <w:gridSpan w:val="4"/>
            <w:tcBorders>
              <w:top w:val="nil"/>
              <w:left w:val="nil"/>
              <w:bottom w:val="nil"/>
              <w:right w:val="nil"/>
            </w:tcBorders>
          </w:tcPr>
          <w:p w:rsidR="00DF7574" w:rsidRDefault="00DF7574" w:rsidP="00754171">
            <w:pPr>
              <w:adjustRightInd w:val="0"/>
              <w:ind w:right="144"/>
              <w:rPr>
                <w:ins w:id="410" w:author="Diana Rehfeldt" w:date="2012-09-14T16:38:00Z"/>
                <w:sz w:val="24"/>
                <w:szCs w:val="24"/>
              </w:rPr>
            </w:pPr>
            <w:ins w:id="411" w:author="Diana Rehfeldt" w:date="2012-09-14T16:38:00Z">
              <w:r>
                <w:rPr>
                  <w:szCs w:val="24"/>
                </w:rPr>
                <w:t xml:space="preserve"> </w:t>
              </w:r>
            </w:ins>
          </w:p>
        </w:tc>
        <w:tc>
          <w:tcPr>
            <w:tcW w:w="1367" w:type="dxa"/>
            <w:tcBorders>
              <w:top w:val="nil"/>
              <w:left w:val="nil"/>
              <w:bottom w:val="nil"/>
              <w:right w:val="nil"/>
            </w:tcBorders>
          </w:tcPr>
          <w:p w:rsidR="00DF7574" w:rsidRDefault="00DF7574" w:rsidP="00754171">
            <w:pPr>
              <w:adjustRightInd w:val="0"/>
              <w:ind w:right="144"/>
              <w:rPr>
                <w:ins w:id="412" w:author="Diana Rehfeldt" w:date="2012-09-14T16:38:00Z"/>
                <w:sz w:val="24"/>
                <w:szCs w:val="24"/>
              </w:rPr>
            </w:pPr>
            <w:ins w:id="413" w:author="Diana Rehfeldt" w:date="2012-09-14T16:38:00Z">
              <w:r>
                <w:rPr>
                  <w:szCs w:val="24"/>
                </w:rPr>
                <w:t>SBD</w:t>
              </w:r>
            </w:ins>
          </w:p>
        </w:tc>
        <w:tc>
          <w:tcPr>
            <w:tcW w:w="145" w:type="dxa"/>
            <w:tcBorders>
              <w:top w:val="nil"/>
              <w:left w:val="nil"/>
              <w:bottom w:val="nil"/>
              <w:right w:val="nil"/>
            </w:tcBorders>
          </w:tcPr>
          <w:p w:rsidR="00DF7574" w:rsidRDefault="00DF7574" w:rsidP="00754171">
            <w:pPr>
              <w:adjustRightInd w:val="0"/>
              <w:ind w:right="144"/>
              <w:rPr>
                <w:ins w:id="414" w:author="Diana Rehfeldt" w:date="2012-09-14T16:38:00Z"/>
                <w:sz w:val="24"/>
                <w:szCs w:val="24"/>
              </w:rPr>
            </w:pPr>
          </w:p>
        </w:tc>
        <w:tc>
          <w:tcPr>
            <w:tcW w:w="4829" w:type="dxa"/>
            <w:gridSpan w:val="5"/>
            <w:tcBorders>
              <w:top w:val="nil"/>
              <w:left w:val="nil"/>
              <w:bottom w:val="nil"/>
              <w:right w:val="nil"/>
            </w:tcBorders>
          </w:tcPr>
          <w:p w:rsidR="00DF7574" w:rsidRDefault="00DF7574" w:rsidP="00754171">
            <w:pPr>
              <w:adjustRightInd w:val="0"/>
              <w:ind w:right="144"/>
              <w:rPr>
                <w:ins w:id="415" w:author="Diana Rehfeldt" w:date="2012-09-14T16:38:00Z"/>
                <w:sz w:val="24"/>
                <w:szCs w:val="24"/>
              </w:rPr>
            </w:pPr>
            <w:ins w:id="416" w:author="Diana Rehfeldt" w:date="2012-09-14T16:38:00Z">
              <w:r>
                <w:rPr>
                  <w:szCs w:val="24"/>
                </w:rPr>
                <w:t>Scheduled to be De-energized</w:t>
              </w:r>
            </w:ins>
          </w:p>
        </w:tc>
      </w:tr>
      <w:tr w:rsidR="00DF7574" w:rsidTr="00754171">
        <w:trPr>
          <w:gridAfter w:val="2"/>
          <w:wAfter w:w="474" w:type="dxa"/>
          <w:ins w:id="417" w:author="Diana Rehfeldt" w:date="2012-09-14T16:38:00Z"/>
        </w:trPr>
        <w:tc>
          <w:tcPr>
            <w:tcW w:w="4680" w:type="dxa"/>
            <w:gridSpan w:val="6"/>
            <w:tcBorders>
              <w:top w:val="nil"/>
              <w:left w:val="nil"/>
              <w:bottom w:val="nil"/>
              <w:right w:val="nil"/>
            </w:tcBorders>
          </w:tcPr>
          <w:p w:rsidR="00DF7574" w:rsidRDefault="00DF7574" w:rsidP="00754171">
            <w:pPr>
              <w:adjustRightInd w:val="0"/>
              <w:ind w:right="144"/>
              <w:rPr>
                <w:ins w:id="418" w:author="Diana Rehfeldt" w:date="2012-09-14T16:38:00Z"/>
                <w:sz w:val="24"/>
                <w:szCs w:val="24"/>
              </w:rPr>
            </w:pPr>
          </w:p>
        </w:tc>
        <w:tc>
          <w:tcPr>
            <w:tcW w:w="4686" w:type="dxa"/>
            <w:gridSpan w:val="4"/>
            <w:tcBorders>
              <w:top w:val="nil"/>
              <w:left w:val="nil"/>
              <w:bottom w:val="nil"/>
              <w:right w:val="nil"/>
            </w:tcBorders>
            <w:shd w:val="pct20" w:color="auto" w:fill="auto"/>
          </w:tcPr>
          <w:p w:rsidR="00DF7574" w:rsidRDefault="00DF7574" w:rsidP="00754171">
            <w:pPr>
              <w:adjustRightInd w:val="0"/>
              <w:ind w:right="144"/>
              <w:rPr>
                <w:ins w:id="419" w:author="Diana Rehfeldt" w:date="2012-09-14T16:38:00Z"/>
                <w:sz w:val="24"/>
                <w:szCs w:val="24"/>
              </w:rPr>
            </w:pPr>
            <w:ins w:id="420" w:author="Diana Rehfeldt" w:date="2012-09-14T16:38:00Z">
              <w:r>
                <w:rPr>
                  <w:szCs w:val="24"/>
                </w:rPr>
                <w:t>ESI ID exists but scheduled to be de-energized on date requested. Used only by ERCOT after retry period on an 814_25. MIMO Rules, ERCOT 4, 5.</w:t>
              </w:r>
            </w:ins>
          </w:p>
        </w:tc>
      </w:tr>
      <w:tr w:rsidR="00DF7574" w:rsidTr="00754171">
        <w:trPr>
          <w:gridAfter w:val="1"/>
          <w:wAfter w:w="331" w:type="dxa"/>
          <w:ins w:id="421" w:author="Diana Rehfeldt" w:date="2012-09-14T16:38:00Z"/>
        </w:trPr>
        <w:tc>
          <w:tcPr>
            <w:tcW w:w="3168" w:type="dxa"/>
            <w:gridSpan w:val="4"/>
            <w:tcBorders>
              <w:top w:val="nil"/>
              <w:left w:val="nil"/>
              <w:bottom w:val="nil"/>
              <w:right w:val="nil"/>
            </w:tcBorders>
          </w:tcPr>
          <w:p w:rsidR="00DF7574" w:rsidRDefault="00DF7574" w:rsidP="00754171">
            <w:pPr>
              <w:adjustRightInd w:val="0"/>
              <w:ind w:right="144"/>
              <w:rPr>
                <w:ins w:id="422" w:author="Diana Rehfeldt" w:date="2012-09-14T16:38:00Z"/>
                <w:sz w:val="24"/>
                <w:szCs w:val="24"/>
              </w:rPr>
            </w:pPr>
            <w:ins w:id="423" w:author="Diana Rehfeldt" w:date="2012-09-14T16:38:00Z">
              <w:r>
                <w:rPr>
                  <w:szCs w:val="24"/>
                </w:rPr>
                <w:t xml:space="preserve"> </w:t>
              </w:r>
            </w:ins>
          </w:p>
        </w:tc>
        <w:tc>
          <w:tcPr>
            <w:tcW w:w="1367" w:type="dxa"/>
            <w:tcBorders>
              <w:top w:val="nil"/>
              <w:left w:val="nil"/>
              <w:bottom w:val="nil"/>
              <w:right w:val="nil"/>
            </w:tcBorders>
          </w:tcPr>
          <w:p w:rsidR="00DF7574" w:rsidRDefault="00DF7574" w:rsidP="00754171">
            <w:pPr>
              <w:adjustRightInd w:val="0"/>
              <w:ind w:right="144"/>
              <w:rPr>
                <w:ins w:id="424" w:author="Diana Rehfeldt" w:date="2012-09-14T16:38:00Z"/>
                <w:sz w:val="24"/>
                <w:szCs w:val="24"/>
              </w:rPr>
            </w:pPr>
            <w:ins w:id="425" w:author="Diana Rehfeldt" w:date="2012-09-14T16:38:00Z">
              <w:r>
                <w:rPr>
                  <w:szCs w:val="24"/>
                </w:rPr>
                <w:t>SCP</w:t>
              </w:r>
            </w:ins>
          </w:p>
        </w:tc>
        <w:tc>
          <w:tcPr>
            <w:tcW w:w="145" w:type="dxa"/>
            <w:tcBorders>
              <w:top w:val="nil"/>
              <w:left w:val="nil"/>
              <w:bottom w:val="nil"/>
              <w:right w:val="nil"/>
            </w:tcBorders>
          </w:tcPr>
          <w:p w:rsidR="00DF7574" w:rsidRDefault="00DF7574" w:rsidP="00754171">
            <w:pPr>
              <w:adjustRightInd w:val="0"/>
              <w:ind w:right="144"/>
              <w:rPr>
                <w:ins w:id="426" w:author="Diana Rehfeldt" w:date="2012-09-14T16:38:00Z"/>
                <w:sz w:val="24"/>
                <w:szCs w:val="24"/>
              </w:rPr>
            </w:pPr>
          </w:p>
        </w:tc>
        <w:tc>
          <w:tcPr>
            <w:tcW w:w="4829" w:type="dxa"/>
            <w:gridSpan w:val="5"/>
            <w:tcBorders>
              <w:top w:val="nil"/>
              <w:left w:val="nil"/>
              <w:bottom w:val="nil"/>
              <w:right w:val="nil"/>
            </w:tcBorders>
          </w:tcPr>
          <w:p w:rsidR="00DF7574" w:rsidRDefault="00DF7574" w:rsidP="00754171">
            <w:pPr>
              <w:adjustRightInd w:val="0"/>
              <w:ind w:right="144"/>
              <w:rPr>
                <w:ins w:id="427" w:author="Diana Rehfeldt" w:date="2012-09-14T16:38:00Z"/>
                <w:sz w:val="24"/>
                <w:szCs w:val="24"/>
              </w:rPr>
            </w:pPr>
            <w:ins w:id="428" w:author="Diana Rehfeldt" w:date="2012-09-14T16:38:00Z">
              <w:r>
                <w:rPr>
                  <w:szCs w:val="24"/>
                </w:rPr>
                <w:t>Scheduling Conflict Priority</w:t>
              </w:r>
            </w:ins>
          </w:p>
        </w:tc>
      </w:tr>
      <w:tr w:rsidR="00DF7574" w:rsidTr="00754171">
        <w:trPr>
          <w:gridAfter w:val="2"/>
          <w:wAfter w:w="474" w:type="dxa"/>
          <w:ins w:id="429" w:author="Diana Rehfeldt" w:date="2012-09-14T16:38:00Z"/>
        </w:trPr>
        <w:tc>
          <w:tcPr>
            <w:tcW w:w="4680" w:type="dxa"/>
            <w:gridSpan w:val="6"/>
            <w:tcBorders>
              <w:top w:val="nil"/>
              <w:left w:val="nil"/>
              <w:bottom w:val="nil"/>
              <w:right w:val="nil"/>
            </w:tcBorders>
          </w:tcPr>
          <w:p w:rsidR="00DF7574" w:rsidRDefault="00DF7574" w:rsidP="00754171">
            <w:pPr>
              <w:adjustRightInd w:val="0"/>
              <w:ind w:right="144"/>
              <w:rPr>
                <w:ins w:id="430" w:author="Diana Rehfeldt" w:date="2012-09-14T16:38:00Z"/>
                <w:sz w:val="24"/>
                <w:szCs w:val="24"/>
              </w:rPr>
            </w:pPr>
          </w:p>
        </w:tc>
        <w:tc>
          <w:tcPr>
            <w:tcW w:w="4686" w:type="dxa"/>
            <w:gridSpan w:val="4"/>
            <w:tcBorders>
              <w:top w:val="nil"/>
              <w:left w:val="nil"/>
              <w:bottom w:val="nil"/>
              <w:right w:val="nil"/>
            </w:tcBorders>
            <w:shd w:val="pct20" w:color="auto" w:fill="auto"/>
          </w:tcPr>
          <w:p w:rsidR="00DF7574" w:rsidRDefault="00DF7574" w:rsidP="00754171">
            <w:pPr>
              <w:adjustRightInd w:val="0"/>
              <w:ind w:right="144"/>
              <w:rPr>
                <w:ins w:id="431" w:author="Diana Rehfeldt" w:date="2012-09-14T16:38:00Z"/>
                <w:sz w:val="24"/>
                <w:szCs w:val="24"/>
              </w:rPr>
            </w:pPr>
            <w:ins w:id="432" w:author="Diana Rehfeldt" w:date="2012-09-14T16:38:00Z">
              <w:r>
                <w:rPr>
                  <w:szCs w:val="24"/>
                </w:rPr>
                <w:t>Requested date caused conflict with transaction currently scheduled.  Currently scheduled transaction scheduled to execute within 2 business days. MIMO Rules, ERCOT 3.</w:t>
              </w:r>
            </w:ins>
          </w:p>
        </w:tc>
      </w:tr>
      <w:tr w:rsidR="00DF7574" w:rsidTr="00754171">
        <w:trPr>
          <w:gridAfter w:val="1"/>
          <w:wAfter w:w="331" w:type="dxa"/>
          <w:ins w:id="433" w:author="Diana Rehfeldt" w:date="2012-09-14T16:38:00Z"/>
        </w:trPr>
        <w:tc>
          <w:tcPr>
            <w:tcW w:w="3168" w:type="dxa"/>
            <w:gridSpan w:val="4"/>
            <w:tcBorders>
              <w:top w:val="nil"/>
              <w:left w:val="nil"/>
              <w:bottom w:val="nil"/>
              <w:right w:val="nil"/>
            </w:tcBorders>
          </w:tcPr>
          <w:p w:rsidR="00DF7574" w:rsidRDefault="00DF7574" w:rsidP="00754171">
            <w:pPr>
              <w:adjustRightInd w:val="0"/>
              <w:ind w:right="144"/>
              <w:rPr>
                <w:ins w:id="434" w:author="Diana Rehfeldt" w:date="2012-09-14T16:38:00Z"/>
                <w:sz w:val="24"/>
                <w:szCs w:val="24"/>
              </w:rPr>
            </w:pPr>
            <w:ins w:id="435" w:author="Diana Rehfeldt" w:date="2012-09-14T16:38:00Z">
              <w:r>
                <w:rPr>
                  <w:szCs w:val="24"/>
                </w:rPr>
                <w:t xml:space="preserve"> </w:t>
              </w:r>
            </w:ins>
          </w:p>
        </w:tc>
        <w:tc>
          <w:tcPr>
            <w:tcW w:w="1367" w:type="dxa"/>
            <w:tcBorders>
              <w:top w:val="nil"/>
              <w:left w:val="nil"/>
              <w:bottom w:val="nil"/>
              <w:right w:val="nil"/>
            </w:tcBorders>
          </w:tcPr>
          <w:p w:rsidR="00DF7574" w:rsidRDefault="00DF7574" w:rsidP="00754171">
            <w:pPr>
              <w:adjustRightInd w:val="0"/>
              <w:ind w:right="144"/>
              <w:rPr>
                <w:ins w:id="436" w:author="Diana Rehfeldt" w:date="2012-09-14T16:38:00Z"/>
                <w:sz w:val="24"/>
                <w:szCs w:val="24"/>
              </w:rPr>
            </w:pPr>
            <w:ins w:id="437" w:author="Diana Rehfeldt" w:date="2012-09-14T16:38:00Z">
              <w:r>
                <w:rPr>
                  <w:szCs w:val="24"/>
                </w:rPr>
                <w:t>TCC</w:t>
              </w:r>
            </w:ins>
          </w:p>
        </w:tc>
        <w:tc>
          <w:tcPr>
            <w:tcW w:w="145" w:type="dxa"/>
            <w:tcBorders>
              <w:top w:val="nil"/>
              <w:left w:val="nil"/>
              <w:bottom w:val="nil"/>
              <w:right w:val="nil"/>
            </w:tcBorders>
          </w:tcPr>
          <w:p w:rsidR="00DF7574" w:rsidRDefault="00DF7574" w:rsidP="00754171">
            <w:pPr>
              <w:adjustRightInd w:val="0"/>
              <w:ind w:right="144"/>
              <w:rPr>
                <w:ins w:id="438" w:author="Diana Rehfeldt" w:date="2012-09-14T16:38:00Z"/>
                <w:sz w:val="24"/>
                <w:szCs w:val="24"/>
              </w:rPr>
            </w:pPr>
          </w:p>
        </w:tc>
        <w:tc>
          <w:tcPr>
            <w:tcW w:w="4829" w:type="dxa"/>
            <w:gridSpan w:val="5"/>
            <w:tcBorders>
              <w:top w:val="nil"/>
              <w:left w:val="nil"/>
              <w:bottom w:val="nil"/>
              <w:right w:val="nil"/>
            </w:tcBorders>
          </w:tcPr>
          <w:p w:rsidR="00DF7574" w:rsidRDefault="00DF7574" w:rsidP="00754171">
            <w:pPr>
              <w:adjustRightInd w:val="0"/>
              <w:ind w:right="144"/>
              <w:rPr>
                <w:ins w:id="439" w:author="Diana Rehfeldt" w:date="2012-09-14T16:38:00Z"/>
                <w:sz w:val="24"/>
                <w:szCs w:val="24"/>
              </w:rPr>
            </w:pPr>
            <w:ins w:id="440" w:author="Diana Rehfeldt" w:date="2012-09-14T16:38:00Z">
              <w:r>
                <w:rPr>
                  <w:szCs w:val="24"/>
                </w:rPr>
                <w:t>Competing Transaction Scheduled for the Same Date</w:t>
              </w:r>
            </w:ins>
          </w:p>
        </w:tc>
      </w:tr>
      <w:tr w:rsidR="00DF7574" w:rsidTr="00754171">
        <w:trPr>
          <w:gridAfter w:val="1"/>
          <w:wAfter w:w="331" w:type="dxa"/>
          <w:ins w:id="441" w:author="Diana Rehfeldt" w:date="2012-09-14T16:38:00Z"/>
        </w:trPr>
        <w:tc>
          <w:tcPr>
            <w:tcW w:w="3168" w:type="dxa"/>
            <w:gridSpan w:val="4"/>
            <w:tcBorders>
              <w:top w:val="nil"/>
              <w:left w:val="nil"/>
              <w:bottom w:val="nil"/>
              <w:right w:val="nil"/>
            </w:tcBorders>
          </w:tcPr>
          <w:p w:rsidR="00DF7574" w:rsidRDefault="00DF7574" w:rsidP="00754171">
            <w:pPr>
              <w:adjustRightInd w:val="0"/>
              <w:ind w:right="144"/>
              <w:rPr>
                <w:ins w:id="442" w:author="Diana Rehfeldt" w:date="2012-09-14T16:38:00Z"/>
                <w:sz w:val="24"/>
                <w:szCs w:val="24"/>
              </w:rPr>
            </w:pPr>
            <w:ins w:id="443" w:author="Diana Rehfeldt" w:date="2012-09-14T16:38:00Z">
              <w:r>
                <w:rPr>
                  <w:szCs w:val="24"/>
                </w:rPr>
                <w:t xml:space="preserve"> </w:t>
              </w:r>
            </w:ins>
          </w:p>
        </w:tc>
        <w:tc>
          <w:tcPr>
            <w:tcW w:w="1367" w:type="dxa"/>
            <w:tcBorders>
              <w:top w:val="nil"/>
              <w:left w:val="nil"/>
              <w:bottom w:val="nil"/>
              <w:right w:val="nil"/>
            </w:tcBorders>
          </w:tcPr>
          <w:p w:rsidR="00DF7574" w:rsidRDefault="00DF7574" w:rsidP="00754171">
            <w:pPr>
              <w:adjustRightInd w:val="0"/>
              <w:ind w:right="144"/>
              <w:rPr>
                <w:ins w:id="444" w:author="Diana Rehfeldt" w:date="2012-09-14T16:38:00Z"/>
                <w:sz w:val="24"/>
                <w:szCs w:val="24"/>
              </w:rPr>
            </w:pPr>
            <w:ins w:id="445" w:author="Diana Rehfeldt" w:date="2012-09-14T16:38:00Z">
              <w:r>
                <w:rPr>
                  <w:szCs w:val="24"/>
                </w:rPr>
                <w:t>ZIP</w:t>
              </w:r>
            </w:ins>
          </w:p>
        </w:tc>
        <w:tc>
          <w:tcPr>
            <w:tcW w:w="145" w:type="dxa"/>
            <w:tcBorders>
              <w:top w:val="nil"/>
              <w:left w:val="nil"/>
              <w:bottom w:val="nil"/>
              <w:right w:val="nil"/>
            </w:tcBorders>
          </w:tcPr>
          <w:p w:rsidR="00DF7574" w:rsidRDefault="00DF7574" w:rsidP="00754171">
            <w:pPr>
              <w:adjustRightInd w:val="0"/>
              <w:ind w:right="144"/>
              <w:rPr>
                <w:ins w:id="446" w:author="Diana Rehfeldt" w:date="2012-09-14T16:38:00Z"/>
                <w:sz w:val="24"/>
                <w:szCs w:val="24"/>
              </w:rPr>
            </w:pPr>
          </w:p>
        </w:tc>
        <w:tc>
          <w:tcPr>
            <w:tcW w:w="4829" w:type="dxa"/>
            <w:gridSpan w:val="5"/>
            <w:tcBorders>
              <w:top w:val="nil"/>
              <w:left w:val="nil"/>
              <w:bottom w:val="nil"/>
              <w:right w:val="nil"/>
            </w:tcBorders>
          </w:tcPr>
          <w:p w:rsidR="00DF7574" w:rsidRDefault="00DF7574" w:rsidP="00754171">
            <w:pPr>
              <w:adjustRightInd w:val="0"/>
              <w:ind w:right="144"/>
              <w:rPr>
                <w:ins w:id="447" w:author="Diana Rehfeldt" w:date="2012-09-14T16:38:00Z"/>
                <w:sz w:val="24"/>
                <w:szCs w:val="24"/>
              </w:rPr>
            </w:pPr>
            <w:ins w:id="448" w:author="Diana Rehfeldt" w:date="2012-09-14T16:38:00Z">
              <w:r>
                <w:rPr>
                  <w:szCs w:val="24"/>
                </w:rPr>
                <w:t>Invalid Zip Code</w:t>
              </w:r>
            </w:ins>
          </w:p>
        </w:tc>
      </w:tr>
      <w:tr w:rsidR="00DF7574" w:rsidTr="00754171">
        <w:trPr>
          <w:gridAfter w:val="2"/>
          <w:wAfter w:w="474" w:type="dxa"/>
          <w:ins w:id="449" w:author="Diana Rehfeldt" w:date="2012-09-14T16:38:00Z"/>
        </w:trPr>
        <w:tc>
          <w:tcPr>
            <w:tcW w:w="4680" w:type="dxa"/>
            <w:gridSpan w:val="6"/>
            <w:tcBorders>
              <w:top w:val="nil"/>
              <w:left w:val="nil"/>
              <w:bottom w:val="nil"/>
              <w:right w:val="nil"/>
            </w:tcBorders>
          </w:tcPr>
          <w:p w:rsidR="00DF7574" w:rsidRDefault="00DF7574" w:rsidP="00754171">
            <w:pPr>
              <w:adjustRightInd w:val="0"/>
              <w:ind w:right="144"/>
              <w:rPr>
                <w:ins w:id="450" w:author="Diana Rehfeldt" w:date="2012-09-14T16:38:00Z"/>
                <w:sz w:val="24"/>
                <w:szCs w:val="24"/>
              </w:rPr>
            </w:pPr>
          </w:p>
        </w:tc>
        <w:tc>
          <w:tcPr>
            <w:tcW w:w="4686" w:type="dxa"/>
            <w:gridSpan w:val="4"/>
            <w:tcBorders>
              <w:top w:val="nil"/>
              <w:left w:val="nil"/>
              <w:bottom w:val="nil"/>
              <w:right w:val="nil"/>
            </w:tcBorders>
            <w:shd w:val="pct20" w:color="auto" w:fill="auto"/>
          </w:tcPr>
          <w:p w:rsidR="00DF7574" w:rsidRDefault="00DF7574" w:rsidP="00754171">
            <w:pPr>
              <w:adjustRightInd w:val="0"/>
              <w:ind w:right="144"/>
              <w:rPr>
                <w:ins w:id="451" w:author="Diana Rehfeldt" w:date="2012-09-14T16:38:00Z"/>
                <w:sz w:val="24"/>
                <w:szCs w:val="24"/>
              </w:rPr>
            </w:pPr>
            <w:ins w:id="452" w:author="Diana Rehfeldt" w:date="2012-09-14T16:38:00Z">
              <w:r>
                <w:rPr>
                  <w:szCs w:val="24"/>
                </w:rPr>
                <w:t>Only applicable to the first five characters of the zip code, which are used for validation.  ERCOT is the only entity that may validate on Zip Code.</w:t>
              </w:r>
            </w:ins>
          </w:p>
        </w:tc>
      </w:tr>
      <w:tr w:rsidR="00DF7574" w:rsidTr="00754171">
        <w:trPr>
          <w:ins w:id="453" w:author="Diana Rehfeldt" w:date="2012-09-14T16:38:00Z"/>
        </w:trPr>
        <w:tc>
          <w:tcPr>
            <w:tcW w:w="1007" w:type="dxa"/>
            <w:tcBorders>
              <w:top w:val="nil"/>
              <w:left w:val="nil"/>
              <w:bottom w:val="nil"/>
              <w:right w:val="nil"/>
            </w:tcBorders>
          </w:tcPr>
          <w:p w:rsidR="00DF7574" w:rsidRDefault="00DF7574" w:rsidP="00754171">
            <w:pPr>
              <w:adjustRightInd w:val="0"/>
              <w:ind w:right="144"/>
              <w:rPr>
                <w:ins w:id="454" w:author="Diana Rehfeldt" w:date="2012-09-14T16:38:00Z"/>
                <w:sz w:val="24"/>
                <w:szCs w:val="24"/>
              </w:rPr>
            </w:pPr>
            <w:ins w:id="455" w:author="Diana Rehfeldt" w:date="2012-09-14T16:38:00Z">
              <w:r>
                <w:rPr>
                  <w:b/>
                  <w:szCs w:val="24"/>
                </w:rPr>
                <w:t>Dep</w:t>
              </w:r>
            </w:ins>
          </w:p>
        </w:tc>
        <w:tc>
          <w:tcPr>
            <w:tcW w:w="1080" w:type="dxa"/>
            <w:tcBorders>
              <w:top w:val="nil"/>
              <w:left w:val="nil"/>
              <w:bottom w:val="nil"/>
              <w:right w:val="nil"/>
            </w:tcBorders>
          </w:tcPr>
          <w:p w:rsidR="00DF7574" w:rsidRDefault="00DF7574" w:rsidP="00754171">
            <w:pPr>
              <w:adjustRightInd w:val="0"/>
              <w:ind w:right="144"/>
              <w:jc w:val="center"/>
              <w:rPr>
                <w:ins w:id="456" w:author="Diana Rehfeldt" w:date="2012-09-14T16:38:00Z"/>
                <w:sz w:val="24"/>
                <w:szCs w:val="24"/>
              </w:rPr>
            </w:pPr>
            <w:ins w:id="457" w:author="Diana Rehfeldt" w:date="2012-09-14T16:38:00Z">
              <w:r>
                <w:rPr>
                  <w:b/>
                  <w:szCs w:val="24"/>
                </w:rPr>
                <w:t>REF03</w:t>
              </w:r>
            </w:ins>
          </w:p>
        </w:tc>
        <w:tc>
          <w:tcPr>
            <w:tcW w:w="893" w:type="dxa"/>
            <w:tcBorders>
              <w:top w:val="nil"/>
              <w:left w:val="nil"/>
              <w:bottom w:val="nil"/>
              <w:right w:val="nil"/>
            </w:tcBorders>
          </w:tcPr>
          <w:p w:rsidR="00DF7574" w:rsidRDefault="00DF7574" w:rsidP="00754171">
            <w:pPr>
              <w:adjustRightInd w:val="0"/>
              <w:ind w:right="144"/>
              <w:jc w:val="center"/>
              <w:rPr>
                <w:ins w:id="458" w:author="Diana Rehfeldt" w:date="2012-09-14T16:38:00Z"/>
                <w:sz w:val="24"/>
                <w:szCs w:val="24"/>
              </w:rPr>
            </w:pPr>
            <w:ins w:id="459" w:author="Diana Rehfeldt" w:date="2012-09-14T16:38:00Z">
              <w:r>
                <w:rPr>
                  <w:b/>
                  <w:szCs w:val="24"/>
                </w:rPr>
                <w:t>352</w:t>
              </w:r>
            </w:ins>
          </w:p>
        </w:tc>
        <w:tc>
          <w:tcPr>
            <w:tcW w:w="4968" w:type="dxa"/>
            <w:gridSpan w:val="4"/>
            <w:tcBorders>
              <w:top w:val="nil"/>
              <w:left w:val="nil"/>
              <w:bottom w:val="nil"/>
              <w:right w:val="nil"/>
            </w:tcBorders>
          </w:tcPr>
          <w:p w:rsidR="00DF7574" w:rsidRDefault="00DF7574" w:rsidP="00754171">
            <w:pPr>
              <w:adjustRightInd w:val="0"/>
              <w:ind w:right="144"/>
              <w:rPr>
                <w:ins w:id="460" w:author="Diana Rehfeldt" w:date="2012-09-14T16:38:00Z"/>
                <w:sz w:val="24"/>
                <w:szCs w:val="24"/>
              </w:rPr>
            </w:pPr>
            <w:ins w:id="461" w:author="Diana Rehfeldt" w:date="2012-09-14T16:38:00Z">
              <w:r>
                <w:rPr>
                  <w:b/>
                  <w:szCs w:val="24"/>
                </w:rPr>
                <w:t>Description</w:t>
              </w:r>
            </w:ins>
          </w:p>
        </w:tc>
        <w:tc>
          <w:tcPr>
            <w:tcW w:w="432" w:type="dxa"/>
            <w:tcBorders>
              <w:top w:val="nil"/>
              <w:left w:val="nil"/>
              <w:bottom w:val="nil"/>
              <w:right w:val="nil"/>
            </w:tcBorders>
          </w:tcPr>
          <w:p w:rsidR="00DF7574" w:rsidRDefault="00DF7574" w:rsidP="00754171">
            <w:pPr>
              <w:adjustRightInd w:val="0"/>
              <w:ind w:right="144"/>
              <w:jc w:val="center"/>
              <w:rPr>
                <w:ins w:id="462" w:author="Diana Rehfeldt" w:date="2012-09-14T16:38:00Z"/>
                <w:sz w:val="24"/>
                <w:szCs w:val="24"/>
              </w:rPr>
            </w:pPr>
            <w:ins w:id="463" w:author="Diana Rehfeldt" w:date="2012-09-14T16:38:00Z">
              <w:r>
                <w:rPr>
                  <w:b/>
                  <w:szCs w:val="24"/>
                </w:rPr>
                <w:t>X</w:t>
              </w:r>
            </w:ins>
          </w:p>
        </w:tc>
        <w:tc>
          <w:tcPr>
            <w:tcW w:w="20" w:type="dxa"/>
            <w:tcBorders>
              <w:top w:val="nil"/>
              <w:left w:val="nil"/>
              <w:bottom w:val="nil"/>
              <w:right w:val="nil"/>
            </w:tcBorders>
          </w:tcPr>
          <w:p w:rsidR="00DF7574" w:rsidRDefault="00DF7574" w:rsidP="00754171">
            <w:pPr>
              <w:adjustRightInd w:val="0"/>
              <w:ind w:right="144"/>
              <w:jc w:val="center"/>
              <w:rPr>
                <w:ins w:id="464" w:author="Diana Rehfeldt" w:date="2012-09-14T16:38:00Z"/>
                <w:sz w:val="24"/>
                <w:szCs w:val="24"/>
              </w:rPr>
            </w:pPr>
          </w:p>
        </w:tc>
        <w:tc>
          <w:tcPr>
            <w:tcW w:w="1440" w:type="dxa"/>
            <w:gridSpan w:val="3"/>
            <w:tcBorders>
              <w:top w:val="nil"/>
              <w:left w:val="nil"/>
              <w:bottom w:val="nil"/>
              <w:right w:val="nil"/>
            </w:tcBorders>
          </w:tcPr>
          <w:p w:rsidR="00DF7574" w:rsidRDefault="00DF7574" w:rsidP="00754171">
            <w:pPr>
              <w:adjustRightInd w:val="0"/>
              <w:ind w:right="144"/>
              <w:rPr>
                <w:ins w:id="465" w:author="Diana Rehfeldt" w:date="2012-09-14T16:38:00Z"/>
                <w:sz w:val="24"/>
                <w:szCs w:val="24"/>
              </w:rPr>
            </w:pPr>
            <w:ins w:id="466" w:author="Diana Rehfeldt" w:date="2012-09-14T16:38:00Z">
              <w:r>
                <w:rPr>
                  <w:b/>
                  <w:szCs w:val="24"/>
                </w:rPr>
                <w:t>AN 1/80</w:t>
              </w:r>
            </w:ins>
          </w:p>
        </w:tc>
      </w:tr>
      <w:tr w:rsidR="00DF7574" w:rsidTr="00754171">
        <w:trPr>
          <w:gridAfter w:val="1"/>
          <w:wAfter w:w="331" w:type="dxa"/>
          <w:ins w:id="467" w:author="Diana Rehfeldt" w:date="2012-09-14T16:38:00Z"/>
        </w:trPr>
        <w:tc>
          <w:tcPr>
            <w:tcW w:w="2980" w:type="dxa"/>
            <w:gridSpan w:val="3"/>
            <w:tcBorders>
              <w:top w:val="nil"/>
              <w:left w:val="nil"/>
              <w:bottom w:val="nil"/>
              <w:right w:val="nil"/>
            </w:tcBorders>
          </w:tcPr>
          <w:p w:rsidR="00DF7574" w:rsidRDefault="00DF7574" w:rsidP="00754171">
            <w:pPr>
              <w:adjustRightInd w:val="0"/>
              <w:ind w:right="144"/>
              <w:rPr>
                <w:ins w:id="468" w:author="Diana Rehfeldt" w:date="2012-09-14T16:38:00Z"/>
                <w:sz w:val="24"/>
                <w:szCs w:val="24"/>
              </w:rPr>
            </w:pPr>
          </w:p>
        </w:tc>
        <w:tc>
          <w:tcPr>
            <w:tcW w:w="6529" w:type="dxa"/>
            <w:gridSpan w:val="8"/>
            <w:tcBorders>
              <w:top w:val="nil"/>
              <w:left w:val="nil"/>
              <w:bottom w:val="nil"/>
              <w:right w:val="nil"/>
            </w:tcBorders>
          </w:tcPr>
          <w:p w:rsidR="00DF7574" w:rsidRDefault="00DF7574" w:rsidP="00754171">
            <w:pPr>
              <w:adjustRightInd w:val="0"/>
              <w:ind w:right="144"/>
              <w:rPr>
                <w:ins w:id="469" w:author="Diana Rehfeldt" w:date="2012-09-14T16:38:00Z"/>
                <w:sz w:val="24"/>
                <w:szCs w:val="24"/>
              </w:rPr>
            </w:pPr>
            <w:ins w:id="470" w:author="Diana Rehfeldt" w:date="2012-09-14T16:38:00Z">
              <w:r>
                <w:rPr>
                  <w:szCs w:val="24"/>
                </w:rPr>
                <w:t>A free-form description to clarify the related data elements and their content</w:t>
              </w:r>
            </w:ins>
          </w:p>
        </w:tc>
      </w:tr>
      <w:tr w:rsidR="00DF7574" w:rsidTr="00754171">
        <w:trPr>
          <w:gridAfter w:val="1"/>
          <w:wAfter w:w="331" w:type="dxa"/>
          <w:ins w:id="471" w:author="Diana Rehfeldt" w:date="2012-09-14T16:38:00Z"/>
        </w:trPr>
        <w:tc>
          <w:tcPr>
            <w:tcW w:w="2980" w:type="dxa"/>
            <w:gridSpan w:val="3"/>
            <w:tcBorders>
              <w:top w:val="nil"/>
              <w:left w:val="nil"/>
              <w:bottom w:val="nil"/>
              <w:right w:val="nil"/>
            </w:tcBorders>
          </w:tcPr>
          <w:p w:rsidR="00DF7574" w:rsidRDefault="00DF7574" w:rsidP="00754171">
            <w:pPr>
              <w:adjustRightInd w:val="0"/>
              <w:ind w:right="144"/>
              <w:rPr>
                <w:ins w:id="472" w:author="Diana Rehfeldt" w:date="2012-09-14T16:38:00Z"/>
                <w:sz w:val="24"/>
                <w:szCs w:val="24"/>
              </w:rPr>
            </w:pPr>
          </w:p>
        </w:tc>
        <w:tc>
          <w:tcPr>
            <w:tcW w:w="6529" w:type="dxa"/>
            <w:gridSpan w:val="8"/>
            <w:tcBorders>
              <w:top w:val="nil"/>
              <w:left w:val="nil"/>
              <w:bottom w:val="nil"/>
              <w:right w:val="nil"/>
            </w:tcBorders>
            <w:shd w:val="pct20" w:color="auto" w:fill="auto"/>
          </w:tcPr>
          <w:p w:rsidR="00DF7574" w:rsidRDefault="00DF7574" w:rsidP="00754171">
            <w:pPr>
              <w:adjustRightInd w:val="0"/>
              <w:ind w:right="144"/>
              <w:rPr>
                <w:ins w:id="473" w:author="Diana Rehfeldt" w:date="2012-09-14T16:38:00Z"/>
                <w:sz w:val="24"/>
                <w:szCs w:val="24"/>
              </w:rPr>
            </w:pPr>
            <w:ins w:id="474" w:author="Diana Rehfeldt" w:date="2012-09-14T16:38:00Z">
              <w:r>
                <w:rPr>
                  <w:szCs w:val="24"/>
                </w:rPr>
                <w:t>Used to further describe the reason code sent in REF02.  Codes "A13"</w:t>
              </w:r>
              <w:proofErr w:type="gramStart"/>
              <w:r>
                <w:rPr>
                  <w:szCs w:val="24"/>
                </w:rPr>
                <w:t>,  "</w:t>
              </w:r>
              <w:proofErr w:type="gramEnd"/>
              <w:r>
                <w:rPr>
                  <w:szCs w:val="24"/>
                </w:rPr>
                <w:t>API" and "NFI", require a text explanation in this element. .  Explanation Required in REF03. An initiating transaction has a requested date that is the same as the scheduled meter read date on another scheduled transaction. MIMO Rules, ERCOT 1.</w:t>
              </w:r>
            </w:ins>
          </w:p>
        </w:tc>
      </w:tr>
    </w:tbl>
    <w:p w:rsidR="00DF7574" w:rsidRDefault="00DF7574" w:rsidP="00DF7574">
      <w:pPr>
        <w:rPr>
          <w:ins w:id="475" w:author="Diana Rehfeldt" w:date="2012-09-14T16:38:00Z"/>
          <w:sz w:val="16"/>
        </w:rPr>
      </w:pPr>
    </w:p>
    <w:p w:rsidR="00DF7574" w:rsidRDefault="00DF7574" w:rsidP="001E1ABE">
      <w:pPr>
        <w:rPr>
          <w:rFonts w:ascii="Lucida Sans Unicode" w:hAnsi="Lucida Sans Unicode" w:cs="Lucida Sans Unicode"/>
        </w:rPr>
      </w:pPr>
    </w:p>
    <w:sectPr w:rsidR="00DF7574" w:rsidSect="00336363">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26"/>
    <w:rsid w:val="00026AE1"/>
    <w:rsid w:val="00140C22"/>
    <w:rsid w:val="001B4494"/>
    <w:rsid w:val="001E1ABE"/>
    <w:rsid w:val="00201465"/>
    <w:rsid w:val="00212355"/>
    <w:rsid w:val="002E5B92"/>
    <w:rsid w:val="00300F82"/>
    <w:rsid w:val="00336363"/>
    <w:rsid w:val="00342412"/>
    <w:rsid w:val="00365F0E"/>
    <w:rsid w:val="00387B57"/>
    <w:rsid w:val="003A214A"/>
    <w:rsid w:val="003B1EDC"/>
    <w:rsid w:val="003D6E83"/>
    <w:rsid w:val="003E7CE9"/>
    <w:rsid w:val="004D22E8"/>
    <w:rsid w:val="005345EB"/>
    <w:rsid w:val="00561FA7"/>
    <w:rsid w:val="00583522"/>
    <w:rsid w:val="005B668D"/>
    <w:rsid w:val="0064744F"/>
    <w:rsid w:val="006C6458"/>
    <w:rsid w:val="006F6A7C"/>
    <w:rsid w:val="00715C99"/>
    <w:rsid w:val="00754171"/>
    <w:rsid w:val="00806E30"/>
    <w:rsid w:val="00835007"/>
    <w:rsid w:val="00841E75"/>
    <w:rsid w:val="00851E08"/>
    <w:rsid w:val="00880BBF"/>
    <w:rsid w:val="00884322"/>
    <w:rsid w:val="00886414"/>
    <w:rsid w:val="008B0833"/>
    <w:rsid w:val="009214E9"/>
    <w:rsid w:val="009A0BA8"/>
    <w:rsid w:val="009B4DC1"/>
    <w:rsid w:val="00AA369D"/>
    <w:rsid w:val="00AF2B01"/>
    <w:rsid w:val="00B27D62"/>
    <w:rsid w:val="00BC6026"/>
    <w:rsid w:val="00C0220F"/>
    <w:rsid w:val="00C12D36"/>
    <w:rsid w:val="00CB124C"/>
    <w:rsid w:val="00D47C5F"/>
    <w:rsid w:val="00D61264"/>
    <w:rsid w:val="00D65368"/>
    <w:rsid w:val="00DB0464"/>
    <w:rsid w:val="00DE59AB"/>
    <w:rsid w:val="00DF7574"/>
    <w:rsid w:val="00DF7EB5"/>
    <w:rsid w:val="00E153E0"/>
    <w:rsid w:val="00E64DEF"/>
    <w:rsid w:val="00E876BD"/>
    <w:rsid w:val="00F566F5"/>
    <w:rsid w:val="00F6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649A9C-6A99-4AF9-911C-50510D5E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363"/>
  </w:style>
  <w:style w:type="paragraph" w:styleId="Heading1">
    <w:name w:val="heading 1"/>
    <w:basedOn w:val="Normal"/>
    <w:next w:val="Normal"/>
    <w:qFormat/>
    <w:rsid w:val="00336363"/>
    <w:pPr>
      <w:keepNext/>
      <w:jc w:val="right"/>
      <w:outlineLvl w:val="0"/>
    </w:pPr>
    <w:rPr>
      <w:rFonts w:ascii="Lucida Sans Unicode" w:hAnsi="Lucida Sans Unicode" w:cs="Lucida Sans Unicode"/>
      <w:b/>
      <w:color w:val="FF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6026"/>
    <w:rPr>
      <w:color w:val="0000FF"/>
      <w:u w:val="single"/>
    </w:rPr>
  </w:style>
  <w:style w:type="paragraph" w:customStyle="1" w:styleId="H1">
    <w:name w:val="H1"/>
    <w:basedOn w:val="Normal"/>
    <w:next w:val="Normal"/>
    <w:rsid w:val="00336363"/>
    <w:pPr>
      <w:keepNext/>
      <w:spacing w:before="100" w:after="100"/>
      <w:outlineLvl w:val="1"/>
    </w:pPr>
    <w:rPr>
      <w:b/>
      <w:snapToGrid w:val="0"/>
      <w:kern w:val="36"/>
      <w:sz w:val="48"/>
    </w:rPr>
  </w:style>
  <w:style w:type="paragraph" w:styleId="TOC1">
    <w:name w:val="toc 1"/>
    <w:basedOn w:val="Normal"/>
    <w:next w:val="Normal"/>
    <w:autoRedefine/>
    <w:semiHidden/>
    <w:rsid w:val="00336363"/>
    <w:rPr>
      <w:rFonts w:ascii="Lucida Sans Unicode" w:hAnsi="Lucida Sans Unicode" w:cs="Lucida Sans Unicode"/>
      <w:b/>
    </w:rPr>
  </w:style>
  <w:style w:type="paragraph" w:styleId="BalloonText">
    <w:name w:val="Balloon Text"/>
    <w:basedOn w:val="Normal"/>
    <w:semiHidden/>
    <w:rsid w:val="00336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08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xsetchangecontrol@ercot.com" TargetMode="External"/><Relationship Id="rId5" Type="http://schemas.openxmlformats.org/officeDocument/2006/relationships/hyperlink" Target="mailto:kthurman@ercot.com" TargetMode="External"/><Relationship Id="rId4" Type="http://schemas.openxmlformats.org/officeDocument/2006/relationships/hyperlink" Target="mailto:Cbratton1@tx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1868</Words>
  <Characters>10651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TX SET Issue Tracking Request Form</vt:lpstr>
    </vt:vector>
  </TitlesOfParts>
  <Company>ERCOT</Company>
  <LinksUpToDate>false</LinksUpToDate>
  <CharactersWithSpaces>12495</CharactersWithSpaces>
  <SharedDoc>false</SharedDoc>
  <HLinks>
    <vt:vector size="18" baseType="variant">
      <vt:variant>
        <vt:i4>1703984</vt:i4>
      </vt:variant>
      <vt:variant>
        <vt:i4>6</vt:i4>
      </vt:variant>
      <vt:variant>
        <vt:i4>0</vt:i4>
      </vt:variant>
      <vt:variant>
        <vt:i4>5</vt:i4>
      </vt:variant>
      <vt:variant>
        <vt:lpwstr>mailto:txsetchangecontrol@ercot.com</vt:lpwstr>
      </vt:variant>
      <vt:variant>
        <vt:lpwstr/>
      </vt:variant>
      <vt:variant>
        <vt:i4>7209049</vt:i4>
      </vt:variant>
      <vt:variant>
        <vt:i4>3</vt:i4>
      </vt:variant>
      <vt:variant>
        <vt:i4>0</vt:i4>
      </vt:variant>
      <vt:variant>
        <vt:i4>5</vt:i4>
      </vt:variant>
      <vt:variant>
        <vt:lpwstr>mailto:kthurman@ercot.com</vt:lpwstr>
      </vt:variant>
      <vt:variant>
        <vt:lpwstr/>
      </vt:variant>
      <vt:variant>
        <vt:i4>5636138</vt:i4>
      </vt:variant>
      <vt:variant>
        <vt:i4>0</vt:i4>
      </vt:variant>
      <vt:variant>
        <vt:i4>0</vt:i4>
      </vt:variant>
      <vt:variant>
        <vt:i4>5</vt:i4>
      </vt:variant>
      <vt:variant>
        <vt:lpwstr>mailto:Cbratton1@txu.com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 SET Issue Tracking Request Form</dc:title>
  <dc:creator>Thomas Baum</dc:creator>
  <cp:lastModifiedBy>TX SET</cp:lastModifiedBy>
  <cp:revision>2</cp:revision>
  <dcterms:created xsi:type="dcterms:W3CDTF">2019-10-22T16:45:00Z</dcterms:created>
  <dcterms:modified xsi:type="dcterms:W3CDTF">2019-10-22T16:45:00Z</dcterms:modified>
</cp:coreProperties>
</file>