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F41273C" w14:textId="77777777" w:rsidTr="00C76A2C">
        <w:tc>
          <w:tcPr>
            <w:tcW w:w="1620" w:type="dxa"/>
            <w:tcBorders>
              <w:bottom w:val="single" w:sz="4" w:space="0" w:color="auto"/>
            </w:tcBorders>
            <w:shd w:val="clear" w:color="auto" w:fill="FFFFFF"/>
            <w:vAlign w:val="center"/>
          </w:tcPr>
          <w:p w14:paraId="2D3727D0"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37FF3100" w14:textId="2A2249CC" w:rsidR="00067FE2" w:rsidRDefault="007A60DD" w:rsidP="00F44236">
            <w:pPr>
              <w:pStyle w:val="Header"/>
            </w:pPr>
            <w:hyperlink r:id="rId8" w:history="1">
              <w:r w:rsidR="00A21A72" w:rsidRPr="00A21A72">
                <w:rPr>
                  <w:rStyle w:val="Hyperlink"/>
                </w:rPr>
                <w:t>075</w:t>
              </w:r>
            </w:hyperlink>
          </w:p>
        </w:tc>
        <w:tc>
          <w:tcPr>
            <w:tcW w:w="1170" w:type="dxa"/>
            <w:tcBorders>
              <w:bottom w:val="single" w:sz="4" w:space="0" w:color="auto"/>
            </w:tcBorders>
            <w:shd w:val="clear" w:color="auto" w:fill="FFFFFF"/>
            <w:vAlign w:val="center"/>
          </w:tcPr>
          <w:p w14:paraId="5407B00E"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5F9E7DF" w14:textId="77777777" w:rsidR="00067FE2" w:rsidRDefault="00FF5E0D" w:rsidP="00F44236">
            <w:pPr>
              <w:pStyle w:val="Header"/>
            </w:pPr>
            <w:r>
              <w:t>Dynamic Model Quality Requirement</w:t>
            </w:r>
          </w:p>
        </w:tc>
      </w:tr>
      <w:tr w:rsidR="00067FE2" w:rsidRPr="00E01925" w14:paraId="0D3B738B" w14:textId="77777777" w:rsidTr="00BC2D06">
        <w:trPr>
          <w:trHeight w:val="518"/>
        </w:trPr>
        <w:tc>
          <w:tcPr>
            <w:tcW w:w="2880" w:type="dxa"/>
            <w:gridSpan w:val="2"/>
            <w:shd w:val="clear" w:color="auto" w:fill="FFFFFF"/>
            <w:vAlign w:val="center"/>
          </w:tcPr>
          <w:p w14:paraId="218AFEB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C5B7F9C" w14:textId="2BE1BD5F" w:rsidR="00067FE2" w:rsidRPr="00E01925" w:rsidRDefault="00767519" w:rsidP="00A21A72">
            <w:pPr>
              <w:pStyle w:val="NormalArial"/>
            </w:pPr>
            <w:r>
              <w:t>October 2</w:t>
            </w:r>
            <w:r w:rsidR="00A21A72">
              <w:t>2</w:t>
            </w:r>
            <w:r>
              <w:t>, 2019</w:t>
            </w:r>
          </w:p>
        </w:tc>
      </w:tr>
      <w:tr w:rsidR="00067FE2" w14:paraId="6847ECA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CCC5651" w14:textId="77777777" w:rsidR="00067FE2" w:rsidRDefault="00067FE2" w:rsidP="00F44236">
            <w:pPr>
              <w:pStyle w:val="NormalArial"/>
            </w:pPr>
          </w:p>
        </w:tc>
        <w:tc>
          <w:tcPr>
            <w:tcW w:w="7560" w:type="dxa"/>
            <w:gridSpan w:val="2"/>
            <w:tcBorders>
              <w:top w:val="nil"/>
              <w:left w:val="nil"/>
              <w:bottom w:val="nil"/>
              <w:right w:val="nil"/>
            </w:tcBorders>
            <w:vAlign w:val="center"/>
          </w:tcPr>
          <w:p w14:paraId="06182B75" w14:textId="77777777" w:rsidR="00067FE2" w:rsidRDefault="00067FE2" w:rsidP="00F44236">
            <w:pPr>
              <w:pStyle w:val="NormalArial"/>
            </w:pPr>
          </w:p>
        </w:tc>
      </w:tr>
      <w:tr w:rsidR="009D17F0" w14:paraId="4DE38A5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4F025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34196925" w14:textId="77777777" w:rsidR="009D17F0" w:rsidRPr="00FB509B" w:rsidRDefault="00FF5E0D" w:rsidP="00F44236">
            <w:pPr>
              <w:pStyle w:val="NormalArial"/>
            </w:pPr>
            <w:r>
              <w:t>Normal</w:t>
            </w:r>
          </w:p>
        </w:tc>
      </w:tr>
      <w:tr w:rsidR="009D17F0" w14:paraId="1FE8FC8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D3F9DB3"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C91B14B" w14:textId="24CCE67B" w:rsidR="00F71D6F" w:rsidRDefault="00F71D6F" w:rsidP="00EA6DFF">
            <w:pPr>
              <w:pStyle w:val="NormalArial"/>
              <w:spacing w:before="120"/>
            </w:pPr>
            <w:r w:rsidRPr="001E3BC4">
              <w:t>5.7.1</w:t>
            </w:r>
            <w:r w:rsidR="00EA6DFF">
              <w:t xml:space="preserve">, </w:t>
            </w:r>
            <w:r w:rsidR="001E4EA0">
              <w:t xml:space="preserve">All-Inclusive </w:t>
            </w:r>
            <w:r w:rsidRPr="001E3BC4">
              <w:t>Generation Resource Data Requirements</w:t>
            </w:r>
          </w:p>
          <w:p w14:paraId="47FDAD82" w14:textId="77777777" w:rsidR="009D17F0" w:rsidRDefault="00F71D6F" w:rsidP="00DC474B">
            <w:pPr>
              <w:pStyle w:val="NormalArial"/>
            </w:pPr>
            <w:r w:rsidRPr="000E0F1C">
              <w:t>6.2</w:t>
            </w:r>
            <w:r w:rsidR="00EA6DFF">
              <w:t xml:space="preserve">, </w:t>
            </w:r>
            <w:r>
              <w:t>Dynamics Model Development</w:t>
            </w:r>
          </w:p>
          <w:p w14:paraId="23E7B8A2" w14:textId="77777777" w:rsidR="00DC474B" w:rsidRDefault="00DC474B" w:rsidP="00DC474B">
            <w:pPr>
              <w:pStyle w:val="NormalArial"/>
            </w:pPr>
            <w:r>
              <w:t>6.2.1, Dynamics Data Requirements for Resources</w:t>
            </w:r>
          </w:p>
          <w:p w14:paraId="05F4D26F" w14:textId="77777777" w:rsidR="00DC474B" w:rsidRDefault="00DC474B" w:rsidP="00DC474B">
            <w:pPr>
              <w:pStyle w:val="NormalArial"/>
            </w:pPr>
            <w:r>
              <w:t>6.2.2, Dynamics Data Requirements for Load Resources</w:t>
            </w:r>
          </w:p>
          <w:p w14:paraId="6B9535A5" w14:textId="77777777" w:rsidR="00DC474B" w:rsidRDefault="00DC474B" w:rsidP="00DC474B">
            <w:pPr>
              <w:pStyle w:val="NormalArial"/>
            </w:pPr>
            <w:r>
              <w:t>6.2.4, Dynamics Data Screening and Maintenance</w:t>
            </w:r>
          </w:p>
          <w:p w14:paraId="775C02EC" w14:textId="3F322DE8" w:rsidR="00DC474B" w:rsidRPr="00FB509B" w:rsidRDefault="00DC474B" w:rsidP="00DC474B">
            <w:pPr>
              <w:pStyle w:val="NormalArial"/>
              <w:spacing w:after="120"/>
            </w:pPr>
            <w:r>
              <w:t>6.2.5, Dynamics Data Recorder</w:t>
            </w:r>
            <w:r w:rsidR="00950146">
              <w:t xml:space="preserve"> (delete)</w:t>
            </w:r>
          </w:p>
        </w:tc>
      </w:tr>
      <w:tr w:rsidR="00C9766A" w14:paraId="4269F2F7" w14:textId="77777777" w:rsidTr="00BC2D06">
        <w:trPr>
          <w:trHeight w:val="518"/>
        </w:trPr>
        <w:tc>
          <w:tcPr>
            <w:tcW w:w="2880" w:type="dxa"/>
            <w:gridSpan w:val="2"/>
            <w:tcBorders>
              <w:bottom w:val="single" w:sz="4" w:space="0" w:color="auto"/>
            </w:tcBorders>
            <w:shd w:val="clear" w:color="auto" w:fill="FFFFFF"/>
            <w:vAlign w:val="center"/>
          </w:tcPr>
          <w:p w14:paraId="482C1344" w14:textId="5637DE9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EC0433" w14:textId="5B61B1C4" w:rsidR="00C9766A" w:rsidRPr="00FB509B" w:rsidRDefault="00F71D6F" w:rsidP="00F71D6F">
            <w:pPr>
              <w:pStyle w:val="NormalArial"/>
            </w:pPr>
            <w:r>
              <w:t xml:space="preserve">Dynamics Working Group Procedure Manual </w:t>
            </w:r>
          </w:p>
        </w:tc>
      </w:tr>
      <w:tr w:rsidR="009D17F0" w14:paraId="2D74E922" w14:textId="77777777" w:rsidTr="00BC2D06">
        <w:trPr>
          <w:trHeight w:val="518"/>
        </w:trPr>
        <w:tc>
          <w:tcPr>
            <w:tcW w:w="2880" w:type="dxa"/>
            <w:gridSpan w:val="2"/>
            <w:tcBorders>
              <w:bottom w:val="single" w:sz="4" w:space="0" w:color="auto"/>
            </w:tcBorders>
            <w:shd w:val="clear" w:color="auto" w:fill="FFFFFF"/>
            <w:vAlign w:val="center"/>
          </w:tcPr>
          <w:p w14:paraId="759AD0C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A2BF2F4" w14:textId="2B59A899" w:rsidR="002D5EF5" w:rsidRDefault="00AE3549" w:rsidP="00950146">
            <w:pPr>
              <w:pStyle w:val="NormalArial"/>
              <w:spacing w:before="120" w:after="120"/>
            </w:pPr>
            <w:r w:rsidRPr="00AE3549">
              <w:t xml:space="preserve">This Planning Guide Revision Request (PGRR) </w:t>
            </w:r>
            <w:r>
              <w:t xml:space="preserve">adds a requirement for </w:t>
            </w:r>
            <w:r w:rsidR="006878E9">
              <w:t xml:space="preserve">Resource Entities </w:t>
            </w:r>
            <w:r w:rsidR="00956D2F">
              <w:t xml:space="preserve">and </w:t>
            </w:r>
            <w:r w:rsidRPr="00AE3549">
              <w:t>Interconnecting Entities (IEs)</w:t>
            </w:r>
            <w:r>
              <w:t xml:space="preserve"> to provide model quality test results that </w:t>
            </w:r>
            <w:r w:rsidR="00C82BDE">
              <w:t>demonstrate</w:t>
            </w:r>
            <w:r>
              <w:t xml:space="preserve"> appropriate </w:t>
            </w:r>
            <w:r w:rsidR="002D5EF5">
              <w:t>performance for submitted dynamic models.</w:t>
            </w:r>
            <w:r>
              <w:t xml:space="preserve"> </w:t>
            </w:r>
            <w:r w:rsidR="002D5EF5">
              <w:t xml:space="preserve"> Additional revisions are proposed to:</w:t>
            </w:r>
          </w:p>
          <w:p w14:paraId="1D6A0AD3" w14:textId="346146D3" w:rsidR="002D5EF5" w:rsidRDefault="002D5EF5" w:rsidP="009C65AD">
            <w:pPr>
              <w:pStyle w:val="NormalArial"/>
              <w:numPr>
                <w:ilvl w:val="0"/>
                <w:numId w:val="28"/>
              </w:numPr>
              <w:spacing w:before="120" w:after="120"/>
              <w:ind w:left="409"/>
            </w:pPr>
            <w:r>
              <w:t xml:space="preserve">Clarify that dynamic model data shall be provided using the appropriate </w:t>
            </w:r>
            <w:r w:rsidR="007133C0">
              <w:t>dynamic model template</w:t>
            </w:r>
            <w:r w:rsidR="009C65AD">
              <w:t>;</w:t>
            </w:r>
          </w:p>
          <w:p w14:paraId="66B9CBE3" w14:textId="12E6D5EF" w:rsidR="002D5EF5" w:rsidRDefault="002D5EF5" w:rsidP="009C65AD">
            <w:pPr>
              <w:pStyle w:val="NormalArial"/>
              <w:numPr>
                <w:ilvl w:val="0"/>
                <w:numId w:val="28"/>
              </w:numPr>
              <w:spacing w:before="120" w:after="120"/>
              <w:ind w:left="409"/>
            </w:pPr>
            <w:r>
              <w:t xml:space="preserve">Raise </w:t>
            </w:r>
            <w:r w:rsidR="006878E9">
              <w:t>aware</w:t>
            </w:r>
            <w:r>
              <w:t>ness of requirements associated with user written dynamic models</w:t>
            </w:r>
            <w:r w:rsidR="006878E9">
              <w:t xml:space="preserve"> (move from Dynamics Working Group Procedure Manual to Planning Guide)</w:t>
            </w:r>
            <w:r w:rsidR="009C65AD">
              <w:t>; and</w:t>
            </w:r>
          </w:p>
          <w:p w14:paraId="4F488DCE" w14:textId="30A48388" w:rsidR="009D17F0" w:rsidRPr="00FB509B" w:rsidRDefault="007133C0" w:rsidP="009C65AD">
            <w:pPr>
              <w:pStyle w:val="NormalArial"/>
              <w:numPr>
                <w:ilvl w:val="0"/>
                <w:numId w:val="28"/>
              </w:numPr>
              <w:spacing w:before="120" w:after="120"/>
              <w:ind w:left="409"/>
            </w:pPr>
            <w:r>
              <w:t>Make various miscellaneous language updates and corrections</w:t>
            </w:r>
            <w:r w:rsidR="000E3391">
              <w:t>,</w:t>
            </w:r>
            <w:r>
              <w:t xml:space="preserve"> including the </w:t>
            </w:r>
            <w:r w:rsidR="00C82BDE">
              <w:t>elimination</w:t>
            </w:r>
            <w:r>
              <w:t xml:space="preserve"> of</w:t>
            </w:r>
            <w:r w:rsidR="006878E9">
              <w:t xml:space="preserve"> Section 6.2.5</w:t>
            </w:r>
            <w:r w:rsidR="00AF56ED">
              <w:t>,</w:t>
            </w:r>
            <w:r w:rsidR="006878E9">
              <w:t xml:space="preserve"> </w:t>
            </w:r>
            <w:r>
              <w:t xml:space="preserve">which has been </w:t>
            </w:r>
            <w:r w:rsidR="00C82BDE">
              <w:t>superseded</w:t>
            </w:r>
            <w:r>
              <w:t xml:space="preserve"> by </w:t>
            </w:r>
            <w:r w:rsidR="00AF56ED">
              <w:t xml:space="preserve">North American </w:t>
            </w:r>
            <w:r w:rsidR="00C82BDE">
              <w:t>Electric</w:t>
            </w:r>
            <w:r w:rsidR="00AF56ED">
              <w:t xml:space="preserve"> Reliability Corporation (</w:t>
            </w:r>
            <w:r>
              <w:t>NERC</w:t>
            </w:r>
            <w:r w:rsidR="00AF56ED">
              <w:t>)</w:t>
            </w:r>
            <w:r>
              <w:t xml:space="preserve"> </w:t>
            </w:r>
            <w:r w:rsidR="00956D2F">
              <w:t xml:space="preserve">Reliability </w:t>
            </w:r>
            <w:r>
              <w:t>Standard PRC-002-2</w:t>
            </w:r>
            <w:r w:rsidR="009C65AD">
              <w:t xml:space="preserve">, </w:t>
            </w:r>
            <w:r w:rsidR="009C65AD" w:rsidRPr="009C65AD">
              <w:t>Disturbance Monitoring and Reporting Requirements</w:t>
            </w:r>
            <w:r w:rsidR="009C65AD">
              <w:t>,</w:t>
            </w:r>
            <w:r>
              <w:t xml:space="preserve"> and Nodal Operating Guide Section 6.1.3, </w:t>
            </w:r>
            <w:r w:rsidRPr="007133C0">
              <w:t>Phasor Measurement Recording Equipment Including Dynamic Disturbance Recording Equipment</w:t>
            </w:r>
            <w:r>
              <w:t>.</w:t>
            </w:r>
          </w:p>
        </w:tc>
      </w:tr>
      <w:tr w:rsidR="009D17F0" w14:paraId="4B20DA62" w14:textId="77777777" w:rsidTr="00625E5D">
        <w:trPr>
          <w:trHeight w:val="518"/>
        </w:trPr>
        <w:tc>
          <w:tcPr>
            <w:tcW w:w="2880" w:type="dxa"/>
            <w:gridSpan w:val="2"/>
            <w:shd w:val="clear" w:color="auto" w:fill="FFFFFF"/>
            <w:vAlign w:val="center"/>
          </w:tcPr>
          <w:p w14:paraId="79209A42" w14:textId="638A73D2" w:rsidR="009D17F0" w:rsidRDefault="009D17F0" w:rsidP="00F44236">
            <w:pPr>
              <w:pStyle w:val="Header"/>
            </w:pPr>
            <w:r>
              <w:t>Reason for Revision</w:t>
            </w:r>
          </w:p>
        </w:tc>
        <w:tc>
          <w:tcPr>
            <w:tcW w:w="7560" w:type="dxa"/>
            <w:gridSpan w:val="2"/>
            <w:vAlign w:val="center"/>
          </w:tcPr>
          <w:p w14:paraId="72CADF2B" w14:textId="1812580D" w:rsidR="00E71C39" w:rsidRDefault="00E71C39" w:rsidP="00E71C39">
            <w:pPr>
              <w:pStyle w:val="NormalArial"/>
              <w:spacing w:before="120"/>
              <w:rPr>
                <w:rFonts w:cs="Arial"/>
                <w:color w:val="000000"/>
              </w:rPr>
            </w:pPr>
            <w:r w:rsidRPr="006629C8">
              <w:object w:dxaOrig="225" w:dyaOrig="225" w14:anchorId="35C26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5.2pt" o:ole="">
                  <v:imagedata r:id="rId9" o:title=""/>
                </v:shape>
                <w:control r:id="rId10" w:name="TextBox11" w:shapeid="_x0000_i1037"/>
              </w:object>
            </w:r>
            <w:r w:rsidRPr="006629C8">
              <w:t xml:space="preserve">  </w:t>
            </w:r>
            <w:r>
              <w:rPr>
                <w:rFonts w:cs="Arial"/>
                <w:color w:val="000000"/>
              </w:rPr>
              <w:t>Addresses current operational issues.</w:t>
            </w:r>
          </w:p>
          <w:p w14:paraId="6BE064F0" w14:textId="77777777" w:rsidR="00E71C39" w:rsidRDefault="00E71C39" w:rsidP="00E71C39">
            <w:pPr>
              <w:pStyle w:val="NormalArial"/>
              <w:tabs>
                <w:tab w:val="left" w:pos="432"/>
              </w:tabs>
              <w:spacing w:before="120"/>
              <w:ind w:left="432" w:hanging="432"/>
              <w:rPr>
                <w:iCs/>
                <w:kern w:val="24"/>
              </w:rPr>
            </w:pPr>
            <w:r w:rsidRPr="00CD242D">
              <w:object w:dxaOrig="225" w:dyaOrig="225" w14:anchorId="7D1C96DF">
                <v:shape id="_x0000_i1039" type="#_x0000_t75" style="width:15.7pt;height:15.2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1A8D2FD2" w14:textId="0C57A180" w:rsidR="00E71C39" w:rsidRDefault="00E71C39" w:rsidP="00E71C39">
            <w:pPr>
              <w:pStyle w:val="NormalArial"/>
              <w:spacing w:before="120"/>
              <w:rPr>
                <w:iCs/>
                <w:kern w:val="24"/>
              </w:rPr>
            </w:pPr>
            <w:r w:rsidRPr="006629C8">
              <w:object w:dxaOrig="225" w:dyaOrig="225" w14:anchorId="4CD4F487">
                <v:shape id="_x0000_i1041" type="#_x0000_t75" style="width:15.7pt;height:15.2pt" o:ole="">
                  <v:imagedata r:id="rId9" o:title=""/>
                </v:shape>
                <w:control r:id="rId13" w:name="TextBox12" w:shapeid="_x0000_i1041"/>
              </w:object>
            </w:r>
            <w:r w:rsidRPr="006629C8">
              <w:t xml:space="preserve">  </w:t>
            </w:r>
            <w:r>
              <w:rPr>
                <w:iCs/>
                <w:kern w:val="24"/>
              </w:rPr>
              <w:t>Market efficiencies or enhancements</w:t>
            </w:r>
          </w:p>
          <w:p w14:paraId="35703CAB" w14:textId="77777777" w:rsidR="00E71C39" w:rsidRDefault="00E71C39" w:rsidP="00E71C39">
            <w:pPr>
              <w:pStyle w:val="NormalArial"/>
              <w:spacing w:before="120"/>
              <w:rPr>
                <w:iCs/>
                <w:kern w:val="24"/>
              </w:rPr>
            </w:pPr>
            <w:r w:rsidRPr="006629C8">
              <w:object w:dxaOrig="225" w:dyaOrig="225" w14:anchorId="20B5C147">
                <v:shape id="_x0000_i1043" type="#_x0000_t75" style="width:15.7pt;height:15.2pt" o:ole="">
                  <v:imagedata r:id="rId9" o:title=""/>
                </v:shape>
                <w:control r:id="rId14" w:name="TextBox13" w:shapeid="_x0000_i1043"/>
              </w:object>
            </w:r>
            <w:r w:rsidRPr="006629C8">
              <w:t xml:space="preserve">  </w:t>
            </w:r>
            <w:r>
              <w:rPr>
                <w:iCs/>
                <w:kern w:val="24"/>
              </w:rPr>
              <w:t>Administrative</w:t>
            </w:r>
          </w:p>
          <w:p w14:paraId="2DD43A7F" w14:textId="77777777" w:rsidR="00E71C39" w:rsidRDefault="00E71C39" w:rsidP="00E71C39">
            <w:pPr>
              <w:pStyle w:val="NormalArial"/>
              <w:spacing w:before="120"/>
              <w:rPr>
                <w:iCs/>
                <w:kern w:val="24"/>
              </w:rPr>
            </w:pPr>
            <w:r w:rsidRPr="006629C8">
              <w:object w:dxaOrig="225" w:dyaOrig="225" w14:anchorId="77C47949">
                <v:shape id="_x0000_i1045" type="#_x0000_t75" style="width:15.7pt;height:15.2pt" o:ole="">
                  <v:imagedata r:id="rId9" o:title=""/>
                </v:shape>
                <w:control r:id="rId15" w:name="TextBox14" w:shapeid="_x0000_i1045"/>
              </w:object>
            </w:r>
            <w:r w:rsidRPr="006629C8">
              <w:t xml:space="preserve">  </w:t>
            </w:r>
            <w:r>
              <w:rPr>
                <w:iCs/>
                <w:kern w:val="24"/>
              </w:rPr>
              <w:t>Regulatory requirements</w:t>
            </w:r>
          </w:p>
          <w:p w14:paraId="41D4F3D3" w14:textId="0B56BF27" w:rsidR="00E71C39" w:rsidRPr="00CD242D" w:rsidRDefault="00E71C39" w:rsidP="00E71C39">
            <w:pPr>
              <w:pStyle w:val="NormalArial"/>
              <w:spacing w:before="120"/>
              <w:rPr>
                <w:rFonts w:cs="Arial"/>
                <w:color w:val="000000"/>
              </w:rPr>
            </w:pPr>
            <w:r w:rsidRPr="006629C8">
              <w:lastRenderedPageBreak/>
              <w:object w:dxaOrig="225" w:dyaOrig="225" w14:anchorId="476DE413">
                <v:shape id="_x0000_i1047" type="#_x0000_t75" style="width:15.7pt;height:15.2pt" o:ole="">
                  <v:imagedata r:id="rId16" o:title=""/>
                </v:shape>
                <w:control r:id="rId17" w:name="TextBox15" w:shapeid="_x0000_i1047"/>
              </w:object>
            </w:r>
            <w:r w:rsidRPr="006629C8">
              <w:t xml:space="preserve">  </w:t>
            </w:r>
            <w:r w:rsidRPr="00CD242D">
              <w:rPr>
                <w:rFonts w:cs="Arial"/>
                <w:color w:val="000000"/>
              </w:rPr>
              <w:t xml:space="preserve">Other:  </w:t>
            </w:r>
            <w:r w:rsidR="006878E9">
              <w:rPr>
                <w:rFonts w:cs="Arial"/>
                <w:color w:val="000000"/>
              </w:rPr>
              <w:t xml:space="preserve">Improve dynamic model quality in alignment with 2019 </w:t>
            </w:r>
            <w:r w:rsidR="006878E9" w:rsidRPr="006878E9">
              <w:rPr>
                <w:rFonts w:cs="Arial"/>
                <w:color w:val="000000"/>
              </w:rPr>
              <w:t>Reliability and Operations Subcommittee (ROS) goal</w:t>
            </w:r>
            <w:r w:rsidR="006878E9">
              <w:rPr>
                <w:rFonts w:cs="Arial"/>
                <w:color w:val="000000"/>
              </w:rPr>
              <w:t>s</w:t>
            </w:r>
            <w:bookmarkStart w:id="0" w:name="_GoBack"/>
            <w:bookmarkEnd w:id="0"/>
          </w:p>
          <w:p w14:paraId="219ACFC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BC2B6B1" w14:textId="77777777" w:rsidTr="00BC2D06">
        <w:trPr>
          <w:trHeight w:val="518"/>
        </w:trPr>
        <w:tc>
          <w:tcPr>
            <w:tcW w:w="2880" w:type="dxa"/>
            <w:gridSpan w:val="2"/>
            <w:tcBorders>
              <w:bottom w:val="single" w:sz="4" w:space="0" w:color="auto"/>
            </w:tcBorders>
            <w:shd w:val="clear" w:color="auto" w:fill="FFFFFF"/>
            <w:vAlign w:val="center"/>
          </w:tcPr>
          <w:p w14:paraId="4666AF1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6C57650F" w14:textId="7A755438" w:rsidR="00DD3DE4" w:rsidRDefault="00EE0F3A" w:rsidP="00DD3DE4">
            <w:pPr>
              <w:pStyle w:val="NormalArial"/>
              <w:spacing w:before="120" w:after="120"/>
            </w:pPr>
            <w:r>
              <w:t xml:space="preserve">This proposed revision is aligned with the 2019 ROS goal to continuously improve dynamic modeling processes.  </w:t>
            </w:r>
            <w:r w:rsidR="00DD3DE4">
              <w:t xml:space="preserve">The expected benefits </w:t>
            </w:r>
            <w:r w:rsidR="00956D2F">
              <w:t xml:space="preserve">of </w:t>
            </w:r>
            <w:r w:rsidR="00DD3DE4">
              <w:t>the revision are to:</w:t>
            </w:r>
          </w:p>
          <w:p w14:paraId="6FCCE5A2" w14:textId="77777777" w:rsidR="00DD3DE4" w:rsidRDefault="00DD3DE4" w:rsidP="009C65AD">
            <w:pPr>
              <w:pStyle w:val="NormalArial"/>
              <w:numPr>
                <w:ilvl w:val="0"/>
                <w:numId w:val="28"/>
              </w:numPr>
              <w:spacing w:before="120" w:after="120"/>
              <w:ind w:left="409"/>
            </w:pPr>
            <w:r>
              <w:t xml:space="preserve">Identify dynamic model issues </w:t>
            </w:r>
            <w:r w:rsidR="00197FD0">
              <w:t>as early as possible so that study delays can be avoided.</w:t>
            </w:r>
          </w:p>
          <w:p w14:paraId="22927B5A" w14:textId="3E2E96F0" w:rsidR="00DD3DE4" w:rsidRDefault="00DD3DE4" w:rsidP="009C65AD">
            <w:pPr>
              <w:pStyle w:val="NormalArial"/>
              <w:numPr>
                <w:ilvl w:val="0"/>
                <w:numId w:val="28"/>
              </w:numPr>
              <w:spacing w:before="120" w:after="120"/>
              <w:ind w:left="409"/>
            </w:pPr>
            <w:r>
              <w:t>Reduce</w:t>
            </w:r>
            <w:r w:rsidR="00956D2F">
              <w:t xml:space="preserve"> or </w:t>
            </w:r>
            <w:r>
              <w:t xml:space="preserve">eliminate iterations of model troubleshooting among </w:t>
            </w:r>
            <w:r w:rsidR="00956D2F">
              <w:t xml:space="preserve">Resource Entities, </w:t>
            </w:r>
            <w:r>
              <w:t xml:space="preserve">IEs, </w:t>
            </w:r>
            <w:r w:rsidR="005C46D6">
              <w:t>Transmission Service Providers (</w:t>
            </w:r>
            <w:r>
              <w:t>TSPs</w:t>
            </w:r>
            <w:r w:rsidR="005C46D6">
              <w:t>)</w:t>
            </w:r>
            <w:r>
              <w:t>, vendors</w:t>
            </w:r>
            <w:r w:rsidR="005C46D6">
              <w:t>,</w:t>
            </w:r>
            <w:r>
              <w:t xml:space="preserve"> and ERCOT.</w:t>
            </w:r>
          </w:p>
          <w:p w14:paraId="6A0638EC" w14:textId="08883D51" w:rsidR="00625E5D" w:rsidRPr="00625E5D" w:rsidRDefault="00DD3DE4" w:rsidP="009C65AD">
            <w:pPr>
              <w:pStyle w:val="NormalArial"/>
              <w:numPr>
                <w:ilvl w:val="0"/>
                <w:numId w:val="28"/>
              </w:numPr>
              <w:spacing w:before="120" w:after="120"/>
              <w:ind w:left="409"/>
              <w:rPr>
                <w:iCs/>
                <w:kern w:val="24"/>
              </w:rPr>
            </w:pPr>
            <w:r>
              <w:t xml:space="preserve">Allow study engineers </w:t>
            </w:r>
            <w:r w:rsidR="00197FD0">
              <w:t>to focus on reliability studies instead of model issues.</w:t>
            </w:r>
          </w:p>
        </w:tc>
      </w:tr>
    </w:tbl>
    <w:p w14:paraId="47E74891"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4E96B52" w14:textId="77777777" w:rsidTr="00D176CF">
        <w:trPr>
          <w:cantSplit/>
          <w:trHeight w:val="432"/>
        </w:trPr>
        <w:tc>
          <w:tcPr>
            <w:tcW w:w="10440" w:type="dxa"/>
            <w:gridSpan w:val="2"/>
            <w:tcBorders>
              <w:top w:val="single" w:sz="4" w:space="0" w:color="auto"/>
            </w:tcBorders>
            <w:shd w:val="clear" w:color="auto" w:fill="FFFFFF"/>
            <w:vAlign w:val="center"/>
          </w:tcPr>
          <w:p w14:paraId="0ED7B939" w14:textId="77777777" w:rsidR="009A3772" w:rsidRDefault="009A3772">
            <w:pPr>
              <w:pStyle w:val="Header"/>
              <w:jc w:val="center"/>
            </w:pPr>
            <w:r>
              <w:t>Sponsor</w:t>
            </w:r>
          </w:p>
        </w:tc>
      </w:tr>
      <w:tr w:rsidR="009A3772" w14:paraId="1A294E3B" w14:textId="77777777" w:rsidTr="00D176CF">
        <w:trPr>
          <w:cantSplit/>
          <w:trHeight w:val="432"/>
        </w:trPr>
        <w:tc>
          <w:tcPr>
            <w:tcW w:w="2880" w:type="dxa"/>
            <w:shd w:val="clear" w:color="auto" w:fill="FFFFFF"/>
            <w:vAlign w:val="center"/>
          </w:tcPr>
          <w:p w14:paraId="09C6D154" w14:textId="77777777" w:rsidR="009A3772" w:rsidRPr="00B93CA0" w:rsidRDefault="009A3772">
            <w:pPr>
              <w:pStyle w:val="Header"/>
              <w:rPr>
                <w:bCs w:val="0"/>
              </w:rPr>
            </w:pPr>
            <w:r w:rsidRPr="00B93CA0">
              <w:rPr>
                <w:bCs w:val="0"/>
              </w:rPr>
              <w:t>Name</w:t>
            </w:r>
          </w:p>
        </w:tc>
        <w:tc>
          <w:tcPr>
            <w:tcW w:w="7560" w:type="dxa"/>
            <w:vAlign w:val="center"/>
          </w:tcPr>
          <w:p w14:paraId="2B594142" w14:textId="3782DB56" w:rsidR="009A3772" w:rsidRDefault="005133A2">
            <w:pPr>
              <w:pStyle w:val="NormalArial"/>
            </w:pPr>
            <w:r>
              <w:t>John Schmall</w:t>
            </w:r>
          </w:p>
        </w:tc>
      </w:tr>
      <w:tr w:rsidR="009A3772" w14:paraId="241DA79F" w14:textId="77777777" w:rsidTr="00D176CF">
        <w:trPr>
          <w:cantSplit/>
          <w:trHeight w:val="432"/>
        </w:trPr>
        <w:tc>
          <w:tcPr>
            <w:tcW w:w="2880" w:type="dxa"/>
            <w:shd w:val="clear" w:color="auto" w:fill="FFFFFF"/>
            <w:vAlign w:val="center"/>
          </w:tcPr>
          <w:p w14:paraId="3DAAEB53" w14:textId="77777777" w:rsidR="009A3772" w:rsidRPr="00B93CA0" w:rsidRDefault="009A3772">
            <w:pPr>
              <w:pStyle w:val="Header"/>
              <w:rPr>
                <w:bCs w:val="0"/>
              </w:rPr>
            </w:pPr>
            <w:r w:rsidRPr="00B93CA0">
              <w:rPr>
                <w:bCs w:val="0"/>
              </w:rPr>
              <w:t>E-mail Address</w:t>
            </w:r>
          </w:p>
        </w:tc>
        <w:tc>
          <w:tcPr>
            <w:tcW w:w="7560" w:type="dxa"/>
            <w:vAlign w:val="center"/>
          </w:tcPr>
          <w:p w14:paraId="6112AA57" w14:textId="334B40CA" w:rsidR="009A3772" w:rsidRDefault="007A60DD" w:rsidP="005133A2">
            <w:pPr>
              <w:pStyle w:val="NormalArial"/>
            </w:pPr>
            <w:hyperlink r:id="rId18" w:history="1">
              <w:r w:rsidR="001D6BFD" w:rsidRPr="00FE22FB">
                <w:rPr>
                  <w:rStyle w:val="Hyperlink"/>
                </w:rPr>
                <w:t>John.Schmall@ercot.com</w:t>
              </w:r>
            </w:hyperlink>
          </w:p>
        </w:tc>
      </w:tr>
      <w:tr w:rsidR="009A3772" w14:paraId="489D9CB5" w14:textId="77777777" w:rsidTr="00D176CF">
        <w:trPr>
          <w:cantSplit/>
          <w:trHeight w:val="432"/>
        </w:trPr>
        <w:tc>
          <w:tcPr>
            <w:tcW w:w="2880" w:type="dxa"/>
            <w:shd w:val="clear" w:color="auto" w:fill="FFFFFF"/>
            <w:vAlign w:val="center"/>
          </w:tcPr>
          <w:p w14:paraId="20B43456" w14:textId="77777777" w:rsidR="009A3772" w:rsidRPr="00B93CA0" w:rsidRDefault="009A3772">
            <w:pPr>
              <w:pStyle w:val="Header"/>
              <w:rPr>
                <w:bCs w:val="0"/>
              </w:rPr>
            </w:pPr>
            <w:r w:rsidRPr="00B93CA0">
              <w:rPr>
                <w:bCs w:val="0"/>
              </w:rPr>
              <w:t>Company</w:t>
            </w:r>
          </w:p>
        </w:tc>
        <w:tc>
          <w:tcPr>
            <w:tcW w:w="7560" w:type="dxa"/>
            <w:vAlign w:val="center"/>
          </w:tcPr>
          <w:p w14:paraId="3C489C36" w14:textId="6E906584" w:rsidR="009A3772" w:rsidRDefault="005133A2">
            <w:pPr>
              <w:pStyle w:val="NormalArial"/>
            </w:pPr>
            <w:r>
              <w:t>ERCOT</w:t>
            </w:r>
          </w:p>
        </w:tc>
      </w:tr>
      <w:tr w:rsidR="009A3772" w14:paraId="06B894DD" w14:textId="77777777" w:rsidTr="00D176CF">
        <w:trPr>
          <w:cantSplit/>
          <w:trHeight w:val="432"/>
        </w:trPr>
        <w:tc>
          <w:tcPr>
            <w:tcW w:w="2880" w:type="dxa"/>
            <w:tcBorders>
              <w:bottom w:val="single" w:sz="4" w:space="0" w:color="auto"/>
            </w:tcBorders>
            <w:shd w:val="clear" w:color="auto" w:fill="FFFFFF"/>
            <w:vAlign w:val="center"/>
          </w:tcPr>
          <w:p w14:paraId="6191A47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B5F6BD5" w14:textId="34936740" w:rsidR="009A3772" w:rsidRDefault="005133A2">
            <w:pPr>
              <w:pStyle w:val="NormalArial"/>
            </w:pPr>
            <w:r>
              <w:t>512-248-4243</w:t>
            </w:r>
          </w:p>
        </w:tc>
      </w:tr>
      <w:tr w:rsidR="009A3772" w14:paraId="3AC2B220" w14:textId="77777777" w:rsidTr="00D176CF">
        <w:trPr>
          <w:cantSplit/>
          <w:trHeight w:val="432"/>
        </w:trPr>
        <w:tc>
          <w:tcPr>
            <w:tcW w:w="2880" w:type="dxa"/>
            <w:tcBorders>
              <w:bottom w:val="single" w:sz="4" w:space="0" w:color="auto"/>
            </w:tcBorders>
            <w:shd w:val="clear" w:color="auto" w:fill="FFFFFF"/>
            <w:vAlign w:val="center"/>
          </w:tcPr>
          <w:p w14:paraId="7B5871C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118908" w14:textId="15ECC41D" w:rsidR="009A3772" w:rsidRDefault="005133A2">
            <w:pPr>
              <w:pStyle w:val="NormalArial"/>
            </w:pPr>
            <w:r>
              <w:t>N/A</w:t>
            </w:r>
          </w:p>
        </w:tc>
      </w:tr>
    </w:tbl>
    <w:p w14:paraId="5A3854A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956C4" w14:textId="77777777" w:rsidTr="00D176CF">
        <w:trPr>
          <w:cantSplit/>
          <w:trHeight w:val="432"/>
        </w:trPr>
        <w:tc>
          <w:tcPr>
            <w:tcW w:w="10440" w:type="dxa"/>
            <w:gridSpan w:val="2"/>
            <w:vAlign w:val="center"/>
          </w:tcPr>
          <w:p w14:paraId="3E13B0FB" w14:textId="77777777" w:rsidR="009A3772" w:rsidRPr="007C199B" w:rsidRDefault="009A3772" w:rsidP="007C199B">
            <w:pPr>
              <w:pStyle w:val="NormalArial"/>
              <w:jc w:val="center"/>
              <w:rPr>
                <w:b/>
              </w:rPr>
            </w:pPr>
            <w:r w:rsidRPr="007C199B">
              <w:rPr>
                <w:b/>
              </w:rPr>
              <w:t>Market Rules Staff Contact</w:t>
            </w:r>
          </w:p>
        </w:tc>
      </w:tr>
      <w:tr w:rsidR="009A3772" w:rsidRPr="00D56D61" w14:paraId="7B4AF2B7" w14:textId="77777777" w:rsidTr="00D176CF">
        <w:trPr>
          <w:cantSplit/>
          <w:trHeight w:val="432"/>
        </w:trPr>
        <w:tc>
          <w:tcPr>
            <w:tcW w:w="2880" w:type="dxa"/>
            <w:vAlign w:val="center"/>
          </w:tcPr>
          <w:p w14:paraId="0E025EEB" w14:textId="77777777" w:rsidR="009A3772" w:rsidRPr="007C199B" w:rsidRDefault="009A3772">
            <w:pPr>
              <w:pStyle w:val="NormalArial"/>
              <w:rPr>
                <w:b/>
              </w:rPr>
            </w:pPr>
            <w:r w:rsidRPr="007C199B">
              <w:rPr>
                <w:b/>
              </w:rPr>
              <w:t>Name</w:t>
            </w:r>
          </w:p>
        </w:tc>
        <w:tc>
          <w:tcPr>
            <w:tcW w:w="7560" w:type="dxa"/>
            <w:vAlign w:val="center"/>
          </w:tcPr>
          <w:p w14:paraId="0C001C50" w14:textId="11EC1356" w:rsidR="009A3772" w:rsidRPr="00D56D61" w:rsidRDefault="001D6BFD">
            <w:pPr>
              <w:pStyle w:val="NormalArial"/>
            </w:pPr>
            <w:r>
              <w:t>Phillip Bracy</w:t>
            </w:r>
          </w:p>
        </w:tc>
      </w:tr>
      <w:tr w:rsidR="009A3772" w:rsidRPr="00D56D61" w14:paraId="48EFD60E" w14:textId="77777777" w:rsidTr="00D176CF">
        <w:trPr>
          <w:cantSplit/>
          <w:trHeight w:val="432"/>
        </w:trPr>
        <w:tc>
          <w:tcPr>
            <w:tcW w:w="2880" w:type="dxa"/>
            <w:vAlign w:val="center"/>
          </w:tcPr>
          <w:p w14:paraId="054E4587" w14:textId="77777777" w:rsidR="009A3772" w:rsidRPr="007C199B" w:rsidRDefault="009A3772">
            <w:pPr>
              <w:pStyle w:val="NormalArial"/>
              <w:rPr>
                <w:b/>
              </w:rPr>
            </w:pPr>
            <w:r w:rsidRPr="007C199B">
              <w:rPr>
                <w:b/>
              </w:rPr>
              <w:t>E-Mail Address</w:t>
            </w:r>
          </w:p>
        </w:tc>
        <w:tc>
          <w:tcPr>
            <w:tcW w:w="7560" w:type="dxa"/>
            <w:vAlign w:val="center"/>
          </w:tcPr>
          <w:p w14:paraId="26CE0703" w14:textId="68A3ACEB" w:rsidR="009A3772" w:rsidRPr="00D56D61" w:rsidRDefault="007A60DD" w:rsidP="001D6BFD">
            <w:pPr>
              <w:pStyle w:val="NormalArial"/>
            </w:pPr>
            <w:hyperlink r:id="rId19" w:history="1">
              <w:r w:rsidR="001D6BFD" w:rsidRPr="001D6BFD">
                <w:rPr>
                  <w:rStyle w:val="Hyperlink"/>
                </w:rPr>
                <w:t>Phillip.Bracy@ercot.com</w:t>
              </w:r>
            </w:hyperlink>
          </w:p>
        </w:tc>
      </w:tr>
      <w:tr w:rsidR="009A3772" w:rsidRPr="005370B5" w14:paraId="72448E2D" w14:textId="77777777" w:rsidTr="00D176CF">
        <w:trPr>
          <w:cantSplit/>
          <w:trHeight w:val="432"/>
        </w:trPr>
        <w:tc>
          <w:tcPr>
            <w:tcW w:w="2880" w:type="dxa"/>
            <w:vAlign w:val="center"/>
          </w:tcPr>
          <w:p w14:paraId="33F3BA5E" w14:textId="77777777" w:rsidR="009A3772" w:rsidRPr="007C199B" w:rsidRDefault="009A3772">
            <w:pPr>
              <w:pStyle w:val="NormalArial"/>
              <w:rPr>
                <w:b/>
              </w:rPr>
            </w:pPr>
            <w:r w:rsidRPr="007C199B">
              <w:rPr>
                <w:b/>
              </w:rPr>
              <w:t>Phone Number</w:t>
            </w:r>
          </w:p>
        </w:tc>
        <w:tc>
          <w:tcPr>
            <w:tcW w:w="7560" w:type="dxa"/>
            <w:vAlign w:val="center"/>
          </w:tcPr>
          <w:p w14:paraId="2841757A" w14:textId="0AD4AFFF" w:rsidR="009A3772" w:rsidRDefault="001D6BFD">
            <w:pPr>
              <w:pStyle w:val="NormalArial"/>
            </w:pPr>
            <w:r>
              <w:t>512-248-6917</w:t>
            </w:r>
          </w:p>
        </w:tc>
      </w:tr>
    </w:tbl>
    <w:p w14:paraId="4B0F51C7"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37D26" w14:paraId="106BEF13" w14:textId="77777777" w:rsidTr="009F4B8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D8AA1" w14:textId="77777777" w:rsidR="00337D26" w:rsidRDefault="00337D26" w:rsidP="009F4B85">
            <w:pPr>
              <w:pStyle w:val="Header"/>
              <w:jc w:val="center"/>
            </w:pPr>
            <w:r>
              <w:t>Market Rules Notes</w:t>
            </w:r>
          </w:p>
        </w:tc>
      </w:tr>
    </w:tbl>
    <w:p w14:paraId="17BF624E" w14:textId="14962E7D" w:rsidR="00337D26" w:rsidRDefault="00337D26" w:rsidP="00337D26">
      <w:pPr>
        <w:tabs>
          <w:tab w:val="num" w:pos="0"/>
        </w:tabs>
        <w:spacing w:before="120" w:after="120"/>
        <w:rPr>
          <w:rFonts w:ascii="Arial" w:hAnsi="Arial" w:cs="Arial"/>
        </w:rPr>
      </w:pPr>
      <w:r>
        <w:rPr>
          <w:rFonts w:ascii="Arial" w:hAnsi="Arial" w:cs="Arial"/>
        </w:rPr>
        <w:t>Please note the following PGRR(s) also propose revisions to the following section(s):</w:t>
      </w:r>
    </w:p>
    <w:p w14:paraId="242AF8DE" w14:textId="0067EBB7" w:rsidR="00337D26" w:rsidRDefault="00337D26" w:rsidP="00337D26">
      <w:pPr>
        <w:numPr>
          <w:ilvl w:val="0"/>
          <w:numId w:val="29"/>
        </w:numPr>
        <w:rPr>
          <w:rFonts w:ascii="Arial" w:hAnsi="Arial" w:cs="Arial"/>
        </w:rPr>
      </w:pPr>
      <w:r>
        <w:rPr>
          <w:rFonts w:ascii="Arial" w:hAnsi="Arial" w:cs="Arial"/>
        </w:rPr>
        <w:t>PGRR074, Related to NPRR973, Add Definitions for Generator Step-Up and Main Power Transformer</w:t>
      </w:r>
    </w:p>
    <w:p w14:paraId="1A7CB785" w14:textId="0E7332F9" w:rsidR="00712D2D" w:rsidRPr="00712D2D" w:rsidRDefault="00337D26" w:rsidP="00712D2D">
      <w:pPr>
        <w:numPr>
          <w:ilvl w:val="1"/>
          <w:numId w:val="29"/>
        </w:numPr>
        <w:tabs>
          <w:tab w:val="num" w:pos="0"/>
        </w:tabs>
        <w:spacing w:after="120"/>
        <w:rPr>
          <w:rFonts w:ascii="Arial" w:hAnsi="Arial" w:cs="Arial"/>
        </w:rPr>
      </w:pPr>
      <w:r w:rsidRPr="009A538E">
        <w:rPr>
          <w:rFonts w:ascii="Arial" w:hAnsi="Arial" w:cs="Arial"/>
        </w:rPr>
        <w:t xml:space="preserve">Section </w:t>
      </w:r>
      <w:r>
        <w:rPr>
          <w:rFonts w:ascii="Arial" w:hAnsi="Arial" w:cs="Arial"/>
        </w:rPr>
        <w:t>5.7.1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C557A5D" w14:textId="77777777">
        <w:trPr>
          <w:trHeight w:val="350"/>
        </w:trPr>
        <w:tc>
          <w:tcPr>
            <w:tcW w:w="10440" w:type="dxa"/>
            <w:tcBorders>
              <w:bottom w:val="single" w:sz="4" w:space="0" w:color="auto"/>
            </w:tcBorders>
            <w:shd w:val="clear" w:color="auto" w:fill="FFFFFF"/>
            <w:vAlign w:val="center"/>
          </w:tcPr>
          <w:p w14:paraId="25C11BD5" w14:textId="77777777" w:rsidR="009A3772" w:rsidRDefault="009A3772" w:rsidP="005E1113">
            <w:pPr>
              <w:pStyle w:val="Header"/>
              <w:jc w:val="center"/>
            </w:pPr>
            <w:r>
              <w:t xml:space="preserve">Proposed </w:t>
            </w:r>
            <w:r w:rsidR="005E1113">
              <w:t>Guide</w:t>
            </w:r>
            <w:r>
              <w:t xml:space="preserve"> Language Revision</w:t>
            </w:r>
          </w:p>
        </w:tc>
      </w:tr>
    </w:tbl>
    <w:p w14:paraId="4066B602" w14:textId="77777777" w:rsidR="004845A1" w:rsidRDefault="004845A1" w:rsidP="004845A1">
      <w:pPr>
        <w:pStyle w:val="H3"/>
      </w:pPr>
      <w:bookmarkStart w:id="1" w:name="_Toc15387208"/>
      <w:bookmarkStart w:id="2" w:name="_Toc181432029"/>
      <w:bookmarkStart w:id="3" w:name="_Toc221086140"/>
      <w:bookmarkStart w:id="4" w:name="_Toc257809882"/>
      <w:bookmarkStart w:id="5" w:name="_Toc307384191"/>
      <w:bookmarkStart w:id="6" w:name="_Toc532803590"/>
      <w:bookmarkStart w:id="7" w:name="_Toc12525371"/>
      <w:r w:rsidRPr="00DF4AA8">
        <w:rPr>
          <w:szCs w:val="24"/>
        </w:rPr>
        <w:lastRenderedPageBreak/>
        <w:t>5.7.1</w:t>
      </w:r>
      <w:r w:rsidRPr="00DF4AA8">
        <w:rPr>
          <w:szCs w:val="24"/>
        </w:rPr>
        <w:tab/>
      </w:r>
      <w:r>
        <w:rPr>
          <w:szCs w:val="24"/>
        </w:rPr>
        <w:t xml:space="preserve">All-Inclusive </w:t>
      </w:r>
      <w:r w:rsidRPr="00DF4AA8">
        <w:rPr>
          <w:szCs w:val="24"/>
        </w:rPr>
        <w:t>Generation Resource Data Requirements</w:t>
      </w:r>
      <w:bookmarkEnd w:id="1"/>
    </w:p>
    <w:p w14:paraId="3F614E9B" w14:textId="77777777" w:rsidR="004845A1" w:rsidRDefault="004845A1" w:rsidP="004845A1">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w:t>
      </w:r>
      <w:proofErr w:type="spellStart"/>
      <w:r w:rsidRPr="00AF6B57">
        <w:rPr>
          <w:szCs w:val="24"/>
        </w:rPr>
        <w:t>subtransmission</w:t>
      </w:r>
      <w:proofErr w:type="spellEnd"/>
      <w:r w:rsidRPr="00AF6B57">
        <w:rPr>
          <w:szCs w:val="24"/>
        </w:rPr>
        <w:t xml:space="preserve">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13116F05" w14:textId="77777777" w:rsidR="004845A1" w:rsidRDefault="004845A1" w:rsidP="004845A1">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sidRPr="00B3614B">
        <w:rPr>
          <w:color w:val="FF0000"/>
          <w:szCs w:val="24"/>
        </w:rPr>
        <w:t xml:space="preserve"> </w:t>
      </w:r>
      <w:r w:rsidRPr="00FB5A7B">
        <w:rPr>
          <w:szCs w:val="24"/>
        </w:rPr>
        <w:t>and result in a GINR cancellation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 xml:space="preserve">The IE and subsequently, the Resource Entity associated with any approved </w:t>
      </w:r>
      <w:r>
        <w:rPr>
          <w:szCs w:val="24"/>
        </w:rPr>
        <w:t xml:space="preserve">All-Inclusive </w:t>
      </w:r>
      <w:r w:rsidRPr="00DF4AA8">
        <w:rPr>
          <w:szCs w:val="24"/>
        </w:rPr>
        <w:t>Generation Resource,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1EDCDD13" w14:textId="77777777" w:rsidR="004845A1" w:rsidRDefault="004845A1" w:rsidP="004845A1">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DF4AA8">
        <w:rPr>
          <w:szCs w:val="24"/>
        </w:rPr>
        <w:t>IE</w:t>
      </w:r>
      <w:r w:rsidRPr="00AF6B57">
        <w:rPr>
          <w:szCs w:val="24"/>
        </w:rPr>
        <w:t xml:space="preserve">s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1A19D59B" w14:textId="77777777" w:rsidR="004845A1" w:rsidRDefault="004845A1" w:rsidP="004845A1">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6C245B85" w14:textId="77777777" w:rsidR="004845A1" w:rsidRPr="00DD1DA0" w:rsidRDefault="004845A1" w:rsidP="004845A1">
      <w:pPr>
        <w:pStyle w:val="BulletIndent"/>
        <w:numPr>
          <w:ilvl w:val="0"/>
          <w:numId w:val="0"/>
        </w:numPr>
        <w:spacing w:after="240"/>
        <w:ind w:left="1440" w:hanging="720"/>
      </w:pPr>
      <w:r w:rsidRPr="00DD1DA0">
        <w:t>(a)</w:t>
      </w:r>
      <w:r w:rsidRPr="00DD1DA0">
        <w:tab/>
        <w:t>Application and Security Screening Study:</w:t>
      </w:r>
    </w:p>
    <w:p w14:paraId="49D7F0B5" w14:textId="77777777" w:rsidR="004845A1" w:rsidRPr="00DD1DA0" w:rsidRDefault="004845A1" w:rsidP="004845A1">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Generation </w:t>
      </w:r>
      <w:r>
        <w:rPr>
          <w:szCs w:val="24"/>
        </w:rPr>
        <w:t xml:space="preserve">Entity </w:t>
      </w:r>
      <w:r w:rsidRPr="00DD1DA0">
        <w:rPr>
          <w:szCs w:val="24"/>
        </w:rPr>
        <w:t>Information Sheet; and</w:t>
      </w:r>
    </w:p>
    <w:p w14:paraId="7C3A1F1A" w14:textId="77777777" w:rsidR="004845A1" w:rsidRPr="00DD1DA0" w:rsidRDefault="004845A1" w:rsidP="004845A1">
      <w:pPr>
        <w:pStyle w:val="List"/>
        <w:ind w:left="2160"/>
        <w:rPr>
          <w:szCs w:val="24"/>
        </w:rPr>
      </w:pPr>
      <w:r w:rsidRPr="00DD1DA0">
        <w:rPr>
          <w:szCs w:val="24"/>
        </w:rPr>
        <w:t>(ii)</w:t>
      </w:r>
      <w:r w:rsidRPr="00DD1DA0">
        <w:rPr>
          <w:szCs w:val="24"/>
        </w:rPr>
        <w:tab/>
        <w:t>Generation Interconnection Screening Study Request Data.</w:t>
      </w:r>
    </w:p>
    <w:p w14:paraId="5CC80FFF" w14:textId="77777777" w:rsidR="004845A1" w:rsidRPr="00DD1DA0" w:rsidRDefault="004845A1" w:rsidP="004845A1">
      <w:pPr>
        <w:pStyle w:val="BulletIndent"/>
        <w:numPr>
          <w:ilvl w:val="0"/>
          <w:numId w:val="0"/>
        </w:numPr>
        <w:spacing w:after="240"/>
        <w:ind w:left="1440" w:hanging="720"/>
      </w:pPr>
      <w:r w:rsidRPr="00DD1DA0">
        <w:t>(b)</w:t>
      </w:r>
      <w:r w:rsidRPr="00DD1DA0">
        <w:tab/>
        <w:t>FIS:</w:t>
      </w:r>
    </w:p>
    <w:p w14:paraId="021A84AE" w14:textId="77777777" w:rsidR="004845A1" w:rsidRPr="00DD1DA0" w:rsidRDefault="004845A1" w:rsidP="004845A1">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Updates to the above information (if necessary);</w:t>
      </w:r>
    </w:p>
    <w:p w14:paraId="4E60AEEC" w14:textId="268B1905" w:rsidR="004845A1" w:rsidRPr="00DD1DA0" w:rsidRDefault="004845A1" w:rsidP="004845A1">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ins w:id="8" w:author="ERCOT" w:date="2019-10-17T17:30:00Z">
        <w:r w:rsidR="00A77640">
          <w:rPr>
            <w:szCs w:val="24"/>
          </w:rPr>
          <w:t xml:space="preserve"> and</w:t>
        </w:r>
      </w:ins>
    </w:p>
    <w:p w14:paraId="6E2377EA" w14:textId="6F23BCB6" w:rsidR="004845A1" w:rsidRPr="00DD1DA0" w:rsidDel="00956D2F" w:rsidRDefault="004845A1" w:rsidP="004845A1">
      <w:pPr>
        <w:pStyle w:val="List"/>
        <w:ind w:left="2160"/>
        <w:rPr>
          <w:del w:id="9" w:author="ERCOT" w:date="2019-10-16T14:46:00Z"/>
          <w:szCs w:val="24"/>
        </w:rPr>
      </w:pPr>
      <w:r w:rsidRPr="00DD1DA0">
        <w:rPr>
          <w:szCs w:val="24"/>
        </w:rPr>
        <w:t>(iii)</w:t>
      </w:r>
      <w:r w:rsidRPr="00DD1DA0">
        <w:rPr>
          <w:szCs w:val="24"/>
        </w:rPr>
        <w:tab/>
      </w:r>
      <w:del w:id="10" w:author="ERCOT" w:date="2019-10-16T14:42:00Z">
        <w:r w:rsidRPr="00DD1DA0" w:rsidDel="00956D2F">
          <w:rPr>
            <w:szCs w:val="24"/>
          </w:rPr>
          <w:delText>Provision of t</w:delText>
        </w:r>
      </w:del>
      <w:ins w:id="11" w:author="ERCOT" w:date="2019-10-16T14:42:00Z">
        <w:r w:rsidR="00956D2F">
          <w:rPr>
            <w:szCs w:val="24"/>
          </w:rPr>
          <w:t>T</w:t>
        </w:r>
      </w:ins>
      <w:r w:rsidRPr="00DD1DA0">
        <w:rPr>
          <w:szCs w:val="24"/>
        </w:rPr>
        <w:t xml:space="preserve">he appropriate dynamic model for the proposed </w:t>
      </w:r>
      <w:r>
        <w:rPr>
          <w:szCs w:val="24"/>
        </w:rPr>
        <w:t xml:space="preserve">All-Inclusive </w:t>
      </w:r>
      <w:r w:rsidRPr="00DD1DA0">
        <w:rPr>
          <w:szCs w:val="24"/>
        </w:rPr>
        <w:t xml:space="preserve">Generation Resource </w:t>
      </w:r>
      <w:ins w:id="12" w:author="ERCOT" w:date="2019-09-10T10:05:00Z">
        <w:r w:rsidRPr="00607BE4">
          <w:rPr>
            <w:szCs w:val="24"/>
          </w:rPr>
          <w:t xml:space="preserve">and results of model quality tests and associated simulation files as described in paragraph (5)(b) of Section 6.2, </w:t>
        </w:r>
      </w:ins>
      <w:ins w:id="13" w:author="ERCOT" w:date="2019-10-02T11:46:00Z">
        <w:r w:rsidR="001E4EA0">
          <w:rPr>
            <w:szCs w:val="24"/>
          </w:rPr>
          <w:t xml:space="preserve">Dynamics Model Development, </w:t>
        </w:r>
      </w:ins>
      <w:ins w:id="14" w:author="ERCOT" w:date="2019-10-16T14:42:00Z">
        <w:r w:rsidR="00956D2F">
          <w:rPr>
            <w:szCs w:val="24"/>
          </w:rPr>
          <w:t xml:space="preserve">which </w:t>
        </w:r>
      </w:ins>
      <w:ins w:id="15" w:author="ERCOT" w:date="2019-10-02T11:46:00Z">
        <w:r w:rsidR="001E4EA0">
          <w:rPr>
            <w:szCs w:val="24"/>
          </w:rPr>
          <w:t xml:space="preserve">are </w:t>
        </w:r>
      </w:ins>
      <w:ins w:id="16" w:author="ERCOT" w:date="2019-09-10T10:05:00Z">
        <w:r w:rsidRPr="00607BE4">
          <w:rPr>
            <w:szCs w:val="24"/>
          </w:rPr>
          <w:t>s</w:t>
        </w:r>
      </w:ins>
      <w:ins w:id="17" w:author="ERCOT" w:date="2019-07-16T21:42:00Z">
        <w:r>
          <w:rPr>
            <w:szCs w:val="24"/>
          </w:rPr>
          <w:t xml:space="preserve">ubject to performance and usability verification by the lead TSP </w:t>
        </w:r>
      </w:ins>
      <w:ins w:id="18" w:author="ERCOT" w:date="2019-09-10T10:06:00Z">
        <w:r>
          <w:rPr>
            <w:szCs w:val="24"/>
          </w:rPr>
          <w:t>with approval from</w:t>
        </w:r>
      </w:ins>
      <w:ins w:id="19" w:author="ERCOT" w:date="2019-07-16T21:42:00Z">
        <w:r>
          <w:rPr>
            <w:szCs w:val="24"/>
          </w:rPr>
          <w:t xml:space="preserve"> ERCOT</w:t>
        </w:r>
      </w:ins>
      <w:ins w:id="20" w:author="ERCOT" w:date="2019-10-21T12:27:00Z">
        <w:r w:rsidR="00832372">
          <w:rPr>
            <w:szCs w:val="24"/>
          </w:rPr>
          <w:t xml:space="preserve"> through </w:t>
        </w:r>
        <w:r w:rsidR="00832372">
          <w:rPr>
            <w:szCs w:val="24"/>
          </w:rPr>
          <w:lastRenderedPageBreak/>
          <w:t>the FIS process</w:t>
        </w:r>
      </w:ins>
      <w:del w:id="21" w:author="ERCOT" w:date="2019-07-16T21:42:00Z">
        <w:r w:rsidRPr="00DD1DA0" w:rsidDel="00D83A65">
          <w:rPr>
            <w:szCs w:val="24"/>
          </w:rPr>
          <w:delText>(some standard dynamic model forms are posted on the ERCOT website)</w:delText>
        </w:r>
      </w:del>
      <w:del w:id="22" w:author="ERCOT" w:date="2019-10-16T14:46:00Z">
        <w:r w:rsidR="004B60AC" w:rsidDel="00956D2F">
          <w:rPr>
            <w:szCs w:val="24"/>
          </w:rPr>
          <w:delText>;</w:delText>
        </w:r>
      </w:del>
    </w:p>
    <w:p w14:paraId="61BC373A" w14:textId="186D81C4" w:rsidR="004845A1" w:rsidRPr="00DD1DA0" w:rsidDel="00A77640" w:rsidRDefault="004845A1" w:rsidP="00A77640">
      <w:pPr>
        <w:pStyle w:val="List"/>
        <w:ind w:left="2160"/>
        <w:rPr>
          <w:del w:id="23" w:author="ERCOT" w:date="2019-10-17T17:30:00Z"/>
          <w:szCs w:val="24"/>
        </w:rPr>
      </w:pPr>
      <w:del w:id="24" w:author="ERCOT" w:date="2019-10-16T14:46:00Z">
        <w:r w:rsidRPr="00DD1DA0" w:rsidDel="00956D2F">
          <w:rPr>
            <w:szCs w:val="24"/>
          </w:rPr>
          <w:delText>(iv)</w:delText>
        </w:r>
        <w:r w:rsidRPr="00DD1DA0" w:rsidDel="00956D2F">
          <w:rPr>
            <w:szCs w:val="24"/>
          </w:rPr>
          <w:tab/>
        </w:r>
      </w:del>
      <w:ins w:id="25" w:author="ERCOT" w:date="2019-10-16T14:46:00Z">
        <w:r w:rsidR="00956D2F">
          <w:rPr>
            <w:szCs w:val="24"/>
          </w:rPr>
          <w:t xml:space="preserve">.  </w:t>
        </w:r>
      </w:ins>
      <w:ins w:id="26" w:author="ERCOT" w:date="2019-07-16T21:42:00Z">
        <w:r w:rsidR="001E4EA0">
          <w:rPr>
            <w:szCs w:val="24"/>
          </w:rPr>
          <w:t>Dynamic model data shall be provided utilizing the appropriate dynamic model template</w:t>
        </w:r>
      </w:ins>
      <w:del w:id="27" w:author="ERCOT" w:date="2019-10-02T11:44:00Z">
        <w:r w:rsidRPr="00DD1DA0" w:rsidDel="001E4EA0">
          <w:rPr>
            <w:szCs w:val="24"/>
          </w:rPr>
          <w:delText xml:space="preserve">If alternative models are required to appropriately represent the proposed </w:delText>
        </w:r>
        <w:r w:rsidDel="001E4EA0">
          <w:rPr>
            <w:szCs w:val="24"/>
          </w:rPr>
          <w:delText xml:space="preserve">All-Inclusive </w:delText>
        </w:r>
        <w:r w:rsidRPr="00DD1DA0" w:rsidDel="001E4EA0">
          <w:rPr>
            <w:szCs w:val="24"/>
          </w:rPr>
          <w:delText>Generation Resource, an alternative model may be provided by the IE, subject to verification by the lead TSP and ERCOT</w:delText>
        </w:r>
      </w:del>
      <w:del w:id="28" w:author="ERCOT" w:date="2019-10-17T17:30:00Z">
        <w:r w:rsidRPr="00DD1DA0" w:rsidDel="00A77640">
          <w:rPr>
            <w:szCs w:val="24"/>
          </w:rPr>
          <w:delText>; and</w:delText>
        </w:r>
      </w:del>
    </w:p>
    <w:p w14:paraId="0C9FA994" w14:textId="5F8ED45C" w:rsidR="004845A1" w:rsidRDefault="004845A1" w:rsidP="00E87016">
      <w:pPr>
        <w:pStyle w:val="List"/>
        <w:ind w:left="2160"/>
      </w:pPr>
      <w:del w:id="29" w:author="ERCOT" w:date="2019-10-17T17:30:00Z">
        <w:r w:rsidRPr="00DD1DA0" w:rsidDel="00A77640">
          <w:delText>(</w:delText>
        </w:r>
      </w:del>
      <w:ins w:id="30" w:author="ERCOT" w:date="2019-10-16T14:49:00Z">
        <w:del w:id="31" w:author="ERCOT" w:date="2019-10-17T17:30:00Z">
          <w:r w:rsidR="004907F1" w:rsidDel="00A77640">
            <w:delText>i</w:delText>
          </w:r>
        </w:del>
      </w:ins>
      <w:del w:id="32" w:author="ERCOT" w:date="2019-10-17T17:30:00Z">
        <w:r w:rsidRPr="00DD1DA0" w:rsidDel="00A77640">
          <w:delText>v)</w:delText>
        </w:r>
        <w:r w:rsidRPr="00DD1DA0" w:rsidDel="00A77640">
          <w:tab/>
          <w:delText xml:space="preserve">In order to perform stability (transient and voltage) analyses, the IE shall provide unit </w:delText>
        </w:r>
      </w:del>
      <w:del w:id="33" w:author="ERCOT" w:date="2019-07-16T21:43:00Z">
        <w:r w:rsidR="000756FE" w:rsidRPr="00DD1DA0" w:rsidDel="00D83A65">
          <w:delText>stability</w:delText>
        </w:r>
      </w:del>
      <w:del w:id="34" w:author="ERCOT" w:date="2019-10-17T17:30:00Z">
        <w:r w:rsidR="000756FE" w:rsidDel="00A77640">
          <w:delText xml:space="preserve"> </w:delText>
        </w:r>
        <w:r w:rsidDel="00A77640">
          <w:delText xml:space="preserve">model </w:delText>
        </w:r>
        <w:r w:rsidRPr="00DD1DA0" w:rsidDel="00A77640">
          <w:delText>information and data to the TSP(s) and ERCOT</w:delText>
        </w:r>
        <w:r w:rsidDel="00A77640">
          <w:delText xml:space="preserve"> via the online RIOO system</w:delText>
        </w:r>
      </w:del>
      <w:ins w:id="35" w:author="ERCOT" w:date="2019-10-16T14:47:00Z">
        <w:r w:rsidR="004907F1">
          <w:t xml:space="preserve"> </w:t>
        </w:r>
      </w:ins>
      <w:proofErr w:type="gramStart"/>
      <w:ins w:id="36" w:author="ERCOT" w:date="2019-10-16T14:48:00Z">
        <w:r w:rsidR="004907F1">
          <w:t>to</w:t>
        </w:r>
        <w:proofErr w:type="gramEnd"/>
        <w:r w:rsidR="004907F1">
          <w:t xml:space="preserve"> enable</w:t>
        </w:r>
      </w:ins>
      <w:ins w:id="37" w:author="ERCOT" w:date="2019-10-16T14:47:00Z">
        <w:r w:rsidR="004907F1">
          <w:t xml:space="preserve"> the TSP(s) and </w:t>
        </w:r>
      </w:ins>
      <w:ins w:id="38" w:author="ERCOT" w:date="2019-10-16T14:48:00Z">
        <w:r w:rsidR="004907F1">
          <w:t>ERCOT to perform stability (transient and voltage) analyses</w:t>
        </w:r>
      </w:ins>
      <w:r w:rsidRPr="00DD1DA0">
        <w:t xml:space="preserve">.  </w:t>
      </w:r>
      <w:ins w:id="39" w:author="ERCOT" w:date="2019-10-02T11:45:00Z">
        <w:r w:rsidR="001E4EA0">
          <w:t xml:space="preserve">Paragraph (5) of </w:t>
        </w:r>
      </w:ins>
      <w:ins w:id="40" w:author="ERCOT" w:date="2019-07-16T21:44:00Z">
        <w:r w:rsidR="001E4EA0">
          <w:t>Section 6.2</w:t>
        </w:r>
      </w:ins>
      <w:ins w:id="41" w:author="ERCOT" w:date="2019-07-17T17:12:00Z">
        <w:r w:rsidR="001E4EA0">
          <w:t>,</w:t>
        </w:r>
      </w:ins>
      <w:ins w:id="42" w:author="ERCOT" w:date="2019-07-16T21:44:00Z">
        <w:r w:rsidR="001E4EA0">
          <w:t xml:space="preserve"> and </w:t>
        </w:r>
      </w:ins>
      <w:del w:id="43" w:author="ERCOT" w:date="2019-07-16T21:44:00Z">
        <w:r w:rsidR="001E4EA0" w:rsidRPr="00DD1DA0" w:rsidDel="00D83A65">
          <w:delText>T</w:delText>
        </w:r>
      </w:del>
      <w:ins w:id="44" w:author="ERCOT" w:date="2019-07-16T21:44:00Z">
        <w:r w:rsidR="001E4EA0">
          <w:t>t</w:t>
        </w:r>
      </w:ins>
      <w:r w:rsidRPr="00DD1DA0">
        <w:t>he Dynamics Working Group Procedur</w:t>
      </w:r>
      <w:ins w:id="45" w:author="ERCOT" w:date="2019-07-16T21:44:00Z">
        <w:r w:rsidR="001E4EA0">
          <w:t>e</w:t>
        </w:r>
      </w:ins>
      <w:del w:id="46" w:author="ERCOT" w:date="2019-07-16T21:44:00Z">
        <w:r w:rsidR="001E4EA0" w:rsidRPr="00DD1DA0" w:rsidDel="00D83A65">
          <w:delText>al</w:delText>
        </w:r>
      </w:del>
      <w:r w:rsidRPr="00DD1DA0">
        <w:t xml:space="preserve"> Manual contains more detail and IE dynamics data requirements.  Data submitted for transient stability models shall be compatible with ERCOT standard models (Siemens/PTI PSS/E and </w:t>
      </w:r>
      <w:proofErr w:type="spellStart"/>
      <w:r w:rsidRPr="00DD1DA0">
        <w:t>Powertech</w:t>
      </w:r>
      <w:proofErr w:type="spellEnd"/>
      <w:r w:rsidRPr="00DD1DA0">
        <w:t xml:space="preserve"> Labs </w:t>
      </w:r>
      <w:proofErr w:type="spellStart"/>
      <w:r w:rsidRPr="00DD1DA0">
        <w:t>Inc</w:t>
      </w:r>
      <w:proofErr w:type="spellEnd"/>
      <w:r w:rsidRPr="00DD1DA0">
        <w:t xml:space="preserve">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64394FC1" w14:textId="77777777" w:rsidR="004845A1" w:rsidRPr="00DD1DA0" w:rsidRDefault="004845A1" w:rsidP="004845A1">
      <w:pPr>
        <w:pStyle w:val="BulletIndent"/>
        <w:numPr>
          <w:ilvl w:val="0"/>
          <w:numId w:val="0"/>
        </w:numPr>
        <w:spacing w:after="240"/>
        <w:ind w:left="1440" w:hanging="720"/>
      </w:pPr>
      <w:r w:rsidRPr="00DD1DA0">
        <w:t>(c)</w:t>
      </w:r>
      <w:r w:rsidRPr="00DD1DA0">
        <w:tab/>
        <w:t>Prior to start of construction:</w:t>
      </w:r>
    </w:p>
    <w:p w14:paraId="05B599C6" w14:textId="77777777" w:rsidR="004845A1" w:rsidRPr="00DD1DA0" w:rsidRDefault="004845A1" w:rsidP="004845A1">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Any significant design changes in the generator(s) or main power transformer(s) of the proposed </w:t>
      </w:r>
      <w:r>
        <w:rPr>
          <w:szCs w:val="24"/>
        </w:rPr>
        <w:t xml:space="preserve">All-Inclusive </w:t>
      </w:r>
      <w:r w:rsidRPr="00DD1DA0">
        <w:rPr>
          <w:szCs w:val="24"/>
        </w:rPr>
        <w:t>Generation Resource shall be provided to ERCOT and the TSP to ensure compatibility with the existing transmission system.</w:t>
      </w:r>
    </w:p>
    <w:p w14:paraId="22D901AB" w14:textId="77777777" w:rsidR="004845A1" w:rsidRPr="00DD1DA0" w:rsidRDefault="004845A1" w:rsidP="004845A1">
      <w:pPr>
        <w:pStyle w:val="BulletIndent"/>
        <w:numPr>
          <w:ilvl w:val="0"/>
          <w:numId w:val="0"/>
        </w:numPr>
        <w:spacing w:after="240"/>
        <w:ind w:left="1440" w:hanging="720"/>
      </w:pPr>
      <w:r w:rsidRPr="00DD1DA0">
        <w:t xml:space="preserve"> (</w:t>
      </w:r>
      <w:proofErr w:type="gramStart"/>
      <w:r w:rsidRPr="00DD1DA0">
        <w:t>d</w:t>
      </w:r>
      <w:proofErr w:type="gramEnd"/>
      <w:r w:rsidRPr="00DD1DA0">
        <w:t>)</w:t>
      </w:r>
      <w:r w:rsidRPr="00DD1DA0">
        <w:tab/>
        <w:t xml:space="preserve">Prior to </w:t>
      </w:r>
      <w:r>
        <w:t>the Resource Commissioning Date</w:t>
      </w:r>
      <w:r w:rsidRPr="00DD1DA0">
        <w:t>:</w:t>
      </w:r>
    </w:p>
    <w:p w14:paraId="7A21D48F" w14:textId="77777777" w:rsidR="004845A1" w:rsidRPr="00DD1DA0" w:rsidRDefault="004845A1" w:rsidP="004845A1">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E4712D" w14:textId="77777777" w:rsidR="004845A1" w:rsidRPr="00DD1DA0" w:rsidRDefault="004845A1" w:rsidP="004845A1">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1CD6B5AC" w14:textId="4038348E" w:rsidR="004845A1" w:rsidRPr="00DD1DA0" w:rsidRDefault="004845A1" w:rsidP="004845A1">
      <w:pPr>
        <w:pStyle w:val="List"/>
        <w:ind w:left="2160"/>
        <w:rPr>
          <w:szCs w:val="24"/>
        </w:rPr>
      </w:pPr>
      <w:r w:rsidRPr="00DD1DA0">
        <w:rPr>
          <w:szCs w:val="24"/>
        </w:rPr>
        <w:t>(iii)</w:t>
      </w:r>
      <w:r w:rsidRPr="00DD1DA0">
        <w:rPr>
          <w:szCs w:val="24"/>
        </w:rPr>
        <w:tab/>
        <w:t xml:space="preserve">Proof of meeting ERCOT requirements (reactive, </w:t>
      </w:r>
      <w:del w:id="47" w:author="ERCOT" w:date="2019-09-10T11:45:00Z">
        <w:r w:rsidR="001E4EA0" w:rsidRPr="00DD1DA0" w:rsidDel="00A15EE8">
          <w:rPr>
            <w:szCs w:val="24"/>
          </w:rPr>
          <w:delText>low</w:delText>
        </w:r>
        <w:r w:rsidR="001E4EA0" w:rsidDel="00A15EE8">
          <w:rPr>
            <w:szCs w:val="24"/>
          </w:rPr>
          <w:delText xml:space="preserve"> </w:delText>
        </w:r>
      </w:del>
      <w:r w:rsidRPr="00DD1DA0">
        <w:rPr>
          <w:szCs w:val="24"/>
        </w:rPr>
        <w:t>Voltage Ride-Through (VRT)</w:t>
      </w:r>
      <w:del w:id="48" w:author="ERCOT" w:date="2019-09-10T11:46:00Z">
        <w:r w:rsidR="001E4EA0" w:rsidRPr="00DD1DA0" w:rsidDel="00A15EE8">
          <w:rPr>
            <w:szCs w:val="24"/>
          </w:rPr>
          <w:delText xml:space="preserve"> standards</w:delText>
        </w:r>
      </w:del>
      <w:r w:rsidRPr="00DD1DA0">
        <w:rPr>
          <w:szCs w:val="24"/>
        </w:rPr>
        <w:t xml:space="preserve">, </w:t>
      </w:r>
      <w:ins w:id="49" w:author="ERCOT" w:date="2019-07-16T21:46:00Z">
        <w:r w:rsidR="001E4EA0">
          <w:rPr>
            <w:szCs w:val="24"/>
          </w:rPr>
          <w:t>dynamic</w:t>
        </w:r>
      </w:ins>
      <w:del w:id="50" w:author="ERCOT" w:date="2019-07-16T21:46:00Z">
        <w:r w:rsidR="001E4EA0" w:rsidRPr="00DD1DA0" w:rsidDel="00D83A65">
          <w:rPr>
            <w:szCs w:val="24"/>
          </w:rPr>
          <w:delText>stability</w:delText>
        </w:r>
      </w:del>
      <w:r w:rsidR="006D7CFF">
        <w:rPr>
          <w:szCs w:val="24"/>
        </w:rPr>
        <w:t xml:space="preserve"> models</w:t>
      </w:r>
      <w:r w:rsidRPr="00DD1DA0">
        <w:rPr>
          <w:szCs w:val="24"/>
        </w:rPr>
        <w:t>, Power System Stabilizer (PSS)</w:t>
      </w:r>
      <w:r>
        <w:rPr>
          <w:szCs w:val="24"/>
        </w:rPr>
        <w:t xml:space="preserve">, </w:t>
      </w:r>
      <w:proofErr w:type="spellStart"/>
      <w:r>
        <w:rPr>
          <w:szCs w:val="24"/>
        </w:rPr>
        <w:t>Subsynchronous</w:t>
      </w:r>
      <w:proofErr w:type="spellEnd"/>
      <w:r>
        <w:rPr>
          <w:szCs w:val="24"/>
        </w:rPr>
        <w:t xml:space="preserve"> Resonance (SSR) models</w:t>
      </w:r>
      <w:r w:rsidRPr="00DD1DA0">
        <w:rPr>
          <w:szCs w:val="24"/>
        </w:rPr>
        <w:t>)</w:t>
      </w:r>
      <w:r>
        <w:rPr>
          <w:szCs w:val="24"/>
        </w:rPr>
        <w:t>.</w:t>
      </w:r>
    </w:p>
    <w:p w14:paraId="740457BB" w14:textId="77777777" w:rsidR="004845A1" w:rsidRPr="00DD1DA0" w:rsidRDefault="004845A1" w:rsidP="004845A1">
      <w:pPr>
        <w:pStyle w:val="BulletIndent"/>
        <w:numPr>
          <w:ilvl w:val="0"/>
          <w:numId w:val="0"/>
        </w:numPr>
        <w:spacing w:after="240"/>
        <w:ind w:left="1440" w:hanging="720"/>
      </w:pPr>
      <w:r w:rsidRPr="00DD1DA0">
        <w:t>(e)</w:t>
      </w:r>
      <w:r w:rsidRPr="00DD1DA0">
        <w:tab/>
        <w:t>During continuing operations:</w:t>
      </w:r>
    </w:p>
    <w:p w14:paraId="65A68F60" w14:textId="77777777" w:rsidR="004845A1" w:rsidRDefault="004845A1" w:rsidP="004845A1">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The IE shall provide ERCOT and the TSP with any equipment data changes which result from equipment replacement, repair, or adjustment.  </w:t>
      </w:r>
      <w:r w:rsidRPr="00DD1DA0">
        <w:rPr>
          <w:szCs w:val="24"/>
        </w:rPr>
        <w:lastRenderedPageBreak/>
        <w:t xml:space="preserve">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845A1" w14:paraId="4C41DED5" w14:textId="77777777" w:rsidTr="007E472A">
        <w:trPr>
          <w:trHeight w:val="260"/>
        </w:trPr>
        <w:tc>
          <w:tcPr>
            <w:tcW w:w="9576" w:type="dxa"/>
            <w:shd w:val="clear" w:color="auto" w:fill="E0E0E0"/>
          </w:tcPr>
          <w:p w14:paraId="41D74C30" w14:textId="77777777" w:rsidR="004845A1" w:rsidRDefault="004845A1" w:rsidP="007E472A">
            <w:pPr>
              <w:pStyle w:val="Instructions"/>
              <w:spacing w:before="120"/>
            </w:pPr>
            <w:r w:rsidRPr="00433EBF">
              <w:t>[</w:t>
            </w:r>
            <w:r>
              <w:t>PGRR069:  Replace Section 5.7.1 above with the following upon system implementation of NPRR921:</w:t>
            </w:r>
            <w:r w:rsidRPr="00433EBF">
              <w:t>]</w:t>
            </w:r>
          </w:p>
          <w:p w14:paraId="7B92A001" w14:textId="77777777" w:rsidR="004845A1" w:rsidRDefault="004845A1" w:rsidP="007E472A">
            <w:pPr>
              <w:pStyle w:val="H3"/>
            </w:pPr>
            <w:bookmarkStart w:id="51" w:name="_Toc15387209"/>
            <w:r w:rsidRPr="00DF4AA8">
              <w:rPr>
                <w:szCs w:val="24"/>
              </w:rPr>
              <w:t>5.7.1</w:t>
            </w:r>
            <w:r w:rsidRPr="00DF4AA8">
              <w:rPr>
                <w:szCs w:val="24"/>
              </w:rPr>
              <w:tab/>
              <w:t>Generation Resource</w:t>
            </w:r>
            <w:r>
              <w:rPr>
                <w:szCs w:val="24"/>
              </w:rPr>
              <w:t xml:space="preserve"> and Settlement Only Generator</w:t>
            </w:r>
            <w:r w:rsidRPr="00DF4AA8">
              <w:rPr>
                <w:szCs w:val="24"/>
              </w:rPr>
              <w:t xml:space="preserve"> Data Requirements</w:t>
            </w:r>
            <w:bookmarkEnd w:id="51"/>
          </w:p>
          <w:p w14:paraId="43114D02" w14:textId="77777777" w:rsidR="004845A1" w:rsidRDefault="004845A1" w:rsidP="007E472A">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w:t>
            </w:r>
            <w:proofErr w:type="spellStart"/>
            <w:r w:rsidRPr="00AF6B57">
              <w:rPr>
                <w:szCs w:val="24"/>
              </w:rPr>
              <w:t>subtransmission</w:t>
            </w:r>
            <w:proofErr w:type="spellEnd"/>
            <w:r w:rsidRPr="00AF6B57">
              <w:rPr>
                <w:szCs w:val="24"/>
              </w:rPr>
              <w:t xml:space="preserve">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09C42F4E" w14:textId="77777777" w:rsidR="004845A1" w:rsidRDefault="004845A1" w:rsidP="007E472A">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cancellation as described in Section 5.7.7, Cancellation of a Project Due to Failure to Comply with Planning Guide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46577430" w14:textId="77777777" w:rsidR="004845A1" w:rsidRDefault="004845A1" w:rsidP="007E472A">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DF4AA8">
              <w:rPr>
                <w:szCs w:val="24"/>
              </w:rPr>
              <w:t>IE</w:t>
            </w:r>
            <w:r w:rsidRPr="00AF6B57">
              <w:rPr>
                <w:szCs w:val="24"/>
              </w:rPr>
              <w:t xml:space="preserve">s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24113FC3" w14:textId="77777777" w:rsidR="004845A1" w:rsidRDefault="004845A1" w:rsidP="007E472A">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44C7EC03" w14:textId="77777777" w:rsidR="004845A1" w:rsidRPr="00DD1DA0" w:rsidRDefault="004845A1" w:rsidP="007E472A">
            <w:pPr>
              <w:pStyle w:val="BulletIndent"/>
              <w:numPr>
                <w:ilvl w:val="0"/>
                <w:numId w:val="0"/>
              </w:numPr>
              <w:spacing w:after="240"/>
              <w:ind w:left="1440" w:hanging="720"/>
            </w:pPr>
            <w:r w:rsidRPr="00DD1DA0">
              <w:t>(a)</w:t>
            </w:r>
            <w:r w:rsidRPr="00DD1DA0">
              <w:tab/>
              <w:t>Application and Security Screening Study:</w:t>
            </w:r>
          </w:p>
          <w:p w14:paraId="44B61691" w14:textId="77777777" w:rsidR="004845A1" w:rsidRPr="00DD1DA0" w:rsidRDefault="004845A1" w:rsidP="007E472A">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Generation </w:t>
            </w:r>
            <w:r>
              <w:rPr>
                <w:szCs w:val="24"/>
              </w:rPr>
              <w:t xml:space="preserve">Entity </w:t>
            </w:r>
            <w:r w:rsidRPr="00DD1DA0">
              <w:rPr>
                <w:szCs w:val="24"/>
              </w:rPr>
              <w:t>Information Sheet; and</w:t>
            </w:r>
          </w:p>
          <w:p w14:paraId="188C8C99" w14:textId="77777777" w:rsidR="004845A1" w:rsidRPr="00DD1DA0" w:rsidRDefault="004845A1" w:rsidP="007E472A">
            <w:pPr>
              <w:pStyle w:val="List"/>
              <w:ind w:left="2160"/>
              <w:rPr>
                <w:szCs w:val="24"/>
              </w:rPr>
            </w:pPr>
            <w:r w:rsidRPr="00DD1DA0">
              <w:rPr>
                <w:szCs w:val="24"/>
              </w:rPr>
              <w:t>(ii)</w:t>
            </w:r>
            <w:r w:rsidRPr="00DD1DA0">
              <w:rPr>
                <w:szCs w:val="24"/>
              </w:rPr>
              <w:tab/>
              <w:t>Generation Interconnection Screening Study Request Data.</w:t>
            </w:r>
          </w:p>
          <w:p w14:paraId="62FA8DD7" w14:textId="77777777" w:rsidR="004845A1" w:rsidRPr="00DD1DA0" w:rsidRDefault="004845A1" w:rsidP="007E472A">
            <w:pPr>
              <w:pStyle w:val="BulletIndent"/>
              <w:numPr>
                <w:ilvl w:val="0"/>
                <w:numId w:val="0"/>
              </w:numPr>
              <w:spacing w:after="240"/>
              <w:ind w:left="1440" w:hanging="720"/>
            </w:pPr>
            <w:r w:rsidRPr="00DD1DA0">
              <w:lastRenderedPageBreak/>
              <w:t>(b)</w:t>
            </w:r>
            <w:r w:rsidRPr="00DD1DA0">
              <w:tab/>
              <w:t>FIS:</w:t>
            </w:r>
          </w:p>
          <w:p w14:paraId="41205D27" w14:textId="77777777" w:rsidR="004845A1" w:rsidRPr="00DD1DA0" w:rsidRDefault="004845A1" w:rsidP="007E472A">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Updates to the above information (if necessary);</w:t>
            </w:r>
          </w:p>
          <w:p w14:paraId="11A2782A" w14:textId="06F93BAB" w:rsidR="004845A1" w:rsidRPr="00DD1DA0" w:rsidRDefault="004845A1" w:rsidP="007E472A">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ins w:id="52" w:author="ERCOT" w:date="2019-10-21T10:15:00Z">
              <w:r w:rsidR="00FC17A0">
                <w:rPr>
                  <w:szCs w:val="24"/>
                </w:rPr>
                <w:t xml:space="preserve"> and</w:t>
              </w:r>
            </w:ins>
          </w:p>
          <w:p w14:paraId="20E89251" w14:textId="23001225" w:rsidR="004845A1" w:rsidRPr="00DD1DA0" w:rsidDel="00756027" w:rsidRDefault="004845A1" w:rsidP="00756027">
            <w:pPr>
              <w:pStyle w:val="List"/>
              <w:ind w:left="2160"/>
              <w:rPr>
                <w:del w:id="53" w:author="ERCOT" w:date="2019-10-21T10:17:00Z"/>
                <w:szCs w:val="24"/>
              </w:rPr>
            </w:pPr>
            <w:r w:rsidRPr="00DD1DA0">
              <w:rPr>
                <w:szCs w:val="24"/>
              </w:rPr>
              <w:t>(iii)</w:t>
            </w:r>
            <w:r w:rsidRPr="00DD1DA0">
              <w:rPr>
                <w:szCs w:val="24"/>
              </w:rPr>
              <w:tab/>
            </w:r>
            <w:del w:id="54" w:author="ERCOT" w:date="2019-10-21T10:16:00Z">
              <w:r w:rsidRPr="00DD1DA0" w:rsidDel="00756027">
                <w:rPr>
                  <w:szCs w:val="24"/>
                </w:rPr>
                <w:delText>Provision of t</w:delText>
              </w:r>
            </w:del>
            <w:ins w:id="55" w:author="ERCOT" w:date="2019-10-21T10:16:00Z">
              <w:r w:rsidR="00756027">
                <w:rPr>
                  <w:szCs w:val="24"/>
                </w:rPr>
                <w:t>T</w:t>
              </w:r>
            </w:ins>
            <w:r w:rsidRPr="00DD1DA0">
              <w:rPr>
                <w:szCs w:val="24"/>
              </w:rPr>
              <w:t>he appropriate dynamic model for the proposed Generation Resource</w:t>
            </w:r>
            <w:r>
              <w:rPr>
                <w:szCs w:val="24"/>
              </w:rPr>
              <w:t xml:space="preserve"> or </w:t>
            </w:r>
            <w:r w:rsidRPr="001C6ADF">
              <w:rPr>
                <w:szCs w:val="24"/>
              </w:rPr>
              <w:t>SOG</w:t>
            </w:r>
            <w:r w:rsidR="000756FE" w:rsidRPr="00607BE4">
              <w:rPr>
                <w:szCs w:val="24"/>
              </w:rPr>
              <w:t xml:space="preserve"> </w:t>
            </w:r>
            <w:ins w:id="56" w:author="ERCOT" w:date="2019-09-10T10:05:00Z">
              <w:r w:rsidR="000756FE" w:rsidRPr="00607BE4">
                <w:rPr>
                  <w:szCs w:val="24"/>
                </w:rPr>
                <w:t xml:space="preserve">and results of model quality tests and associated simulation files as described in paragraph (5)(b) of Section 6.2, </w:t>
              </w:r>
            </w:ins>
            <w:ins w:id="57" w:author="ERCOT" w:date="2019-10-02T11:46:00Z">
              <w:r w:rsidR="000756FE">
                <w:rPr>
                  <w:szCs w:val="24"/>
                </w:rPr>
                <w:t xml:space="preserve">Dynamics Model Development, are </w:t>
              </w:r>
            </w:ins>
            <w:ins w:id="58" w:author="ERCOT" w:date="2019-09-10T10:05:00Z">
              <w:r w:rsidR="000756FE" w:rsidRPr="00607BE4">
                <w:rPr>
                  <w:szCs w:val="24"/>
                </w:rPr>
                <w:t>s</w:t>
              </w:r>
            </w:ins>
            <w:ins w:id="59" w:author="ERCOT" w:date="2019-07-16T21:42:00Z">
              <w:r w:rsidR="000756FE">
                <w:rPr>
                  <w:szCs w:val="24"/>
                </w:rPr>
                <w:t xml:space="preserve">ubject to performance and usability verification by the lead TSP </w:t>
              </w:r>
            </w:ins>
            <w:ins w:id="60" w:author="ERCOT" w:date="2019-09-10T10:06:00Z">
              <w:r w:rsidR="000756FE">
                <w:rPr>
                  <w:szCs w:val="24"/>
                </w:rPr>
                <w:t>with approval from</w:t>
              </w:r>
            </w:ins>
            <w:ins w:id="61" w:author="ERCOT" w:date="2019-07-16T21:42:00Z">
              <w:r w:rsidR="000756FE">
                <w:rPr>
                  <w:szCs w:val="24"/>
                </w:rPr>
                <w:t xml:space="preserve"> ERCOT</w:t>
              </w:r>
            </w:ins>
            <w:ins w:id="62" w:author="ERCOT" w:date="2019-10-21T12:36:00Z">
              <w:r w:rsidR="00832372">
                <w:rPr>
                  <w:szCs w:val="24"/>
                </w:rPr>
                <w:t xml:space="preserve"> through the FIS process</w:t>
              </w:r>
            </w:ins>
            <w:del w:id="63" w:author="ERCOT" w:date="2019-07-16T21:42:00Z">
              <w:r w:rsidR="000756FE" w:rsidRPr="00DD1DA0" w:rsidDel="00D83A65">
                <w:rPr>
                  <w:szCs w:val="24"/>
                </w:rPr>
                <w:delText>(some standard dynamic model forms are posted on the ERCOT website)</w:delText>
              </w:r>
            </w:del>
            <w:del w:id="64" w:author="ERCOT" w:date="2019-10-21T10:17:00Z">
              <w:r w:rsidRPr="00DD1DA0" w:rsidDel="00756027">
                <w:rPr>
                  <w:szCs w:val="24"/>
                </w:rPr>
                <w:delText>;</w:delText>
              </w:r>
            </w:del>
          </w:p>
          <w:p w14:paraId="1541E39A" w14:textId="3C17F7B2" w:rsidR="004845A1" w:rsidRPr="00DD1DA0" w:rsidDel="00756027" w:rsidRDefault="004845A1" w:rsidP="00756027">
            <w:pPr>
              <w:pStyle w:val="List"/>
              <w:ind w:left="2160"/>
              <w:rPr>
                <w:del w:id="65" w:author="ERCOT" w:date="2019-10-21T10:19:00Z"/>
                <w:szCs w:val="24"/>
              </w:rPr>
            </w:pPr>
            <w:del w:id="66" w:author="ERCOT" w:date="2019-10-21T10:17:00Z">
              <w:r w:rsidRPr="00DD1DA0" w:rsidDel="00756027">
                <w:rPr>
                  <w:szCs w:val="24"/>
                </w:rPr>
                <w:delText>(iv)</w:delText>
              </w:r>
              <w:r w:rsidRPr="00DD1DA0" w:rsidDel="00756027">
                <w:rPr>
                  <w:szCs w:val="24"/>
                </w:rPr>
                <w:tab/>
              </w:r>
            </w:del>
            <w:ins w:id="67" w:author="ERCOT" w:date="2019-10-21T10:17:00Z">
              <w:r w:rsidR="00756027">
                <w:rPr>
                  <w:szCs w:val="24"/>
                </w:rPr>
                <w:t xml:space="preserve">.  </w:t>
              </w:r>
            </w:ins>
            <w:ins w:id="68" w:author="ERCOT" w:date="2019-07-16T21:42:00Z">
              <w:r w:rsidR="000756FE">
                <w:rPr>
                  <w:szCs w:val="24"/>
                </w:rPr>
                <w:t>Dynamic model data shall be provided utilizing the appropriate dynamic model template</w:t>
              </w:r>
            </w:ins>
            <w:del w:id="69" w:author="ERCOT" w:date="2019-10-02T11:55:00Z">
              <w:r w:rsidRPr="00DD1DA0" w:rsidDel="000756FE">
                <w:rPr>
                  <w:szCs w:val="24"/>
                </w:rPr>
                <w:delText>If alternative models are required to appropriately represent the proposed Generation Resource</w:delText>
              </w:r>
              <w:r w:rsidDel="000756FE">
                <w:rPr>
                  <w:szCs w:val="24"/>
                </w:rPr>
                <w:delText xml:space="preserve"> or </w:delText>
              </w:r>
              <w:r w:rsidRPr="001C6ADF" w:rsidDel="000756FE">
                <w:rPr>
                  <w:szCs w:val="24"/>
                </w:rPr>
                <w:delText>SOG</w:delText>
              </w:r>
              <w:r w:rsidRPr="00DD1DA0" w:rsidDel="000756FE">
                <w:rPr>
                  <w:szCs w:val="24"/>
                </w:rPr>
                <w:delText>, an alternative model may be provided by the IE, subject to verification by the lead TSP and ERCOT</w:delText>
              </w:r>
            </w:del>
            <w:del w:id="70" w:author="ERCOT" w:date="2019-10-21T10:19:00Z">
              <w:r w:rsidRPr="00DD1DA0" w:rsidDel="00756027">
                <w:rPr>
                  <w:szCs w:val="24"/>
                </w:rPr>
                <w:delText>; and</w:delText>
              </w:r>
            </w:del>
          </w:p>
          <w:p w14:paraId="1BC54AF0" w14:textId="090E180B" w:rsidR="004845A1" w:rsidRDefault="004845A1" w:rsidP="00756027">
            <w:pPr>
              <w:pStyle w:val="List"/>
              <w:ind w:left="2160"/>
            </w:pPr>
            <w:del w:id="71" w:author="ERCOT" w:date="2019-10-21T10:19:00Z">
              <w:r w:rsidRPr="00DD1DA0" w:rsidDel="00756027">
                <w:delText>(v)</w:delText>
              </w:r>
              <w:r w:rsidRPr="00DD1DA0" w:rsidDel="00756027">
                <w:tab/>
                <w:delText xml:space="preserve">In order to perform stability (transient and voltage) analyses, the IE shall provide unit </w:delText>
              </w:r>
              <w:r w:rsidR="00110333" w:rsidRPr="00DD1DA0" w:rsidDel="00756027">
                <w:delText xml:space="preserve">stability </w:delText>
              </w:r>
              <w:r w:rsidDel="00756027">
                <w:delText xml:space="preserve">model </w:delText>
              </w:r>
              <w:r w:rsidRPr="00DD1DA0" w:rsidDel="00756027">
                <w:delText>information and data to the TSP(s) and ERCOT</w:delText>
              </w:r>
              <w:r w:rsidDel="00756027">
                <w:delText xml:space="preserve"> via the online RIOO system</w:delText>
              </w:r>
            </w:del>
            <w:ins w:id="72" w:author="ERCOT" w:date="2019-10-21T10:19:00Z">
              <w:r w:rsidR="00756027">
                <w:t xml:space="preserve"> </w:t>
              </w:r>
              <w:proofErr w:type="gramStart"/>
              <w:r w:rsidR="00756027">
                <w:t>to</w:t>
              </w:r>
              <w:proofErr w:type="gramEnd"/>
              <w:r w:rsidR="00756027">
                <w:t xml:space="preserve"> enable the TSP(s) and ERCOT to perform stability (transient and voltage) analyses</w:t>
              </w:r>
            </w:ins>
            <w:r w:rsidRPr="00DD1DA0">
              <w:t xml:space="preserve">.  </w:t>
            </w:r>
            <w:ins w:id="73" w:author="ERCOT" w:date="2019-10-02T11:45:00Z">
              <w:r w:rsidR="00110333">
                <w:t xml:space="preserve">Paragraph (5) of </w:t>
              </w:r>
            </w:ins>
            <w:ins w:id="74" w:author="ERCOT" w:date="2019-07-16T21:44:00Z">
              <w:r w:rsidR="00110333">
                <w:t>Section 6.2</w:t>
              </w:r>
            </w:ins>
            <w:ins w:id="75" w:author="ERCOT" w:date="2019-07-17T17:12:00Z">
              <w:r w:rsidR="00110333">
                <w:t>,</w:t>
              </w:r>
            </w:ins>
            <w:ins w:id="76" w:author="ERCOT" w:date="2019-07-16T21:44:00Z">
              <w:r w:rsidR="00110333">
                <w:t xml:space="preserve"> and </w:t>
              </w:r>
            </w:ins>
            <w:del w:id="77" w:author="ERCOT" w:date="2019-07-16T21:44:00Z">
              <w:r w:rsidR="00110333" w:rsidRPr="00DD1DA0" w:rsidDel="00D83A65">
                <w:delText>T</w:delText>
              </w:r>
            </w:del>
            <w:ins w:id="78" w:author="ERCOT" w:date="2019-07-16T21:44:00Z">
              <w:r w:rsidR="00110333">
                <w:t>t</w:t>
              </w:r>
            </w:ins>
            <w:r w:rsidRPr="00DD1DA0">
              <w:t>he Dynamics Working Group Procedur</w:t>
            </w:r>
            <w:ins w:id="79" w:author="ERCOT" w:date="2019-07-16T21:49:00Z">
              <w:r w:rsidR="00110333">
                <w:t>e</w:t>
              </w:r>
            </w:ins>
            <w:del w:id="80" w:author="ERCOT" w:date="2019-07-16T21:49:00Z">
              <w:r w:rsidR="00110333" w:rsidRPr="00DD1DA0" w:rsidDel="006F00FB">
                <w:delText>al</w:delText>
              </w:r>
            </w:del>
            <w:r w:rsidRPr="00DD1DA0">
              <w:t xml:space="preserve"> Manual contains more detail and IE dynamics data requirements.  Data submitted for transient stability models shall be compatible with ERCOT standard models (Siemens/PTI PSS/E and </w:t>
            </w:r>
            <w:proofErr w:type="spellStart"/>
            <w:r w:rsidRPr="00DD1DA0">
              <w:t>Powertech</w:t>
            </w:r>
            <w:proofErr w:type="spellEnd"/>
            <w:r w:rsidRPr="00DD1DA0">
              <w:t xml:space="preserve"> Labs </w:t>
            </w:r>
            <w:proofErr w:type="spellStart"/>
            <w:r w:rsidRPr="00DD1DA0">
              <w:t>Inc</w:t>
            </w:r>
            <w:proofErr w:type="spellEnd"/>
            <w:r w:rsidRPr="00DD1DA0">
              <w:t xml:space="preserve">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7AD8914E" w14:textId="77777777" w:rsidR="004845A1" w:rsidRPr="00DD1DA0" w:rsidRDefault="004845A1" w:rsidP="007E472A">
            <w:pPr>
              <w:pStyle w:val="BulletIndent"/>
              <w:numPr>
                <w:ilvl w:val="0"/>
                <w:numId w:val="0"/>
              </w:numPr>
              <w:spacing w:after="240"/>
              <w:ind w:left="1440" w:hanging="720"/>
            </w:pPr>
            <w:r w:rsidRPr="00AF6B57" w:rsidDel="009A49A0">
              <w:t xml:space="preserve"> </w:t>
            </w:r>
            <w:r w:rsidRPr="00DD1DA0">
              <w:t>(c)</w:t>
            </w:r>
            <w:r w:rsidRPr="00DD1DA0">
              <w:tab/>
              <w:t>Prior to start of construction:</w:t>
            </w:r>
          </w:p>
          <w:p w14:paraId="614B5F69" w14:textId="77777777" w:rsidR="004845A1" w:rsidRPr="00DD1DA0" w:rsidRDefault="004845A1" w:rsidP="007E472A">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23982593" w14:textId="77777777" w:rsidR="004845A1" w:rsidRPr="00DD1DA0" w:rsidRDefault="004845A1" w:rsidP="007E472A">
            <w:pPr>
              <w:pStyle w:val="BulletIndent"/>
              <w:numPr>
                <w:ilvl w:val="0"/>
                <w:numId w:val="0"/>
              </w:numPr>
              <w:spacing w:after="240"/>
              <w:ind w:left="1440" w:hanging="720"/>
            </w:pPr>
            <w:r w:rsidRPr="00DD1DA0">
              <w:t xml:space="preserve"> (d)</w:t>
            </w:r>
            <w:r w:rsidRPr="00DD1DA0">
              <w:tab/>
              <w:t xml:space="preserve">Prior to </w:t>
            </w:r>
            <w:r>
              <w:t>the Resource Commissioning Date</w:t>
            </w:r>
            <w:r w:rsidRPr="00DD1DA0">
              <w:t>:</w:t>
            </w:r>
          </w:p>
          <w:p w14:paraId="1EE6377F" w14:textId="77777777" w:rsidR="004845A1" w:rsidRPr="00DD1DA0" w:rsidRDefault="004845A1" w:rsidP="007E472A">
            <w:pPr>
              <w:pStyle w:val="List"/>
              <w:ind w:left="2160"/>
              <w:rPr>
                <w:szCs w:val="24"/>
              </w:rPr>
            </w:pPr>
            <w:r w:rsidRPr="00DD1DA0">
              <w:rPr>
                <w:szCs w:val="24"/>
              </w:rPr>
              <w:lastRenderedPageBreak/>
              <w:t>(</w:t>
            </w:r>
            <w:proofErr w:type="spellStart"/>
            <w:r w:rsidRPr="00DD1DA0">
              <w:rPr>
                <w:szCs w:val="24"/>
              </w:rPr>
              <w:t>i</w:t>
            </w:r>
            <w:proofErr w:type="spellEnd"/>
            <w:r w:rsidRPr="00DD1DA0">
              <w:rPr>
                <w:szCs w:val="24"/>
              </w:rPr>
              <w:t>)</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00EBB45E" w14:textId="77777777" w:rsidR="004845A1" w:rsidRPr="00DD1DA0" w:rsidRDefault="004845A1" w:rsidP="007E472A">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6D733A96" w14:textId="1EEF0E30" w:rsidR="004845A1" w:rsidRPr="00DD1DA0" w:rsidRDefault="004845A1" w:rsidP="007E472A">
            <w:pPr>
              <w:pStyle w:val="List"/>
              <w:ind w:left="2160"/>
              <w:rPr>
                <w:szCs w:val="24"/>
              </w:rPr>
            </w:pPr>
            <w:r w:rsidRPr="00DD1DA0">
              <w:rPr>
                <w:szCs w:val="24"/>
              </w:rPr>
              <w:t>(iii)</w:t>
            </w:r>
            <w:r w:rsidRPr="00DD1DA0">
              <w:rPr>
                <w:szCs w:val="24"/>
              </w:rPr>
              <w:tab/>
              <w:t xml:space="preserve">Proof of meeting ERCOT requirements (reactive, </w:t>
            </w:r>
            <w:del w:id="81" w:author="ERCOT" w:date="2019-10-02T11:59:00Z">
              <w:r w:rsidRPr="00DD1DA0" w:rsidDel="00110333">
                <w:rPr>
                  <w:szCs w:val="24"/>
                </w:rPr>
                <w:delText>low</w:delText>
              </w:r>
              <w:r w:rsidDel="00110333">
                <w:rPr>
                  <w:szCs w:val="24"/>
                </w:rPr>
                <w:delText xml:space="preserve"> </w:delText>
              </w:r>
            </w:del>
            <w:r w:rsidRPr="00DD1DA0">
              <w:rPr>
                <w:szCs w:val="24"/>
              </w:rPr>
              <w:t>Voltage Ride-Through (VRT)</w:t>
            </w:r>
            <w:del w:id="82" w:author="ERCOT" w:date="2019-10-02T11:59:00Z">
              <w:r w:rsidRPr="00DD1DA0" w:rsidDel="00110333">
                <w:rPr>
                  <w:szCs w:val="24"/>
                </w:rPr>
                <w:delText xml:space="preserve"> standards</w:delText>
              </w:r>
            </w:del>
            <w:r w:rsidRPr="00DD1DA0">
              <w:rPr>
                <w:szCs w:val="24"/>
              </w:rPr>
              <w:t xml:space="preserve">, </w:t>
            </w:r>
            <w:ins w:id="83" w:author="ERCOT" w:date="2019-07-16T21:50:00Z">
              <w:r w:rsidR="00110333">
                <w:rPr>
                  <w:szCs w:val="24"/>
                </w:rPr>
                <w:t>dynamic</w:t>
              </w:r>
            </w:ins>
            <w:del w:id="84" w:author="ERCOT" w:date="2019-07-16T21:50:00Z">
              <w:r w:rsidR="00110333" w:rsidRPr="00DD1DA0" w:rsidDel="006F00FB">
                <w:rPr>
                  <w:szCs w:val="24"/>
                </w:rPr>
                <w:delText>stability</w:delText>
              </w:r>
            </w:del>
            <w:r w:rsidRPr="00DD1DA0">
              <w:rPr>
                <w:szCs w:val="24"/>
              </w:rPr>
              <w:t xml:space="preserve"> models, Power System Stabilizer (PSS)</w:t>
            </w:r>
            <w:r>
              <w:rPr>
                <w:szCs w:val="24"/>
              </w:rPr>
              <w:t xml:space="preserve">, </w:t>
            </w:r>
            <w:proofErr w:type="spellStart"/>
            <w:r>
              <w:rPr>
                <w:szCs w:val="24"/>
              </w:rPr>
              <w:t>Subsynchronous</w:t>
            </w:r>
            <w:proofErr w:type="spellEnd"/>
            <w:r>
              <w:rPr>
                <w:szCs w:val="24"/>
              </w:rPr>
              <w:t xml:space="preserve"> Resonance (SSR) models</w:t>
            </w:r>
            <w:r w:rsidRPr="00DD1DA0">
              <w:rPr>
                <w:szCs w:val="24"/>
              </w:rPr>
              <w:t>)</w:t>
            </w:r>
            <w:r>
              <w:rPr>
                <w:szCs w:val="24"/>
              </w:rPr>
              <w:t>.</w:t>
            </w:r>
          </w:p>
          <w:p w14:paraId="789B6E6C" w14:textId="77777777" w:rsidR="004845A1" w:rsidRPr="00DD1DA0" w:rsidRDefault="004845A1" w:rsidP="007E472A">
            <w:pPr>
              <w:pStyle w:val="BulletIndent"/>
              <w:numPr>
                <w:ilvl w:val="0"/>
                <w:numId w:val="0"/>
              </w:numPr>
              <w:spacing w:after="240"/>
              <w:ind w:left="1440" w:hanging="720"/>
            </w:pPr>
            <w:r w:rsidRPr="00DD1DA0">
              <w:t>(e)</w:t>
            </w:r>
            <w:r w:rsidRPr="00DD1DA0">
              <w:tab/>
              <w:t>During continuing operations:</w:t>
            </w:r>
          </w:p>
          <w:p w14:paraId="7DE81A32" w14:textId="77777777" w:rsidR="004845A1" w:rsidRPr="001804FF" w:rsidRDefault="004845A1" w:rsidP="007E472A">
            <w:pPr>
              <w:pStyle w:val="List"/>
              <w:ind w:left="2160"/>
              <w:rPr>
                <w:szCs w:val="24"/>
              </w:rPr>
            </w:pPr>
            <w:r w:rsidRPr="00DD1DA0">
              <w:rPr>
                <w:szCs w:val="24"/>
              </w:rPr>
              <w:t>(</w:t>
            </w:r>
            <w:proofErr w:type="spellStart"/>
            <w:r w:rsidRPr="00DD1DA0">
              <w:rPr>
                <w:szCs w:val="24"/>
              </w:rPr>
              <w:t>i</w:t>
            </w:r>
            <w:proofErr w:type="spellEnd"/>
            <w:r w:rsidRPr="00DD1DA0">
              <w:rPr>
                <w:szCs w:val="24"/>
              </w:rPr>
              <w:t>)</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tc>
      </w:tr>
      <w:bookmarkEnd w:id="2"/>
      <w:bookmarkEnd w:id="3"/>
      <w:bookmarkEnd w:id="4"/>
      <w:bookmarkEnd w:id="5"/>
      <w:bookmarkEnd w:id="6"/>
      <w:bookmarkEnd w:id="7"/>
    </w:tbl>
    <w:p w14:paraId="163D1822" w14:textId="77777777" w:rsidR="00DF5477" w:rsidRDefault="00DF5477" w:rsidP="005E1113">
      <w:pPr>
        <w:jc w:val="center"/>
      </w:pPr>
    </w:p>
    <w:p w14:paraId="40D380C1" w14:textId="77777777" w:rsidR="00DF5477" w:rsidRDefault="00DF5477" w:rsidP="00DF5477">
      <w:pPr>
        <w:pStyle w:val="H2"/>
      </w:pPr>
      <w:bookmarkStart w:id="85" w:name="_Toc283904714"/>
      <w:bookmarkStart w:id="86" w:name="_Toc533168263"/>
      <w:r w:rsidRPr="000E0F1C">
        <w:t>6.2</w:t>
      </w:r>
      <w:r w:rsidRPr="000E0F1C">
        <w:tab/>
      </w:r>
      <w:bookmarkEnd w:id="85"/>
      <w:r>
        <w:t>Dynamics Model Development</w:t>
      </w:r>
      <w:bookmarkEnd w:id="86"/>
    </w:p>
    <w:p w14:paraId="0CFF52FE" w14:textId="77777777" w:rsidR="00DF5477" w:rsidRPr="00513CCA" w:rsidRDefault="00DF5477" w:rsidP="00DF5477">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3A1F9CCF" w14:textId="77777777" w:rsidR="00DF5477" w:rsidRPr="00513CCA" w:rsidRDefault="00DF5477" w:rsidP="00DF5477">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ins w:id="87" w:author="ERCOT" w:date="2019-07-16T21:51:00Z">
        <w:r w:rsidR="00144E61">
          <w:rPr>
            <w:iCs/>
          </w:rPr>
          <w:t>e</w:t>
        </w:r>
      </w:ins>
      <w:del w:id="88" w:author="ERCOT" w:date="2019-07-16T21:51:00Z">
        <w:r w:rsidDel="00144E61">
          <w:rPr>
            <w:iCs/>
          </w:rPr>
          <w:delText>al</w:delText>
        </w:r>
      </w:del>
      <w:r w:rsidRPr="00513CCA">
        <w:rPr>
          <w:szCs w:val="20"/>
        </w:rPr>
        <w:t xml:space="preserve"> Manual for simulation of dynamic and transient events in the ERCOT System. </w:t>
      </w:r>
    </w:p>
    <w:p w14:paraId="69CF966D" w14:textId="77777777" w:rsidR="00DF5477" w:rsidRPr="00513CCA" w:rsidRDefault="00DF5477" w:rsidP="00DF5477">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5BCABCA5" w14:textId="15EDF63D" w:rsidR="00DF5477" w:rsidRPr="00513CCA" w:rsidRDefault="00DF5477" w:rsidP="00DF5477">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DVARS, SVC, STATCOM, SMES), Direct Current Ties (DC Ties), variable-frequency transformers</w:t>
      </w:r>
      <w:ins w:id="89" w:author="ERCOT" w:date="2019-09-09T19:01:00Z">
        <w:r w:rsidR="001021EE">
          <w:rPr>
            <w:szCs w:val="20"/>
          </w:rPr>
          <w:t>,</w:t>
        </w:r>
      </w:ins>
      <w:r w:rsidRPr="00513CCA">
        <w:rPr>
          <w:szCs w:val="20"/>
        </w:rPr>
        <w:t xml:space="preserve"> automatically switched shunts, and transformers with automatic load tap changers.  </w:t>
      </w:r>
    </w:p>
    <w:p w14:paraId="0BB3F91C" w14:textId="77777777" w:rsidR="00DF5477" w:rsidRPr="00513CCA" w:rsidDel="00090FCE" w:rsidRDefault="00DF5477" w:rsidP="00DF5477">
      <w:pPr>
        <w:spacing w:after="240"/>
        <w:ind w:left="720" w:hanging="720"/>
        <w:rPr>
          <w:del w:id="90" w:author="ERCOT" w:date="2019-07-16T22:14:00Z"/>
          <w:rFonts w:ascii="Arial" w:hAnsi="Arial"/>
          <w:szCs w:val="20"/>
        </w:rPr>
      </w:pPr>
      <w:r w:rsidRPr="00513CCA">
        <w:rPr>
          <w:szCs w:val="20"/>
        </w:rPr>
        <w:lastRenderedPageBreak/>
        <w:t>(5)</w:t>
      </w:r>
      <w:r w:rsidRPr="00513CCA">
        <w:rPr>
          <w:szCs w:val="20"/>
        </w:rPr>
        <w:tab/>
      </w:r>
      <w:del w:id="91" w:author="ERCOT" w:date="2019-07-16T22:14:00Z">
        <w:r w:rsidRPr="00513CCA" w:rsidDel="00090FCE">
          <w:rPr>
            <w:szCs w:val="20"/>
          </w:rPr>
          <w:delText xml:space="preserve">All dynamics data must be compatible with the current version of the planning model software as described in the Dynamics Working Group </w:delText>
        </w:r>
        <w:r w:rsidRPr="00513CCA" w:rsidDel="00090FCE">
          <w:rPr>
            <w:iCs/>
          </w:rPr>
          <w:delText>Procedur</w:delText>
        </w:r>
        <w:r w:rsidDel="00090FCE">
          <w:rPr>
            <w:iCs/>
          </w:rPr>
          <w:delText>al</w:delText>
        </w:r>
        <w:r w:rsidRPr="00513CCA" w:rsidDel="00090FCE">
          <w:rPr>
            <w:szCs w:val="20"/>
          </w:rPr>
          <w:delText xml:space="preserve"> Manual. </w:delText>
        </w:r>
      </w:del>
    </w:p>
    <w:p w14:paraId="1268619E" w14:textId="15BB2262" w:rsidR="00DF5477" w:rsidRDefault="00DF5477" w:rsidP="00DF5477">
      <w:pPr>
        <w:spacing w:after="240"/>
        <w:ind w:left="720" w:hanging="720"/>
        <w:rPr>
          <w:ins w:id="92" w:author="ERCOT" w:date="2019-07-16T22:14:00Z"/>
          <w:szCs w:val="20"/>
        </w:rPr>
      </w:pPr>
      <w:del w:id="93" w:author="ERCOT" w:date="2019-07-16T22:14:00Z">
        <w:r w:rsidRPr="00513CCA" w:rsidDel="00090FCE">
          <w:rPr>
            <w:szCs w:val="20"/>
          </w:rPr>
          <w:delText>(6)</w:delText>
        </w:r>
        <w:r w:rsidRPr="00513CCA" w:rsidDel="00090FCE">
          <w:rPr>
            <w:szCs w:val="20"/>
          </w:rPr>
          <w:tab/>
        </w:r>
      </w:del>
      <w:r w:rsidRPr="00513CCA">
        <w:rPr>
          <w:szCs w:val="20"/>
        </w:rPr>
        <w:t xml:space="preserve">The Facility owner shall provide appropriate dynamics data to ERCOT </w:t>
      </w:r>
      <w:ins w:id="94" w:author="ERCOT" w:date="2019-07-16T22:14:00Z">
        <w:r w:rsidR="00090FCE">
          <w:rPr>
            <w:szCs w:val="20"/>
          </w:rPr>
          <w:t>and the interconnecting TSP</w:t>
        </w:r>
      </w:ins>
      <w:ins w:id="95" w:author="ERCOT" w:date="2019-10-16T14:50:00Z">
        <w:r w:rsidR="004907F1">
          <w:rPr>
            <w:szCs w:val="20"/>
          </w:rPr>
          <w:t>,</w:t>
        </w:r>
      </w:ins>
      <w:ins w:id="96" w:author="ERCOT" w:date="2019-07-16T22:14:00Z">
        <w:r w:rsidR="00090FCE">
          <w:rPr>
            <w:szCs w:val="20"/>
          </w:rPr>
          <w:t xml:space="preserve"> </w:t>
        </w:r>
      </w:ins>
      <w:r w:rsidRPr="00513CCA">
        <w:rPr>
          <w:szCs w:val="20"/>
        </w:rPr>
        <w:t>including the data for a planned Facility.</w:t>
      </w:r>
      <w:ins w:id="97" w:author="ERCOT" w:date="2019-07-16T22:14:00Z">
        <w:r w:rsidR="00090FCE">
          <w:rPr>
            <w:szCs w:val="20"/>
          </w:rPr>
          <w:t xml:space="preserve"> </w:t>
        </w:r>
      </w:ins>
      <w:ins w:id="98" w:author="ERCOT" w:date="2019-10-02T12:02:00Z">
        <w:r w:rsidR="00EB4E2E">
          <w:rPr>
            <w:szCs w:val="20"/>
          </w:rPr>
          <w:t xml:space="preserve"> </w:t>
        </w:r>
      </w:ins>
      <w:ins w:id="99" w:author="ERCOT" w:date="2019-07-16T22:14:00Z">
        <w:r w:rsidR="00090FCE">
          <w:rPr>
            <w:szCs w:val="20"/>
          </w:rPr>
          <w:t>The dynamic data shall include the following:</w:t>
        </w:r>
      </w:ins>
    </w:p>
    <w:p w14:paraId="4975B7F3" w14:textId="7505E8A2" w:rsidR="00090FCE" w:rsidRDefault="00F30720" w:rsidP="00C73AF4">
      <w:pPr>
        <w:spacing w:after="240"/>
        <w:ind w:left="1440" w:hanging="720"/>
        <w:rPr>
          <w:ins w:id="100" w:author="ERCOT" w:date="2019-07-16T22:19:00Z"/>
          <w:szCs w:val="20"/>
          <w:lang w:eastAsia="x-none"/>
        </w:rPr>
      </w:pPr>
      <w:ins w:id="101" w:author="ERCOT" w:date="2019-10-02T12:32:00Z">
        <w:r>
          <w:rPr>
            <w:szCs w:val="20"/>
            <w:lang w:eastAsia="x-none"/>
          </w:rPr>
          <w:t>(a)</w:t>
        </w:r>
        <w:r>
          <w:rPr>
            <w:szCs w:val="20"/>
            <w:lang w:eastAsia="x-none"/>
          </w:rPr>
          <w:tab/>
        </w:r>
      </w:ins>
      <w:ins w:id="102" w:author="ERCOT" w:date="2019-07-16T22:16:00Z">
        <w:r w:rsidR="00090FCE" w:rsidRPr="0010752F">
          <w:rPr>
            <w:szCs w:val="20"/>
            <w:lang w:val="x-none" w:eastAsia="x-none"/>
          </w:rPr>
          <w:t>A model with parameters that accurately represent the dynamics of the device and that is compatible with the current version of the planning and operation</w:t>
        </w:r>
      </w:ins>
      <w:ins w:id="103" w:author="ERCOT" w:date="2019-07-17T17:16:00Z">
        <w:r w:rsidR="00B73574">
          <w:rPr>
            <w:szCs w:val="20"/>
            <w:lang w:eastAsia="x-none"/>
          </w:rPr>
          <w:t>s</w:t>
        </w:r>
      </w:ins>
      <w:ins w:id="104" w:author="ERCOT" w:date="2019-07-16T22:16:00Z">
        <w:r w:rsidR="00090FCE" w:rsidRPr="0010752F">
          <w:rPr>
            <w:szCs w:val="20"/>
            <w:lang w:val="x-none" w:eastAsia="x-none"/>
          </w:rPr>
          <w:t xml:space="preserve"> model software as described in </w:t>
        </w:r>
      </w:ins>
      <w:ins w:id="105" w:author="ERCOT" w:date="2019-07-16T22:17:00Z">
        <w:r w:rsidR="00090FCE" w:rsidRPr="0010752F">
          <w:rPr>
            <w:szCs w:val="20"/>
            <w:lang w:val="x-none" w:eastAsia="x-none"/>
          </w:rPr>
          <w:t>the</w:t>
        </w:r>
      </w:ins>
      <w:ins w:id="106" w:author="ERCOT" w:date="2019-07-16T22:16:00Z">
        <w:r w:rsidR="00090FCE" w:rsidRPr="0010752F">
          <w:rPr>
            <w:szCs w:val="20"/>
            <w:lang w:val="x-none" w:eastAsia="x-none"/>
          </w:rPr>
          <w:t xml:space="preserve"> </w:t>
        </w:r>
      </w:ins>
      <w:ins w:id="107" w:author="ERCOT" w:date="2019-07-16T22:17:00Z">
        <w:r w:rsidR="00090FCE" w:rsidRPr="0010752F">
          <w:rPr>
            <w:szCs w:val="20"/>
            <w:lang w:val="x-none" w:eastAsia="x-none"/>
          </w:rPr>
          <w:t>Dynamics Working Group Procedure Manual.</w:t>
        </w:r>
      </w:ins>
      <w:ins w:id="108" w:author="ERCOT" w:date="2019-07-17T17:16:00Z">
        <w:r w:rsidR="00B73574">
          <w:rPr>
            <w:szCs w:val="20"/>
            <w:lang w:eastAsia="x-none"/>
          </w:rPr>
          <w:t xml:space="preserve"> </w:t>
        </w:r>
      </w:ins>
      <w:ins w:id="109" w:author="ERCOT" w:date="2019-07-16T22:17:00Z">
        <w:r w:rsidR="00090FCE" w:rsidRPr="0010752F">
          <w:rPr>
            <w:szCs w:val="20"/>
            <w:lang w:val="x-none" w:eastAsia="x-none"/>
          </w:rPr>
          <w:t xml:space="preserve"> If a user written model is provided, the data shall also include the following</w:t>
        </w:r>
      </w:ins>
      <w:ins w:id="110" w:author="ERCOT" w:date="2019-07-16T22:19:00Z">
        <w:r w:rsidR="00090FCE">
          <w:rPr>
            <w:szCs w:val="20"/>
            <w:lang w:eastAsia="x-none"/>
          </w:rPr>
          <w:t>:</w:t>
        </w:r>
      </w:ins>
    </w:p>
    <w:p w14:paraId="441EBF0B" w14:textId="7CDCEA75" w:rsidR="00090FCE" w:rsidRDefault="00F30720" w:rsidP="00C73AF4">
      <w:pPr>
        <w:spacing w:after="240"/>
        <w:ind w:left="2160" w:hanging="720"/>
        <w:rPr>
          <w:ins w:id="111" w:author="ERCOT" w:date="2019-07-16T22:21:00Z"/>
          <w:szCs w:val="20"/>
        </w:rPr>
      </w:pPr>
      <w:ins w:id="112" w:author="ERCOT" w:date="2019-10-02T12:33:00Z">
        <w:r>
          <w:rPr>
            <w:szCs w:val="20"/>
          </w:rPr>
          <w:t>(</w:t>
        </w:r>
        <w:proofErr w:type="spellStart"/>
        <w:r>
          <w:rPr>
            <w:szCs w:val="20"/>
          </w:rPr>
          <w:t>i</w:t>
        </w:r>
        <w:proofErr w:type="spellEnd"/>
        <w:r>
          <w:rPr>
            <w:szCs w:val="20"/>
          </w:rPr>
          <w:t>)</w:t>
        </w:r>
        <w:r>
          <w:rPr>
            <w:szCs w:val="20"/>
          </w:rPr>
          <w:tab/>
        </w:r>
      </w:ins>
      <w:ins w:id="113" w:author="ERCOT" w:date="2019-07-16T22:19:00Z">
        <w:r w:rsidR="00090FCE" w:rsidRPr="0010752F">
          <w:rPr>
            <w:szCs w:val="20"/>
          </w:rPr>
          <w:t>T</w:t>
        </w:r>
      </w:ins>
      <w:ins w:id="114" w:author="ERCOT" w:date="2019-07-17T17:17:00Z">
        <w:r w:rsidR="00B73574">
          <w:rPr>
            <w:szCs w:val="20"/>
          </w:rPr>
          <w:t xml:space="preserve">he </w:t>
        </w:r>
      </w:ins>
      <w:ins w:id="115" w:author="ERCOT" w:date="2019-07-16T22:20:00Z">
        <w:r w:rsidR="00090FCE">
          <w:rPr>
            <w:szCs w:val="20"/>
          </w:rPr>
          <w:t xml:space="preserve">user written model in </w:t>
        </w:r>
      </w:ins>
      <w:ins w:id="116" w:author="ERCOT" w:date="2019-10-22T13:32:00Z">
        <w:r w:rsidR="00712D2D">
          <w:rPr>
            <w:szCs w:val="20"/>
          </w:rPr>
          <w:t>dynamic linked library (</w:t>
        </w:r>
      </w:ins>
      <w:ins w:id="117" w:author="ERCOT" w:date="2019-07-16T22:20:00Z">
        <w:r w:rsidR="00090FCE">
          <w:rPr>
            <w:szCs w:val="20"/>
          </w:rPr>
          <w:t>DLL</w:t>
        </w:r>
      </w:ins>
      <w:ins w:id="118" w:author="ERCOT" w:date="2019-10-22T13:32:00Z">
        <w:r w:rsidR="00712D2D">
          <w:rPr>
            <w:szCs w:val="20"/>
          </w:rPr>
          <w:t>)</w:t>
        </w:r>
      </w:ins>
      <w:ins w:id="119" w:author="ERCOT" w:date="2019-07-16T22:20:00Z">
        <w:r w:rsidR="00090FCE">
          <w:rPr>
            <w:szCs w:val="20"/>
          </w:rPr>
          <w:t xml:space="preserve"> </w:t>
        </w:r>
      </w:ins>
      <w:ins w:id="120" w:author="ERCOT" w:date="2019-10-22T13:38:00Z">
        <w:r w:rsidR="003E5699">
          <w:rPr>
            <w:szCs w:val="20"/>
          </w:rPr>
          <w:t xml:space="preserve">file </w:t>
        </w:r>
      </w:ins>
      <w:ins w:id="121" w:author="ERCOT" w:date="2019-07-16T22:20:00Z">
        <w:r w:rsidR="00090FCE">
          <w:rPr>
            <w:szCs w:val="20"/>
          </w:rPr>
          <w:t>format;</w:t>
        </w:r>
      </w:ins>
    </w:p>
    <w:p w14:paraId="6A93D3B3" w14:textId="5819018A" w:rsidR="00090FCE" w:rsidRDefault="00F30720" w:rsidP="00C73AF4">
      <w:pPr>
        <w:spacing w:after="240"/>
        <w:ind w:left="2160" w:hanging="720"/>
        <w:rPr>
          <w:ins w:id="122" w:author="ERCOT" w:date="2019-07-16T22:21:00Z"/>
          <w:szCs w:val="20"/>
        </w:rPr>
      </w:pPr>
      <w:ins w:id="123" w:author="ERCOT" w:date="2019-10-02T12:33:00Z">
        <w:r>
          <w:rPr>
            <w:szCs w:val="20"/>
          </w:rPr>
          <w:t>(ii)</w:t>
        </w:r>
        <w:r>
          <w:rPr>
            <w:szCs w:val="20"/>
          </w:rPr>
          <w:tab/>
        </w:r>
      </w:ins>
      <w:ins w:id="124" w:author="ERCOT" w:date="2019-07-16T22:21:00Z">
        <w:r w:rsidR="00090FCE">
          <w:rPr>
            <w:szCs w:val="20"/>
          </w:rPr>
          <w:t>A technical description of the model characteristics</w:t>
        </w:r>
      </w:ins>
      <w:ins w:id="125" w:author="ERCOT" w:date="2019-10-16T14:55:00Z">
        <w:r w:rsidR="004907F1">
          <w:rPr>
            <w:szCs w:val="20"/>
          </w:rPr>
          <w:t>,</w:t>
        </w:r>
      </w:ins>
      <w:ins w:id="126" w:author="ERCOT" w:date="2019-07-16T22:21:00Z">
        <w:r w:rsidR="00090FCE">
          <w:rPr>
            <w:szCs w:val="20"/>
          </w:rPr>
          <w:t xml:space="preserve"> including detailed control block di</w:t>
        </w:r>
      </w:ins>
      <w:ins w:id="127" w:author="ERCOT" w:date="2019-07-22T18:39:00Z">
        <w:r w:rsidR="00F13144">
          <w:rPr>
            <w:szCs w:val="20"/>
          </w:rPr>
          <w:t>a</w:t>
        </w:r>
      </w:ins>
      <w:ins w:id="128" w:author="ERCOT" w:date="2019-07-16T22:21:00Z">
        <w:r w:rsidR="00090FCE">
          <w:rPr>
            <w:szCs w:val="20"/>
          </w:rPr>
          <w:t>grams, design logic, and descriptions for all model parameters and variables;</w:t>
        </w:r>
      </w:ins>
      <w:ins w:id="129" w:author="ERCOT" w:date="2019-10-16T15:41:00Z">
        <w:r w:rsidR="003957F3">
          <w:rPr>
            <w:szCs w:val="20"/>
          </w:rPr>
          <w:t xml:space="preserve"> and</w:t>
        </w:r>
      </w:ins>
    </w:p>
    <w:p w14:paraId="442D578A" w14:textId="05CD1CD6" w:rsidR="00090FCE" w:rsidRDefault="00F30720" w:rsidP="00C73AF4">
      <w:pPr>
        <w:spacing w:after="240"/>
        <w:ind w:left="2160" w:hanging="720"/>
        <w:rPr>
          <w:ins w:id="130" w:author="ERCOT" w:date="2019-07-16T22:20:00Z"/>
          <w:szCs w:val="20"/>
        </w:rPr>
      </w:pPr>
      <w:ins w:id="131" w:author="ERCOT" w:date="2019-10-02T12:33:00Z">
        <w:r>
          <w:rPr>
            <w:szCs w:val="20"/>
          </w:rPr>
          <w:t>(iii)</w:t>
        </w:r>
        <w:r>
          <w:rPr>
            <w:szCs w:val="20"/>
          </w:rPr>
          <w:tab/>
        </w:r>
      </w:ins>
      <w:ins w:id="132" w:author="ERCOT" w:date="2019-07-16T22:22:00Z">
        <w:r w:rsidR="00090FCE">
          <w:rPr>
            <w:szCs w:val="20"/>
          </w:rPr>
          <w:t xml:space="preserve">A user manual to describe procedures and considerations for using the model in </w:t>
        </w:r>
      </w:ins>
      <w:ins w:id="133" w:author="ERCOT" w:date="2019-07-16T22:23:00Z">
        <w:r w:rsidR="00090FCE">
          <w:rPr>
            <w:szCs w:val="20"/>
          </w:rPr>
          <w:t>dynamic</w:t>
        </w:r>
      </w:ins>
      <w:ins w:id="134" w:author="ERCOT" w:date="2019-07-16T22:22:00Z">
        <w:r w:rsidR="00090FCE">
          <w:rPr>
            <w:szCs w:val="20"/>
          </w:rPr>
          <w:t xml:space="preserve"> </w:t>
        </w:r>
      </w:ins>
      <w:ins w:id="135" w:author="ERCOT" w:date="2019-07-16T22:23:00Z">
        <w:r w:rsidR="00090FCE">
          <w:rPr>
            <w:szCs w:val="20"/>
          </w:rPr>
          <w:t>simulations</w:t>
        </w:r>
      </w:ins>
      <w:ins w:id="136" w:author="ERCOT" w:date="2019-10-16T15:42:00Z">
        <w:r w:rsidR="003957F3">
          <w:rPr>
            <w:szCs w:val="20"/>
          </w:rPr>
          <w:t>,</w:t>
        </w:r>
      </w:ins>
      <w:ins w:id="137" w:author="ERCOT" w:date="2019-07-16T22:23:00Z">
        <w:r w:rsidR="00090FCE">
          <w:rPr>
            <w:szCs w:val="20"/>
          </w:rPr>
          <w:t xml:space="preserve"> including steady state representation and limitations for model adequacy and usability in the software.  The model shall allow the user to determine the allocation of the bus number and machine IDs</w:t>
        </w:r>
      </w:ins>
      <w:ins w:id="138" w:author="ERCOT" w:date="2019-07-16T22:24:00Z">
        <w:r w:rsidR="00DA4E7C">
          <w:rPr>
            <w:szCs w:val="20"/>
          </w:rPr>
          <w:t xml:space="preserve"> without restriction</w:t>
        </w:r>
      </w:ins>
      <w:ins w:id="139" w:author="ERCOT" w:date="2019-10-22T10:27:00Z">
        <w:r w:rsidR="00E954E2">
          <w:rPr>
            <w:szCs w:val="20"/>
          </w:rPr>
          <w:t>; and</w:t>
        </w:r>
      </w:ins>
    </w:p>
    <w:p w14:paraId="1A8416FC" w14:textId="07B49723" w:rsidR="00090FCE" w:rsidRDefault="00F30720" w:rsidP="00C73AF4">
      <w:pPr>
        <w:spacing w:after="240"/>
        <w:ind w:left="1440" w:hanging="720"/>
        <w:rPr>
          <w:ins w:id="140" w:author="ERCOT" w:date="2019-07-16T22:26:00Z"/>
          <w:szCs w:val="20"/>
          <w:lang w:eastAsia="x-none"/>
        </w:rPr>
      </w:pPr>
      <w:ins w:id="141" w:author="ERCOT" w:date="2019-10-02T12:34:00Z">
        <w:r>
          <w:rPr>
            <w:szCs w:val="20"/>
            <w:lang w:eastAsia="x-none"/>
          </w:rPr>
          <w:t>(b)</w:t>
        </w:r>
        <w:r>
          <w:rPr>
            <w:szCs w:val="20"/>
            <w:lang w:eastAsia="x-none"/>
          </w:rPr>
          <w:tab/>
        </w:r>
      </w:ins>
      <w:ins w:id="142" w:author="ERCOT" w:date="2019-08-02T15:02:00Z">
        <w:r w:rsidR="00A83EC1">
          <w:rPr>
            <w:szCs w:val="20"/>
            <w:lang w:eastAsia="x-none"/>
          </w:rPr>
          <w:t>Results of model quality tests</w:t>
        </w:r>
      </w:ins>
      <w:ins w:id="143" w:author="ERCOT" w:date="2019-07-16T22:25:00Z">
        <w:r w:rsidR="00DA4E7C">
          <w:rPr>
            <w:szCs w:val="20"/>
            <w:lang w:eastAsia="x-none"/>
          </w:rPr>
          <w:t xml:space="preserve"> </w:t>
        </w:r>
      </w:ins>
      <w:ins w:id="144" w:author="ERCOT" w:date="2019-08-16T17:46:00Z">
        <w:r w:rsidR="00E967AD">
          <w:rPr>
            <w:szCs w:val="20"/>
            <w:lang w:eastAsia="x-none"/>
          </w:rPr>
          <w:t xml:space="preserve">and associated simulation files </w:t>
        </w:r>
      </w:ins>
      <w:ins w:id="145" w:author="ERCOT" w:date="2019-08-16T17:00:00Z">
        <w:r w:rsidR="00E117FF">
          <w:rPr>
            <w:szCs w:val="20"/>
            <w:lang w:eastAsia="x-none"/>
          </w:rPr>
          <w:t>that</w:t>
        </w:r>
      </w:ins>
      <w:ins w:id="146" w:author="ERCOT" w:date="2019-07-16T22:25:00Z">
        <w:r w:rsidR="00DA4E7C">
          <w:rPr>
            <w:szCs w:val="20"/>
            <w:lang w:eastAsia="x-none"/>
          </w:rPr>
          <w:t xml:space="preserve"> demonstrate acceptable performance of the models in the software as described in the Dynamic</w:t>
        </w:r>
      </w:ins>
      <w:ins w:id="147" w:author="ERCOT" w:date="2019-08-16T18:06:00Z">
        <w:r w:rsidR="009D0771">
          <w:rPr>
            <w:szCs w:val="20"/>
            <w:lang w:eastAsia="x-none"/>
          </w:rPr>
          <w:t>s</w:t>
        </w:r>
      </w:ins>
      <w:ins w:id="148" w:author="ERCOT" w:date="2019-07-16T22:25:00Z">
        <w:r w:rsidR="00DA4E7C">
          <w:rPr>
            <w:szCs w:val="20"/>
            <w:lang w:eastAsia="x-none"/>
          </w:rPr>
          <w:t xml:space="preserve"> Working Group Procedure Manual.  The purpose of the</w:t>
        </w:r>
      </w:ins>
      <w:ins w:id="149" w:author="ERCOT" w:date="2019-08-02T15:04:00Z">
        <w:r w:rsidR="00A83EC1">
          <w:rPr>
            <w:szCs w:val="20"/>
            <w:lang w:eastAsia="x-none"/>
          </w:rPr>
          <w:t>se</w:t>
        </w:r>
      </w:ins>
      <w:ins w:id="150" w:author="ERCOT" w:date="2019-07-16T22:25:00Z">
        <w:r w:rsidR="00DA4E7C">
          <w:rPr>
            <w:szCs w:val="20"/>
            <w:lang w:eastAsia="x-none"/>
          </w:rPr>
          <w:t xml:space="preserve"> test</w:t>
        </w:r>
      </w:ins>
      <w:ins w:id="151" w:author="ERCOT" w:date="2019-08-02T15:04:00Z">
        <w:r w:rsidR="00A83EC1">
          <w:rPr>
            <w:szCs w:val="20"/>
            <w:lang w:eastAsia="x-none"/>
          </w:rPr>
          <w:t>s</w:t>
        </w:r>
      </w:ins>
      <w:ins w:id="152" w:author="ERCOT" w:date="2019-07-16T22:25:00Z">
        <w:r w:rsidR="00DA4E7C">
          <w:rPr>
            <w:szCs w:val="20"/>
            <w:lang w:eastAsia="x-none"/>
          </w:rPr>
          <w:t xml:space="preserve"> is to ensure the quality of the provided dynamic data and models</w:t>
        </w:r>
      </w:ins>
      <w:ins w:id="153" w:author="ERCOT" w:date="2019-08-21T10:31:00Z">
        <w:r w:rsidR="0010752F">
          <w:rPr>
            <w:szCs w:val="20"/>
            <w:lang w:eastAsia="x-none"/>
          </w:rPr>
          <w:t xml:space="preserve"> for use in numerous system studies</w:t>
        </w:r>
      </w:ins>
      <w:ins w:id="154" w:author="ERCOT" w:date="2019-07-16T22:25:00Z">
        <w:r w:rsidR="00DA4E7C">
          <w:rPr>
            <w:szCs w:val="20"/>
            <w:lang w:eastAsia="x-none"/>
          </w:rPr>
          <w:t>.</w:t>
        </w:r>
      </w:ins>
      <w:ins w:id="155" w:author="ERCOT" w:date="2019-08-16T17:47:00Z">
        <w:r w:rsidR="00E967AD">
          <w:rPr>
            <w:szCs w:val="20"/>
            <w:lang w:eastAsia="x-none"/>
          </w:rPr>
          <w:t xml:space="preserve">  </w:t>
        </w:r>
      </w:ins>
      <w:ins w:id="156" w:author="ERCOT" w:date="2019-08-19T09:46:00Z">
        <w:r w:rsidR="004D5AE4">
          <w:rPr>
            <w:szCs w:val="20"/>
            <w:lang w:eastAsia="x-none"/>
          </w:rPr>
          <w:t>T</w:t>
        </w:r>
      </w:ins>
      <w:ins w:id="157" w:author="ERCOT" w:date="2019-08-16T17:47:00Z">
        <w:r w:rsidR="00E967AD">
          <w:rPr>
            <w:szCs w:val="20"/>
            <w:lang w:eastAsia="x-none"/>
          </w:rPr>
          <w:t>he</w:t>
        </w:r>
      </w:ins>
      <w:ins w:id="158" w:author="ERCOT" w:date="2019-08-21T11:30:00Z">
        <w:r w:rsidR="007E454F">
          <w:rPr>
            <w:szCs w:val="20"/>
            <w:lang w:eastAsia="x-none"/>
          </w:rPr>
          <w:t>refore, the</w:t>
        </w:r>
      </w:ins>
      <w:ins w:id="159" w:author="ERCOT" w:date="2019-08-16T17:47:00Z">
        <w:r w:rsidR="00E967AD">
          <w:rPr>
            <w:szCs w:val="20"/>
            <w:lang w:eastAsia="x-none"/>
          </w:rPr>
          <w:t xml:space="preserve"> </w:t>
        </w:r>
      </w:ins>
      <w:ins w:id="160" w:author="ERCOT" w:date="2019-10-17T09:13:00Z">
        <w:r w:rsidR="000E3391">
          <w:rPr>
            <w:szCs w:val="20"/>
            <w:lang w:eastAsia="x-none"/>
          </w:rPr>
          <w:t>F</w:t>
        </w:r>
      </w:ins>
      <w:ins w:id="161" w:author="ERCOT" w:date="2019-08-16T17:47:00Z">
        <w:r w:rsidR="00E967AD">
          <w:rPr>
            <w:szCs w:val="20"/>
            <w:lang w:eastAsia="x-none"/>
          </w:rPr>
          <w:t>acility ow</w:t>
        </w:r>
      </w:ins>
      <w:ins w:id="162" w:author="ERCOT" w:date="2019-08-16T17:48:00Z">
        <w:r w:rsidR="00E967AD">
          <w:rPr>
            <w:szCs w:val="20"/>
            <w:lang w:eastAsia="x-none"/>
          </w:rPr>
          <w:t>n</w:t>
        </w:r>
      </w:ins>
      <w:ins w:id="163" w:author="ERCOT" w:date="2019-08-16T17:47:00Z">
        <w:r w:rsidR="00E967AD">
          <w:rPr>
            <w:szCs w:val="20"/>
            <w:lang w:eastAsia="x-none"/>
          </w:rPr>
          <w:t xml:space="preserve">er </w:t>
        </w:r>
      </w:ins>
      <w:ins w:id="164" w:author="ERCOT" w:date="2019-10-21T10:27:00Z">
        <w:r w:rsidR="001C5121">
          <w:rPr>
            <w:szCs w:val="20"/>
            <w:lang w:eastAsia="x-none"/>
          </w:rPr>
          <w:t>shall</w:t>
        </w:r>
      </w:ins>
      <w:ins w:id="165" w:author="ERCOT" w:date="2019-08-19T09:46:00Z">
        <w:r w:rsidR="004D5AE4">
          <w:rPr>
            <w:szCs w:val="20"/>
            <w:lang w:eastAsia="x-none"/>
          </w:rPr>
          <w:t xml:space="preserve"> also </w:t>
        </w:r>
      </w:ins>
      <w:ins w:id="166" w:author="ERCOT" w:date="2019-08-16T17:47:00Z">
        <w:r w:rsidR="00E967AD">
          <w:rPr>
            <w:szCs w:val="20"/>
            <w:lang w:eastAsia="x-none"/>
          </w:rPr>
          <w:t xml:space="preserve">assess sufficient sensitivities, including </w:t>
        </w:r>
      </w:ins>
      <w:ins w:id="167" w:author="ERCOT" w:date="2019-08-16T17:48:00Z">
        <w:r w:rsidR="00E967AD">
          <w:rPr>
            <w:szCs w:val="20"/>
            <w:lang w:eastAsia="x-none"/>
          </w:rPr>
          <w:t xml:space="preserve">but not limited to </w:t>
        </w:r>
      </w:ins>
      <w:ins w:id="168" w:author="ERCOT" w:date="2019-10-22T10:30:00Z">
        <w:r w:rsidR="00E81CF3">
          <w:rPr>
            <w:szCs w:val="20"/>
            <w:lang w:eastAsia="x-none"/>
          </w:rPr>
          <w:t>V</w:t>
        </w:r>
      </w:ins>
      <w:ins w:id="169" w:author="ERCOT" w:date="2019-08-16T17:48:00Z">
        <w:r w:rsidR="00E967AD">
          <w:rPr>
            <w:szCs w:val="20"/>
            <w:lang w:eastAsia="x-none"/>
          </w:rPr>
          <w:t xml:space="preserve">oltage </w:t>
        </w:r>
      </w:ins>
      <w:ins w:id="170" w:author="ERCOT" w:date="2019-10-22T10:30:00Z">
        <w:r w:rsidR="00E81CF3">
          <w:rPr>
            <w:szCs w:val="20"/>
            <w:lang w:eastAsia="x-none"/>
          </w:rPr>
          <w:t>S</w:t>
        </w:r>
      </w:ins>
      <w:ins w:id="171" w:author="ERCOT" w:date="2019-08-16T17:48:00Z">
        <w:r w:rsidR="00E967AD">
          <w:rPr>
            <w:szCs w:val="20"/>
            <w:lang w:eastAsia="x-none"/>
          </w:rPr>
          <w:t xml:space="preserve">et </w:t>
        </w:r>
      </w:ins>
      <w:ins w:id="172" w:author="ERCOT" w:date="2019-10-22T10:30:00Z">
        <w:r w:rsidR="00E81CF3">
          <w:rPr>
            <w:szCs w:val="20"/>
            <w:lang w:eastAsia="x-none"/>
          </w:rPr>
          <w:t>P</w:t>
        </w:r>
      </w:ins>
      <w:ins w:id="173" w:author="ERCOT" w:date="2019-08-16T17:48:00Z">
        <w:r w:rsidR="00E967AD">
          <w:rPr>
            <w:szCs w:val="20"/>
            <w:lang w:eastAsia="x-none"/>
          </w:rPr>
          <w:t xml:space="preserve">oint at </w:t>
        </w:r>
      </w:ins>
      <w:ins w:id="174" w:author="ERCOT" w:date="2019-10-02T12:12:00Z">
        <w:r w:rsidR="000847EE">
          <w:rPr>
            <w:szCs w:val="20"/>
            <w:lang w:eastAsia="x-none"/>
          </w:rPr>
          <w:t>the Point of Interconnection (</w:t>
        </w:r>
      </w:ins>
      <w:ins w:id="175" w:author="ERCOT" w:date="2019-08-16T17:48:00Z">
        <w:r w:rsidR="00E967AD">
          <w:rPr>
            <w:szCs w:val="20"/>
            <w:lang w:eastAsia="x-none"/>
          </w:rPr>
          <w:t>POI</w:t>
        </w:r>
      </w:ins>
      <w:ins w:id="176" w:author="ERCOT" w:date="2019-10-02T12:12:00Z">
        <w:r w:rsidR="000847EE">
          <w:rPr>
            <w:szCs w:val="20"/>
            <w:lang w:eastAsia="x-none"/>
          </w:rPr>
          <w:t>)</w:t>
        </w:r>
      </w:ins>
      <w:ins w:id="177" w:author="ERCOT" w:date="2019-08-16T17:48:00Z">
        <w:r w:rsidR="00E967AD">
          <w:rPr>
            <w:szCs w:val="20"/>
            <w:lang w:eastAsia="x-none"/>
          </w:rPr>
          <w:t xml:space="preserve">, real power output, </w:t>
        </w:r>
      </w:ins>
      <w:ins w:id="178" w:author="ERCOT" w:date="2019-08-16T17:49:00Z">
        <w:r w:rsidR="00E967AD">
          <w:rPr>
            <w:szCs w:val="20"/>
            <w:lang w:eastAsia="x-none"/>
          </w:rPr>
          <w:t xml:space="preserve">and </w:t>
        </w:r>
      </w:ins>
      <w:ins w:id="179" w:author="ERCOT" w:date="2019-10-22T10:30:00Z">
        <w:r w:rsidR="00E81CF3">
          <w:rPr>
            <w:szCs w:val="20"/>
            <w:lang w:eastAsia="x-none"/>
          </w:rPr>
          <w:t>R</w:t>
        </w:r>
      </w:ins>
      <w:ins w:id="180" w:author="ERCOT" w:date="2019-08-16T17:48:00Z">
        <w:r w:rsidR="00E967AD">
          <w:rPr>
            <w:szCs w:val="20"/>
            <w:lang w:eastAsia="x-none"/>
          </w:rPr>
          <w:t xml:space="preserve">eactive </w:t>
        </w:r>
      </w:ins>
      <w:ins w:id="181" w:author="ERCOT" w:date="2019-10-22T10:30:00Z">
        <w:r w:rsidR="00E81CF3">
          <w:rPr>
            <w:szCs w:val="20"/>
            <w:lang w:eastAsia="x-none"/>
          </w:rPr>
          <w:t>P</w:t>
        </w:r>
      </w:ins>
      <w:ins w:id="182" w:author="ERCOT" w:date="2019-08-16T17:48:00Z">
        <w:r w:rsidR="00E967AD">
          <w:rPr>
            <w:szCs w:val="20"/>
            <w:lang w:eastAsia="x-none"/>
          </w:rPr>
          <w:t xml:space="preserve">ower output to </w:t>
        </w:r>
      </w:ins>
      <w:ins w:id="183" w:author="ERCOT" w:date="2019-08-16T17:49:00Z">
        <w:r w:rsidR="00E967AD">
          <w:rPr>
            <w:szCs w:val="20"/>
            <w:lang w:eastAsia="x-none"/>
          </w:rPr>
          <w:t>ensure acceptable model performance over the entire range of operating conditions</w:t>
        </w:r>
      </w:ins>
      <w:ins w:id="184" w:author="ERCOT" w:date="2019-08-19T09:47:00Z">
        <w:r w:rsidR="004D5AE4">
          <w:rPr>
            <w:szCs w:val="20"/>
            <w:lang w:eastAsia="x-none"/>
          </w:rPr>
          <w:t>.</w:t>
        </w:r>
      </w:ins>
    </w:p>
    <w:p w14:paraId="587290D2" w14:textId="7781FC35" w:rsidR="00DA4E7C" w:rsidRDefault="00F30720" w:rsidP="00C73AF4">
      <w:pPr>
        <w:spacing w:after="240"/>
        <w:ind w:left="2160" w:hanging="720"/>
        <w:rPr>
          <w:ins w:id="185" w:author="ERCOT" w:date="2019-07-16T22:27:00Z"/>
          <w:szCs w:val="20"/>
          <w:lang w:eastAsia="x-none"/>
        </w:rPr>
      </w:pPr>
      <w:ins w:id="186" w:author="ERCOT" w:date="2019-10-02T12:36:00Z">
        <w:r>
          <w:rPr>
            <w:szCs w:val="20"/>
            <w:lang w:eastAsia="x-none"/>
          </w:rPr>
          <w:t>(</w:t>
        </w:r>
        <w:proofErr w:type="spellStart"/>
        <w:r>
          <w:rPr>
            <w:szCs w:val="20"/>
            <w:lang w:eastAsia="x-none"/>
          </w:rPr>
          <w:t>i</w:t>
        </w:r>
        <w:proofErr w:type="spellEnd"/>
        <w:r>
          <w:rPr>
            <w:szCs w:val="20"/>
            <w:lang w:eastAsia="x-none"/>
          </w:rPr>
          <w:t>)</w:t>
        </w:r>
        <w:r>
          <w:rPr>
            <w:szCs w:val="20"/>
            <w:lang w:eastAsia="x-none"/>
          </w:rPr>
          <w:tab/>
        </w:r>
      </w:ins>
      <w:ins w:id="187" w:author="ERCOT" w:date="2019-07-16T22:26:00Z">
        <w:r w:rsidR="00DA4E7C">
          <w:rPr>
            <w:szCs w:val="20"/>
            <w:lang w:eastAsia="x-none"/>
          </w:rPr>
          <w:t xml:space="preserve">All </w:t>
        </w:r>
      </w:ins>
      <w:ins w:id="188" w:author="ERCOT" w:date="2019-08-02T15:08:00Z">
        <w:r w:rsidR="00A83EC1">
          <w:rPr>
            <w:szCs w:val="20"/>
            <w:lang w:eastAsia="x-none"/>
          </w:rPr>
          <w:t xml:space="preserve">site-specific </w:t>
        </w:r>
      </w:ins>
      <w:ins w:id="189" w:author="ERCOT" w:date="2019-07-16T22:26:00Z">
        <w:r w:rsidR="00DA4E7C">
          <w:rPr>
            <w:szCs w:val="20"/>
            <w:lang w:eastAsia="x-none"/>
          </w:rPr>
          <w:t xml:space="preserve">dynamic models required to represent the Facility shall be included in the model quality tests.  These tests can be performed in a simple test system without </w:t>
        </w:r>
      </w:ins>
      <w:ins w:id="190" w:author="ERCOT" w:date="2019-07-16T22:27:00Z">
        <w:r w:rsidR="00DA4E7C">
          <w:rPr>
            <w:szCs w:val="20"/>
            <w:lang w:eastAsia="x-none"/>
          </w:rPr>
          <w:t>requiring</w:t>
        </w:r>
      </w:ins>
      <w:ins w:id="191" w:author="ERCOT" w:date="2019-07-16T22:26:00Z">
        <w:r w:rsidR="00DA4E7C">
          <w:rPr>
            <w:szCs w:val="20"/>
            <w:lang w:eastAsia="x-none"/>
          </w:rPr>
          <w:t xml:space="preserve"> </w:t>
        </w:r>
      </w:ins>
      <w:ins w:id="192" w:author="ERCOT" w:date="2019-07-16T22:27:00Z">
        <w:r w:rsidR="00DA4E7C">
          <w:rPr>
            <w:szCs w:val="20"/>
            <w:lang w:eastAsia="x-none"/>
          </w:rPr>
          <w:t xml:space="preserve">ERCOT </w:t>
        </w:r>
      </w:ins>
      <w:ins w:id="193" w:author="ERCOT" w:date="2019-10-17T09:15:00Z">
        <w:r w:rsidR="000E3391">
          <w:rPr>
            <w:szCs w:val="20"/>
            <w:lang w:eastAsia="x-none"/>
          </w:rPr>
          <w:t>System</w:t>
        </w:r>
      </w:ins>
      <w:ins w:id="194" w:author="ERCOT" w:date="2019-07-16T22:27:00Z">
        <w:r w:rsidR="00DA4E7C">
          <w:rPr>
            <w:szCs w:val="20"/>
            <w:lang w:eastAsia="x-none"/>
          </w:rPr>
          <w:t xml:space="preserve"> information.</w:t>
        </w:r>
        <w:del w:id="195" w:author="ERCOT" w:date="2019-08-02T15:08:00Z">
          <w:r w:rsidR="00DA4E7C" w:rsidDel="00A83EC1">
            <w:rPr>
              <w:szCs w:val="20"/>
              <w:lang w:eastAsia="x-none"/>
            </w:rPr>
            <w:delText xml:space="preserve"> </w:delText>
          </w:r>
        </w:del>
      </w:ins>
    </w:p>
    <w:p w14:paraId="21229710" w14:textId="1B14594F" w:rsidR="00A83EC1" w:rsidRDefault="00F30720" w:rsidP="00C73AF4">
      <w:pPr>
        <w:spacing w:after="240"/>
        <w:ind w:left="2160" w:hanging="720"/>
        <w:rPr>
          <w:ins w:id="196" w:author="ERCOT" w:date="2019-08-02T15:19:00Z"/>
          <w:szCs w:val="20"/>
          <w:lang w:eastAsia="x-none"/>
        </w:rPr>
      </w:pPr>
      <w:ins w:id="197" w:author="ERCOT" w:date="2019-10-02T12:36:00Z">
        <w:r>
          <w:rPr>
            <w:szCs w:val="20"/>
            <w:lang w:eastAsia="x-none"/>
          </w:rPr>
          <w:t>(ii)</w:t>
        </w:r>
        <w:r>
          <w:rPr>
            <w:szCs w:val="20"/>
            <w:lang w:eastAsia="x-none"/>
          </w:rPr>
          <w:tab/>
        </w:r>
      </w:ins>
      <w:ins w:id="198" w:author="ERCOT" w:date="2019-10-16T16:04:00Z">
        <w:r w:rsidR="002E4227">
          <w:rPr>
            <w:szCs w:val="20"/>
            <w:lang w:eastAsia="x-none"/>
          </w:rPr>
          <w:t>For Intermittent Renewable Resource (IRR) equipment aggregated together to form an IRR</w:t>
        </w:r>
      </w:ins>
      <w:ins w:id="199" w:author="ERCOT" w:date="2019-08-19T09:57:00Z">
        <w:r w:rsidR="00C31A94">
          <w:rPr>
            <w:szCs w:val="20"/>
            <w:lang w:eastAsia="x-none"/>
          </w:rPr>
          <w:t xml:space="preserve"> in </w:t>
        </w:r>
      </w:ins>
      <w:ins w:id="200" w:author="ERCOT" w:date="2019-10-16T16:04:00Z">
        <w:r w:rsidR="002E4227">
          <w:rPr>
            <w:szCs w:val="20"/>
            <w:lang w:eastAsia="x-none"/>
          </w:rPr>
          <w:t xml:space="preserve">accordance with </w:t>
        </w:r>
      </w:ins>
      <w:ins w:id="201" w:author="ERCOT" w:date="2019-08-19T09:57:00Z">
        <w:r w:rsidR="00C31A94">
          <w:rPr>
            <w:szCs w:val="20"/>
            <w:lang w:eastAsia="x-none"/>
          </w:rPr>
          <w:t xml:space="preserve">paragraph (12) of </w:t>
        </w:r>
      </w:ins>
      <w:ins w:id="202" w:author="ERCOT" w:date="2019-08-19T09:58:00Z">
        <w:r w:rsidR="00C31A94">
          <w:rPr>
            <w:szCs w:val="20"/>
            <w:lang w:eastAsia="x-none"/>
          </w:rPr>
          <w:t xml:space="preserve">Protocol </w:t>
        </w:r>
      </w:ins>
      <w:ins w:id="203" w:author="ERCOT" w:date="2019-08-19T09:57:00Z">
        <w:r w:rsidR="00C31A94">
          <w:rPr>
            <w:szCs w:val="20"/>
            <w:lang w:eastAsia="x-none"/>
          </w:rPr>
          <w:t>Section 3.10.7.2, Modeling of Resources and Transmission Loads</w:t>
        </w:r>
      </w:ins>
      <w:ins w:id="204" w:author="ERCOT" w:date="2019-10-16T16:04:00Z">
        <w:r w:rsidR="002E4227">
          <w:rPr>
            <w:szCs w:val="20"/>
            <w:lang w:eastAsia="x-none"/>
          </w:rPr>
          <w:t>, the dynamic model shall represent the aggregate</w:t>
        </w:r>
      </w:ins>
      <w:ins w:id="205" w:author="ERCOT" w:date="2019-10-16T16:05:00Z">
        <w:r w:rsidR="002E4227">
          <w:rPr>
            <w:szCs w:val="20"/>
            <w:lang w:eastAsia="x-none"/>
          </w:rPr>
          <w:t>d</w:t>
        </w:r>
      </w:ins>
      <w:ins w:id="206" w:author="ERCOT" w:date="2019-10-16T16:04:00Z">
        <w:r w:rsidR="002E4227">
          <w:rPr>
            <w:szCs w:val="20"/>
            <w:lang w:eastAsia="x-none"/>
          </w:rPr>
          <w:t xml:space="preserve"> IRR</w:t>
        </w:r>
      </w:ins>
      <w:ins w:id="207" w:author="ERCOT" w:date="2019-08-19T09:57:00Z">
        <w:r w:rsidR="00C31A94">
          <w:rPr>
            <w:szCs w:val="20"/>
            <w:lang w:eastAsia="x-none"/>
          </w:rPr>
          <w:t>.</w:t>
        </w:r>
      </w:ins>
    </w:p>
    <w:p w14:paraId="059D5206" w14:textId="7F16B6FE" w:rsidR="00F95C62" w:rsidRDefault="00F30720" w:rsidP="00C73AF4">
      <w:pPr>
        <w:spacing w:after="240"/>
        <w:ind w:left="2160" w:hanging="720"/>
        <w:rPr>
          <w:ins w:id="208" w:author="ERCOT" w:date="2019-07-16T22:33:00Z"/>
          <w:szCs w:val="20"/>
          <w:lang w:eastAsia="x-none"/>
        </w:rPr>
      </w:pPr>
      <w:ins w:id="209" w:author="ERCOT" w:date="2019-10-02T12:36:00Z">
        <w:r>
          <w:rPr>
            <w:szCs w:val="20"/>
            <w:lang w:eastAsia="x-none"/>
          </w:rPr>
          <w:t>(iii)</w:t>
        </w:r>
        <w:r>
          <w:rPr>
            <w:szCs w:val="20"/>
            <w:lang w:eastAsia="x-none"/>
          </w:rPr>
          <w:tab/>
        </w:r>
      </w:ins>
      <w:ins w:id="210" w:author="ERCOT" w:date="2019-07-16T22:31:00Z">
        <w:r w:rsidR="00F95C62">
          <w:rPr>
            <w:szCs w:val="20"/>
            <w:lang w:eastAsia="x-none"/>
          </w:rPr>
          <w:t xml:space="preserve">Results for the following model quality tests shall be provided </w:t>
        </w:r>
      </w:ins>
      <w:ins w:id="211" w:author="ERCOT" w:date="2019-08-02T15:10:00Z">
        <w:r w:rsidR="005A642F">
          <w:rPr>
            <w:szCs w:val="20"/>
            <w:lang w:eastAsia="x-none"/>
          </w:rPr>
          <w:t>to</w:t>
        </w:r>
      </w:ins>
      <w:ins w:id="212" w:author="ERCOT" w:date="2019-07-17T17:34:00Z">
        <w:r w:rsidR="002870EA">
          <w:rPr>
            <w:szCs w:val="20"/>
            <w:lang w:eastAsia="x-none"/>
          </w:rPr>
          <w:t xml:space="preserve"> </w:t>
        </w:r>
      </w:ins>
      <w:ins w:id="213" w:author="ERCOT" w:date="2019-07-16T22:31:00Z">
        <w:r w:rsidR="00F95C62">
          <w:rPr>
            <w:szCs w:val="20"/>
            <w:lang w:eastAsia="x-none"/>
          </w:rPr>
          <w:t xml:space="preserve">demonstrate acceptable model performance.  </w:t>
        </w:r>
      </w:ins>
      <w:ins w:id="214" w:author="ERCOT" w:date="2019-08-02T16:32:00Z">
        <w:r w:rsidR="003C317D">
          <w:rPr>
            <w:szCs w:val="20"/>
            <w:lang w:eastAsia="x-none"/>
          </w:rPr>
          <w:t xml:space="preserve">Additional details about each test, including the set up and description of desirable response, </w:t>
        </w:r>
      </w:ins>
      <w:ins w:id="215" w:author="ERCOT" w:date="2019-08-19T10:01:00Z">
        <w:r w:rsidR="003A77B0">
          <w:rPr>
            <w:szCs w:val="20"/>
            <w:lang w:eastAsia="x-none"/>
          </w:rPr>
          <w:t>are</w:t>
        </w:r>
      </w:ins>
      <w:ins w:id="216" w:author="ERCOT" w:date="2019-08-02T16:32:00Z">
        <w:r w:rsidR="003C317D">
          <w:rPr>
            <w:szCs w:val="20"/>
            <w:lang w:eastAsia="x-none"/>
          </w:rPr>
          <w:t xml:space="preserve"> included in the </w:t>
        </w:r>
      </w:ins>
      <w:ins w:id="217" w:author="ERCOT" w:date="2019-07-16T22:31:00Z">
        <w:r w:rsidR="00F95C62">
          <w:rPr>
            <w:szCs w:val="20"/>
            <w:lang w:eastAsia="x-none"/>
          </w:rPr>
          <w:t>Dynamic</w:t>
        </w:r>
      </w:ins>
      <w:ins w:id="218" w:author="ERCOT" w:date="2019-08-16T18:14:00Z">
        <w:r w:rsidR="009D0771">
          <w:rPr>
            <w:szCs w:val="20"/>
            <w:lang w:eastAsia="x-none"/>
          </w:rPr>
          <w:t>s</w:t>
        </w:r>
      </w:ins>
      <w:ins w:id="219" w:author="ERCOT" w:date="2019-07-16T22:31:00Z">
        <w:r w:rsidR="00F95C62">
          <w:rPr>
            <w:szCs w:val="20"/>
            <w:lang w:eastAsia="x-none"/>
          </w:rPr>
          <w:t xml:space="preserve"> Working Group Procedure Manual</w:t>
        </w:r>
      </w:ins>
      <w:ins w:id="220" w:author="ERCOT" w:date="2019-08-02T16:33:00Z">
        <w:r w:rsidR="003C317D">
          <w:rPr>
            <w:szCs w:val="20"/>
            <w:lang w:eastAsia="x-none"/>
          </w:rPr>
          <w:t xml:space="preserve">.  </w:t>
        </w:r>
      </w:ins>
    </w:p>
    <w:p w14:paraId="7F606FF1" w14:textId="5E76960D" w:rsidR="00F95C62" w:rsidRDefault="00F30720" w:rsidP="00C73AF4">
      <w:pPr>
        <w:spacing w:after="240"/>
        <w:ind w:left="2880" w:hanging="720"/>
        <w:rPr>
          <w:ins w:id="221" w:author="ERCOT" w:date="2019-07-16T22:35:00Z"/>
          <w:szCs w:val="20"/>
          <w:lang w:eastAsia="x-none"/>
        </w:rPr>
      </w:pPr>
      <w:ins w:id="222" w:author="ERCOT" w:date="2019-10-02T12:37:00Z">
        <w:r>
          <w:rPr>
            <w:szCs w:val="20"/>
            <w:lang w:eastAsia="x-none"/>
          </w:rPr>
          <w:lastRenderedPageBreak/>
          <w:t>(A)</w:t>
        </w:r>
        <w:r>
          <w:rPr>
            <w:szCs w:val="20"/>
            <w:lang w:eastAsia="x-none"/>
          </w:rPr>
          <w:tab/>
        </w:r>
      </w:ins>
      <w:ins w:id="223" w:author="ERCOT" w:date="2019-07-16T22:34:00Z">
        <w:r w:rsidR="00F95C62">
          <w:rPr>
            <w:szCs w:val="20"/>
            <w:lang w:eastAsia="x-none"/>
          </w:rPr>
          <w:t>Flat start test: A no-disturbance test shall be performed</w:t>
        </w:r>
      </w:ins>
      <w:ins w:id="224" w:author="ERCOT" w:date="2019-08-16T18:16:00Z">
        <w:r w:rsidR="009D0771">
          <w:rPr>
            <w:szCs w:val="20"/>
            <w:lang w:eastAsia="x-none"/>
          </w:rPr>
          <w:t xml:space="preserve"> to</w:t>
        </w:r>
      </w:ins>
      <w:ins w:id="225" w:author="ERCOT" w:date="2019-07-16T22:34:00Z">
        <w:r w:rsidR="00F95C62">
          <w:rPr>
            <w:szCs w:val="20"/>
            <w:lang w:eastAsia="x-none"/>
          </w:rPr>
          <w:t xml:space="preserve"> demonstrate </w:t>
        </w:r>
      </w:ins>
      <w:ins w:id="226" w:author="ERCOT" w:date="2019-09-10T12:21:00Z">
        <w:r w:rsidR="00723408">
          <w:rPr>
            <w:szCs w:val="20"/>
            <w:lang w:eastAsia="x-none"/>
          </w:rPr>
          <w:t xml:space="preserve">appropriate model initialization and </w:t>
        </w:r>
      </w:ins>
      <w:ins w:id="227" w:author="ERCOT" w:date="2019-07-16T22:34:00Z">
        <w:r w:rsidR="00F95C62">
          <w:rPr>
            <w:szCs w:val="20"/>
            <w:lang w:eastAsia="x-none"/>
          </w:rPr>
          <w:t>the Facility</w:t>
        </w:r>
      </w:ins>
      <w:ins w:id="228" w:author="ERCOT" w:date="2019-07-16T22:35:00Z">
        <w:r w:rsidR="00F95C62">
          <w:rPr>
            <w:szCs w:val="20"/>
            <w:lang w:eastAsia="x-none"/>
          </w:rPr>
          <w:t xml:space="preserve">’s dynamic response under a no-disturbance condition. </w:t>
        </w:r>
      </w:ins>
    </w:p>
    <w:p w14:paraId="31B3607F" w14:textId="66571B02" w:rsidR="00944083" w:rsidRDefault="00F30720" w:rsidP="00C73AF4">
      <w:pPr>
        <w:spacing w:after="240"/>
        <w:ind w:left="2880" w:hanging="720"/>
        <w:rPr>
          <w:ins w:id="229" w:author="ERCOT" w:date="2019-07-16T22:36:00Z"/>
          <w:szCs w:val="20"/>
          <w:lang w:eastAsia="x-none"/>
        </w:rPr>
      </w:pPr>
      <w:ins w:id="230" w:author="ERCOT" w:date="2019-10-02T12:37:00Z">
        <w:r>
          <w:rPr>
            <w:szCs w:val="20"/>
            <w:lang w:eastAsia="x-none"/>
          </w:rPr>
          <w:t>(B)</w:t>
        </w:r>
        <w:r>
          <w:rPr>
            <w:szCs w:val="20"/>
            <w:lang w:eastAsia="x-none"/>
          </w:rPr>
          <w:tab/>
        </w:r>
      </w:ins>
      <w:ins w:id="231" w:author="ERCOT" w:date="2019-07-16T22:35:00Z">
        <w:r w:rsidR="00F95C62">
          <w:rPr>
            <w:szCs w:val="20"/>
            <w:lang w:eastAsia="x-none"/>
          </w:rPr>
          <w:t xml:space="preserve">Small voltage disturbance test: A voltage step increase and decrease shall </w:t>
        </w:r>
      </w:ins>
      <w:ins w:id="232" w:author="ERCOT" w:date="2019-07-16T22:36:00Z">
        <w:r w:rsidR="00944083">
          <w:rPr>
            <w:szCs w:val="20"/>
            <w:lang w:eastAsia="x-none"/>
          </w:rPr>
          <w:t>be applied to the POI to demonstrate the Facility’s dynamic response.</w:t>
        </w:r>
      </w:ins>
    </w:p>
    <w:p w14:paraId="4989AA00" w14:textId="75995FDF" w:rsidR="00DA4E7C" w:rsidRDefault="00F30720" w:rsidP="00C73AF4">
      <w:pPr>
        <w:spacing w:after="240"/>
        <w:ind w:left="2880" w:hanging="720"/>
        <w:rPr>
          <w:ins w:id="233" w:author="ERCOT" w:date="2019-07-16T22:36:00Z"/>
          <w:szCs w:val="20"/>
          <w:lang w:eastAsia="x-none"/>
        </w:rPr>
      </w:pPr>
      <w:ins w:id="234" w:author="ERCOT" w:date="2019-10-02T12:37:00Z">
        <w:r>
          <w:rPr>
            <w:szCs w:val="20"/>
            <w:lang w:eastAsia="x-none"/>
          </w:rPr>
          <w:t>(C)</w:t>
        </w:r>
        <w:r>
          <w:rPr>
            <w:szCs w:val="20"/>
            <w:lang w:eastAsia="x-none"/>
          </w:rPr>
          <w:tab/>
        </w:r>
      </w:ins>
      <w:ins w:id="235" w:author="ERCOT" w:date="2019-07-16T22:29:00Z">
        <w:r w:rsidR="0039014A">
          <w:rPr>
            <w:szCs w:val="20"/>
            <w:lang w:eastAsia="x-none"/>
          </w:rPr>
          <w:t xml:space="preserve">Large </w:t>
        </w:r>
      </w:ins>
      <w:ins w:id="236" w:author="ERCOT" w:date="2019-07-16T22:36:00Z">
        <w:r w:rsidR="0039014A">
          <w:rPr>
            <w:szCs w:val="20"/>
            <w:lang w:eastAsia="x-none"/>
          </w:rPr>
          <w:t>voltage disturbance test:</w:t>
        </w:r>
      </w:ins>
    </w:p>
    <w:p w14:paraId="414B8EE0" w14:textId="1AE8DE9D" w:rsidR="0039014A" w:rsidRDefault="00F30720" w:rsidP="00C73AF4">
      <w:pPr>
        <w:spacing w:after="240"/>
        <w:ind w:left="3600" w:hanging="720"/>
        <w:rPr>
          <w:ins w:id="237" w:author="ERCOT" w:date="2019-07-16T22:38:00Z"/>
          <w:szCs w:val="20"/>
          <w:lang w:eastAsia="x-none"/>
        </w:rPr>
      </w:pPr>
      <w:ins w:id="238" w:author="ERCOT" w:date="2019-10-02T12:38:00Z">
        <w:r>
          <w:rPr>
            <w:szCs w:val="20"/>
            <w:lang w:eastAsia="x-none"/>
          </w:rPr>
          <w:t>(1)</w:t>
        </w:r>
        <w:r>
          <w:rPr>
            <w:szCs w:val="20"/>
            <w:lang w:eastAsia="x-none"/>
          </w:rPr>
          <w:tab/>
        </w:r>
      </w:ins>
      <w:ins w:id="239" w:author="ERCOT" w:date="2019-07-16T22:37:00Z">
        <w:r w:rsidR="00272EC6">
          <w:rPr>
            <w:szCs w:val="20"/>
            <w:lang w:eastAsia="x-none"/>
          </w:rPr>
          <w:t xml:space="preserve">For </w:t>
        </w:r>
        <w:r w:rsidR="0039014A">
          <w:rPr>
            <w:szCs w:val="20"/>
            <w:lang w:eastAsia="x-none"/>
          </w:rPr>
          <w:t>IRR</w:t>
        </w:r>
      </w:ins>
      <w:ins w:id="240" w:author="ERCOT" w:date="2019-10-02T12:39:00Z">
        <w:r>
          <w:rPr>
            <w:szCs w:val="20"/>
            <w:lang w:eastAsia="x-none"/>
          </w:rPr>
          <w:t>s</w:t>
        </w:r>
      </w:ins>
      <w:ins w:id="241" w:author="ERCOT" w:date="2019-07-16T22:37:00Z">
        <w:r w:rsidR="0039014A">
          <w:rPr>
            <w:szCs w:val="20"/>
            <w:lang w:eastAsia="x-none"/>
          </w:rPr>
          <w:t xml:space="preserve"> </w:t>
        </w:r>
      </w:ins>
      <w:ins w:id="242" w:author="ERCOT" w:date="2019-09-10T15:33:00Z">
        <w:r w:rsidR="00272EC6">
          <w:rPr>
            <w:szCs w:val="20"/>
            <w:lang w:eastAsia="x-none"/>
          </w:rPr>
          <w:t xml:space="preserve">and inverter-based </w:t>
        </w:r>
      </w:ins>
      <w:ins w:id="243" w:author="ERCOT" w:date="2019-07-16T22:37:00Z">
        <w:r w:rsidR="0039014A">
          <w:rPr>
            <w:szCs w:val="20"/>
            <w:lang w:eastAsia="x-none"/>
          </w:rPr>
          <w:t>Resource</w:t>
        </w:r>
      </w:ins>
      <w:ins w:id="244" w:author="ERCOT" w:date="2019-09-10T15:33:00Z">
        <w:r w:rsidR="00272EC6">
          <w:rPr>
            <w:szCs w:val="20"/>
            <w:lang w:eastAsia="x-none"/>
          </w:rPr>
          <w:t>s</w:t>
        </w:r>
      </w:ins>
      <w:ins w:id="245" w:author="ERCOT" w:date="2019-07-16T22:37:00Z">
        <w:r w:rsidR="0039014A">
          <w:rPr>
            <w:szCs w:val="20"/>
            <w:lang w:eastAsia="x-none"/>
          </w:rPr>
          <w:t xml:space="preserve">, the high and low </w:t>
        </w:r>
      </w:ins>
      <w:ins w:id="246" w:author="ERCOT" w:date="2019-10-17T09:17:00Z">
        <w:r w:rsidR="000E3391">
          <w:rPr>
            <w:szCs w:val="20"/>
            <w:lang w:eastAsia="x-none"/>
          </w:rPr>
          <w:t>V</w:t>
        </w:r>
      </w:ins>
      <w:ins w:id="247" w:author="ERCOT" w:date="2019-07-16T22:37:00Z">
        <w:r w:rsidR="0039014A">
          <w:rPr>
            <w:szCs w:val="20"/>
            <w:lang w:eastAsia="x-none"/>
          </w:rPr>
          <w:t xml:space="preserve">oltage </w:t>
        </w:r>
      </w:ins>
      <w:ins w:id="248" w:author="ERCOT" w:date="2019-10-17T09:17:00Z">
        <w:r w:rsidR="000E3391">
          <w:rPr>
            <w:szCs w:val="20"/>
            <w:lang w:eastAsia="x-none"/>
          </w:rPr>
          <w:t>R</w:t>
        </w:r>
      </w:ins>
      <w:ins w:id="249" w:author="ERCOT" w:date="2019-07-16T22:37:00Z">
        <w:r w:rsidR="0039014A">
          <w:rPr>
            <w:szCs w:val="20"/>
            <w:lang w:eastAsia="x-none"/>
          </w:rPr>
          <w:t>ide</w:t>
        </w:r>
      </w:ins>
      <w:ins w:id="250" w:author="ERCOT" w:date="2019-10-17T09:17:00Z">
        <w:r w:rsidR="000E3391">
          <w:rPr>
            <w:szCs w:val="20"/>
            <w:lang w:eastAsia="x-none"/>
          </w:rPr>
          <w:t>-T</w:t>
        </w:r>
      </w:ins>
      <w:ins w:id="251" w:author="ERCOT" w:date="2019-07-16T22:37:00Z">
        <w:r w:rsidR="0039014A">
          <w:rPr>
            <w:szCs w:val="20"/>
            <w:lang w:eastAsia="x-none"/>
          </w:rPr>
          <w:t xml:space="preserve">hrough </w:t>
        </w:r>
      </w:ins>
      <w:ins w:id="252" w:author="ERCOT" w:date="2019-10-17T09:17:00Z">
        <w:r w:rsidR="000E3391">
          <w:rPr>
            <w:szCs w:val="20"/>
            <w:lang w:eastAsia="x-none"/>
          </w:rPr>
          <w:t xml:space="preserve">(VRT) </w:t>
        </w:r>
      </w:ins>
      <w:ins w:id="253" w:author="ERCOT" w:date="2019-07-16T22:37:00Z">
        <w:r w:rsidR="0039014A">
          <w:rPr>
            <w:szCs w:val="20"/>
            <w:lang w:eastAsia="x-none"/>
          </w:rPr>
          <w:t>profi</w:t>
        </w:r>
      </w:ins>
      <w:ins w:id="254" w:author="ERCOT" w:date="2019-07-17T17:35:00Z">
        <w:r w:rsidR="004267B1">
          <w:rPr>
            <w:szCs w:val="20"/>
            <w:lang w:eastAsia="x-none"/>
          </w:rPr>
          <w:t>l</w:t>
        </w:r>
      </w:ins>
      <w:ins w:id="255" w:author="ERCOT" w:date="2019-07-16T22:37:00Z">
        <w:r w:rsidR="0039014A">
          <w:rPr>
            <w:szCs w:val="20"/>
            <w:lang w:eastAsia="x-none"/>
          </w:rPr>
          <w:t>e</w:t>
        </w:r>
      </w:ins>
      <w:ins w:id="256" w:author="ERCOT" w:date="2019-07-17T17:35:00Z">
        <w:r w:rsidR="004267B1">
          <w:rPr>
            <w:szCs w:val="20"/>
            <w:lang w:eastAsia="x-none"/>
          </w:rPr>
          <w:t>s</w:t>
        </w:r>
      </w:ins>
      <w:ins w:id="257" w:author="ERCOT" w:date="2019-07-16T22:37:00Z">
        <w:r w:rsidR="0039014A">
          <w:rPr>
            <w:szCs w:val="20"/>
            <w:lang w:eastAsia="x-none"/>
          </w:rPr>
          <w:t xml:space="preserve"> as described in Nodal Operating Guide Section 2.9.1</w:t>
        </w:r>
      </w:ins>
      <w:ins w:id="258" w:author="ERCOT" w:date="2019-10-02T12:40:00Z">
        <w:r>
          <w:rPr>
            <w:szCs w:val="20"/>
            <w:lang w:eastAsia="x-none"/>
          </w:rPr>
          <w:t xml:space="preserve">, </w:t>
        </w:r>
      </w:ins>
      <w:ins w:id="259" w:author="ERCOT" w:date="2019-10-02T12:41:00Z">
        <w:r w:rsidR="00C73AF4">
          <w:rPr>
            <w:szCs w:val="20"/>
            <w:lang w:eastAsia="x-none"/>
          </w:rPr>
          <w:t>Additional Voltage Rid</w:t>
        </w:r>
      </w:ins>
      <w:ins w:id="260" w:author="ERCOT" w:date="2019-10-02T12:42:00Z">
        <w:r w:rsidR="00C73AF4">
          <w:rPr>
            <w:szCs w:val="20"/>
            <w:lang w:eastAsia="x-none"/>
          </w:rPr>
          <w:t>e</w:t>
        </w:r>
      </w:ins>
      <w:ins w:id="261" w:author="ERCOT" w:date="2019-10-02T12:41:00Z">
        <w:r w:rsidR="00C73AF4">
          <w:rPr>
            <w:szCs w:val="20"/>
            <w:lang w:eastAsia="x-none"/>
          </w:rPr>
          <w:t>-Through Requirement</w:t>
        </w:r>
      </w:ins>
      <w:ins w:id="262" w:author="ERCOT" w:date="2019-10-02T12:42:00Z">
        <w:r w:rsidR="00C73AF4">
          <w:rPr>
            <w:szCs w:val="20"/>
            <w:lang w:eastAsia="x-none"/>
          </w:rPr>
          <w:t>s for Intermittent Renewable Resources,</w:t>
        </w:r>
      </w:ins>
      <w:ins w:id="263" w:author="ERCOT" w:date="2019-07-16T22:37:00Z">
        <w:r w:rsidR="0039014A">
          <w:rPr>
            <w:szCs w:val="20"/>
            <w:lang w:eastAsia="x-none"/>
          </w:rPr>
          <w:t xml:space="preserve"> shall be applied to the POI to demonstrate the Facility’</w:t>
        </w:r>
      </w:ins>
      <w:ins w:id="264" w:author="ERCOT" w:date="2019-07-16T22:38:00Z">
        <w:r w:rsidR="0039014A">
          <w:rPr>
            <w:szCs w:val="20"/>
            <w:lang w:eastAsia="x-none"/>
          </w:rPr>
          <w:t>s dynamic response.</w:t>
        </w:r>
      </w:ins>
    </w:p>
    <w:p w14:paraId="0AB50F27" w14:textId="2C8F9236" w:rsidR="0039014A" w:rsidRDefault="00F30720" w:rsidP="00C73AF4">
      <w:pPr>
        <w:spacing w:after="240"/>
        <w:ind w:left="3600" w:hanging="720"/>
        <w:rPr>
          <w:ins w:id="265" w:author="ERCOT" w:date="2019-07-16T22:39:00Z"/>
          <w:szCs w:val="20"/>
          <w:lang w:eastAsia="x-none"/>
        </w:rPr>
      </w:pPr>
      <w:ins w:id="266" w:author="ERCOT" w:date="2019-10-02T12:39:00Z">
        <w:r>
          <w:rPr>
            <w:szCs w:val="20"/>
            <w:lang w:eastAsia="x-none"/>
          </w:rPr>
          <w:t>(2)</w:t>
        </w:r>
        <w:r>
          <w:rPr>
            <w:szCs w:val="20"/>
            <w:lang w:eastAsia="x-none"/>
          </w:rPr>
          <w:tab/>
        </w:r>
      </w:ins>
      <w:ins w:id="267" w:author="ERCOT" w:date="2019-07-16T22:38:00Z">
        <w:r w:rsidR="0039014A">
          <w:rPr>
            <w:szCs w:val="20"/>
            <w:lang w:eastAsia="x-none"/>
          </w:rPr>
          <w:t xml:space="preserve">For </w:t>
        </w:r>
      </w:ins>
      <w:ins w:id="268" w:author="ERCOT" w:date="2019-10-22T13:31:00Z">
        <w:r w:rsidR="00712D2D">
          <w:rPr>
            <w:szCs w:val="20"/>
            <w:lang w:eastAsia="x-none"/>
          </w:rPr>
          <w:t>Resources other than IRRs and inverter-based Resources</w:t>
        </w:r>
      </w:ins>
      <w:ins w:id="269" w:author="ERCOT" w:date="2019-07-16T22:38:00Z">
        <w:r w:rsidR="0039014A">
          <w:rPr>
            <w:szCs w:val="20"/>
            <w:lang w:eastAsia="x-none"/>
          </w:rPr>
          <w:t xml:space="preserve">, </w:t>
        </w:r>
      </w:ins>
      <w:ins w:id="270" w:author="ERCOT" w:date="2019-09-19T18:18:00Z">
        <w:r w:rsidR="00DA6F6D">
          <w:rPr>
            <w:szCs w:val="20"/>
            <w:lang w:eastAsia="x-none"/>
          </w:rPr>
          <w:t>a fault</w:t>
        </w:r>
      </w:ins>
      <w:ins w:id="271" w:author="ERCOT" w:date="2019-07-16T22:38:00Z">
        <w:r w:rsidR="0039014A">
          <w:rPr>
            <w:szCs w:val="20"/>
            <w:lang w:eastAsia="x-none"/>
          </w:rPr>
          <w:t xml:space="preserve"> shall be applied to the POI to demonstrate the Facility</w:t>
        </w:r>
      </w:ins>
      <w:ins w:id="272" w:author="ERCOT" w:date="2019-07-16T22:39:00Z">
        <w:r w:rsidR="0039014A">
          <w:rPr>
            <w:szCs w:val="20"/>
            <w:lang w:eastAsia="x-none"/>
          </w:rPr>
          <w:t>’s dynamic response.</w:t>
        </w:r>
      </w:ins>
    </w:p>
    <w:p w14:paraId="5F131499" w14:textId="0096F506" w:rsidR="00403CBB" w:rsidRDefault="00F30720" w:rsidP="00C73AF4">
      <w:pPr>
        <w:spacing w:after="240"/>
        <w:ind w:left="2880" w:hanging="720"/>
        <w:rPr>
          <w:ins w:id="273" w:author="ERCOT" w:date="2019-07-16T22:41:00Z"/>
          <w:szCs w:val="20"/>
          <w:lang w:eastAsia="x-none"/>
        </w:rPr>
      </w:pPr>
      <w:ins w:id="274" w:author="ERCOT" w:date="2019-10-02T12:39:00Z">
        <w:r>
          <w:rPr>
            <w:szCs w:val="20"/>
            <w:lang w:eastAsia="x-none"/>
          </w:rPr>
          <w:t>(D)</w:t>
        </w:r>
        <w:r>
          <w:rPr>
            <w:szCs w:val="20"/>
            <w:lang w:eastAsia="x-none"/>
          </w:rPr>
          <w:tab/>
        </w:r>
      </w:ins>
      <w:ins w:id="275" w:author="ERCOT" w:date="2019-07-16T22:39:00Z">
        <w:r w:rsidR="00403CBB">
          <w:rPr>
            <w:szCs w:val="20"/>
            <w:lang w:eastAsia="x-none"/>
          </w:rPr>
          <w:t xml:space="preserve">Small frequency </w:t>
        </w:r>
      </w:ins>
      <w:ins w:id="276" w:author="ERCOT" w:date="2019-07-16T22:40:00Z">
        <w:r w:rsidR="00403CBB">
          <w:rPr>
            <w:szCs w:val="20"/>
            <w:lang w:eastAsia="x-none"/>
          </w:rPr>
          <w:t>disturbance</w:t>
        </w:r>
      </w:ins>
      <w:ins w:id="277" w:author="ERCOT" w:date="2019-07-16T22:39:00Z">
        <w:r w:rsidR="00403CBB">
          <w:rPr>
            <w:szCs w:val="20"/>
            <w:lang w:eastAsia="x-none"/>
          </w:rPr>
          <w:t xml:space="preserve"> </w:t>
        </w:r>
      </w:ins>
      <w:ins w:id="278" w:author="ERCOT" w:date="2019-07-16T22:40:00Z">
        <w:r w:rsidR="00403CBB">
          <w:rPr>
            <w:szCs w:val="20"/>
            <w:lang w:eastAsia="x-none"/>
          </w:rPr>
          <w:t>test: A frequency step increase and decrease shall be applied to the POI</w:t>
        </w:r>
      </w:ins>
      <w:ins w:id="279" w:author="ERCOT" w:date="2019-07-16T22:41:00Z">
        <w:r w:rsidR="00403CBB">
          <w:rPr>
            <w:szCs w:val="20"/>
            <w:lang w:eastAsia="x-none"/>
          </w:rPr>
          <w:t xml:space="preserve"> to demonstrate the Facility’s </w:t>
        </w:r>
      </w:ins>
      <w:ins w:id="280" w:author="ERCOT" w:date="2019-08-21T10:55:00Z">
        <w:r w:rsidR="00ED09C6">
          <w:rPr>
            <w:szCs w:val="20"/>
            <w:lang w:eastAsia="x-none"/>
          </w:rPr>
          <w:t>dynamic</w:t>
        </w:r>
      </w:ins>
      <w:ins w:id="281" w:author="ERCOT" w:date="2019-07-16T22:41:00Z">
        <w:r w:rsidR="00403CBB">
          <w:rPr>
            <w:szCs w:val="20"/>
            <w:lang w:eastAsia="x-none"/>
          </w:rPr>
          <w:t xml:space="preserve"> response.</w:t>
        </w:r>
      </w:ins>
      <w:ins w:id="282" w:author="ERCOT" w:date="2019-07-16T22:56:00Z">
        <w:r w:rsidR="00C433EA">
          <w:rPr>
            <w:szCs w:val="20"/>
            <w:lang w:eastAsia="x-none"/>
          </w:rPr>
          <w:t xml:space="preserve">  </w:t>
        </w:r>
      </w:ins>
    </w:p>
    <w:p w14:paraId="7A0A0BB8" w14:textId="43C9DB2F" w:rsidR="00403CBB" w:rsidRPr="00ED09C6" w:rsidRDefault="00F30720" w:rsidP="00C73AF4">
      <w:pPr>
        <w:spacing w:after="240"/>
        <w:ind w:left="2880" w:hanging="720"/>
        <w:rPr>
          <w:szCs w:val="20"/>
          <w:lang w:eastAsia="x-none"/>
        </w:rPr>
      </w:pPr>
      <w:ins w:id="283" w:author="ERCOT" w:date="2019-10-02T12:39:00Z">
        <w:r>
          <w:rPr>
            <w:szCs w:val="20"/>
            <w:lang w:eastAsia="x-none"/>
          </w:rPr>
          <w:t>(E)</w:t>
        </w:r>
        <w:r>
          <w:rPr>
            <w:szCs w:val="20"/>
            <w:lang w:eastAsia="x-none"/>
          </w:rPr>
          <w:tab/>
        </w:r>
      </w:ins>
      <w:ins w:id="284" w:author="ERCOT" w:date="2019-07-16T22:42:00Z">
        <w:r w:rsidR="00403CBB">
          <w:rPr>
            <w:szCs w:val="20"/>
            <w:lang w:eastAsia="x-none"/>
          </w:rPr>
          <w:t xml:space="preserve">System strength test: </w:t>
        </w:r>
      </w:ins>
      <w:ins w:id="285" w:author="ERCOT" w:date="2019-08-02T15:21:00Z">
        <w:r w:rsidR="00425747">
          <w:rPr>
            <w:szCs w:val="20"/>
            <w:lang w:eastAsia="x-none"/>
          </w:rPr>
          <w:t>The model</w:t>
        </w:r>
      </w:ins>
      <w:ins w:id="286" w:author="ERCOT" w:date="2019-09-19T18:17:00Z">
        <w:r w:rsidR="00DA6F6D">
          <w:rPr>
            <w:szCs w:val="20"/>
            <w:lang w:eastAsia="x-none"/>
          </w:rPr>
          <w:t xml:space="preserve"> for</w:t>
        </w:r>
      </w:ins>
      <w:ins w:id="287" w:author="ERCOT" w:date="2019-08-02T15:21:00Z">
        <w:r w:rsidR="00425747">
          <w:rPr>
            <w:szCs w:val="20"/>
            <w:lang w:eastAsia="x-none"/>
          </w:rPr>
          <w:t xml:space="preserve"> </w:t>
        </w:r>
      </w:ins>
      <w:ins w:id="288" w:author="ERCOT" w:date="2019-09-19T18:16:00Z">
        <w:r w:rsidR="00DA6F6D" w:rsidRPr="00DA6F6D">
          <w:rPr>
            <w:szCs w:val="20"/>
            <w:lang w:eastAsia="x-none"/>
          </w:rPr>
          <w:t>IRR</w:t>
        </w:r>
      </w:ins>
      <w:ins w:id="289" w:author="ERCOT" w:date="2019-10-02T18:05:00Z">
        <w:r w:rsidR="00605AE6">
          <w:rPr>
            <w:szCs w:val="20"/>
            <w:lang w:eastAsia="x-none"/>
          </w:rPr>
          <w:t>s</w:t>
        </w:r>
      </w:ins>
      <w:ins w:id="290" w:author="ERCOT" w:date="2019-09-19T18:16:00Z">
        <w:r w:rsidR="00DA6F6D" w:rsidRPr="00DA6F6D">
          <w:rPr>
            <w:szCs w:val="20"/>
            <w:lang w:eastAsia="x-none"/>
          </w:rPr>
          <w:t xml:space="preserve"> and inverter-based Resources </w:t>
        </w:r>
      </w:ins>
      <w:ins w:id="291" w:author="ERCOT" w:date="2019-08-02T15:21:00Z">
        <w:r w:rsidR="00DA6F6D">
          <w:rPr>
            <w:szCs w:val="20"/>
            <w:lang w:eastAsia="x-none"/>
          </w:rPr>
          <w:t>shall be tested under</w:t>
        </w:r>
      </w:ins>
      <w:ins w:id="292" w:author="ERCOT" w:date="2019-08-02T15:24:00Z">
        <w:r w:rsidR="00425747">
          <w:rPr>
            <w:szCs w:val="20"/>
            <w:lang w:eastAsia="x-none"/>
          </w:rPr>
          <w:t xml:space="preserve"> </w:t>
        </w:r>
      </w:ins>
      <w:ins w:id="293" w:author="ERCOT" w:date="2019-09-19T18:17:00Z">
        <w:r w:rsidR="00DA6F6D">
          <w:rPr>
            <w:szCs w:val="20"/>
            <w:lang w:eastAsia="x-none"/>
          </w:rPr>
          <w:t xml:space="preserve">a few </w:t>
        </w:r>
      </w:ins>
      <w:ins w:id="294" w:author="ERCOT" w:date="2019-08-02T16:26:00Z">
        <w:r w:rsidR="003C317D">
          <w:rPr>
            <w:szCs w:val="20"/>
            <w:lang w:eastAsia="x-none"/>
          </w:rPr>
          <w:t xml:space="preserve">equivalent </w:t>
        </w:r>
      </w:ins>
      <w:ins w:id="295" w:author="ERCOT" w:date="2019-08-02T15:24:00Z">
        <w:r w:rsidR="00425747">
          <w:rPr>
            <w:szCs w:val="20"/>
            <w:lang w:eastAsia="x-none"/>
          </w:rPr>
          <w:t xml:space="preserve">short circuit ratios, as </w:t>
        </w:r>
      </w:ins>
      <w:ins w:id="296" w:author="ERCOT" w:date="2019-08-19T12:57:00Z">
        <w:r w:rsidR="00843E43">
          <w:rPr>
            <w:szCs w:val="20"/>
            <w:lang w:eastAsia="x-none"/>
          </w:rPr>
          <w:t>described</w:t>
        </w:r>
      </w:ins>
      <w:ins w:id="297" w:author="ERCOT" w:date="2019-08-02T15:24:00Z">
        <w:r w:rsidR="00425747">
          <w:rPr>
            <w:szCs w:val="20"/>
            <w:lang w:eastAsia="x-none"/>
          </w:rPr>
          <w:t xml:space="preserve"> in the D</w:t>
        </w:r>
      </w:ins>
      <w:ins w:id="298" w:author="ERCOT" w:date="2019-08-21T10:56:00Z">
        <w:r w:rsidR="00ED09C6">
          <w:rPr>
            <w:szCs w:val="20"/>
            <w:lang w:eastAsia="x-none"/>
          </w:rPr>
          <w:t xml:space="preserve">ynamics </w:t>
        </w:r>
      </w:ins>
      <w:ins w:id="299" w:author="ERCOT" w:date="2019-08-02T15:24:00Z">
        <w:r w:rsidR="00425747">
          <w:rPr>
            <w:szCs w:val="20"/>
            <w:lang w:eastAsia="x-none"/>
          </w:rPr>
          <w:t>W</w:t>
        </w:r>
      </w:ins>
      <w:ins w:id="300" w:author="ERCOT" w:date="2019-08-21T10:56:00Z">
        <w:r w:rsidR="00ED09C6">
          <w:rPr>
            <w:szCs w:val="20"/>
            <w:lang w:eastAsia="x-none"/>
          </w:rPr>
          <w:t xml:space="preserve">orking </w:t>
        </w:r>
      </w:ins>
      <w:ins w:id="301" w:author="ERCOT" w:date="2019-08-02T15:24:00Z">
        <w:r w:rsidR="00425747">
          <w:rPr>
            <w:szCs w:val="20"/>
            <w:lang w:eastAsia="x-none"/>
          </w:rPr>
          <w:t>G</w:t>
        </w:r>
      </w:ins>
      <w:ins w:id="302" w:author="ERCOT" w:date="2019-08-21T10:56:00Z">
        <w:r w:rsidR="00ED09C6">
          <w:rPr>
            <w:szCs w:val="20"/>
            <w:lang w:eastAsia="x-none"/>
          </w:rPr>
          <w:t>roup</w:t>
        </w:r>
      </w:ins>
      <w:ins w:id="303" w:author="ERCOT" w:date="2019-08-02T15:24:00Z">
        <w:r w:rsidR="00425747">
          <w:rPr>
            <w:szCs w:val="20"/>
            <w:lang w:eastAsia="x-none"/>
          </w:rPr>
          <w:t xml:space="preserve"> Procedur</w:t>
        </w:r>
      </w:ins>
      <w:ins w:id="304" w:author="ERCOT" w:date="2019-10-02T12:43:00Z">
        <w:r w:rsidR="0034602B">
          <w:rPr>
            <w:szCs w:val="20"/>
            <w:lang w:eastAsia="x-none"/>
          </w:rPr>
          <w:t>e</w:t>
        </w:r>
      </w:ins>
      <w:ins w:id="305" w:author="ERCOT" w:date="2019-08-02T15:24:00Z">
        <w:r w:rsidR="00425747">
          <w:rPr>
            <w:szCs w:val="20"/>
            <w:lang w:eastAsia="x-none"/>
          </w:rPr>
          <w:t xml:space="preserve"> Manual.  </w:t>
        </w:r>
      </w:ins>
      <w:ins w:id="306" w:author="ERCOT" w:date="2019-08-02T16:26:00Z">
        <w:r w:rsidR="003C317D">
          <w:rPr>
            <w:szCs w:val="20"/>
            <w:lang w:eastAsia="x-none"/>
          </w:rPr>
          <w:t>This tests the robustness of the model to varying system conditions.</w:t>
        </w:r>
      </w:ins>
      <w:ins w:id="307" w:author="ERCOT" w:date="2019-07-16T22:45:00Z">
        <w:r w:rsidR="00403CBB">
          <w:rPr>
            <w:szCs w:val="20"/>
            <w:lang w:eastAsia="x-none"/>
          </w:rPr>
          <w:t xml:space="preserve"> </w:t>
        </w:r>
      </w:ins>
    </w:p>
    <w:p w14:paraId="6E707F63" w14:textId="77777777" w:rsidR="00DF5477" w:rsidRPr="00513CCA" w:rsidRDefault="00DF5477" w:rsidP="00DF5477">
      <w:pPr>
        <w:spacing w:after="240"/>
        <w:ind w:left="720" w:hanging="720"/>
        <w:rPr>
          <w:rFonts w:ascii="Arial" w:hAnsi="Arial"/>
          <w:szCs w:val="20"/>
        </w:rPr>
      </w:pPr>
      <w:r w:rsidRPr="00513CCA">
        <w:rPr>
          <w:szCs w:val="20"/>
        </w:rPr>
        <w:t>(</w:t>
      </w:r>
      <w:ins w:id="308" w:author="ERCOT" w:date="2019-07-16T22:46:00Z">
        <w:r w:rsidR="00124908">
          <w:rPr>
            <w:szCs w:val="20"/>
          </w:rPr>
          <w:t>6</w:t>
        </w:r>
      </w:ins>
      <w:del w:id="309" w:author="ERCOT" w:date="2019-07-16T22:46:00Z">
        <w:r w:rsidRPr="00513CCA" w:rsidDel="00124908">
          <w:rPr>
            <w:szCs w:val="20"/>
          </w:rPr>
          <w:delText>7</w:delText>
        </w:r>
      </w:del>
      <w:r w:rsidRPr="00513CCA">
        <w:rPr>
          <w:szCs w:val="20"/>
        </w:rPr>
        <w:t>)</w:t>
      </w:r>
      <w:r w:rsidRPr="00513CCA">
        <w:rPr>
          <w:szCs w:val="20"/>
        </w:rPr>
        <w:tab/>
        <w:t>Dynamics data for a planned Facility will be updated by the Facility owner upon completion of the design for the Facility.</w:t>
      </w:r>
    </w:p>
    <w:p w14:paraId="6CD3E861" w14:textId="77777777" w:rsidR="00DF5477" w:rsidRPr="00513CCA" w:rsidRDefault="00DF5477" w:rsidP="00DF5477">
      <w:pPr>
        <w:spacing w:after="240"/>
        <w:ind w:left="720" w:hanging="720"/>
        <w:rPr>
          <w:rFonts w:ascii="Arial" w:hAnsi="Arial"/>
          <w:szCs w:val="20"/>
        </w:rPr>
      </w:pPr>
      <w:r w:rsidRPr="00513CCA">
        <w:rPr>
          <w:szCs w:val="20"/>
        </w:rPr>
        <w:t>(</w:t>
      </w:r>
      <w:ins w:id="310" w:author="ERCOT" w:date="2019-07-16T22:46:00Z">
        <w:r w:rsidR="00124908">
          <w:rPr>
            <w:szCs w:val="20"/>
          </w:rPr>
          <w:t>7</w:t>
        </w:r>
      </w:ins>
      <w:del w:id="311" w:author="ERCOT" w:date="2019-07-16T22:46:00Z">
        <w:r w:rsidRPr="00513CCA" w:rsidDel="00124908">
          <w:rPr>
            <w:szCs w:val="20"/>
          </w:rPr>
          <w:delText>8</w:delText>
        </w:r>
      </w:del>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1886D557" w14:textId="77777777" w:rsidR="00DF5477" w:rsidRPr="00513CCA" w:rsidRDefault="00DF5477" w:rsidP="00DF5477">
      <w:pPr>
        <w:spacing w:after="240"/>
        <w:ind w:left="720" w:hanging="720"/>
        <w:rPr>
          <w:rFonts w:ascii="Arial" w:hAnsi="Arial"/>
          <w:szCs w:val="20"/>
        </w:rPr>
      </w:pPr>
      <w:r w:rsidRPr="00513CCA">
        <w:rPr>
          <w:szCs w:val="20"/>
        </w:rPr>
        <w:t>(</w:t>
      </w:r>
      <w:ins w:id="312" w:author="ERCOT" w:date="2019-07-16T22:46:00Z">
        <w:r w:rsidR="00124908">
          <w:rPr>
            <w:szCs w:val="20"/>
          </w:rPr>
          <w:t>8</w:t>
        </w:r>
      </w:ins>
      <w:del w:id="313" w:author="ERCOT" w:date="2019-07-16T22:46:00Z">
        <w:r w:rsidRPr="00513CCA" w:rsidDel="00124908">
          <w:rPr>
            <w:szCs w:val="20"/>
          </w:rPr>
          <w:delText>9</w:delText>
        </w:r>
      </w:del>
      <w:r w:rsidRPr="00513CCA">
        <w:rPr>
          <w:szCs w:val="20"/>
        </w:rPr>
        <w:t>)</w:t>
      </w:r>
      <w:r w:rsidRPr="00513CCA">
        <w:rPr>
          <w:szCs w:val="20"/>
        </w:rPr>
        <w:tab/>
        <w:t>Dynamics Data is considered Protected Information pursuant to Protocol Section 1.3, Confidentiality.</w:t>
      </w:r>
    </w:p>
    <w:p w14:paraId="07B32714" w14:textId="77777777" w:rsidR="00DF5477" w:rsidRPr="00513CCA" w:rsidRDefault="00DF5477" w:rsidP="00DF5477">
      <w:pPr>
        <w:spacing w:after="240"/>
        <w:ind w:left="720" w:hanging="720"/>
        <w:rPr>
          <w:rFonts w:ascii="Arial" w:hAnsi="Arial"/>
          <w:szCs w:val="20"/>
        </w:rPr>
      </w:pPr>
      <w:r w:rsidRPr="00513CCA">
        <w:rPr>
          <w:szCs w:val="20"/>
        </w:rPr>
        <w:t>(</w:t>
      </w:r>
      <w:ins w:id="314" w:author="ERCOT" w:date="2019-07-16T22:46:00Z">
        <w:r w:rsidR="00124908">
          <w:rPr>
            <w:szCs w:val="20"/>
          </w:rPr>
          <w:t>9</w:t>
        </w:r>
      </w:ins>
      <w:del w:id="315" w:author="ERCOT" w:date="2019-07-16T22:46:00Z">
        <w:r w:rsidRPr="00513CCA" w:rsidDel="00124908">
          <w:rPr>
            <w:szCs w:val="20"/>
          </w:rPr>
          <w:delText>10</w:delText>
        </w:r>
      </w:del>
      <w:r w:rsidRPr="00513CCA">
        <w:rPr>
          <w:szCs w:val="20"/>
        </w:rPr>
        <w:t>)</w:t>
      </w:r>
      <w:r w:rsidRPr="00513CCA">
        <w:rPr>
          <w:szCs w:val="20"/>
        </w:rPr>
        <w:tab/>
        <w:t xml:space="preserve">Dynamics data shall be provided with the legal authority to provide the information to all </w:t>
      </w:r>
      <w:proofErr w:type="spellStart"/>
      <w:r w:rsidRPr="00513CCA">
        <w:rPr>
          <w:szCs w:val="20"/>
        </w:rPr>
        <w:t>TSPs.</w:t>
      </w:r>
      <w:proofErr w:type="spellEnd"/>
      <w:r w:rsidRPr="00513CCA">
        <w:rPr>
          <w:szCs w:val="20"/>
        </w:rPr>
        <w:t xml:space="preserve">  If any of the information is considered Protected Information, the Facility owner shall indicate as such.</w:t>
      </w:r>
    </w:p>
    <w:p w14:paraId="7EEECDC7" w14:textId="1A055231" w:rsidR="00DF5477" w:rsidRPr="00391DC2" w:rsidRDefault="00DF5477" w:rsidP="00DF5477">
      <w:pPr>
        <w:pStyle w:val="H3"/>
      </w:pPr>
      <w:bookmarkStart w:id="316" w:name="_Toc248276885"/>
      <w:bookmarkStart w:id="317" w:name="_Toc533168264"/>
      <w:r w:rsidRPr="00391DC2">
        <w:lastRenderedPageBreak/>
        <w:t>6.2.1</w:t>
      </w:r>
      <w:r w:rsidRPr="00391DC2">
        <w:tab/>
        <w:t>Dynamics Data Requirements for</w:t>
      </w:r>
      <w:ins w:id="318" w:author="ERCOT" w:date="2019-10-03T11:26:00Z">
        <w:r w:rsidR="00AE3549">
          <w:t xml:space="preserve"> </w:t>
        </w:r>
      </w:ins>
      <w:ins w:id="319" w:author="ERCOT" w:date="2019-10-03T11:25:00Z">
        <w:r w:rsidR="00AE3549">
          <w:t>A</w:t>
        </w:r>
      </w:ins>
      <w:ins w:id="320" w:author="ERCOT" w:date="2019-10-03T11:26:00Z">
        <w:r w:rsidR="00AE3549">
          <w:t>ll-Inclusive Generation</w:t>
        </w:r>
      </w:ins>
      <w:r w:rsidRPr="00391DC2">
        <w:t xml:space="preserve"> Resources</w:t>
      </w:r>
      <w:bookmarkEnd w:id="316"/>
      <w:bookmarkEnd w:id="317"/>
    </w:p>
    <w:p w14:paraId="2A594F3E" w14:textId="06BF1382" w:rsidR="00DF5477" w:rsidRPr="00513CCA" w:rsidRDefault="00DF5477" w:rsidP="00DF5477">
      <w:pPr>
        <w:pStyle w:val="BodyTextNumbered"/>
        <w:rPr>
          <w:iCs w:val="0"/>
        </w:rPr>
      </w:pPr>
      <w:bookmarkStart w:id="321" w:name="_Toc147762164"/>
      <w:bookmarkStart w:id="322" w:name="_Toc147762503"/>
      <w:bookmarkStart w:id="323" w:name="_Toc147762596"/>
      <w:bookmarkStart w:id="324" w:name="_Toc147886698"/>
      <w:bookmarkStart w:id="325" w:name="_Toc147886740"/>
      <w:bookmarkEnd w:id="321"/>
      <w:bookmarkEnd w:id="322"/>
      <w:bookmarkEnd w:id="323"/>
      <w:bookmarkEnd w:id="324"/>
      <w:bookmarkEnd w:id="325"/>
      <w:r w:rsidRPr="00513CCA">
        <w:rPr>
          <w:iCs w:val="0"/>
        </w:rPr>
        <w:t>(1)</w:t>
      </w:r>
      <w:r w:rsidRPr="00513CCA">
        <w:rPr>
          <w:iCs w:val="0"/>
        </w:rPr>
        <w:tab/>
        <w:t xml:space="preserve">A Resource Entity shall submit new or updated dynamics data in accordance with Section 5, Generation Resource Interconnection or Change Request.  The Resource Entity shall provide all dynamics data as described in </w:t>
      </w:r>
      <w:ins w:id="326" w:author="ERCOT" w:date="2019-10-02T12:43:00Z">
        <w:r w:rsidR="0034602B">
          <w:rPr>
            <w:iCs w:val="0"/>
          </w:rPr>
          <w:t xml:space="preserve">paragraph (5) of </w:t>
        </w:r>
      </w:ins>
      <w:ins w:id="327" w:author="ERCOT" w:date="2019-07-16T22:47:00Z">
        <w:r w:rsidR="00124908">
          <w:rPr>
            <w:iCs w:val="0"/>
          </w:rPr>
          <w:t>Section 6.2</w:t>
        </w:r>
      </w:ins>
      <w:ins w:id="328" w:author="ERCOT" w:date="2019-10-02T12:43:00Z">
        <w:r w:rsidR="0034602B">
          <w:rPr>
            <w:iCs w:val="0"/>
          </w:rPr>
          <w:t>,</w:t>
        </w:r>
      </w:ins>
      <w:ins w:id="329" w:author="ERCOT" w:date="2019-07-17T17:38:00Z">
        <w:r w:rsidR="004267B1">
          <w:rPr>
            <w:iCs w:val="0"/>
          </w:rPr>
          <w:t xml:space="preserve"> </w:t>
        </w:r>
      </w:ins>
      <w:ins w:id="330" w:author="ERCOT" w:date="2019-07-16T22:47:00Z">
        <w:r w:rsidR="00124908">
          <w:rPr>
            <w:iCs w:val="0"/>
          </w:rPr>
          <w:t xml:space="preserve">and </w:t>
        </w:r>
      </w:ins>
      <w:r w:rsidRPr="00513CCA">
        <w:rPr>
          <w:iCs w:val="0"/>
        </w:rPr>
        <w:t>the Dynamics Working Group Procedur</w:t>
      </w:r>
      <w:ins w:id="331" w:author="ERCOT" w:date="2019-07-16T22:47:00Z">
        <w:r w:rsidR="00124908">
          <w:rPr>
            <w:iCs w:val="0"/>
          </w:rPr>
          <w:t>e</w:t>
        </w:r>
      </w:ins>
      <w:del w:id="332" w:author="ERCOT" w:date="2019-07-16T22:47:00Z">
        <w:r w:rsidDel="00124908">
          <w:rPr>
            <w:iCs w:val="0"/>
          </w:rPr>
          <w:delText>al</w:delText>
        </w:r>
      </w:del>
      <w:r w:rsidRPr="00513CCA">
        <w:rPr>
          <w:iCs w:val="0"/>
        </w:rPr>
        <w:t xml:space="preserve"> Manual.  </w:t>
      </w:r>
      <w:del w:id="333" w:author="ERCOT" w:date="2019-07-16T22:49:00Z">
        <w:r w:rsidRPr="00513CCA" w:rsidDel="00124908">
          <w:rPr>
            <w:iCs w:val="0"/>
          </w:rPr>
          <w:delText xml:space="preserve">The Resource Entity shall provide an accurate and appropriate model and model parameters. </w:delText>
        </w:r>
        <w:r w:rsidDel="00124908">
          <w:rPr>
            <w:iCs w:val="0"/>
          </w:rPr>
          <w:delText xml:space="preserve"> </w:delText>
        </w:r>
        <w:r w:rsidRPr="00513CCA" w:rsidDel="00124908">
          <w:rPr>
            <w:iCs w:val="0"/>
          </w:rPr>
          <w:delText>Resource Entities are encouraged to use standard models to represent the Resource’s dynamic and transient capability and response.  If no appropriate standard model is available, the Resource Entity shall submit a model, model documentation, and the associated model parameters to ERCOT for inclusion in simulation-ready study cases as described in the Dynamics Working Group Procedur</w:delText>
        </w:r>
        <w:r w:rsidDel="00124908">
          <w:rPr>
            <w:iCs w:val="0"/>
          </w:rPr>
          <w:delText>al</w:delText>
        </w:r>
        <w:r w:rsidRPr="00513CCA" w:rsidDel="00124908">
          <w:rPr>
            <w:iCs w:val="0"/>
          </w:rPr>
          <w:delText xml:space="preserve"> Manual.</w:delText>
        </w:r>
      </w:del>
    </w:p>
    <w:p w14:paraId="3F41D26B" w14:textId="02B470E5" w:rsidR="00DF5477" w:rsidRDefault="00DF5477" w:rsidP="00DF5477">
      <w:pPr>
        <w:pStyle w:val="BodyTextNumbered"/>
        <w:rPr>
          <w:iCs w:val="0"/>
        </w:rPr>
      </w:pPr>
      <w:r w:rsidRPr="00513CCA">
        <w:rPr>
          <w:iCs w:val="0"/>
        </w:rPr>
        <w:t>(2)</w:t>
      </w:r>
      <w:r w:rsidRPr="00513CCA">
        <w:rPr>
          <w:iCs w:val="0"/>
        </w:rPr>
        <w:tab/>
        <w:t>A Resource Entity is responsible for tuning and validating the parameters that go into their models to ensure that the models produce an accurate representation of a device’s capability and response.  If ERCOT, the interconnecting TSP, or the Dynamics Working Group (DWG) identifies inappropriate or incomplete dynamics data, ERCOT</w:t>
      </w:r>
      <w:ins w:id="334" w:author="ERCOT" w:date="2019-07-16T22:50:00Z">
        <w:r w:rsidR="00124908">
          <w:rPr>
            <w:iCs w:val="0"/>
          </w:rPr>
          <w:t>, in its sole discretion, may reject the submitted dynamic</w:t>
        </w:r>
      </w:ins>
      <w:ins w:id="335" w:author="ERCOT" w:date="2019-10-17T09:32:00Z">
        <w:r w:rsidR="008F6498">
          <w:rPr>
            <w:iCs w:val="0"/>
          </w:rPr>
          <w:t>s</w:t>
        </w:r>
      </w:ins>
      <w:ins w:id="336" w:author="ERCOT" w:date="2019-07-16T22:50:00Z">
        <w:r w:rsidR="00124908">
          <w:rPr>
            <w:iCs w:val="0"/>
          </w:rPr>
          <w:t xml:space="preserve"> data and will provide the </w:t>
        </w:r>
      </w:ins>
      <w:ins w:id="337" w:author="ERCOT" w:date="2019-10-21T10:33:00Z">
        <w:r w:rsidR="001C5121">
          <w:rPr>
            <w:iCs w:val="0"/>
          </w:rPr>
          <w:t>Resource Entity</w:t>
        </w:r>
      </w:ins>
      <w:ins w:id="338" w:author="ERCOT" w:date="2019-07-16T22:50:00Z">
        <w:r w:rsidR="00124908">
          <w:rPr>
            <w:iCs w:val="0"/>
          </w:rPr>
          <w:t xml:space="preserve"> an explanation </w:t>
        </w:r>
      </w:ins>
      <w:ins w:id="339" w:author="ERCOT" w:date="2019-07-17T17:39:00Z">
        <w:r w:rsidR="004267B1">
          <w:rPr>
            <w:iCs w:val="0"/>
          </w:rPr>
          <w:t>for the</w:t>
        </w:r>
      </w:ins>
      <w:ins w:id="340" w:author="ERCOT" w:date="2019-07-16T22:50:00Z">
        <w:r w:rsidR="00124908">
          <w:rPr>
            <w:iCs w:val="0"/>
          </w:rPr>
          <w:t xml:space="preserve"> rejection.  The Resource Entity</w:t>
        </w:r>
      </w:ins>
      <w:r w:rsidRPr="00513CCA">
        <w:rPr>
          <w:iCs w:val="0"/>
        </w:rPr>
        <w:t xml:space="preserve"> shall take action to resolve discrepancies</w:t>
      </w:r>
      <w:del w:id="341" w:author="ERCOT" w:date="2019-07-16T22:51:00Z">
        <w:r w:rsidRPr="00513CCA" w:rsidDel="00124908">
          <w:rPr>
            <w:iCs w:val="0"/>
          </w:rPr>
          <w:delText xml:space="preserve"> </w:delText>
        </w:r>
      </w:del>
      <w:ins w:id="342" w:author="ERCOT" w:date="2019-07-16T22:51:00Z">
        <w:r w:rsidR="00124908">
          <w:rPr>
            <w:iCs w:val="0"/>
          </w:rPr>
          <w:t xml:space="preserve"> and provide updated dynamic</w:t>
        </w:r>
      </w:ins>
      <w:ins w:id="343" w:author="ERCOT" w:date="2019-10-17T09:33:00Z">
        <w:r w:rsidR="008F6498">
          <w:rPr>
            <w:iCs w:val="0"/>
          </w:rPr>
          <w:t>s</w:t>
        </w:r>
      </w:ins>
      <w:ins w:id="344" w:author="ERCOT" w:date="2019-07-16T22:51:00Z">
        <w:r w:rsidR="00124908">
          <w:rPr>
            <w:iCs w:val="0"/>
          </w:rPr>
          <w:t xml:space="preserve"> data to ERCOT and the interconnecting TSP within </w:t>
        </w:r>
      </w:ins>
      <w:ins w:id="345" w:author="ERCOT" w:date="2019-07-17T22:29:00Z">
        <w:r w:rsidR="00F71D6F">
          <w:rPr>
            <w:iCs w:val="0"/>
          </w:rPr>
          <w:t>30</w:t>
        </w:r>
      </w:ins>
      <w:ins w:id="346" w:author="ERCOT" w:date="2019-07-17T17:40:00Z">
        <w:r w:rsidR="004267B1">
          <w:rPr>
            <w:iCs w:val="0"/>
          </w:rPr>
          <w:t xml:space="preserve"> days.</w:t>
        </w:r>
      </w:ins>
      <w:del w:id="347" w:author="ERCOT" w:date="2019-07-16T22:51:00Z">
        <w:r w:rsidRPr="00513CCA" w:rsidDel="00124908">
          <w:rPr>
            <w:iCs w:val="0"/>
          </w:rPr>
          <w:delText>with the Resource Entity</w:delText>
        </w:r>
      </w:del>
      <w:del w:id="348" w:author="ERCOT" w:date="2019-07-17T17:40:00Z">
        <w:r w:rsidRPr="00513CCA" w:rsidDel="004267B1">
          <w:rPr>
            <w:iCs w:val="0"/>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50146" w14:paraId="74A3D1B4" w14:textId="77777777" w:rsidTr="00B14B8D">
        <w:trPr>
          <w:trHeight w:val="260"/>
          <w:ins w:id="349" w:author="ERCOT" w:date="2019-10-04T10:15:00Z"/>
        </w:trPr>
        <w:tc>
          <w:tcPr>
            <w:tcW w:w="9576" w:type="dxa"/>
            <w:shd w:val="clear" w:color="auto" w:fill="E0E0E0"/>
          </w:tcPr>
          <w:p w14:paraId="667F0A96" w14:textId="4B90D556" w:rsidR="00950146" w:rsidRDefault="00950146" w:rsidP="00B14B8D">
            <w:pPr>
              <w:pStyle w:val="Instructions"/>
              <w:spacing w:before="120"/>
              <w:rPr>
                <w:ins w:id="350" w:author="ERCOT" w:date="2019-10-04T10:15:00Z"/>
              </w:rPr>
            </w:pPr>
            <w:ins w:id="351" w:author="ERCOT" w:date="2019-10-04T10:15:00Z">
              <w:r w:rsidRPr="00433EBF">
                <w:t>[</w:t>
              </w:r>
              <w:r>
                <w:t>PGRRXXX:  Replace Section 6.2.1 above upon system implementation of NPRR921:</w:t>
              </w:r>
              <w:r w:rsidRPr="00433EBF">
                <w:t>]</w:t>
              </w:r>
            </w:ins>
          </w:p>
          <w:p w14:paraId="6255D048" w14:textId="35158E46" w:rsidR="00950146" w:rsidRPr="00391DC2" w:rsidRDefault="00950146" w:rsidP="00950146">
            <w:pPr>
              <w:pStyle w:val="H3"/>
              <w:rPr>
                <w:ins w:id="352" w:author="ERCOT" w:date="2019-10-04T10:16:00Z"/>
              </w:rPr>
            </w:pPr>
            <w:ins w:id="353" w:author="ERCOT" w:date="2019-10-04T10:16:00Z">
              <w:r w:rsidRPr="00391DC2">
                <w:t>6.2.1</w:t>
              </w:r>
              <w:r w:rsidRPr="00391DC2">
                <w:tab/>
                <w:t>Dynamics Data Requirements for</w:t>
              </w:r>
              <w:r>
                <w:t xml:space="preserve"> Generation</w:t>
              </w:r>
              <w:r w:rsidRPr="00391DC2">
                <w:t xml:space="preserve"> Resources</w:t>
              </w:r>
            </w:ins>
            <w:ins w:id="354" w:author="ERCOT" w:date="2019-10-04T10:18:00Z">
              <w:r>
                <w:t xml:space="preserve"> and Settlement Only Generators</w:t>
              </w:r>
            </w:ins>
          </w:p>
          <w:p w14:paraId="11243C9D" w14:textId="77777777" w:rsidR="00950146" w:rsidRPr="00513CCA" w:rsidRDefault="00950146" w:rsidP="00950146">
            <w:pPr>
              <w:pStyle w:val="BodyTextNumbered"/>
              <w:rPr>
                <w:ins w:id="355" w:author="ERCOT" w:date="2019-10-04T10:16:00Z"/>
                <w:iCs w:val="0"/>
              </w:rPr>
            </w:pPr>
            <w:ins w:id="356" w:author="ERCOT" w:date="2019-10-04T10:16:00Z">
              <w:r w:rsidRPr="00513CCA">
                <w:rPr>
                  <w:iCs w:val="0"/>
                </w:rPr>
                <w:t>(1)</w:t>
              </w:r>
              <w:r w:rsidRPr="00513CCA">
                <w:rPr>
                  <w:iCs w:val="0"/>
                </w:rPr>
                <w:tab/>
                <w:t xml:space="preserve">A Resource Entity shall submit new or updated dynamics data in accordance with Section 5, Generation Resource Interconnection or Change Request.  The Resource Entity shall provide all dynamics data as described in </w:t>
              </w:r>
              <w:r>
                <w:rPr>
                  <w:iCs w:val="0"/>
                </w:rPr>
                <w:t xml:space="preserve">paragraph (5) of Section 6.2, and </w:t>
              </w:r>
              <w:r w:rsidRPr="00513CCA">
                <w:rPr>
                  <w:iCs w:val="0"/>
                </w:rPr>
                <w:t>the Dynamics Working Group Procedur</w:t>
              </w:r>
              <w:r>
                <w:rPr>
                  <w:iCs w:val="0"/>
                </w:rPr>
                <w:t>e</w:t>
              </w:r>
              <w:r w:rsidRPr="00513CCA">
                <w:rPr>
                  <w:iCs w:val="0"/>
                </w:rPr>
                <w:t xml:space="preserve"> Manual.  </w:t>
              </w:r>
            </w:ins>
          </w:p>
          <w:p w14:paraId="32C6186D" w14:textId="7AF4B754" w:rsidR="00950146" w:rsidRPr="00950146" w:rsidRDefault="00950146" w:rsidP="001C5121">
            <w:pPr>
              <w:pStyle w:val="BodyTextNumbered"/>
              <w:rPr>
                <w:ins w:id="357" w:author="ERCOT" w:date="2019-10-04T10:15:00Z"/>
                <w:iCs w:val="0"/>
              </w:rPr>
            </w:pPr>
            <w:ins w:id="358" w:author="ERCOT" w:date="2019-10-04T10:16:00Z">
              <w:r w:rsidRPr="00513CCA">
                <w:rPr>
                  <w:iCs w:val="0"/>
                </w:rPr>
                <w:t>(2)</w:t>
              </w:r>
              <w:r w:rsidRPr="00513CCA">
                <w:rPr>
                  <w:iCs w:val="0"/>
                </w:rPr>
                <w:tab/>
                <w:t>A Resource Entity is responsible for tuning and validating the parameters that go into their models to ensure that the models produce an accurate representation of a device’s capability and response.  If ERCOT, the interconnecting TSP, or the Dynamics Working Group (DWG) identifies inappropriate or incomplete dynamics data, ERCOT</w:t>
              </w:r>
              <w:r>
                <w:rPr>
                  <w:iCs w:val="0"/>
                </w:rPr>
                <w:t>, in its sole discretion, may reject the submitted dynamic</w:t>
              </w:r>
            </w:ins>
            <w:ins w:id="359" w:author="ERCOT" w:date="2019-10-17T09:33:00Z">
              <w:r w:rsidR="008F6498">
                <w:rPr>
                  <w:iCs w:val="0"/>
                </w:rPr>
                <w:t>s</w:t>
              </w:r>
            </w:ins>
            <w:ins w:id="360" w:author="ERCOT" w:date="2019-10-04T10:16:00Z">
              <w:r>
                <w:rPr>
                  <w:iCs w:val="0"/>
                </w:rPr>
                <w:t xml:space="preserve"> data and will provide the </w:t>
              </w:r>
            </w:ins>
            <w:ins w:id="361" w:author="ERCOT" w:date="2019-10-21T10:33:00Z">
              <w:r w:rsidR="001C5121">
                <w:rPr>
                  <w:iCs w:val="0"/>
                </w:rPr>
                <w:t xml:space="preserve">Resource Entity </w:t>
              </w:r>
            </w:ins>
            <w:ins w:id="362" w:author="ERCOT" w:date="2019-10-04T10:16:00Z">
              <w:r>
                <w:rPr>
                  <w:iCs w:val="0"/>
                </w:rPr>
                <w:t>an explanation for the rejection.  The Resource Entity</w:t>
              </w:r>
              <w:r w:rsidRPr="00513CCA">
                <w:rPr>
                  <w:iCs w:val="0"/>
                </w:rPr>
                <w:t xml:space="preserve"> shall take action to resolve discrepancies</w:t>
              </w:r>
              <w:r>
                <w:rPr>
                  <w:iCs w:val="0"/>
                </w:rPr>
                <w:t xml:space="preserve"> and provide updated dynamic</w:t>
              </w:r>
            </w:ins>
            <w:ins w:id="363" w:author="ERCOT" w:date="2019-10-17T09:33:00Z">
              <w:r w:rsidR="008F6498">
                <w:rPr>
                  <w:iCs w:val="0"/>
                </w:rPr>
                <w:t>s</w:t>
              </w:r>
            </w:ins>
            <w:ins w:id="364" w:author="ERCOT" w:date="2019-10-04T10:16:00Z">
              <w:r>
                <w:rPr>
                  <w:iCs w:val="0"/>
                </w:rPr>
                <w:t xml:space="preserve"> data to ERCOT and the interconnecting TSP within 30 days. </w:t>
              </w:r>
            </w:ins>
          </w:p>
        </w:tc>
      </w:tr>
    </w:tbl>
    <w:p w14:paraId="5B3224FE" w14:textId="77777777" w:rsidR="00DF5477" w:rsidRPr="00391DC2" w:rsidRDefault="00DF5477" w:rsidP="00950146">
      <w:pPr>
        <w:pStyle w:val="H3"/>
      </w:pPr>
      <w:bookmarkStart w:id="365" w:name="_Toc533168265"/>
      <w:r w:rsidRPr="00391DC2">
        <w:t>6.2.2</w:t>
      </w:r>
      <w:r w:rsidRPr="00391DC2">
        <w:tab/>
        <w:t>Dynamics Data Requirements for Load Resources</w:t>
      </w:r>
      <w:bookmarkEnd w:id="365"/>
    </w:p>
    <w:p w14:paraId="2DC2011C" w14:textId="77777777" w:rsidR="00DF5477" w:rsidRPr="00513CCA" w:rsidRDefault="00DF5477" w:rsidP="00DF5477">
      <w:pPr>
        <w:pStyle w:val="BodyTextNumbered"/>
        <w:rPr>
          <w:iCs w:val="0"/>
        </w:rPr>
      </w:pPr>
      <w:r w:rsidRPr="00513CCA">
        <w:rPr>
          <w:iCs w:val="0"/>
        </w:rPr>
        <w:t>(1)</w:t>
      </w:r>
      <w:r w:rsidRPr="00513CCA">
        <w:rPr>
          <w:iCs w:val="0"/>
        </w:rPr>
        <w:tab/>
        <w:t>ERCOT shall provide the updated Load Resource relay models.</w:t>
      </w:r>
    </w:p>
    <w:p w14:paraId="06B16B0A" w14:textId="3B04709F" w:rsidR="00DF5477" w:rsidRPr="00513CCA" w:rsidRDefault="00DF5477" w:rsidP="00DF5477">
      <w:pPr>
        <w:pStyle w:val="BodyTextNumbered"/>
        <w:rPr>
          <w:iCs w:val="0"/>
        </w:rPr>
      </w:pPr>
      <w:r w:rsidRPr="00513CCA">
        <w:rPr>
          <w:iCs w:val="0"/>
        </w:rPr>
        <w:lastRenderedPageBreak/>
        <w:t>(2)</w:t>
      </w:r>
      <w:r w:rsidRPr="00513CCA">
        <w:rPr>
          <w:iCs w:val="0"/>
        </w:rPr>
        <w:tab/>
        <w:t>Load Resource relay models shall be updated as describe</w:t>
      </w:r>
      <w:ins w:id="366" w:author="ERCOT" w:date="2019-10-22T12:19:00Z">
        <w:r w:rsidR="0096637F">
          <w:rPr>
            <w:iCs w:val="0"/>
          </w:rPr>
          <w:t>d</w:t>
        </w:r>
      </w:ins>
      <w:r w:rsidRPr="00513CCA">
        <w:rPr>
          <w:iCs w:val="0"/>
        </w:rPr>
        <w:t xml:space="preserve"> in the Dynamics Working Group Procedur</w:t>
      </w:r>
      <w:ins w:id="367" w:author="ERCOT" w:date="2019-07-16T22:51:00Z">
        <w:r w:rsidR="00493FA9">
          <w:rPr>
            <w:iCs w:val="0"/>
          </w:rPr>
          <w:t>e</w:t>
        </w:r>
      </w:ins>
      <w:del w:id="368" w:author="ERCOT" w:date="2019-07-16T22:51:00Z">
        <w:r w:rsidDel="00493FA9">
          <w:rPr>
            <w:iCs w:val="0"/>
          </w:rPr>
          <w:delText>al</w:delText>
        </w:r>
      </w:del>
      <w:r w:rsidRPr="00513CCA">
        <w:rPr>
          <w:iCs w:val="0"/>
        </w:rPr>
        <w:t xml:space="preserve"> Manual.</w:t>
      </w:r>
    </w:p>
    <w:p w14:paraId="450F93DA" w14:textId="77777777" w:rsidR="00DF5477" w:rsidRPr="00391DC2" w:rsidRDefault="00DF5477" w:rsidP="00DF5477">
      <w:pPr>
        <w:pStyle w:val="H3"/>
      </w:pPr>
      <w:bookmarkStart w:id="369" w:name="_Toc533168267"/>
      <w:r w:rsidRPr="00391DC2">
        <w:t xml:space="preserve">6.2.4 </w:t>
      </w:r>
      <w:r w:rsidRPr="00391DC2">
        <w:tab/>
        <w:t>Dynamics Data Screening and Maintenance</w:t>
      </w:r>
      <w:bookmarkEnd w:id="369"/>
      <w:r w:rsidRPr="00391DC2">
        <w:t xml:space="preserve"> </w:t>
      </w:r>
    </w:p>
    <w:p w14:paraId="01A7F3FB" w14:textId="77777777" w:rsidR="00DF5477" w:rsidRPr="00346249" w:rsidRDefault="00DF5477" w:rsidP="00DF5477">
      <w:pPr>
        <w:pStyle w:val="BodyTextNumbered"/>
        <w:rPr>
          <w:iCs w:val="0"/>
        </w:rPr>
      </w:pPr>
      <w:r w:rsidRPr="00513CCA">
        <w:rPr>
          <w:iCs w:val="0"/>
        </w:rPr>
        <w:t>(1)</w:t>
      </w:r>
      <w:r w:rsidRPr="00513CCA">
        <w:rPr>
          <w:iCs w:val="0"/>
        </w:rPr>
        <w:tab/>
        <w:t xml:space="preserve">In order to maintain simulation-ready base cases and associated dynamics data files for use in dynamic simulations, </w:t>
      </w:r>
      <w:r w:rsidRPr="00346249">
        <w:rPr>
          <w:iCs w:val="0"/>
        </w:rPr>
        <w:t>ERCOT</w:t>
      </w:r>
      <w:r w:rsidRPr="00513CCA">
        <w:rPr>
          <w:iCs w:val="0"/>
        </w:rPr>
        <w:t xml:space="preserve">, in consultation with </w:t>
      </w:r>
      <w:r w:rsidRPr="00346249">
        <w:rPr>
          <w:iCs w:val="0"/>
        </w:rPr>
        <w:t>the DWG</w:t>
      </w:r>
      <w:r w:rsidRPr="00513CCA">
        <w:rPr>
          <w:iCs w:val="0"/>
        </w:rPr>
        <w:t>, shall perform dynamic simulations called flat-start simulations as described in the Dynamics Working Group Procedur</w:t>
      </w:r>
      <w:ins w:id="370" w:author="ERCOT" w:date="2019-07-16T22:52:00Z">
        <w:r w:rsidR="00493FA9">
          <w:rPr>
            <w:iCs w:val="0"/>
          </w:rPr>
          <w:t>e</w:t>
        </w:r>
      </w:ins>
      <w:del w:id="371" w:author="ERCOT" w:date="2019-07-16T22:52:00Z">
        <w:r w:rsidRPr="00346249" w:rsidDel="00493FA9">
          <w:rPr>
            <w:iCs w:val="0"/>
          </w:rPr>
          <w:delText>a</w:delText>
        </w:r>
      </w:del>
      <w:del w:id="372" w:author="ERCOT" w:date="2019-07-16T22:51:00Z">
        <w:r w:rsidRPr="00346249" w:rsidDel="00493FA9">
          <w:rPr>
            <w:iCs w:val="0"/>
          </w:rPr>
          <w:delText>l</w:delText>
        </w:r>
      </w:del>
      <w:r w:rsidRPr="00513CCA">
        <w:rPr>
          <w:iCs w:val="0"/>
        </w:rPr>
        <w:t xml:space="preserve"> Manual.</w:t>
      </w:r>
    </w:p>
    <w:p w14:paraId="2347993C" w14:textId="77777777" w:rsidR="00DF5477" w:rsidRPr="00513CCA" w:rsidRDefault="00DF5477" w:rsidP="00DF5477">
      <w:pPr>
        <w:pStyle w:val="BodyTextNumbered"/>
        <w:rPr>
          <w:iCs w:val="0"/>
        </w:rPr>
      </w:pPr>
      <w:r w:rsidRPr="00513CCA">
        <w:rPr>
          <w:iCs w:val="0"/>
        </w:rPr>
        <w:t>(2)</w:t>
      </w:r>
      <w:r w:rsidRPr="00513CCA">
        <w:rPr>
          <w:iCs w:val="0"/>
        </w:rPr>
        <w:tab/>
        <w:t>The schedule for producing the flat start simulations will be reviewed annually and submitted to the ROS.</w:t>
      </w:r>
    </w:p>
    <w:p w14:paraId="0CCE5D5B" w14:textId="77777777" w:rsidR="00DF5477" w:rsidRPr="00513CCA" w:rsidRDefault="00DF5477" w:rsidP="00DF5477">
      <w:pPr>
        <w:pStyle w:val="BodyTextNumbered"/>
        <w:rPr>
          <w:iCs w:val="0"/>
        </w:rPr>
      </w:pPr>
      <w:r w:rsidRPr="00513CCA">
        <w:rPr>
          <w:iCs w:val="0"/>
        </w:rPr>
        <w:t>(3)</w:t>
      </w:r>
      <w:r w:rsidRPr="00513CCA">
        <w:rPr>
          <w:iCs w:val="0"/>
        </w:rPr>
        <w:tab/>
        <w:t>Transmission owners shall review the completeness and applicability of dynamics data used in the flat start simulation for equipment connected to their system.  The model should be appropriate for the equipment and the data shall be appropriate for the model.</w:t>
      </w:r>
    </w:p>
    <w:p w14:paraId="63E020C5" w14:textId="77777777" w:rsidR="00DF5477" w:rsidRPr="00513CCA" w:rsidRDefault="00DF5477" w:rsidP="00DF5477">
      <w:pPr>
        <w:pStyle w:val="BodyTextNumbered"/>
        <w:rPr>
          <w:iCs w:val="0"/>
        </w:rPr>
      </w:pPr>
      <w:r w:rsidRPr="00513CCA">
        <w:rPr>
          <w:iCs w:val="0"/>
        </w:rPr>
        <w:t>(4)</w:t>
      </w:r>
      <w:r w:rsidRPr="00513CCA">
        <w:rPr>
          <w:iCs w:val="0"/>
        </w:rPr>
        <w:tab/>
        <w:t>ERCOT shall contact the appropriate TSP or Resource Entity to resolve any dynamics data problems, incomplete or missing data, encountered while preparing the flat start simulation.</w:t>
      </w:r>
    </w:p>
    <w:p w14:paraId="28560A4F" w14:textId="77777777" w:rsidR="00DF5477" w:rsidRPr="00513CCA" w:rsidRDefault="00DF5477" w:rsidP="00DF5477">
      <w:pPr>
        <w:pStyle w:val="BodyTextNumbered"/>
        <w:rPr>
          <w:iCs w:val="0"/>
        </w:rPr>
      </w:pPr>
      <w:r w:rsidRPr="00513CCA">
        <w:rPr>
          <w:iCs w:val="0"/>
        </w:rPr>
        <w:t>(5)</w:t>
      </w:r>
      <w:r w:rsidRPr="00513CCA">
        <w:rPr>
          <w:iCs w:val="0"/>
        </w:rPr>
        <w:tab/>
        <w:t>Upon completion of each flat start simulation, ERCOT shall distribute an electronic copy of all files necessary to replicate the flat start simulation as described in the Dynamics Working Group Procedur</w:t>
      </w:r>
      <w:ins w:id="373" w:author="ERCOT" w:date="2019-07-16T22:52:00Z">
        <w:r w:rsidR="00493FA9">
          <w:rPr>
            <w:iCs w:val="0"/>
          </w:rPr>
          <w:t>e</w:t>
        </w:r>
      </w:ins>
      <w:del w:id="374" w:author="ERCOT" w:date="2019-07-16T22:52:00Z">
        <w:r w:rsidDel="00493FA9">
          <w:rPr>
            <w:iCs w:val="0"/>
          </w:rPr>
          <w:delText>al</w:delText>
        </w:r>
      </w:del>
      <w:r w:rsidRPr="00513CCA">
        <w:rPr>
          <w:iCs w:val="0"/>
        </w:rPr>
        <w:t xml:space="preserve"> Manual to the DWG.</w:t>
      </w:r>
    </w:p>
    <w:p w14:paraId="07D647AD" w14:textId="77777777" w:rsidR="00DF5477" w:rsidRPr="00513CCA" w:rsidRDefault="00DF5477" w:rsidP="00DF5477">
      <w:pPr>
        <w:pStyle w:val="BodyTextNumbered"/>
        <w:rPr>
          <w:iCs w:val="0"/>
        </w:rPr>
      </w:pPr>
      <w:r w:rsidRPr="00513CCA">
        <w:rPr>
          <w:iCs w:val="0"/>
        </w:rPr>
        <w:t>(6)</w:t>
      </w:r>
      <w:r w:rsidRPr="00513CCA">
        <w:rPr>
          <w:iCs w:val="0"/>
        </w:rPr>
        <w:tab/>
        <w:t xml:space="preserve">ERCOT and the DWG shall document assumptions made, data created, and data changed during the creation of a flat start simulation.  </w:t>
      </w:r>
    </w:p>
    <w:p w14:paraId="42887C8F" w14:textId="77777777" w:rsidR="00DF5477" w:rsidRPr="00513CCA" w:rsidRDefault="00DF5477" w:rsidP="00DF5477">
      <w:pPr>
        <w:pStyle w:val="BodyTextNumbered"/>
        <w:rPr>
          <w:iCs w:val="0"/>
        </w:rPr>
      </w:pPr>
      <w:r w:rsidRPr="00513CCA">
        <w:rPr>
          <w:iCs w:val="0"/>
        </w:rPr>
        <w:t>(7)</w:t>
      </w:r>
      <w:r w:rsidRPr="00513CCA">
        <w:rPr>
          <w:iCs w:val="0"/>
        </w:rPr>
        <w:tab/>
        <w:t xml:space="preserve">ERCOT shall be responsible for storing all of the dynamics data and shall maintain a repository of dynamics data with tuned parameters and any submitted revisions.  </w:t>
      </w:r>
    </w:p>
    <w:p w14:paraId="091F4315" w14:textId="77777777" w:rsidR="00DF5477" w:rsidRPr="00513CCA" w:rsidRDefault="00DF5477" w:rsidP="00DF5477">
      <w:pPr>
        <w:pStyle w:val="BodyTextNumbered"/>
        <w:rPr>
          <w:iCs w:val="0"/>
        </w:rPr>
      </w:pPr>
      <w:r w:rsidRPr="00513CCA">
        <w:rPr>
          <w:iCs w:val="0"/>
        </w:rPr>
        <w:t>(8)</w:t>
      </w:r>
      <w:r w:rsidRPr="00513CCA">
        <w:rPr>
          <w:iCs w:val="0"/>
        </w:rPr>
        <w:tab/>
        <w:t>Within 30 days of receipt, ERCOT shall forward all dynamics data received to the TSP to which the dynamics device is connected.</w:t>
      </w:r>
    </w:p>
    <w:p w14:paraId="0F5D3AE6" w14:textId="27F73953" w:rsidR="00DF5477" w:rsidRPr="00391DC2" w:rsidDel="00A97CDC" w:rsidRDefault="00DF5477" w:rsidP="00DF5477">
      <w:pPr>
        <w:pStyle w:val="H3"/>
        <w:rPr>
          <w:del w:id="375" w:author="ERCOT" w:date="2019-10-02T17:52:00Z"/>
        </w:rPr>
      </w:pPr>
      <w:bookmarkStart w:id="376" w:name="_Toc533168268"/>
      <w:del w:id="377" w:author="ERCOT" w:date="2019-10-02T17:52:00Z">
        <w:r w:rsidRPr="00391DC2" w:rsidDel="00A97CDC">
          <w:delText xml:space="preserve">6.2.5 </w:delText>
        </w:r>
        <w:r w:rsidRPr="00391DC2" w:rsidDel="00A97CDC">
          <w:tab/>
          <w:delText>Dynamics Data Recorder</w:delText>
        </w:r>
        <w:bookmarkEnd w:id="376"/>
      </w:del>
    </w:p>
    <w:p w14:paraId="06A93ADD" w14:textId="77D12AD1" w:rsidR="00DF5477" w:rsidRPr="00513CCA" w:rsidDel="00A97CDC" w:rsidRDefault="00DF5477" w:rsidP="00DF5477">
      <w:pPr>
        <w:ind w:left="720" w:hanging="720"/>
        <w:rPr>
          <w:del w:id="378" w:author="ERCOT" w:date="2019-10-02T17:52:00Z"/>
        </w:rPr>
      </w:pPr>
      <w:del w:id="379" w:author="ERCOT" w:date="2019-10-02T17:52:00Z">
        <w:r w:rsidDel="00A97CDC">
          <w:rPr>
            <w:iCs/>
            <w:szCs w:val="20"/>
          </w:rPr>
          <w:delText>(1)</w:delText>
        </w:r>
        <w:r w:rsidDel="00A97CDC">
          <w:rPr>
            <w:iCs/>
            <w:szCs w:val="20"/>
          </w:rPr>
          <w:tab/>
        </w:r>
        <w:r w:rsidRPr="00513CCA" w:rsidDel="00A97CDC">
          <w:rPr>
            <w:iCs/>
            <w:szCs w:val="20"/>
          </w:rPr>
          <w:delText xml:space="preserve">ERCOT, in consultation with the DWG, shall prepare a list of locations, based on criteria contained in the </w:delText>
        </w:r>
        <w:r w:rsidRPr="00513CCA" w:rsidDel="00A97CDC">
          <w:rPr>
            <w:iCs/>
          </w:rPr>
          <w:delText>Dynamics Working Group</w:delText>
        </w:r>
        <w:r w:rsidRPr="00513CCA" w:rsidDel="00A97CDC">
          <w:rPr>
            <w:iCs/>
            <w:szCs w:val="20"/>
          </w:rPr>
          <w:delText xml:space="preserve"> </w:delText>
        </w:r>
        <w:r w:rsidRPr="00513CCA" w:rsidDel="00A97CDC">
          <w:rPr>
            <w:iCs/>
          </w:rPr>
          <w:delText>Procedur</w:delText>
        </w:r>
      </w:del>
      <w:del w:id="380" w:author="ERCOT" w:date="2019-07-16T22:52:00Z">
        <w:r w:rsidDel="00493FA9">
          <w:rPr>
            <w:iCs/>
          </w:rPr>
          <w:delText>al</w:delText>
        </w:r>
      </w:del>
      <w:del w:id="381" w:author="ERCOT" w:date="2019-10-02T17:52:00Z">
        <w:r w:rsidRPr="00513CCA" w:rsidDel="00A97CDC">
          <w:rPr>
            <w:iCs/>
            <w:szCs w:val="20"/>
          </w:rPr>
          <w:delText xml:space="preserve"> Manual, which require the installation of devices capable of recording ERCOT Transmission Grid events with sufficient resolution to serve as a benchmark for dynamic simulations.</w:delText>
        </w:r>
      </w:del>
    </w:p>
    <w:p w14:paraId="2543D155" w14:textId="77777777" w:rsidR="00DF5477" w:rsidRPr="00BA2009" w:rsidRDefault="00DF5477" w:rsidP="005E1113">
      <w:pPr>
        <w:jc w:val="center"/>
      </w:pPr>
    </w:p>
    <w:sectPr w:rsidR="00DF5477"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006E" w14:textId="77777777" w:rsidR="005A3A63" w:rsidRDefault="005A3A63">
      <w:r>
        <w:separator/>
      </w:r>
    </w:p>
  </w:endnote>
  <w:endnote w:type="continuationSeparator" w:id="0">
    <w:p w14:paraId="2D59AB59" w14:textId="77777777" w:rsidR="005A3A63" w:rsidRDefault="005A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A283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85F99" w14:textId="1B3634DC" w:rsidR="00D176CF" w:rsidRDefault="00A21A72">
    <w:pPr>
      <w:pStyle w:val="Footer"/>
      <w:tabs>
        <w:tab w:val="clear" w:pos="4320"/>
        <w:tab w:val="clear" w:pos="8640"/>
        <w:tab w:val="right" w:pos="9360"/>
      </w:tabs>
      <w:rPr>
        <w:rFonts w:ascii="Arial" w:hAnsi="Arial" w:cs="Arial"/>
        <w:sz w:val="18"/>
      </w:rPr>
    </w:pPr>
    <w:r>
      <w:rPr>
        <w:rFonts w:ascii="Arial" w:hAnsi="Arial" w:cs="Arial"/>
        <w:sz w:val="18"/>
      </w:rPr>
      <w:t>075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AF56ED">
      <w:rPr>
        <w:rFonts w:ascii="Arial" w:hAnsi="Arial" w:cs="Arial"/>
        <w:sz w:val="18"/>
      </w:rPr>
      <w:t>-01 Dynamic Model Quality Requirement</w:t>
    </w:r>
    <w:r w:rsidR="00D176CF">
      <w:rPr>
        <w:rFonts w:ascii="Arial" w:hAnsi="Arial" w:cs="Arial"/>
        <w:sz w:val="18"/>
      </w:rPr>
      <w:t xml:space="preserve"> </w:t>
    </w:r>
    <w:r w:rsidR="00AF56ED">
      <w:rPr>
        <w:rFonts w:ascii="Arial" w:hAnsi="Arial" w:cs="Arial"/>
        <w:sz w:val="18"/>
      </w:rPr>
      <w:t>10</w:t>
    </w:r>
    <w:r>
      <w:rPr>
        <w:rFonts w:ascii="Arial" w:hAnsi="Arial" w:cs="Arial"/>
        <w:sz w:val="18"/>
      </w:rPr>
      <w:t>22</w:t>
    </w:r>
    <w:r w:rsidR="00CD165D">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A60DD">
      <w:rPr>
        <w:rFonts w:ascii="Arial" w:hAnsi="Arial" w:cs="Arial"/>
        <w:noProof/>
        <w:sz w:val="18"/>
      </w:rPr>
      <w:t>11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A60DD">
      <w:rPr>
        <w:rFonts w:ascii="Arial" w:hAnsi="Arial" w:cs="Arial"/>
        <w:noProof/>
        <w:sz w:val="18"/>
      </w:rPr>
      <w:t>11</w:t>
    </w:r>
    <w:r w:rsidR="00D176CF" w:rsidRPr="00412DCA">
      <w:rPr>
        <w:rFonts w:ascii="Arial" w:hAnsi="Arial" w:cs="Arial"/>
        <w:sz w:val="18"/>
      </w:rPr>
      <w:fldChar w:fldCharType="end"/>
    </w:r>
  </w:p>
  <w:p w14:paraId="4E6857C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448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C5A5" w14:textId="77777777" w:rsidR="005A3A63" w:rsidRDefault="005A3A63">
      <w:r>
        <w:separator/>
      </w:r>
    </w:p>
  </w:footnote>
  <w:footnote w:type="continuationSeparator" w:id="0">
    <w:p w14:paraId="1D6294B4" w14:textId="77777777" w:rsidR="005A3A63" w:rsidRDefault="005A3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DC16" w14:textId="15FC86C7" w:rsidR="00D176CF" w:rsidRDefault="005E1113" w:rsidP="00CD165D">
    <w:pPr>
      <w:pStyle w:val="Header"/>
      <w:jc w:val="center"/>
      <w:rPr>
        <w:sz w:val="32"/>
      </w:rPr>
    </w:pPr>
    <w:r>
      <w:rPr>
        <w:sz w:val="32"/>
      </w:rPr>
      <w:t>Planning</w:t>
    </w:r>
    <w:r w:rsidR="00C76A2C">
      <w:rPr>
        <w:sz w:val="32"/>
      </w:rPr>
      <w:t xml:space="preserve"> Guide</w:t>
    </w:r>
    <w:r w:rsidR="00CD165D">
      <w:rPr>
        <w:sz w:val="32"/>
      </w:rPr>
      <w:t xml:space="preserve">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8A96ACE"/>
    <w:multiLevelType w:val="hybridMultilevel"/>
    <w:tmpl w:val="C1E2A3D0"/>
    <w:lvl w:ilvl="0" w:tplc="23B64B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823FA6"/>
    <w:multiLevelType w:val="hybridMultilevel"/>
    <w:tmpl w:val="0B2E4C1A"/>
    <w:lvl w:ilvl="0" w:tplc="B4BC0FF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326EFC"/>
    <w:multiLevelType w:val="hybridMultilevel"/>
    <w:tmpl w:val="0A7E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255BE"/>
    <w:multiLevelType w:val="hybridMultilevel"/>
    <w:tmpl w:val="22A80040"/>
    <w:lvl w:ilvl="0" w:tplc="D4963FA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3571"/>
    <w:multiLevelType w:val="hybridMultilevel"/>
    <w:tmpl w:val="CEF63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2D034D"/>
    <w:multiLevelType w:val="hybridMultilevel"/>
    <w:tmpl w:val="519C220C"/>
    <w:lvl w:ilvl="0" w:tplc="2D6049AA">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B00DC"/>
    <w:multiLevelType w:val="hybridMultilevel"/>
    <w:tmpl w:val="57061356"/>
    <w:lvl w:ilvl="0" w:tplc="51A0EA70">
      <w:start w:val="1"/>
      <w:numFmt w:val="lowerLetter"/>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B2245"/>
    <w:multiLevelType w:val="hybridMultilevel"/>
    <w:tmpl w:val="B8C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20"/>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7"/>
  </w:num>
  <w:num w:numId="15">
    <w:abstractNumId w:val="14"/>
  </w:num>
  <w:num w:numId="16">
    <w:abstractNumId w:val="17"/>
  </w:num>
  <w:num w:numId="17">
    <w:abstractNumId w:val="18"/>
  </w:num>
  <w:num w:numId="18">
    <w:abstractNumId w:val="8"/>
  </w:num>
  <w:num w:numId="19">
    <w:abstractNumId w:val="16"/>
  </w:num>
  <w:num w:numId="20">
    <w:abstractNumId w:val="6"/>
  </w:num>
  <w:num w:numId="21">
    <w:abstractNumId w:val="9"/>
  </w:num>
  <w:num w:numId="22">
    <w:abstractNumId w:val="12"/>
  </w:num>
  <w:num w:numId="23">
    <w:abstractNumId w:val="2"/>
  </w:num>
  <w:num w:numId="24">
    <w:abstractNumId w:val="3"/>
  </w:num>
  <w:num w:numId="25">
    <w:abstractNumId w:val="10"/>
  </w:num>
  <w:num w:numId="26">
    <w:abstractNumId w:val="5"/>
  </w:num>
  <w:num w:numId="27">
    <w:abstractNumId w:val="4"/>
  </w:num>
  <w:num w:numId="28">
    <w:abstractNumId w:val="13"/>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AD" w15:userId="S-1-5-21-639947351-343809578-3807592339-26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10F"/>
    <w:rsid w:val="00006711"/>
    <w:rsid w:val="0001053C"/>
    <w:rsid w:val="00060A5A"/>
    <w:rsid w:val="00063A2F"/>
    <w:rsid w:val="00064B44"/>
    <w:rsid w:val="00067FE2"/>
    <w:rsid w:val="000756FE"/>
    <w:rsid w:val="0007682E"/>
    <w:rsid w:val="000847EE"/>
    <w:rsid w:val="00090FCE"/>
    <w:rsid w:val="000B7E6E"/>
    <w:rsid w:val="000D1AEB"/>
    <w:rsid w:val="000D3E64"/>
    <w:rsid w:val="000E3391"/>
    <w:rsid w:val="000F13C5"/>
    <w:rsid w:val="001021EE"/>
    <w:rsid w:val="00105A36"/>
    <w:rsid w:val="0010752F"/>
    <w:rsid w:val="00110333"/>
    <w:rsid w:val="001126D4"/>
    <w:rsid w:val="00115463"/>
    <w:rsid w:val="00124908"/>
    <w:rsid w:val="001313B4"/>
    <w:rsid w:val="0014221A"/>
    <w:rsid w:val="00144E61"/>
    <w:rsid w:val="0014546D"/>
    <w:rsid w:val="001500D9"/>
    <w:rsid w:val="00156DB7"/>
    <w:rsid w:val="00157228"/>
    <w:rsid w:val="00160C3C"/>
    <w:rsid w:val="00173F80"/>
    <w:rsid w:val="0017783C"/>
    <w:rsid w:val="0019314C"/>
    <w:rsid w:val="00197FD0"/>
    <w:rsid w:val="001C5121"/>
    <w:rsid w:val="001C62E3"/>
    <w:rsid w:val="001D6BFD"/>
    <w:rsid w:val="001E3BC4"/>
    <w:rsid w:val="001E49E9"/>
    <w:rsid w:val="001E4EA0"/>
    <w:rsid w:val="001F38F0"/>
    <w:rsid w:val="00216174"/>
    <w:rsid w:val="002312F0"/>
    <w:rsid w:val="00237430"/>
    <w:rsid w:val="0024248A"/>
    <w:rsid w:val="00272EC6"/>
    <w:rsid w:val="00276A99"/>
    <w:rsid w:val="00286AD9"/>
    <w:rsid w:val="002870EA"/>
    <w:rsid w:val="002966F3"/>
    <w:rsid w:val="002A2521"/>
    <w:rsid w:val="002B69F3"/>
    <w:rsid w:val="002B763A"/>
    <w:rsid w:val="002D382A"/>
    <w:rsid w:val="002D5D7D"/>
    <w:rsid w:val="002D5EF5"/>
    <w:rsid w:val="002E4227"/>
    <w:rsid w:val="002F1EDD"/>
    <w:rsid w:val="002F6185"/>
    <w:rsid w:val="002F793B"/>
    <w:rsid w:val="003013F2"/>
    <w:rsid w:val="0030232A"/>
    <w:rsid w:val="0030694A"/>
    <w:rsid w:val="003069F4"/>
    <w:rsid w:val="00315657"/>
    <w:rsid w:val="0033287E"/>
    <w:rsid w:val="00333CD0"/>
    <w:rsid w:val="00337D26"/>
    <w:rsid w:val="0034296F"/>
    <w:rsid w:val="0034602B"/>
    <w:rsid w:val="00360920"/>
    <w:rsid w:val="0036524E"/>
    <w:rsid w:val="00377FB3"/>
    <w:rsid w:val="00384709"/>
    <w:rsid w:val="00386C35"/>
    <w:rsid w:val="00387FC5"/>
    <w:rsid w:val="0039014A"/>
    <w:rsid w:val="003957F3"/>
    <w:rsid w:val="003A3D77"/>
    <w:rsid w:val="003A77B0"/>
    <w:rsid w:val="003B5AED"/>
    <w:rsid w:val="003C317D"/>
    <w:rsid w:val="003C6764"/>
    <w:rsid w:val="003C6B7B"/>
    <w:rsid w:val="003E5699"/>
    <w:rsid w:val="003E7561"/>
    <w:rsid w:val="00403CBB"/>
    <w:rsid w:val="004135BD"/>
    <w:rsid w:val="00425747"/>
    <w:rsid w:val="00426139"/>
    <w:rsid w:val="004267B1"/>
    <w:rsid w:val="004302A4"/>
    <w:rsid w:val="004463BA"/>
    <w:rsid w:val="00473F31"/>
    <w:rsid w:val="004822D4"/>
    <w:rsid w:val="004845A1"/>
    <w:rsid w:val="004907F1"/>
    <w:rsid w:val="0049290B"/>
    <w:rsid w:val="00493FA9"/>
    <w:rsid w:val="004A2BC6"/>
    <w:rsid w:val="004A4451"/>
    <w:rsid w:val="004B60AC"/>
    <w:rsid w:val="004C1230"/>
    <w:rsid w:val="004D3958"/>
    <w:rsid w:val="004D5AE4"/>
    <w:rsid w:val="004D7697"/>
    <w:rsid w:val="004F0B47"/>
    <w:rsid w:val="005008DF"/>
    <w:rsid w:val="00501027"/>
    <w:rsid w:val="005045D0"/>
    <w:rsid w:val="005133A2"/>
    <w:rsid w:val="00534C6C"/>
    <w:rsid w:val="00550B8C"/>
    <w:rsid w:val="005841C0"/>
    <w:rsid w:val="00586315"/>
    <w:rsid w:val="0059260F"/>
    <w:rsid w:val="00597A05"/>
    <w:rsid w:val="005A3A63"/>
    <w:rsid w:val="005A642F"/>
    <w:rsid w:val="005B2320"/>
    <w:rsid w:val="005B6075"/>
    <w:rsid w:val="005C46D6"/>
    <w:rsid w:val="005E1113"/>
    <w:rsid w:val="005E5074"/>
    <w:rsid w:val="00605AE6"/>
    <w:rsid w:val="00607BE4"/>
    <w:rsid w:val="00612E4F"/>
    <w:rsid w:val="00615D5E"/>
    <w:rsid w:val="00622E99"/>
    <w:rsid w:val="00625E5D"/>
    <w:rsid w:val="0066370F"/>
    <w:rsid w:val="006878E9"/>
    <w:rsid w:val="006A0784"/>
    <w:rsid w:val="006A6323"/>
    <w:rsid w:val="006A697B"/>
    <w:rsid w:val="006B4DDE"/>
    <w:rsid w:val="006D7CFF"/>
    <w:rsid w:val="006F00FB"/>
    <w:rsid w:val="006F5F36"/>
    <w:rsid w:val="00712D2D"/>
    <w:rsid w:val="007133C0"/>
    <w:rsid w:val="00722C39"/>
    <w:rsid w:val="00723408"/>
    <w:rsid w:val="00725CC1"/>
    <w:rsid w:val="00734A65"/>
    <w:rsid w:val="00743968"/>
    <w:rsid w:val="00756027"/>
    <w:rsid w:val="00767519"/>
    <w:rsid w:val="007717F2"/>
    <w:rsid w:val="00785415"/>
    <w:rsid w:val="00791CB9"/>
    <w:rsid w:val="00793130"/>
    <w:rsid w:val="007A60DD"/>
    <w:rsid w:val="007B3233"/>
    <w:rsid w:val="007B5A42"/>
    <w:rsid w:val="007C199B"/>
    <w:rsid w:val="007D3073"/>
    <w:rsid w:val="007D64B9"/>
    <w:rsid w:val="007D72D4"/>
    <w:rsid w:val="007E0452"/>
    <w:rsid w:val="007E454F"/>
    <w:rsid w:val="007F7207"/>
    <w:rsid w:val="008070C0"/>
    <w:rsid w:val="008075D0"/>
    <w:rsid w:val="00811C12"/>
    <w:rsid w:val="00832372"/>
    <w:rsid w:val="00843E43"/>
    <w:rsid w:val="00843F03"/>
    <w:rsid w:val="00845778"/>
    <w:rsid w:val="00887E28"/>
    <w:rsid w:val="00897A39"/>
    <w:rsid w:val="008D5C3A"/>
    <w:rsid w:val="008E6DA2"/>
    <w:rsid w:val="008F6498"/>
    <w:rsid w:val="00907B1E"/>
    <w:rsid w:val="00934B2D"/>
    <w:rsid w:val="00943AFD"/>
    <w:rsid w:val="00944083"/>
    <w:rsid w:val="00950146"/>
    <w:rsid w:val="00956D2F"/>
    <w:rsid w:val="00962C16"/>
    <w:rsid w:val="00963A51"/>
    <w:rsid w:val="0096637F"/>
    <w:rsid w:val="00976005"/>
    <w:rsid w:val="00983B6E"/>
    <w:rsid w:val="009936F8"/>
    <w:rsid w:val="009A3772"/>
    <w:rsid w:val="009B34A7"/>
    <w:rsid w:val="009C65AD"/>
    <w:rsid w:val="009D0771"/>
    <w:rsid w:val="009D17F0"/>
    <w:rsid w:val="009D5F00"/>
    <w:rsid w:val="009F2080"/>
    <w:rsid w:val="00A1421E"/>
    <w:rsid w:val="00A15EE8"/>
    <w:rsid w:val="00A21A72"/>
    <w:rsid w:val="00A24AAB"/>
    <w:rsid w:val="00A42796"/>
    <w:rsid w:val="00A430C3"/>
    <w:rsid w:val="00A5311D"/>
    <w:rsid w:val="00A5311E"/>
    <w:rsid w:val="00A77640"/>
    <w:rsid w:val="00A815EA"/>
    <w:rsid w:val="00A83EC1"/>
    <w:rsid w:val="00A97CDC"/>
    <w:rsid w:val="00AB7090"/>
    <w:rsid w:val="00AC1C2D"/>
    <w:rsid w:val="00AD2313"/>
    <w:rsid w:val="00AD3B58"/>
    <w:rsid w:val="00AD4FCE"/>
    <w:rsid w:val="00AE218B"/>
    <w:rsid w:val="00AE3549"/>
    <w:rsid w:val="00AF56C6"/>
    <w:rsid w:val="00AF56ED"/>
    <w:rsid w:val="00B032E8"/>
    <w:rsid w:val="00B11DD8"/>
    <w:rsid w:val="00B26539"/>
    <w:rsid w:val="00B3044A"/>
    <w:rsid w:val="00B5498D"/>
    <w:rsid w:val="00B57F96"/>
    <w:rsid w:val="00B67892"/>
    <w:rsid w:val="00B73574"/>
    <w:rsid w:val="00B972BC"/>
    <w:rsid w:val="00BA2492"/>
    <w:rsid w:val="00BA4D33"/>
    <w:rsid w:val="00BA5648"/>
    <w:rsid w:val="00BC2D06"/>
    <w:rsid w:val="00BD72D3"/>
    <w:rsid w:val="00C11FC9"/>
    <w:rsid w:val="00C12E8E"/>
    <w:rsid w:val="00C15D85"/>
    <w:rsid w:val="00C2047E"/>
    <w:rsid w:val="00C2388E"/>
    <w:rsid w:val="00C31A94"/>
    <w:rsid w:val="00C433EA"/>
    <w:rsid w:val="00C73AF4"/>
    <w:rsid w:val="00C744EB"/>
    <w:rsid w:val="00C76A2C"/>
    <w:rsid w:val="00C82BDE"/>
    <w:rsid w:val="00C83695"/>
    <w:rsid w:val="00C90702"/>
    <w:rsid w:val="00C917FF"/>
    <w:rsid w:val="00C9766A"/>
    <w:rsid w:val="00CA699C"/>
    <w:rsid w:val="00CC4F39"/>
    <w:rsid w:val="00CD165D"/>
    <w:rsid w:val="00CD544C"/>
    <w:rsid w:val="00CE18DF"/>
    <w:rsid w:val="00CF4256"/>
    <w:rsid w:val="00D04FE8"/>
    <w:rsid w:val="00D176CF"/>
    <w:rsid w:val="00D271E3"/>
    <w:rsid w:val="00D30F69"/>
    <w:rsid w:val="00D37A9F"/>
    <w:rsid w:val="00D47A80"/>
    <w:rsid w:val="00D51529"/>
    <w:rsid w:val="00D83A65"/>
    <w:rsid w:val="00D85807"/>
    <w:rsid w:val="00D87349"/>
    <w:rsid w:val="00D91EE9"/>
    <w:rsid w:val="00D97220"/>
    <w:rsid w:val="00DA4E7C"/>
    <w:rsid w:val="00DA6F6D"/>
    <w:rsid w:val="00DC474B"/>
    <w:rsid w:val="00DD3DE4"/>
    <w:rsid w:val="00DE7D57"/>
    <w:rsid w:val="00DF5477"/>
    <w:rsid w:val="00E117FF"/>
    <w:rsid w:val="00E14D47"/>
    <w:rsid w:val="00E1641C"/>
    <w:rsid w:val="00E26708"/>
    <w:rsid w:val="00E34958"/>
    <w:rsid w:val="00E37AB0"/>
    <w:rsid w:val="00E41401"/>
    <w:rsid w:val="00E71C39"/>
    <w:rsid w:val="00E81CF3"/>
    <w:rsid w:val="00E853F6"/>
    <w:rsid w:val="00E87016"/>
    <w:rsid w:val="00E954E2"/>
    <w:rsid w:val="00E967AD"/>
    <w:rsid w:val="00EA56E6"/>
    <w:rsid w:val="00EA6DFF"/>
    <w:rsid w:val="00EB4E2E"/>
    <w:rsid w:val="00EC335F"/>
    <w:rsid w:val="00EC48FB"/>
    <w:rsid w:val="00ED09C6"/>
    <w:rsid w:val="00ED4526"/>
    <w:rsid w:val="00EE0F3A"/>
    <w:rsid w:val="00EE1557"/>
    <w:rsid w:val="00EF232A"/>
    <w:rsid w:val="00F05A69"/>
    <w:rsid w:val="00F13144"/>
    <w:rsid w:val="00F2450D"/>
    <w:rsid w:val="00F30720"/>
    <w:rsid w:val="00F36516"/>
    <w:rsid w:val="00F43FFD"/>
    <w:rsid w:val="00F44236"/>
    <w:rsid w:val="00F52517"/>
    <w:rsid w:val="00F71D6F"/>
    <w:rsid w:val="00F7289C"/>
    <w:rsid w:val="00F776C3"/>
    <w:rsid w:val="00F80B4D"/>
    <w:rsid w:val="00F95C62"/>
    <w:rsid w:val="00FA57B2"/>
    <w:rsid w:val="00FB509B"/>
    <w:rsid w:val="00FC17A0"/>
    <w:rsid w:val="00FC3D4B"/>
    <w:rsid w:val="00FC6312"/>
    <w:rsid w:val="00FE36E3"/>
    <w:rsid w:val="00FE6B01"/>
    <w:rsid w:val="00FF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B2F808"/>
  <w15:chartTrackingRefBased/>
  <w15:docId w15:val="{F832670E-CA47-4D3B-9AB5-8DE2A633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DF5477"/>
    <w:rPr>
      <w:b/>
      <w:bCs/>
      <w:i/>
      <w:sz w:val="24"/>
    </w:rPr>
  </w:style>
  <w:style w:type="paragraph" w:customStyle="1" w:styleId="BodyTextNumbered">
    <w:name w:val="Body Text Numbered"/>
    <w:basedOn w:val="BodyText"/>
    <w:link w:val="BodyTextNumberedChar1"/>
    <w:rsid w:val="00DF5477"/>
    <w:pPr>
      <w:ind w:left="720" w:hanging="720"/>
    </w:pPr>
    <w:rPr>
      <w:iCs/>
      <w:szCs w:val="20"/>
    </w:rPr>
  </w:style>
  <w:style w:type="character" w:customStyle="1" w:styleId="BodyTextNumberedChar1">
    <w:name w:val="Body Text Numbered Char1"/>
    <w:link w:val="BodyTextNumbered"/>
    <w:rsid w:val="00DF5477"/>
    <w:rPr>
      <w:iCs/>
      <w:sz w:val="24"/>
    </w:rPr>
  </w:style>
  <w:style w:type="character" w:customStyle="1" w:styleId="InstructionsChar">
    <w:name w:val="Instructions Char"/>
    <w:link w:val="Instructions"/>
    <w:rsid w:val="00DF5477"/>
    <w:rPr>
      <w:b/>
      <w:i/>
      <w:iCs/>
      <w:sz w:val="24"/>
      <w:szCs w:val="24"/>
    </w:rPr>
  </w:style>
  <w:style w:type="character" w:customStyle="1" w:styleId="H2Char">
    <w:name w:val="H2 Char"/>
    <w:link w:val="H2"/>
    <w:rsid w:val="00DF5477"/>
    <w:rPr>
      <w:b/>
      <w:sz w:val="24"/>
    </w:rPr>
  </w:style>
  <w:style w:type="character" w:customStyle="1" w:styleId="HeaderChar">
    <w:name w:val="Header Char"/>
    <w:link w:val="Header"/>
    <w:rsid w:val="00337D26"/>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5" TargetMode="External"/><Relationship Id="rId13" Type="http://schemas.openxmlformats.org/officeDocument/2006/relationships/control" Target="activeX/activeX3.xml"/><Relationship Id="rId18" Type="http://schemas.openxmlformats.org/officeDocument/2006/relationships/hyperlink" Target="mailto:John.Schmall@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960C-4AAE-47F7-9557-5A6E627A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3238</Words>
  <Characters>21621</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24810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4</cp:revision>
  <cp:lastPrinted>2013-11-15T21:11:00Z</cp:lastPrinted>
  <dcterms:created xsi:type="dcterms:W3CDTF">2019-10-22T18:45:00Z</dcterms:created>
  <dcterms:modified xsi:type="dcterms:W3CDTF">2019-10-22T19:05:00Z</dcterms:modified>
</cp:coreProperties>
</file>