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CE" w:rsidRPr="00DF15C4" w:rsidRDefault="00D9660E">
      <w:pPr>
        <w:rPr>
          <w:highlight w:val="green"/>
          <w:rPrChange w:id="0" w:author="TXSET07252018" w:date="2018-08-22T14:34:00Z">
            <w:rPr/>
          </w:rPrChange>
        </w:rPr>
      </w:pPr>
      <w:del w:id="1" w:author="TXSET03202018" w:date="2018-03-20T12:17:00Z">
        <w:r w:rsidDel="00E55694">
          <w:delText>Lessons Learn</w:delText>
        </w:r>
        <w:r w:rsidRPr="00DF15C4" w:rsidDel="00E55694">
          <w:rPr>
            <w:highlight w:val="green"/>
            <w:rPrChange w:id="2" w:author="TXSET07252018" w:date="2018-08-22T14:34:00Z">
              <w:rPr/>
            </w:rPrChange>
          </w:rPr>
          <w:delText>ed—</w:delText>
        </w:r>
        <w:r w:rsidR="00A140E8" w:rsidRPr="00DF15C4" w:rsidDel="00E55694">
          <w:rPr>
            <w:highlight w:val="green"/>
            <w:rPrChange w:id="3" w:author="TXSET07252018" w:date="2018-08-22T14:34:00Z">
              <w:rPr/>
            </w:rPrChange>
          </w:rPr>
          <w:delText xml:space="preserve">Issues Identified as a Result of </w:delText>
        </w:r>
        <w:r w:rsidRPr="00DF15C4" w:rsidDel="00E55694">
          <w:rPr>
            <w:highlight w:val="green"/>
            <w:rPrChange w:id="4" w:author="TXSET07252018" w:date="2018-08-22T14:34:00Z">
              <w:rPr/>
            </w:rPrChange>
          </w:rPr>
          <w:delText>Hurricane Harvey</w:delText>
        </w:r>
      </w:del>
      <w:ins w:id="5" w:author="TXSET03202018" w:date="2018-03-20T12:17:00Z">
        <w:r w:rsidR="00E55694" w:rsidRPr="00DF15C4">
          <w:rPr>
            <w:highlight w:val="green"/>
            <w:rPrChange w:id="6" w:author="TXSET07252018" w:date="2018-08-22T14:34:00Z">
              <w:rPr/>
            </w:rPrChange>
          </w:rPr>
          <w:t>Proposed Texas SET Release Changes</w:t>
        </w:r>
      </w:ins>
    </w:p>
    <w:p w:rsidR="00D9660E" w:rsidRPr="00DF15C4" w:rsidRDefault="00D9660E" w:rsidP="00D9660E">
      <w:pPr>
        <w:jc w:val="left"/>
        <w:rPr>
          <w:highlight w:val="green"/>
          <w:rPrChange w:id="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8" w:author="TXSET07252018" w:date="2018-08-22T14:34:00Z">
            <w:rPr/>
          </w:rPrChange>
        </w:rPr>
      </w:pPr>
      <w:r w:rsidRPr="00DF15C4">
        <w:rPr>
          <w:highlight w:val="green"/>
          <w:rPrChange w:id="9" w:author="TXSET07252018" w:date="2018-08-22T14:34:00Z">
            <w:rPr/>
          </w:rPrChange>
        </w:rPr>
        <w:t>Issues List</w:t>
      </w:r>
    </w:p>
    <w:p w:rsidR="00FB3B4F" w:rsidRPr="00DF15C4" w:rsidRDefault="00FB3B4F" w:rsidP="00D9660E">
      <w:pPr>
        <w:jc w:val="left"/>
        <w:rPr>
          <w:highlight w:val="green"/>
          <w:rPrChange w:id="10" w:author="TXSET07252018" w:date="2018-08-22T14:34:00Z">
            <w:rPr/>
          </w:rPrChange>
        </w:rPr>
      </w:pPr>
    </w:p>
    <w:p w:rsidR="00FB3B4F" w:rsidRPr="00DF15C4" w:rsidRDefault="00FB3B4F" w:rsidP="00FB3B4F">
      <w:pPr>
        <w:pStyle w:val="ListParagraph"/>
        <w:numPr>
          <w:ilvl w:val="0"/>
          <w:numId w:val="2"/>
        </w:numPr>
        <w:jc w:val="left"/>
        <w:rPr>
          <w:highlight w:val="green"/>
          <w:rPrChange w:id="11" w:author="TXSET07252018" w:date="2018-08-22T14:34:00Z">
            <w:rPr/>
          </w:rPrChange>
        </w:rPr>
      </w:pPr>
      <w:r w:rsidRPr="00DF15C4">
        <w:rPr>
          <w:highlight w:val="green"/>
          <w:rPrChange w:id="12" w:author="TXSET07252018" w:date="2018-08-22T14:34:00Z">
            <w:rPr/>
          </w:rPrChange>
        </w:rPr>
        <w:t>List of new code uses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3" w:author="TXSET07252018" w:date="2018-08-22T14:34:00Z">
            <w:rPr/>
          </w:rPrChange>
        </w:rPr>
      </w:pPr>
      <w:r w:rsidRPr="00DF15C4">
        <w:rPr>
          <w:highlight w:val="green"/>
          <w:rPrChange w:id="14" w:author="TXSET07252018" w:date="2018-08-22T14:34:00Z">
            <w:rPr/>
          </w:rPrChange>
        </w:rPr>
        <w:t>TDSP needs to send a notice to the CR that the power is off or on, no matter why.</w:t>
      </w:r>
    </w:p>
    <w:p w:rsidR="00FB3B4F" w:rsidRPr="00DF15C4" w:rsidRDefault="00FB3B4F" w:rsidP="00FB3B4F">
      <w:pPr>
        <w:pStyle w:val="ListParagraph"/>
        <w:numPr>
          <w:ilvl w:val="1"/>
          <w:numId w:val="2"/>
        </w:numPr>
        <w:jc w:val="left"/>
        <w:rPr>
          <w:highlight w:val="green"/>
          <w:rPrChange w:id="15" w:author="TXSET07252018" w:date="2018-08-22T14:34:00Z">
            <w:rPr/>
          </w:rPrChange>
        </w:rPr>
      </w:pPr>
      <w:r w:rsidRPr="00DF15C4">
        <w:rPr>
          <w:highlight w:val="green"/>
          <w:rPrChange w:id="16" w:author="TXSET07252018" w:date="2018-08-22T14:34:00Z">
            <w:rPr/>
          </w:rPrChange>
        </w:rPr>
        <w:t>Customer contacts CR to have the power turned back on. Need method to send request to TDSP no matter who disconnected. RC???</w:t>
      </w:r>
    </w:p>
    <w:p w:rsidR="00FB3B4F" w:rsidRPr="00DF15C4" w:rsidRDefault="00FB3B4F" w:rsidP="00D9660E">
      <w:pPr>
        <w:jc w:val="left"/>
        <w:rPr>
          <w:highlight w:val="green"/>
          <w:rPrChange w:id="17" w:author="TXSET07252018" w:date="2018-08-22T14:34:00Z">
            <w:rPr/>
          </w:rPrChange>
        </w:rPr>
      </w:pPr>
    </w:p>
    <w:p w:rsidR="00D9660E" w:rsidRPr="00DF15C4" w:rsidRDefault="00D9660E" w:rsidP="00D9660E">
      <w:pPr>
        <w:jc w:val="left"/>
        <w:rPr>
          <w:highlight w:val="green"/>
          <w:rPrChange w:id="18" w:author="TXSET07252018" w:date="2018-08-22T14:34:00Z">
            <w:rPr/>
          </w:rPrChange>
        </w:rPr>
      </w:pPr>
    </w:p>
    <w:p w:rsidR="00D9660E" w:rsidRPr="00DF15C4" w:rsidRDefault="00D9660E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19" w:author="TXSET07252018" w:date="2018-08-22T14:34:00Z">
            <w:rPr/>
          </w:rPrChange>
        </w:rPr>
      </w:pPr>
      <w:r w:rsidRPr="00DF15C4">
        <w:rPr>
          <w:highlight w:val="green"/>
          <w:rPrChange w:id="20" w:author="TXSET07252018" w:date="2018-08-22T14:34:00Z">
            <w:rPr/>
          </w:rPrChange>
        </w:rPr>
        <w:t xml:space="preserve"> </w:t>
      </w:r>
      <w:r w:rsidR="005925EF" w:rsidRPr="00DF15C4">
        <w:rPr>
          <w:highlight w:val="green"/>
          <w:rPrChange w:id="21" w:author="TXSET07252018" w:date="2018-08-22T14:34:00Z">
            <w:rPr/>
          </w:rPrChange>
        </w:rPr>
        <w:t>Use of 650_04</w:t>
      </w:r>
      <w:del w:id="22" w:author="TXSET02132018" w:date="2018-02-13T15:34:00Z">
        <w:r w:rsidR="009C3342" w:rsidRPr="00DF15C4" w:rsidDel="00526764">
          <w:rPr>
            <w:highlight w:val="green"/>
            <w:rPrChange w:id="23" w:author="TXSET07252018" w:date="2018-08-22T14:34:00Z">
              <w:rPr/>
            </w:rPrChange>
          </w:rPr>
          <w:delText xml:space="preserve">, </w:delText>
        </w:r>
      </w:del>
      <w:ins w:id="24" w:author="TXSET02132018" w:date="2018-02-13T15:34:00Z">
        <w:r w:rsidR="00526764" w:rsidRPr="00DF15C4">
          <w:rPr>
            <w:highlight w:val="green"/>
            <w:rPrChange w:id="25" w:author="TXSET07252018" w:date="2018-08-22T14:34:00Z">
              <w:rPr/>
            </w:rPrChange>
          </w:rPr>
          <w:t xml:space="preserve"> BGN08 = R8 and </w:t>
        </w:r>
      </w:ins>
      <w:r w:rsidR="009C3342" w:rsidRPr="00DF15C4">
        <w:rPr>
          <w:highlight w:val="green"/>
          <w:rPrChange w:id="26" w:author="TXSET07252018" w:date="2018-08-22T14:34:00Z">
            <w:rPr/>
          </w:rPrChange>
        </w:rPr>
        <w:t xml:space="preserve">REF~5H </w:t>
      </w:r>
      <w:r w:rsidR="00E91E79" w:rsidRPr="00DF15C4">
        <w:rPr>
          <w:highlight w:val="green"/>
          <w:rPrChange w:id="27" w:author="TXSET07252018" w:date="2018-08-22T14:34:00Z">
            <w:rPr/>
          </w:rPrChange>
        </w:rPr>
        <w:t xml:space="preserve">= </w:t>
      </w:r>
      <w:del w:id="28" w:author="TXSET02132018" w:date="2018-02-13T15:35:00Z">
        <w:r w:rsidR="00E91E79" w:rsidRPr="00DF15C4" w:rsidDel="001F20D7">
          <w:rPr>
            <w:highlight w:val="green"/>
            <w:rPrChange w:id="29" w:author="TXSET07252018" w:date="2018-08-22T14:34:00Z">
              <w:rPr/>
            </w:rPrChange>
          </w:rPr>
          <w:delText>FA001</w:delText>
        </w:r>
        <w:r w:rsidR="005925EF" w:rsidRPr="00DF15C4" w:rsidDel="001F20D7">
          <w:rPr>
            <w:highlight w:val="green"/>
            <w:rPrChange w:id="30" w:author="TXSET07252018" w:date="2018-08-22T14:34:00Z">
              <w:rPr/>
            </w:rPrChange>
          </w:rPr>
          <w:delText xml:space="preserve"> </w:delText>
        </w:r>
      </w:del>
      <w:ins w:id="31" w:author="TXSET02132018" w:date="2018-02-13T15:35:00Z">
        <w:r w:rsidR="001F20D7" w:rsidRPr="00DF15C4">
          <w:rPr>
            <w:highlight w:val="green"/>
            <w:rPrChange w:id="32" w:author="TXSET07252018" w:date="2018-08-22T14:34:00Z">
              <w:rPr/>
            </w:rPrChange>
          </w:rPr>
          <w:t>XX001</w:t>
        </w:r>
      </w:ins>
      <w:ins w:id="33" w:author="TXSET02132018" w:date="2018-02-13T15:42:00Z">
        <w:r w:rsidR="001F20D7" w:rsidRPr="00DF15C4">
          <w:rPr>
            <w:highlight w:val="green"/>
            <w:rPrChange w:id="34" w:author="TXSET07252018" w:date="2018-08-22T14:34:00Z">
              <w:rPr/>
            </w:rPrChange>
          </w:rPr>
          <w:t xml:space="preserve"> or XX002</w:t>
        </w:r>
      </w:ins>
      <w:ins w:id="35" w:author="TXSET02132018" w:date="2018-02-13T15:35:00Z">
        <w:r w:rsidR="001F20D7" w:rsidRPr="00DF15C4">
          <w:rPr>
            <w:highlight w:val="green"/>
            <w:rPrChange w:id="36" w:author="TXSET07252018" w:date="2018-08-22T14:34:00Z">
              <w:rPr/>
            </w:rPrChange>
          </w:rPr>
          <w:t xml:space="preserve"> </w:t>
        </w:r>
      </w:ins>
      <w:r w:rsidR="005925EF" w:rsidRPr="00DF15C4">
        <w:rPr>
          <w:highlight w:val="green"/>
          <w:rPrChange w:id="37" w:author="TXSET07252018" w:date="2018-08-22T14:34:00Z">
            <w:rPr/>
          </w:rPrChange>
        </w:rPr>
        <w:t>will create a MVO in CR systems.</w:t>
      </w:r>
    </w:p>
    <w:p w:rsidR="005925EF" w:rsidRPr="00DF15C4" w:rsidRDefault="005925EF" w:rsidP="005925EF">
      <w:pPr>
        <w:pStyle w:val="ListParagraph"/>
        <w:numPr>
          <w:ilvl w:val="1"/>
          <w:numId w:val="1"/>
        </w:numPr>
        <w:jc w:val="left"/>
        <w:rPr>
          <w:highlight w:val="green"/>
          <w:rPrChange w:id="38" w:author="TXSET07252018" w:date="2018-08-22T14:34:00Z">
            <w:rPr/>
          </w:rPrChange>
        </w:rPr>
      </w:pPr>
      <w:r w:rsidRPr="00DF15C4">
        <w:rPr>
          <w:highlight w:val="green"/>
          <w:rPrChange w:id="39" w:author="TXSET07252018" w:date="2018-08-22T14:34:00Z">
            <w:rPr/>
          </w:rPrChange>
        </w:rPr>
        <w:t>How does the non-CSA CR know if a CSA exists on a premise that they are trying to disconnect service.</w:t>
      </w:r>
    </w:p>
    <w:p w:rsidR="00FD1B60" w:rsidRPr="00DF15C4" w:rsidRDefault="001B1493" w:rsidP="00FD1B60">
      <w:pPr>
        <w:pStyle w:val="ListParagraph"/>
        <w:numPr>
          <w:ilvl w:val="0"/>
          <w:numId w:val="1"/>
        </w:numPr>
        <w:jc w:val="left"/>
        <w:rPr>
          <w:highlight w:val="green"/>
          <w:rPrChange w:id="40" w:author="TXSET07252018" w:date="2018-08-22T14:34:00Z">
            <w:rPr/>
          </w:rPrChange>
        </w:rPr>
      </w:pPr>
      <w:r w:rsidRPr="00DF15C4">
        <w:rPr>
          <w:highlight w:val="green"/>
          <w:rPrChange w:id="41" w:author="TXSET07252018" w:date="2018-08-22T14:34:00Z">
            <w:rPr/>
          </w:rPrChange>
        </w:rPr>
        <w:t xml:space="preserve">When a 650_04 is communicated </w:t>
      </w:r>
      <w:r w:rsidR="00C40D1F" w:rsidRPr="00DF15C4">
        <w:rPr>
          <w:highlight w:val="green"/>
          <w:rPrChange w:id="42" w:author="TXSET07252018" w:date="2018-08-22T14:34:00Z">
            <w:rPr/>
          </w:rPrChange>
        </w:rPr>
        <w:t>for</w:t>
      </w:r>
      <w:r w:rsidRPr="00DF15C4">
        <w:rPr>
          <w:highlight w:val="green"/>
          <w:rPrChange w:id="43" w:author="TXSET07252018" w:date="2018-08-22T14:34:00Z">
            <w:rPr/>
          </w:rPrChange>
        </w:rPr>
        <w:t xml:space="preserve"> </w:t>
      </w:r>
      <w:r w:rsidR="00C40D1F" w:rsidRPr="00DF15C4">
        <w:rPr>
          <w:highlight w:val="green"/>
          <w:rPrChange w:id="44" w:author="TXSET07252018" w:date="2018-08-22T14:34:00Z">
            <w:rPr/>
          </w:rPrChange>
        </w:rPr>
        <w:t xml:space="preserve">a </w:t>
      </w:r>
      <w:r w:rsidR="00DB1CEE" w:rsidRPr="00DF15C4">
        <w:rPr>
          <w:highlight w:val="green"/>
          <w:rPrChange w:id="45" w:author="TXSET07252018" w:date="2018-08-22T14:34:00Z">
            <w:rPr/>
          </w:rPrChange>
        </w:rPr>
        <w:t>de-energized</w:t>
      </w:r>
      <w:r w:rsidR="00C40D1F" w:rsidRPr="00DF15C4">
        <w:rPr>
          <w:highlight w:val="green"/>
          <w:rPrChange w:id="46" w:author="TXSET07252018" w:date="2018-08-22T14:34:00Z">
            <w:rPr/>
          </w:rPrChange>
        </w:rPr>
        <w:t xml:space="preserve"> service</w:t>
      </w:r>
      <w:r w:rsidRPr="00DF15C4">
        <w:rPr>
          <w:highlight w:val="green"/>
          <w:rPrChange w:id="47" w:author="TXSET07252018" w:date="2018-08-22T14:34:00Z">
            <w:rPr/>
          </w:rPrChange>
        </w:rPr>
        <w:t xml:space="preserve">, how does a CR know </w:t>
      </w:r>
      <w:r w:rsidR="00C40D1F" w:rsidRPr="00DF15C4">
        <w:rPr>
          <w:highlight w:val="green"/>
          <w:rPrChange w:id="48" w:author="TXSET07252018" w:date="2018-08-22T14:34:00Z">
            <w:rPr/>
          </w:rPrChange>
        </w:rPr>
        <w:t>when the service is re</w:t>
      </w:r>
      <w:r w:rsidR="00DB1CEE" w:rsidRPr="00DF15C4">
        <w:rPr>
          <w:highlight w:val="green"/>
          <w:rPrChange w:id="49" w:author="TXSET07252018" w:date="2018-08-22T14:34:00Z">
            <w:rPr/>
          </w:rPrChange>
        </w:rPr>
        <w:t>stored</w:t>
      </w:r>
      <w:r w:rsidR="00C40D1F" w:rsidRPr="00DF15C4">
        <w:rPr>
          <w:highlight w:val="green"/>
          <w:rPrChange w:id="50" w:author="TXSET07252018" w:date="2018-08-22T14:34:00Z">
            <w:rPr/>
          </w:rPrChange>
        </w:rPr>
        <w:t>?</w:t>
      </w:r>
      <w:r w:rsidR="00FD1B60" w:rsidRPr="00DF15C4">
        <w:rPr>
          <w:highlight w:val="green"/>
          <w:rPrChange w:id="51" w:author="TXSET07252018" w:date="2018-08-22T14:34:00Z">
            <w:rPr/>
          </w:rPrChange>
        </w:rPr>
        <w:t xml:space="preserve"> </w:t>
      </w:r>
      <w:r w:rsidR="00FD1B60" w:rsidRPr="00DF15C4">
        <w:rPr>
          <w:b/>
          <w:color w:val="FF0000"/>
          <w:highlight w:val="green"/>
          <w:rPrChange w:id="52" w:author="TXSET07252018" w:date="2018-08-22T14:34:00Z">
            <w:rPr>
              <w:b/>
              <w:color w:val="FF0000"/>
            </w:rPr>
          </w:rPrChange>
        </w:rPr>
        <w:t>Clarification could be made in the BGN08~79 – Reactive</w:t>
      </w:r>
      <w:r w:rsidR="00FD1B60" w:rsidRPr="00DF15C4">
        <w:rPr>
          <w:highlight w:val="green"/>
          <w:rPrChange w:id="53" w:author="TXSET07252018" w:date="2018-08-22T14:34:00Z">
            <w:rPr/>
          </w:rPrChange>
        </w:rPr>
        <w:t xml:space="preserve"> </w:t>
      </w:r>
    </w:p>
    <w:tbl>
      <w:tblPr>
        <w:tblW w:w="9840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7"/>
        <w:gridCol w:w="1080"/>
        <w:gridCol w:w="893"/>
        <w:gridCol w:w="1555"/>
        <w:gridCol w:w="20"/>
        <w:gridCol w:w="3393"/>
        <w:gridCol w:w="432"/>
        <w:gridCol w:w="20"/>
        <w:gridCol w:w="966"/>
        <w:gridCol w:w="143"/>
        <w:gridCol w:w="331"/>
        <w:tblGridChange w:id="54">
          <w:tblGrid>
            <w:gridCol w:w="1007"/>
            <w:gridCol w:w="1080"/>
            <w:gridCol w:w="893"/>
            <w:gridCol w:w="188"/>
            <w:gridCol w:w="1367"/>
            <w:gridCol w:w="145"/>
            <w:gridCol w:w="3268"/>
            <w:gridCol w:w="432"/>
            <w:gridCol w:w="20"/>
            <w:gridCol w:w="966"/>
            <w:gridCol w:w="143"/>
            <w:gridCol w:w="331"/>
          </w:tblGrid>
        </w:tblGridChange>
      </w:tblGrid>
      <w:tr w:rsidR="00FD1B60" w:rsidRPr="00DF15C4" w:rsidTr="00147326"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Must Use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7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5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BGN08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5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306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1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Action Code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3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4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5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6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ID 1/2</w:t>
            </w:r>
          </w:p>
        </w:tc>
      </w:tr>
      <w:tr w:rsidR="00FD1B60" w:rsidRPr="00DF15C4" w:rsidTr="00147326">
        <w:trPr>
          <w:gridAfter w:val="1"/>
          <w:wAfter w:w="331" w:type="dxa"/>
        </w:trPr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8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69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70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>Code indicating type of action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71" w:author="TXSET03202018" w:date="2018-03-20T12:51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1"/>
          <w:wAfter w:w="331" w:type="dxa"/>
          <w:trPrChange w:id="72" w:author="TXSET03202018" w:date="2018-03-20T12:51:00Z">
            <w:trPr>
              <w:gridAfter w:val="1"/>
              <w:wAfter w:w="331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73" w:author="TXSET03202018" w:date="2018-03-20T12:51:00Z">
              <w:tcPr>
                <w:tcW w:w="316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02125E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74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75" w:author="TXSET03202018" w:date="2018-03-20T12:51:00Z">
              <w:tcPr>
                <w:tcW w:w="1367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6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77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78" w:author="TXSET03202018" w:date="2018-03-20T12:51:00Z">
              <w:tcPr>
                <w:tcW w:w="145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79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</w:p>
        </w:tc>
        <w:tc>
          <w:tcPr>
            <w:tcW w:w="4954" w:type="dxa"/>
            <w:gridSpan w:val="5"/>
            <w:tcBorders>
              <w:top w:val="nil"/>
              <w:left w:val="nil"/>
              <w:bottom w:val="nil"/>
              <w:right w:val="nil"/>
            </w:tcBorders>
            <w:tcPrChange w:id="80" w:author="TXSET03202018" w:date="2018-03-20T12:51:00Z">
              <w:tcPr>
                <w:tcW w:w="482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rPrChange w:id="81" w:author="TXSET07252018" w:date="2018-08-22T14:34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Reactivate</w:t>
            </w:r>
          </w:p>
        </w:tc>
      </w:tr>
      <w:tr w:rsidR="00FD1B60" w:rsidRPr="00DF15C4" w:rsidTr="0002125E">
        <w:tblPrEx>
          <w:tblW w:w="9840" w:type="dxa"/>
          <w:tblInd w:w="720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  <w:tblPrExChange w:id="83" w:author="TXSET03202018" w:date="2018-03-20T12:50:00Z">
            <w:tblPrEx>
              <w:tblW w:w="9840" w:type="dxa"/>
              <w:tblInd w:w="7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gridAfter w:val="2"/>
          <w:wAfter w:w="474" w:type="dxa"/>
          <w:trPrChange w:id="84" w:author="TXSET03202018" w:date="2018-03-20T12:50:00Z">
            <w:trPr>
              <w:gridAfter w:val="2"/>
              <w:wAfter w:w="474" w:type="dxa"/>
            </w:trPr>
          </w:trPrChange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PrChange w:id="85" w:author="TXSET03202018" w:date="2018-03-20T12:50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PrChange w:id="86" w:author="TXSET07252018" w:date="2018-08-22T14:34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  <w:tc>
          <w:tcPr>
            <w:tcW w:w="8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87" w:author="TXSET03202018" w:date="2018-03-20T12:50:00Z">
              <w:tcPr>
                <w:tcW w:w="46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8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89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 xml:space="preserve">Reconnect; TDSP is notifying the current CR that customer has been reconnected. 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0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1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2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MOU/EC: ESI ID reconnected after disconnect for non-payment (REF~5H = RC001)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szCs w:val="24"/>
                <w:highlight w:val="green"/>
                <w:rPrChange w:id="93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szCs w:val="24"/>
                <w:highlight w:val="green"/>
                <w:rPrChange w:id="94" w:author="TXSET07252018" w:date="2018-08-22T14:34:00Z">
                  <w:rPr>
                    <w:rFonts w:ascii="Times New Roman" w:eastAsia="Times New Roman" w:hAnsi="Times New Roman" w:cs="Times New Roman"/>
                    <w:szCs w:val="24"/>
                  </w:rPr>
                </w:rPrChange>
              </w:rPr>
              <w:t xml:space="preserve"> </w:t>
            </w:r>
          </w:p>
          <w:p w:rsidR="00FD1B60" w:rsidRPr="00DF15C4" w:rsidRDefault="00FD1B60" w:rsidP="00147326">
            <w:pPr>
              <w:autoSpaceDE w:val="0"/>
              <w:autoSpaceDN w:val="0"/>
              <w:adjustRightInd w:val="0"/>
              <w:ind w:right="144"/>
              <w:jc w:val="left"/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5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</w:pPr>
            <w:r w:rsidRPr="00DF15C4">
              <w:rPr>
                <w:rFonts w:ascii="Times New Roman" w:eastAsia="Times New Roman" w:hAnsi="Times New Roman" w:cs="Times New Roman"/>
                <w:b/>
                <w:szCs w:val="24"/>
                <w:highlight w:val="green"/>
                <w:rPrChange w:id="96" w:author="TXSET07252018" w:date="2018-08-22T14:34:00Z">
                  <w:rPr>
                    <w:rFonts w:ascii="Times New Roman" w:eastAsia="Times New Roman" w:hAnsi="Times New Roman" w:cs="Times New Roman"/>
                    <w:b/>
                    <w:szCs w:val="24"/>
                  </w:rPr>
                </w:rPrChange>
              </w:rPr>
              <w:t>Required for TDSP and/or MOU/EC:  ESI ID reconnected after denial of access has been resolved (REF~5H =RC004) where the TDSP or MOU/EC disconnected services due to denial of access via 650_04 (REF~5H = GA001)</w:t>
            </w:r>
          </w:p>
        </w:tc>
      </w:tr>
    </w:tbl>
    <w:p w:rsidR="00C40D1F" w:rsidRPr="00DF15C4" w:rsidRDefault="00C40D1F" w:rsidP="00FD1B60">
      <w:pPr>
        <w:pStyle w:val="ListParagraph"/>
        <w:numPr>
          <w:ilvl w:val="0"/>
          <w:numId w:val="1"/>
        </w:numPr>
        <w:jc w:val="left"/>
        <w:rPr>
          <w:ins w:id="97" w:author="TXSET05162018" w:date="2018-05-16T12:33:00Z"/>
          <w:highlight w:val="green"/>
          <w:rPrChange w:id="98" w:author="TXSET07252018" w:date="2018-08-22T14:34:00Z">
            <w:rPr>
              <w:ins w:id="99" w:author="TXSET05162018" w:date="2018-05-16T12:33:00Z"/>
            </w:rPr>
          </w:rPrChange>
        </w:rPr>
      </w:pPr>
      <w:r w:rsidRPr="00DF15C4">
        <w:rPr>
          <w:highlight w:val="green"/>
          <w:rPrChange w:id="100" w:author="TXSET07252018" w:date="2018-08-22T14:34:00Z">
            <w:rPr/>
          </w:rPrChange>
        </w:rPr>
        <w:t>Turn off / on notification that can be sent by either TDSP or CR which is independent of the CR Service Order option and possibly make it a bi-directional notification</w:t>
      </w:r>
      <w:ins w:id="101" w:author="TXSET03202018" w:date="2018-03-20T12:22:00Z">
        <w:r w:rsidR="00DA5ADA" w:rsidRPr="00DF15C4">
          <w:rPr>
            <w:highlight w:val="green"/>
            <w:rPrChange w:id="102" w:author="TXSET07252018" w:date="2018-08-22T14:34:00Z">
              <w:rPr/>
            </w:rPrChange>
          </w:rPr>
          <w:t xml:space="preserve"> (650_01 for CRs and 650_04 for TDSPs)</w:t>
        </w:r>
      </w:ins>
      <w:r w:rsidRPr="00DF15C4">
        <w:rPr>
          <w:highlight w:val="green"/>
          <w:rPrChange w:id="103" w:author="TXSET07252018" w:date="2018-08-22T14:34:00Z">
            <w:rPr/>
          </w:rPrChange>
        </w:rPr>
        <w:t>.</w:t>
      </w:r>
    </w:p>
    <w:p w:rsidR="00206133" w:rsidRPr="00DF15C4" w:rsidRDefault="00206133">
      <w:pPr>
        <w:ind w:left="720"/>
        <w:jc w:val="left"/>
        <w:rPr>
          <w:ins w:id="104" w:author="TXSET05162018" w:date="2018-05-16T12:33:00Z"/>
          <w:highlight w:val="green"/>
          <w:rPrChange w:id="105" w:author="TXSET07252018" w:date="2018-08-22T14:34:00Z">
            <w:rPr>
              <w:ins w:id="106" w:author="TXSET05162018" w:date="2018-05-16T12:33:00Z"/>
            </w:rPr>
          </w:rPrChange>
        </w:rPr>
        <w:pPrChange w:id="107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08" w:author="TXSET05162018" w:date="2018-05-16T12:33:00Z"/>
          <w:highlight w:val="green"/>
          <w:rPrChange w:id="109" w:author="TXSET07252018" w:date="2018-08-22T14:34:00Z">
            <w:rPr>
              <w:ins w:id="110" w:author="TXSET05162018" w:date="2018-05-16T12:33:00Z"/>
            </w:rPr>
          </w:rPrChange>
        </w:rPr>
        <w:pPrChange w:id="11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12" w:author="TXSET05162018" w:date="2018-05-16T12:33:00Z">
        <w:r w:rsidRPr="00DF15C4">
          <w:rPr>
            <w:highlight w:val="green"/>
            <w:rPrChange w:id="113" w:author="TXSET07252018" w:date="2018-08-22T14:34:00Z">
              <w:rPr/>
            </w:rPrChange>
          </w:rPr>
          <w:t xml:space="preserve">Current 650 </w:t>
        </w:r>
        <w:proofErr w:type="spellStart"/>
        <w:r w:rsidRPr="00DF15C4">
          <w:rPr>
            <w:highlight w:val="green"/>
            <w:rPrChange w:id="114" w:author="TXSET07252018" w:date="2018-08-22T14:34:00Z">
              <w:rPr/>
            </w:rPrChange>
          </w:rPr>
          <w:t>DCxxx</w:t>
        </w:r>
        <w:proofErr w:type="spellEnd"/>
        <w:r w:rsidRPr="00DF15C4">
          <w:rPr>
            <w:highlight w:val="green"/>
            <w:rPrChange w:id="115" w:author="TXSET07252018" w:date="2018-08-22T14:34:00Z">
              <w:rPr/>
            </w:rPrChange>
          </w:rPr>
          <w:t xml:space="preserve"> and </w:t>
        </w:r>
        <w:proofErr w:type="spellStart"/>
        <w:r w:rsidRPr="00DF15C4">
          <w:rPr>
            <w:highlight w:val="green"/>
            <w:rPrChange w:id="116" w:author="TXSET07252018" w:date="2018-08-22T14:34:00Z">
              <w:rPr/>
            </w:rPrChange>
          </w:rPr>
          <w:t>RCxxx</w:t>
        </w:r>
        <w:proofErr w:type="spellEnd"/>
        <w:r w:rsidRPr="00DF15C4">
          <w:rPr>
            <w:highlight w:val="green"/>
            <w:rPrChange w:id="117" w:author="TXSET07252018" w:date="2018-08-22T14:34:00Z">
              <w:rPr/>
            </w:rPrChange>
          </w:rPr>
          <w:t xml:space="preserve"> codes Matrix</w:t>
        </w:r>
      </w:ins>
    </w:p>
    <w:p w:rsidR="00206133" w:rsidRPr="00DF15C4" w:rsidRDefault="00206133">
      <w:pPr>
        <w:jc w:val="left"/>
        <w:rPr>
          <w:ins w:id="118" w:author="TXSET05162018" w:date="2018-05-16T12:34:00Z"/>
          <w:highlight w:val="green"/>
          <w:rPrChange w:id="119" w:author="TXSET07252018" w:date="2018-08-22T14:34:00Z">
            <w:rPr>
              <w:ins w:id="120" w:author="TXSET05162018" w:date="2018-05-16T12:34:00Z"/>
            </w:rPr>
          </w:rPrChange>
        </w:rPr>
        <w:pPrChange w:id="121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206133" w:rsidRPr="00DF15C4" w:rsidRDefault="00206133">
      <w:pPr>
        <w:jc w:val="left"/>
        <w:rPr>
          <w:ins w:id="122" w:author="TXSET05162018" w:date="2018-05-16T11:57:00Z"/>
          <w:highlight w:val="green"/>
          <w:rPrChange w:id="123" w:author="TXSET07252018" w:date="2018-08-22T14:34:00Z">
            <w:rPr>
              <w:ins w:id="124" w:author="TXSET05162018" w:date="2018-05-16T11:57:00Z"/>
            </w:rPr>
          </w:rPrChange>
        </w:rPr>
        <w:pPrChange w:id="125" w:author="TXSET05162018" w:date="2018-05-16T12:33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B26ABF" w:rsidRPr="00DF15C4" w:rsidRDefault="00B26ABF">
      <w:pPr>
        <w:pStyle w:val="ListParagraph"/>
        <w:numPr>
          <w:ilvl w:val="1"/>
          <w:numId w:val="1"/>
        </w:numPr>
        <w:jc w:val="left"/>
        <w:rPr>
          <w:ins w:id="126" w:author="TXSET05162018" w:date="2018-05-16T11:54:00Z"/>
          <w:highlight w:val="green"/>
          <w:rPrChange w:id="127" w:author="TXSET07252018" w:date="2018-08-22T14:34:00Z">
            <w:rPr>
              <w:ins w:id="128" w:author="TXSET05162018" w:date="2018-05-16T11:54:00Z"/>
            </w:rPr>
          </w:rPrChange>
        </w:rPr>
        <w:pPrChange w:id="129" w:author="TXSET05162018" w:date="2018-05-16T11:5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30" w:author="TXSET05162018" w:date="2018-05-16T11:58:00Z">
        <w:r w:rsidRPr="00DF15C4">
          <w:rPr>
            <w:highlight w:val="green"/>
            <w:rPrChange w:id="131" w:author="TXSET07252018" w:date="2018-08-22T14:34:00Z">
              <w:rPr/>
            </w:rPrChange>
          </w:rPr>
          <w:t xml:space="preserve">New codes for bidirectional DIS / REC due to floods, Force </w:t>
        </w:r>
      </w:ins>
      <w:ins w:id="132" w:author="TXSET05162018" w:date="2018-05-16T11:59:00Z">
        <w:r w:rsidRPr="00DF15C4">
          <w:rPr>
            <w:highlight w:val="green"/>
            <w:rPrChange w:id="133" w:author="TXSET07252018" w:date="2018-08-22T14:34:00Z">
              <w:rPr/>
            </w:rPrChange>
          </w:rPr>
          <w:t>Majeure events, etc.</w:t>
        </w:r>
      </w:ins>
      <w:ins w:id="134" w:author="TXSET05162018" w:date="2018-05-16T11:58:00Z">
        <w:r w:rsidRPr="00DF15C4">
          <w:rPr>
            <w:highlight w:val="green"/>
            <w:rPrChange w:id="135" w:author="TXSET07252018" w:date="2018-08-22T14:34:00Z">
              <w:rPr/>
            </w:rPrChange>
          </w:rPr>
          <w:t xml:space="preserve"> 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36" w:author="TXSET05162018" w:date="2018-05-16T11:55:00Z"/>
          <w:highlight w:val="green"/>
          <w:rPrChange w:id="137" w:author="TXSET07252018" w:date="2018-08-22T14:34:00Z">
            <w:rPr>
              <w:ins w:id="138" w:author="TXSET05162018" w:date="2018-05-16T11:55:00Z"/>
            </w:rPr>
          </w:rPrChange>
        </w:rPr>
        <w:pPrChange w:id="139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40" w:author="TXSET05162018" w:date="2018-05-16T11:55:00Z">
        <w:r w:rsidRPr="00DF15C4">
          <w:rPr>
            <w:highlight w:val="green"/>
            <w:rPrChange w:id="141" w:author="TXSET07252018" w:date="2018-08-22T14:34:00Z">
              <w:rPr/>
            </w:rPrChange>
          </w:rPr>
          <w:t>650_01 BGN0</w:t>
        </w:r>
      </w:ins>
      <w:ins w:id="142" w:author="TXSET05162018" w:date="2018-05-16T12:07:00Z">
        <w:r w:rsidR="00165651" w:rsidRPr="00DF15C4">
          <w:rPr>
            <w:highlight w:val="green"/>
            <w:rPrChange w:id="143" w:author="TXSET07252018" w:date="2018-08-22T14:34:00Z">
              <w:rPr/>
            </w:rPrChange>
          </w:rPr>
          <w:t>7</w:t>
        </w:r>
      </w:ins>
      <w:ins w:id="144" w:author="TXSET05162018" w:date="2018-05-16T11:55:00Z">
        <w:r w:rsidRPr="00DF15C4">
          <w:rPr>
            <w:highlight w:val="green"/>
            <w:rPrChange w:id="145" w:author="TXSET07252018" w:date="2018-08-22T14:34:00Z">
              <w:rPr/>
            </w:rPrChange>
          </w:rPr>
          <w:t xml:space="preserve"> = 72, Purpose Code = DC008 for disconnects</w:t>
        </w:r>
      </w:ins>
      <w:ins w:id="146" w:author="TXSET05162018" w:date="2018-05-16T12:11:00Z">
        <w:r w:rsidR="00165651" w:rsidRPr="00DF15C4">
          <w:rPr>
            <w:highlight w:val="green"/>
            <w:rPrChange w:id="147" w:author="TXSET07252018" w:date="2018-08-22T14:34:00Z">
              <w:rPr/>
            </w:rPrChange>
          </w:rPr>
          <w:t xml:space="preserve"> </w:t>
        </w:r>
      </w:ins>
      <w:ins w:id="148" w:author="TXSET05162018" w:date="2018-05-16T12:12:00Z">
        <w:r w:rsidR="00165651" w:rsidRPr="00DF15C4">
          <w:rPr>
            <w:highlight w:val="green"/>
            <w:rPrChange w:id="149" w:author="TXSET07252018" w:date="2018-08-22T14:34:00Z">
              <w:rPr/>
            </w:rPrChange>
          </w:rPr>
          <w:t>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50" w:author="TXSET05162018" w:date="2018-05-16T11:55:00Z"/>
          <w:highlight w:val="green"/>
          <w:rPrChange w:id="151" w:author="TXSET07252018" w:date="2018-08-22T14:34:00Z">
            <w:rPr>
              <w:ins w:id="152" w:author="TXSET05162018" w:date="2018-05-16T11:55:00Z"/>
            </w:rPr>
          </w:rPrChange>
        </w:rPr>
        <w:pPrChange w:id="153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54" w:author="TXSET05162018" w:date="2018-05-16T11:55:00Z">
        <w:r w:rsidRPr="00DF15C4">
          <w:rPr>
            <w:highlight w:val="green"/>
            <w:rPrChange w:id="155" w:author="TXSET07252018" w:date="2018-08-22T14:34:00Z">
              <w:rPr/>
            </w:rPrChange>
          </w:rPr>
          <w:t>650_01 BGN0</w:t>
        </w:r>
      </w:ins>
      <w:ins w:id="156" w:author="TXSET05162018" w:date="2018-05-16T12:07:00Z">
        <w:r w:rsidR="00165651" w:rsidRPr="00DF15C4">
          <w:rPr>
            <w:highlight w:val="green"/>
            <w:rPrChange w:id="157" w:author="TXSET07252018" w:date="2018-08-22T14:34:00Z">
              <w:rPr/>
            </w:rPrChange>
          </w:rPr>
          <w:t>7</w:t>
        </w:r>
      </w:ins>
      <w:ins w:id="158" w:author="TXSET05162018" w:date="2018-05-16T11:55:00Z">
        <w:r w:rsidRPr="00DF15C4">
          <w:rPr>
            <w:highlight w:val="green"/>
            <w:rPrChange w:id="159" w:author="TXSET07252018" w:date="2018-08-22T14:34:00Z">
              <w:rPr/>
            </w:rPrChange>
          </w:rPr>
          <w:t xml:space="preserve"> = 79, Purpose Code = RC006 for reconnects</w:t>
        </w:r>
      </w:ins>
      <w:ins w:id="160" w:author="TXSET05162018" w:date="2018-05-16T12:14:00Z">
        <w:r w:rsidR="00165651" w:rsidRPr="00DF15C4">
          <w:rPr>
            <w:highlight w:val="green"/>
            <w:rPrChange w:id="161" w:author="TXSET07252018" w:date="2018-08-22T14:34:00Z">
              <w:rPr/>
            </w:rPrChange>
          </w:rPr>
          <w:t xml:space="preserve"> Turn On at Customer Request</w:t>
        </w:r>
      </w:ins>
    </w:p>
    <w:p w:rsidR="0017404B" w:rsidRPr="00DF15C4" w:rsidRDefault="00D83391">
      <w:pPr>
        <w:pStyle w:val="ListParagraph"/>
        <w:numPr>
          <w:ilvl w:val="2"/>
          <w:numId w:val="4"/>
        </w:numPr>
        <w:jc w:val="left"/>
        <w:rPr>
          <w:ins w:id="162" w:author="TXSET05162018" w:date="2018-05-16T11:59:00Z"/>
          <w:highlight w:val="green"/>
          <w:rPrChange w:id="163" w:author="TXSET07252018" w:date="2018-08-22T14:34:00Z">
            <w:rPr>
              <w:ins w:id="164" w:author="TXSET05162018" w:date="2018-05-16T11:59:00Z"/>
            </w:rPr>
          </w:rPrChange>
        </w:rPr>
        <w:pPrChange w:id="165" w:author="TXSET05162018" w:date="2018-05-16T11:59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66" w:author="TXSET05162018" w:date="2018-05-16T11:55:00Z">
        <w:r w:rsidRPr="00DF15C4">
          <w:rPr>
            <w:highlight w:val="green"/>
            <w:rPrChange w:id="167" w:author="TXSET07252018" w:date="2018-08-22T14:34:00Z">
              <w:rPr/>
            </w:rPrChange>
          </w:rPr>
          <w:t>650_04</w:t>
        </w:r>
      </w:ins>
      <w:ins w:id="168" w:author="TXSET05162018" w:date="2018-05-16T11:56:00Z">
        <w:r w:rsidRPr="00DF15C4">
          <w:rPr>
            <w:highlight w:val="green"/>
            <w:rPrChange w:id="169" w:author="TXSET07252018" w:date="2018-08-22T14:34:00Z">
              <w:rPr/>
            </w:rPrChange>
          </w:rPr>
          <w:t xml:space="preserve"> BGN0</w:t>
        </w:r>
      </w:ins>
      <w:ins w:id="170" w:author="TXSET05162018" w:date="2018-05-16T12:07:00Z">
        <w:r w:rsidR="00165651" w:rsidRPr="00DF15C4">
          <w:rPr>
            <w:highlight w:val="green"/>
            <w:rPrChange w:id="171" w:author="TXSET07252018" w:date="2018-08-22T14:34:00Z">
              <w:rPr/>
            </w:rPrChange>
          </w:rPr>
          <w:t>7</w:t>
        </w:r>
      </w:ins>
      <w:ins w:id="172" w:author="TXSET05162018" w:date="2018-05-16T11:56:00Z">
        <w:r w:rsidRPr="00DF15C4">
          <w:rPr>
            <w:highlight w:val="green"/>
            <w:rPrChange w:id="173" w:author="TXSET07252018" w:date="2018-08-22T14:34:00Z">
              <w:rPr/>
            </w:rPrChange>
          </w:rPr>
          <w:t xml:space="preserve"> </w:t>
        </w:r>
        <w:r w:rsidR="00165651" w:rsidRPr="00DF15C4">
          <w:rPr>
            <w:highlight w:val="green"/>
            <w:rPrChange w:id="174" w:author="TXSET07252018" w:date="2018-08-22T14:34:00Z">
              <w:rPr/>
            </w:rPrChange>
          </w:rPr>
          <w:t>= 8S, Purpose Code = DC0</w:t>
        </w:r>
        <w:r w:rsidRPr="00DF15C4">
          <w:rPr>
            <w:highlight w:val="green"/>
            <w:rPrChange w:id="175" w:author="TXSET07252018" w:date="2018-08-22T14:34:00Z">
              <w:rPr/>
            </w:rPrChange>
          </w:rPr>
          <w:t>08 for disconnects</w:t>
        </w:r>
      </w:ins>
      <w:ins w:id="176" w:author="TXSET05162018" w:date="2018-05-16T12:13:00Z">
        <w:r w:rsidR="00165651" w:rsidRPr="00DF15C4">
          <w:rPr>
            <w:highlight w:val="green"/>
            <w:rPrChange w:id="177" w:author="TXSET07252018" w:date="2018-08-22T14:34:00Z">
              <w:rPr/>
            </w:rPrChange>
          </w:rPr>
          <w:t xml:space="preserve"> Turn Off at Customer Request</w:t>
        </w:r>
      </w:ins>
    </w:p>
    <w:p w:rsidR="00D83391" w:rsidRPr="00DF15C4" w:rsidRDefault="00D83391">
      <w:pPr>
        <w:pStyle w:val="ListParagraph"/>
        <w:numPr>
          <w:ilvl w:val="2"/>
          <w:numId w:val="4"/>
        </w:numPr>
        <w:jc w:val="left"/>
        <w:rPr>
          <w:ins w:id="178" w:author="TXSET062018" w:date="2018-06-20T15:05:00Z"/>
          <w:highlight w:val="green"/>
          <w:rPrChange w:id="179" w:author="TXSET07252018" w:date="2018-08-22T14:34:00Z">
            <w:rPr>
              <w:ins w:id="180" w:author="TXSET062018" w:date="2018-06-20T15:05:00Z"/>
            </w:rPr>
          </w:rPrChange>
        </w:rPr>
        <w:pPrChange w:id="181" w:author="TXSET05162018" w:date="2018-05-16T12:14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82" w:author="TXSET05162018" w:date="2018-05-16T11:57:00Z">
        <w:r w:rsidRPr="00DF15C4">
          <w:rPr>
            <w:highlight w:val="green"/>
            <w:rPrChange w:id="183" w:author="TXSET07252018" w:date="2018-08-22T14:34:00Z">
              <w:rPr/>
            </w:rPrChange>
          </w:rPr>
          <w:t>650_04 BGN0</w:t>
        </w:r>
      </w:ins>
      <w:ins w:id="184" w:author="TXSET05162018" w:date="2018-05-16T12:07:00Z">
        <w:r w:rsidR="00165651" w:rsidRPr="00DF15C4">
          <w:rPr>
            <w:highlight w:val="green"/>
            <w:rPrChange w:id="185" w:author="TXSET07252018" w:date="2018-08-22T14:34:00Z">
              <w:rPr/>
            </w:rPrChange>
          </w:rPr>
          <w:t>7</w:t>
        </w:r>
      </w:ins>
      <w:ins w:id="186" w:author="TXSET05162018" w:date="2018-05-16T11:57:00Z">
        <w:r w:rsidRPr="00DF15C4">
          <w:rPr>
            <w:highlight w:val="green"/>
            <w:rPrChange w:id="187" w:author="TXSET07252018" w:date="2018-08-22T14:34:00Z">
              <w:rPr/>
            </w:rPrChange>
          </w:rPr>
          <w:t xml:space="preserve"> = 79, Purpose Code = RC006 for reconnects</w:t>
        </w:r>
      </w:ins>
      <w:ins w:id="188" w:author="TXSET05162018" w:date="2018-05-16T12:14:00Z">
        <w:r w:rsidR="00165651" w:rsidRPr="00DF15C4">
          <w:rPr>
            <w:highlight w:val="green"/>
            <w:rPrChange w:id="189" w:author="TXSET07252018" w:date="2018-08-22T14:34:00Z">
              <w:rPr/>
            </w:rPrChange>
          </w:rPr>
          <w:t xml:space="preserve"> Turn On at Customer Request</w:t>
        </w:r>
      </w:ins>
    </w:p>
    <w:p w:rsidR="006A6157" w:rsidRPr="00DF15C4" w:rsidRDefault="006A6157">
      <w:pPr>
        <w:pStyle w:val="ListParagraph"/>
        <w:numPr>
          <w:ilvl w:val="1"/>
          <w:numId w:val="4"/>
        </w:numPr>
        <w:jc w:val="left"/>
        <w:rPr>
          <w:ins w:id="190" w:author="TXSET062018" w:date="2018-06-20T15:08:00Z"/>
          <w:highlight w:val="green"/>
          <w:rPrChange w:id="191" w:author="TXSET07252018" w:date="2018-08-22T14:34:00Z">
            <w:rPr>
              <w:ins w:id="192" w:author="TXSET062018" w:date="2018-06-20T15:08:00Z"/>
            </w:rPr>
          </w:rPrChange>
        </w:rPr>
        <w:pPrChange w:id="193" w:author="TXSET062018" w:date="2018-06-20T15:05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194" w:author="TXSET062018" w:date="2018-06-20T15:06:00Z">
        <w:r w:rsidRPr="00DF15C4">
          <w:rPr>
            <w:highlight w:val="green"/>
            <w:rPrChange w:id="195" w:author="TXSET07252018" w:date="2018-08-22T14:34:00Z">
              <w:rPr/>
            </w:rPrChange>
          </w:rPr>
          <w:t xml:space="preserve">Add new </w:t>
        </w:r>
      </w:ins>
      <w:ins w:id="196" w:author="TXSET062018" w:date="2018-06-20T15:09:00Z">
        <w:r w:rsidR="002C378E" w:rsidRPr="00DF15C4">
          <w:rPr>
            <w:highlight w:val="green"/>
            <w:rPrChange w:id="197" w:author="TXSET07252018" w:date="2018-08-22T14:34:00Z">
              <w:rPr/>
            </w:rPrChange>
          </w:rPr>
          <w:t>D</w:t>
        </w:r>
      </w:ins>
      <w:ins w:id="198" w:author="TXSET062018" w:date="2018-06-20T15:06:00Z">
        <w:r w:rsidRPr="00DF15C4">
          <w:rPr>
            <w:highlight w:val="green"/>
            <w:rPrChange w:id="199" w:author="TXSET07252018" w:date="2018-08-22T14:34:00Z">
              <w:rPr/>
            </w:rPrChange>
          </w:rPr>
          <w:t>C</w:t>
        </w:r>
      </w:ins>
      <w:ins w:id="200" w:author="TXSET062018" w:date="2018-06-20T15:08:00Z">
        <w:r w:rsidR="003E1B6B" w:rsidRPr="00DF15C4">
          <w:rPr>
            <w:highlight w:val="green"/>
            <w:rPrChange w:id="201" w:author="TXSET07252018" w:date="2018-08-22T14:34:00Z">
              <w:rPr/>
            </w:rPrChange>
          </w:rPr>
          <w:t>006</w:t>
        </w:r>
      </w:ins>
      <w:ins w:id="202" w:author="TXSET062018" w:date="2018-06-20T15:06:00Z">
        <w:r w:rsidRPr="00DF15C4">
          <w:rPr>
            <w:highlight w:val="green"/>
            <w:rPrChange w:id="203" w:author="TXSET07252018" w:date="2018-08-22T14:34:00Z">
              <w:rPr/>
            </w:rPrChange>
          </w:rPr>
          <w:t xml:space="preserve"> / </w:t>
        </w:r>
      </w:ins>
      <w:ins w:id="204" w:author="TXSET062018" w:date="2018-06-20T15:09:00Z">
        <w:r w:rsidR="002C378E" w:rsidRPr="00DF15C4">
          <w:rPr>
            <w:highlight w:val="green"/>
            <w:rPrChange w:id="205" w:author="TXSET07252018" w:date="2018-08-22T14:34:00Z">
              <w:rPr/>
            </w:rPrChange>
          </w:rPr>
          <w:t>R</w:t>
        </w:r>
      </w:ins>
      <w:ins w:id="206" w:author="TXSET062018" w:date="2018-06-20T15:06:00Z">
        <w:r w:rsidRPr="00DF15C4">
          <w:rPr>
            <w:highlight w:val="green"/>
            <w:rPrChange w:id="207" w:author="TXSET07252018" w:date="2018-08-22T14:34:00Z">
              <w:rPr/>
            </w:rPrChange>
          </w:rPr>
          <w:t>C</w:t>
        </w:r>
      </w:ins>
      <w:ins w:id="208" w:author="TXSET062018" w:date="2018-06-20T15:08:00Z">
        <w:r w:rsidR="003E1B6B" w:rsidRPr="00DF15C4">
          <w:rPr>
            <w:highlight w:val="green"/>
            <w:rPrChange w:id="209" w:author="TXSET07252018" w:date="2018-08-22T14:34:00Z">
              <w:rPr/>
            </w:rPrChange>
          </w:rPr>
          <w:t>006 purpose</w:t>
        </w:r>
      </w:ins>
      <w:ins w:id="210" w:author="TXSET062018" w:date="2018-06-20T15:06:00Z">
        <w:r w:rsidRPr="00DF15C4">
          <w:rPr>
            <w:highlight w:val="green"/>
            <w:rPrChange w:id="211" w:author="TXSET07252018" w:date="2018-08-22T14:34:00Z">
              <w:rPr/>
            </w:rPrChange>
          </w:rPr>
          <w:t xml:space="preserve"> codes to the 650_01, 650_02 and 650_04 that </w:t>
        </w:r>
        <w:proofErr w:type="gramStart"/>
        <w:r w:rsidRPr="00DF15C4">
          <w:rPr>
            <w:highlight w:val="green"/>
            <w:rPrChange w:id="212" w:author="TXSET07252018" w:date="2018-08-22T14:34:00Z">
              <w:rPr/>
            </w:rPrChange>
          </w:rPr>
          <w:t>allows</w:t>
        </w:r>
        <w:proofErr w:type="gramEnd"/>
        <w:r w:rsidRPr="00DF15C4">
          <w:rPr>
            <w:highlight w:val="green"/>
            <w:rPrChange w:id="213" w:author="TXSET07252018" w:date="2018-08-22T14:34:00Z">
              <w:rPr/>
            </w:rPrChange>
          </w:rPr>
          <w:t xml:space="preserve"> </w:t>
        </w:r>
      </w:ins>
      <w:ins w:id="214" w:author="TXSET062018" w:date="2018-06-20T15:07:00Z">
        <w:r w:rsidRPr="00DF15C4">
          <w:rPr>
            <w:highlight w:val="green"/>
            <w:rPrChange w:id="215" w:author="TXSET07252018" w:date="2018-08-22T14:34:00Z">
              <w:rPr/>
            </w:rPrChange>
          </w:rPr>
          <w:t>either the TDSP or the CR to disconnect or reconnect due to Potential Hazardous Conditions</w:t>
        </w:r>
      </w:ins>
      <w:ins w:id="216" w:author="TXSET062018" w:date="2018-06-20T15:14:00Z">
        <w:r w:rsidR="002225FC" w:rsidRPr="00DF15C4">
          <w:rPr>
            <w:highlight w:val="green"/>
            <w:rPrChange w:id="217" w:author="TXSET07252018" w:date="2018-08-22T14:34:00Z">
              <w:rPr/>
            </w:rPrChange>
          </w:rPr>
          <w:t xml:space="preserve">. </w:t>
        </w:r>
      </w:ins>
      <w:ins w:id="218" w:author="TXSET062018" w:date="2018-06-20T15:17:00Z">
        <w:r w:rsidR="00D8786E" w:rsidRPr="00DF15C4">
          <w:rPr>
            <w:highlight w:val="green"/>
            <w:rPrChange w:id="219" w:author="TXSET07252018" w:date="2018-08-22T14:34:00Z">
              <w:rPr/>
            </w:rPrChange>
          </w:rPr>
          <w:t>Need to clarify the difference between the 650_04 DC001 and DC006.</w:t>
        </w:r>
      </w:ins>
    </w:p>
    <w:p w:rsidR="003E1B6B" w:rsidRPr="00DF15C4" w:rsidRDefault="003E1B6B">
      <w:pPr>
        <w:jc w:val="left"/>
        <w:rPr>
          <w:ins w:id="220" w:author="TXSET062018" w:date="2018-06-20T15:08:00Z"/>
          <w:highlight w:val="green"/>
          <w:rPrChange w:id="221" w:author="TXSET07252018" w:date="2018-08-22T14:34:00Z">
            <w:rPr>
              <w:ins w:id="222" w:author="TXSET062018" w:date="2018-06-20T15:08:00Z"/>
            </w:rPr>
          </w:rPrChange>
        </w:rPr>
        <w:pPrChange w:id="223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3E1B6B" w:rsidRPr="00DF15C4" w:rsidRDefault="003E1B6B">
      <w:pPr>
        <w:jc w:val="left"/>
        <w:rPr>
          <w:highlight w:val="green"/>
          <w:rPrChange w:id="224" w:author="TXSET07252018" w:date="2018-08-22T14:34:00Z">
            <w:rPr/>
          </w:rPrChange>
        </w:rPr>
        <w:pPrChange w:id="225" w:author="TXSET062018" w:date="2018-06-20T15:08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</w:p>
    <w:p w:rsidR="00C40D1F" w:rsidRPr="00DF15C4" w:rsidRDefault="00C40D1F" w:rsidP="00D9660E">
      <w:pPr>
        <w:pStyle w:val="ListParagraph"/>
        <w:numPr>
          <w:ilvl w:val="0"/>
          <w:numId w:val="1"/>
        </w:numPr>
        <w:jc w:val="left"/>
        <w:rPr>
          <w:highlight w:val="green"/>
          <w:rPrChange w:id="226" w:author="TXSET07252018" w:date="2018-08-22T14:34:00Z">
            <w:rPr/>
          </w:rPrChange>
        </w:rPr>
      </w:pPr>
      <w:r w:rsidRPr="00DF15C4">
        <w:rPr>
          <w:highlight w:val="green"/>
          <w:rPrChange w:id="227" w:author="TXSET07252018" w:date="2018-08-22T14:34:00Z">
            <w:rPr/>
          </w:rPrChange>
        </w:rPr>
        <w:t>Revisit use of 650_01 RC003 code.</w:t>
      </w:r>
      <w:r w:rsidR="00E61723" w:rsidRPr="00DF15C4">
        <w:rPr>
          <w:highlight w:val="green"/>
          <w:rPrChange w:id="228" w:author="TXSET07252018" w:date="2018-08-22T14:34:00Z">
            <w:rPr/>
          </w:rPrChange>
        </w:rPr>
        <w:t xml:space="preserve"> Do we need to create different </w:t>
      </w:r>
      <w:proofErr w:type="spellStart"/>
      <w:r w:rsidR="00E61723" w:rsidRPr="00DF15C4">
        <w:rPr>
          <w:highlight w:val="green"/>
          <w:rPrChange w:id="229" w:author="TXSET07252018" w:date="2018-08-22T14:34:00Z">
            <w:rPr/>
          </w:rPrChange>
        </w:rPr>
        <w:t>RCxxx</w:t>
      </w:r>
      <w:proofErr w:type="spellEnd"/>
      <w:r w:rsidR="00E61723" w:rsidRPr="00DF15C4">
        <w:rPr>
          <w:highlight w:val="green"/>
          <w:rPrChange w:id="230" w:author="TXSET07252018" w:date="2018-08-22T14:34:00Z">
            <w:rPr/>
          </w:rPrChange>
        </w:rPr>
        <w:t xml:space="preserve"> codes for the three scenarios listed in the gray box of the TX SET Implementation Guide?</w:t>
      </w:r>
    </w:p>
    <w:p w:rsidR="00FD1B60" w:rsidRPr="00DF15C4" w:rsidRDefault="00FD1B60" w:rsidP="00FD1B60">
      <w:pPr>
        <w:pStyle w:val="ListParagraph"/>
        <w:numPr>
          <w:ilvl w:val="1"/>
          <w:numId w:val="1"/>
        </w:numPr>
        <w:jc w:val="left"/>
        <w:rPr>
          <w:highlight w:val="green"/>
          <w:rPrChange w:id="231" w:author="TXSET07252018" w:date="2018-08-22T14:34:00Z">
            <w:rPr/>
          </w:rPrChange>
        </w:rPr>
      </w:pPr>
      <w:r w:rsidRPr="00DF15C4">
        <w:rPr>
          <w:highlight w:val="green"/>
          <w:rPrChange w:id="232" w:author="TXSET07252018" w:date="2018-08-22T14:34:00Z">
            <w:rPr/>
          </w:rPrChange>
        </w:rPr>
        <w:t xml:space="preserve">Make these changes because gaining CR wouldn’t know reason for prior disconnection of service.  </w:t>
      </w: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PrChange w:id="233" w:author="TXSET062018" w:date="2018-06-20T14:11:00Z">
          <w:tblPr>
            <w:tblW w:w="1008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720"/>
        <w:gridCol w:w="647"/>
        <w:gridCol w:w="144"/>
        <w:gridCol w:w="559"/>
        <w:gridCol w:w="17"/>
        <w:gridCol w:w="20"/>
        <w:gridCol w:w="4227"/>
        <w:gridCol w:w="720"/>
        <w:gridCol w:w="2306"/>
        <w:gridCol w:w="720"/>
        <w:tblGridChange w:id="234">
          <w:tblGrid>
            <w:gridCol w:w="720"/>
            <w:gridCol w:w="647"/>
            <w:gridCol w:w="144"/>
            <w:gridCol w:w="576"/>
            <w:gridCol w:w="144"/>
            <w:gridCol w:w="2449"/>
            <w:gridCol w:w="720"/>
            <w:gridCol w:w="934"/>
            <w:gridCol w:w="720"/>
            <w:gridCol w:w="2306"/>
            <w:gridCol w:w="720"/>
          </w:tblGrid>
        </w:tblGridChange>
      </w:tblGrid>
      <w:tr w:rsidR="00FD1B60" w:rsidRPr="00DF15C4" w:rsidTr="000374EE">
        <w:trPr>
          <w:gridBefore w:val="1"/>
          <w:gridAfter w:val="2"/>
          <w:wBefore w:w="720" w:type="dxa"/>
          <w:wAfter w:w="3026" w:type="dxa"/>
          <w:trPrChange w:id="235" w:author="TXSET062018" w:date="2018-06-20T14:11:00Z">
            <w:trPr>
              <w:gridBefore w:val="1"/>
              <w:gridAfter w:val="2"/>
              <w:wBefore w:w="720" w:type="dxa"/>
              <w:wAfter w:w="3026" w:type="dxa"/>
            </w:trPr>
          </w:trPrChange>
        </w:trPr>
        <w:tc>
          <w:tcPr>
            <w:tcW w:w="1367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36" w:author="TXSET062018" w:date="2018-06-20T14:11:00Z">
              <w:tcPr>
                <w:tcW w:w="13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37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3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39" w:author="TXSET07252018" w:date="2018-08-22T14:34:00Z">
                  <w:rPr>
                    <w:szCs w:val="24"/>
                  </w:rPr>
                </w:rPrChange>
              </w:rPr>
              <w:t>RC003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PrChange w:id="240" w:author="TXSET062018" w:date="2018-06-20T14:11:00Z">
              <w:tcPr>
                <w:tcW w:w="144" w:type="dxa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1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947" w:type="dxa"/>
            <w:gridSpan w:val="2"/>
            <w:tcBorders>
              <w:top w:val="nil"/>
              <w:left w:val="nil"/>
              <w:bottom w:val="nil"/>
              <w:right w:val="nil"/>
            </w:tcBorders>
            <w:tcPrChange w:id="242" w:author="TXSET062018" w:date="2018-06-20T14:11:00Z">
              <w:tcPr>
                <w:tcW w:w="482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Cs w:val="24"/>
                <w:highlight w:val="green"/>
                <w:rPrChange w:id="243" w:author="TXSET07252018" w:date="2018-08-22T14:34:00Z">
                  <w:rPr>
                    <w:szCs w:val="24"/>
                  </w:rPr>
                </w:rPrChange>
              </w:rPr>
            </w:pPr>
          </w:p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4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45" w:author="TXSET07252018" w:date="2018-08-22T14:34:00Z">
                  <w:rPr>
                    <w:szCs w:val="24"/>
                  </w:rPr>
                </w:rPrChange>
              </w:rPr>
              <w:t>Reconnect of Requested Suspension</w:t>
            </w:r>
          </w:p>
        </w:tc>
      </w:tr>
      <w:tr w:rsidR="00FD1B60" w:rsidRPr="00DF15C4" w:rsidTr="009E107B">
        <w:trPr>
          <w:gridBefore w:val="1"/>
          <w:wBefore w:w="720" w:type="dxa"/>
          <w:trPrChange w:id="246" w:author="TXSET03202018" w:date="2018-03-20T12:29:00Z">
            <w:trPr>
              <w:gridBefore w:val="1"/>
              <w:wBefore w:w="720" w:type="dxa"/>
            </w:trPr>
          </w:trPrChange>
        </w:trPr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tcPrChange w:id="247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D1B60" w:rsidRPr="00DF15C4" w:rsidRDefault="00FD1B60" w:rsidP="00147326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48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 w:val="24"/>
                <w:szCs w:val="24"/>
                <w:highlight w:val="green"/>
                <w:rPrChange w:id="249" w:author="TXSET07252018" w:date="2018-08-22T14:34:00Z">
                  <w:rPr>
                    <w:sz w:val="24"/>
                    <w:szCs w:val="24"/>
                  </w:rPr>
                </w:rPrChange>
              </w:rPr>
              <w:lastRenderedPageBreak/>
              <w:t xml:space="preserve"> </w:t>
            </w:r>
          </w:p>
        </w:tc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50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D1B60" w:rsidRPr="00DF15C4" w:rsidRDefault="00FD1B60" w:rsidP="009E107B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51" w:author="TXSET07252018" w:date="2018-08-22T14:34:00Z">
                  <w:rPr>
                    <w:sz w:val="24"/>
                    <w:szCs w:val="24"/>
                  </w:rPr>
                </w:rPrChange>
              </w:rPr>
            </w:pPr>
            <w:r w:rsidRPr="00DF15C4">
              <w:rPr>
                <w:szCs w:val="24"/>
                <w:highlight w:val="green"/>
                <w:rPrChange w:id="252" w:author="TXSET07252018" w:date="2018-08-22T14:34:00Z">
                  <w:rPr>
                    <w:szCs w:val="24"/>
                  </w:rPr>
                </w:rPrChange>
              </w:rPr>
              <w:t xml:space="preserve">Used by CR to Reconnect </w:t>
            </w:r>
            <w:ins w:id="253" w:author="TXSET02132018" w:date="2018-02-13T15:32:00Z">
              <w:r w:rsidRPr="00DF15C4">
                <w:rPr>
                  <w:szCs w:val="24"/>
                  <w:highlight w:val="green"/>
                  <w:rPrChange w:id="254" w:author="TXSET07252018" w:date="2018-08-22T14:34:00Z">
                    <w:rPr>
                      <w:szCs w:val="24"/>
                    </w:rPr>
                  </w:rPrChange>
                </w:rPr>
                <w:t xml:space="preserve">Service </w:t>
              </w:r>
            </w:ins>
            <w:del w:id="255" w:author="TXSET02132018" w:date="2018-02-13T15:32:00Z">
              <w:r w:rsidRPr="00DF15C4" w:rsidDel="00FD1B60">
                <w:rPr>
                  <w:szCs w:val="24"/>
                  <w:highlight w:val="green"/>
                  <w:rPrChange w:id="256" w:author="TXSET07252018" w:date="2018-08-22T14:34:00Z">
                    <w:rPr>
                      <w:szCs w:val="24"/>
                    </w:rPr>
                  </w:rPrChange>
                </w:rPr>
                <w:delText xml:space="preserve">after Disconnect for Non-Pay, Reconnect for Customer Requested Clearance or for a Reconnect after a Disconnect due to Tampering </w:delText>
              </w:r>
            </w:del>
            <w:ins w:id="257" w:author="TXSET02132018" w:date="2018-02-13T15:32:00Z">
              <w:r w:rsidRPr="00DF15C4">
                <w:rPr>
                  <w:szCs w:val="24"/>
                  <w:highlight w:val="green"/>
                  <w:rPrChange w:id="258" w:author="TXSET07252018" w:date="2018-08-22T14:34:00Z">
                    <w:rPr>
                      <w:szCs w:val="24"/>
                    </w:rPr>
                  </w:rPrChange>
                </w:rPr>
                <w:t xml:space="preserve"> if or </w:t>
              </w:r>
            </w:ins>
            <w:r w:rsidRPr="00DF15C4">
              <w:rPr>
                <w:szCs w:val="24"/>
                <w:highlight w:val="green"/>
                <w:rPrChange w:id="259" w:author="TXSET07252018" w:date="2018-08-22T14:34:00Z">
                  <w:rPr>
                    <w:szCs w:val="24"/>
                  </w:rPr>
                </w:rPrChange>
              </w:rPr>
              <w:t>when the CR did not initiate the</w:t>
            </w:r>
            <w:del w:id="260" w:author="TXSET02132018" w:date="2018-02-13T15:33:00Z">
              <w:r w:rsidRPr="00DF15C4" w:rsidDel="00FD1B60">
                <w:rPr>
                  <w:szCs w:val="24"/>
                  <w:highlight w:val="green"/>
                  <w:rPrChange w:id="261" w:author="TXSET07252018" w:date="2018-08-22T14:34:00Z">
                    <w:rPr>
                      <w:szCs w:val="24"/>
                    </w:rPr>
                  </w:rPrChange>
                </w:rPr>
                <w:delText xml:space="preserve"> 650_01</w:delText>
              </w:r>
            </w:del>
            <w:r w:rsidRPr="00DF15C4">
              <w:rPr>
                <w:szCs w:val="24"/>
                <w:highlight w:val="green"/>
                <w:rPrChange w:id="262" w:author="TXSET07252018" w:date="2018-08-22T14:34:00Z">
                  <w:rPr>
                    <w:szCs w:val="24"/>
                  </w:rPr>
                </w:rPrChange>
              </w:rPr>
              <w:t xml:space="preserve"> Disconnect </w:t>
            </w:r>
            <w:del w:id="263" w:author="TXSET02132018" w:date="2018-02-13T15:33:00Z">
              <w:r w:rsidRPr="00DF15C4" w:rsidDel="00FD1B60">
                <w:rPr>
                  <w:szCs w:val="24"/>
                  <w:highlight w:val="green"/>
                  <w:rPrChange w:id="264" w:author="TXSET07252018" w:date="2018-08-22T14:34:00Z">
                    <w:rPr>
                      <w:szCs w:val="24"/>
                    </w:rPr>
                  </w:rPrChange>
                </w:rPr>
                <w:delText>for Non-Payment or Disconnect for Customer Clearance service request</w:delText>
              </w:r>
            </w:del>
          </w:p>
        </w:tc>
      </w:tr>
      <w:tr w:rsidR="00E61723" w:rsidRPr="00DF15C4" w:rsidTr="00FD1B60">
        <w:trPr>
          <w:gridAfter w:val="3"/>
          <w:wAfter w:w="3746" w:type="dxa"/>
        </w:trPr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6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67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E61723" w:rsidRPr="00DF15C4" w:rsidTr="009E107B">
        <w:trPr>
          <w:gridAfter w:val="1"/>
          <w:wAfter w:w="720" w:type="dxa"/>
          <w:trPrChange w:id="268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69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0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1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E61723" w:rsidRPr="00DF15C4" w:rsidRDefault="00E61723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2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FA18F8" w:rsidRPr="00DF15C4" w:rsidTr="009E107B">
        <w:trPr>
          <w:gridAfter w:val="1"/>
          <w:wAfter w:w="720" w:type="dxa"/>
          <w:trPrChange w:id="273" w:author="TXSET03202018" w:date="2018-03-20T12:29:00Z">
            <w:trPr>
              <w:gridAfter w:val="1"/>
              <w:wAfter w:w="720" w:type="dxa"/>
            </w:trPr>
          </w:trPrChange>
        </w:trPr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tcPrChange w:id="274" w:author="TXSET03202018" w:date="2018-03-20T12:29:00Z">
              <w:tcPr>
                <w:tcW w:w="46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 w:val="24"/>
                <w:szCs w:val="24"/>
                <w:highlight w:val="green"/>
                <w:rPrChange w:id="275" w:author="TXSET07252018" w:date="2018-08-22T14:34:00Z">
                  <w:rPr>
                    <w:sz w:val="24"/>
                    <w:szCs w:val="24"/>
                  </w:rPr>
                </w:rPrChange>
              </w:rPr>
            </w:pPr>
          </w:p>
        </w:tc>
        <w:tc>
          <w:tcPr>
            <w:tcW w:w="7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PrChange w:id="276" w:author="TXSET03202018" w:date="2018-03-20T12:29:00Z">
              <w:tcPr>
                <w:tcW w:w="4680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pct20" w:color="auto" w:fill="auto"/>
              </w:tcPr>
            </w:tcPrChange>
          </w:tcPr>
          <w:p w:rsidR="00FA18F8" w:rsidRPr="00DF15C4" w:rsidRDefault="00FA18F8" w:rsidP="00E61723">
            <w:pPr>
              <w:adjustRightInd w:val="0"/>
              <w:ind w:right="144"/>
              <w:jc w:val="left"/>
              <w:rPr>
                <w:szCs w:val="24"/>
                <w:highlight w:val="green"/>
                <w:rPrChange w:id="277" w:author="TXSET07252018" w:date="2018-08-22T14:34:00Z">
                  <w:rPr>
                    <w:szCs w:val="24"/>
                  </w:rPr>
                </w:rPrChange>
              </w:rPr>
            </w:pPr>
          </w:p>
        </w:tc>
      </w:tr>
    </w:tbl>
    <w:p w:rsidR="00FA18F8" w:rsidRPr="00DF15C4" w:rsidRDefault="009422CC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78" w:author="TXSET07252018" w:date="2018-08-22T14:34:00Z">
            <w:rPr/>
          </w:rPrChange>
        </w:rPr>
      </w:pPr>
      <w:r w:rsidRPr="00DF15C4">
        <w:rPr>
          <w:highlight w:val="green"/>
          <w:rPrChange w:id="279" w:author="TXSET07252018" w:date="2018-08-22T14:34:00Z">
            <w:rPr/>
          </w:rPrChange>
        </w:rPr>
        <w:t>Do we still need to i</w:t>
      </w:r>
      <w:r w:rsidR="00FA18F8" w:rsidRPr="00DF15C4">
        <w:rPr>
          <w:highlight w:val="green"/>
          <w:rPrChange w:id="280" w:author="TXSET07252018" w:date="2018-08-22T14:34:00Z">
            <w:rPr/>
          </w:rPrChange>
        </w:rPr>
        <w:t>nvestigate a new transaction to allow b</w:t>
      </w:r>
      <w:r w:rsidR="00854002" w:rsidRPr="00DF15C4">
        <w:rPr>
          <w:highlight w:val="green"/>
          <w:rPrChange w:id="281" w:author="TXSET07252018" w:date="2018-08-22T14:34:00Z">
            <w:rPr/>
          </w:rPrChange>
        </w:rPr>
        <w:t>i-directional on / off requests?</w:t>
      </w:r>
    </w:p>
    <w:p w:rsidR="009D0886" w:rsidRPr="00DF15C4" w:rsidRDefault="009D0886" w:rsidP="0044647C">
      <w:pPr>
        <w:pStyle w:val="ListParagraph"/>
        <w:numPr>
          <w:ilvl w:val="0"/>
          <w:numId w:val="2"/>
        </w:numPr>
        <w:jc w:val="left"/>
        <w:rPr>
          <w:highlight w:val="green"/>
          <w:rPrChange w:id="282" w:author="TXSET07252018" w:date="2018-08-22T14:34:00Z">
            <w:rPr/>
          </w:rPrChange>
        </w:rPr>
      </w:pPr>
      <w:r w:rsidRPr="00DF15C4">
        <w:rPr>
          <w:highlight w:val="green"/>
          <w:rPrChange w:id="283" w:author="TXSET07252018" w:date="2018-08-22T14:34:00Z">
            <w:rPr/>
          </w:rPrChange>
        </w:rPr>
        <w:t>TDSP Actions During an Emergency Operation Procedure (DOP)</w:t>
      </w:r>
    </w:p>
    <w:p w:rsidR="009D0886" w:rsidRPr="00DF15C4" w:rsidRDefault="009D0886" w:rsidP="009D0886">
      <w:pPr>
        <w:pStyle w:val="ListParagraph"/>
        <w:numPr>
          <w:ilvl w:val="1"/>
          <w:numId w:val="2"/>
        </w:numPr>
        <w:jc w:val="left"/>
        <w:rPr>
          <w:highlight w:val="green"/>
          <w:rPrChange w:id="284" w:author="TXSET07252018" w:date="2018-08-22T14:34:00Z">
            <w:rPr/>
          </w:rPrChange>
        </w:rPr>
      </w:pPr>
      <w:r w:rsidRPr="00DF15C4">
        <w:rPr>
          <w:highlight w:val="green"/>
          <w:rPrChange w:id="285" w:author="TXSET07252018" w:date="2018-08-22T14:34:00Z">
            <w:rPr/>
          </w:rPrChange>
        </w:rPr>
        <w:t>CRs received 650_04s with codes that were different between the TDSPs and the CRs were not sure what they meant.</w:t>
      </w:r>
    </w:p>
    <w:p w:rsidR="009D0886" w:rsidRPr="00DF15C4" w:rsidRDefault="009D0886" w:rsidP="00FD1B60">
      <w:pPr>
        <w:pStyle w:val="ListParagraph"/>
        <w:numPr>
          <w:ilvl w:val="2"/>
          <w:numId w:val="2"/>
        </w:numPr>
        <w:jc w:val="left"/>
        <w:rPr>
          <w:highlight w:val="green"/>
          <w:rPrChange w:id="286" w:author="TXSET07252018" w:date="2018-08-22T14:34:00Z">
            <w:rPr/>
          </w:rPrChange>
        </w:rPr>
      </w:pPr>
      <w:r w:rsidRPr="00DF15C4">
        <w:rPr>
          <w:highlight w:val="green"/>
          <w:rPrChange w:id="287" w:author="TXSET07252018" w:date="2018-08-22T14:34:00Z">
            <w:rPr/>
          </w:rPrChange>
        </w:rPr>
        <w:t>CRs to provide examples</w:t>
      </w:r>
    </w:p>
    <w:p w:rsidR="00E61723" w:rsidRPr="00DF15C4" w:rsidRDefault="008D742B" w:rsidP="00D83CC8">
      <w:pPr>
        <w:pStyle w:val="ListParagraph"/>
        <w:numPr>
          <w:ilvl w:val="0"/>
          <w:numId w:val="1"/>
        </w:numPr>
        <w:jc w:val="left"/>
        <w:rPr>
          <w:highlight w:val="green"/>
          <w:rPrChange w:id="288" w:author="TXSET07252018" w:date="2018-08-22T14:34:00Z">
            <w:rPr/>
          </w:rPrChange>
        </w:rPr>
      </w:pPr>
      <w:r w:rsidRPr="00DF15C4">
        <w:rPr>
          <w:highlight w:val="green"/>
          <w:rPrChange w:id="289" w:author="TXSET07252018" w:date="2018-08-22T14:34:00Z">
            <w:rPr/>
          </w:rPrChange>
        </w:rPr>
        <w:t>Do we need to revisit the 650_04 REF~</w:t>
      </w:r>
      <w:r w:rsidR="00C51A7E" w:rsidRPr="00DF15C4">
        <w:rPr>
          <w:highlight w:val="green"/>
          <w:rPrChange w:id="290" w:author="TXSET07252018" w:date="2018-08-22T14:34:00Z">
            <w:rPr/>
          </w:rPrChange>
        </w:rPr>
        <w:t>5</w:t>
      </w:r>
      <w:r w:rsidRPr="00DF15C4">
        <w:rPr>
          <w:highlight w:val="green"/>
          <w:rPrChange w:id="291" w:author="TXSET07252018" w:date="2018-08-22T14:34:00Z">
            <w:rPr/>
          </w:rPrChange>
        </w:rPr>
        <w:t>H Incident codes to determine if new ones are needed or existing ones need clarification to create consistency across the application of those codes?</w:t>
      </w:r>
    </w:p>
    <w:p w:rsidR="000E6DD8" w:rsidRPr="00135EA6" w:rsidRDefault="000E6DD8" w:rsidP="00D83CC8">
      <w:pPr>
        <w:pStyle w:val="ListParagraph"/>
        <w:numPr>
          <w:ilvl w:val="0"/>
          <w:numId w:val="1"/>
        </w:numPr>
        <w:jc w:val="left"/>
        <w:rPr>
          <w:ins w:id="292" w:author="TXSET07252018" w:date="2018-08-22T15:06:00Z"/>
          <w:highlight w:val="green"/>
          <w:rPrChange w:id="293" w:author="TXSET09202018" w:date="2018-09-20T13:08:00Z">
            <w:rPr>
              <w:ins w:id="294" w:author="TXSET07252018" w:date="2018-08-22T15:06:00Z"/>
            </w:rPr>
          </w:rPrChange>
        </w:rPr>
      </w:pPr>
      <w:r w:rsidRPr="00135EA6">
        <w:rPr>
          <w:highlight w:val="green"/>
          <w:rPrChange w:id="295" w:author="TXSET09202018" w:date="2018-09-20T13:08:00Z">
            <w:rPr/>
          </w:rPrChange>
        </w:rPr>
        <w:t>Do we need to look at the 814_20 process for meter removal</w:t>
      </w:r>
      <w:r w:rsidR="000715E8" w:rsidRPr="00135EA6">
        <w:rPr>
          <w:highlight w:val="green"/>
          <w:rPrChange w:id="296" w:author="TXSET09202018" w:date="2018-09-20T13:08:00Z">
            <w:rPr/>
          </w:rPrChange>
        </w:rPr>
        <w:t xml:space="preserve"> without an 814_24 to allow the TDSPs to use the meter asset at another location?</w:t>
      </w:r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297" w:author="TXSET07252018" w:date="2018-08-22T15:07:00Z"/>
          <w:highlight w:val="green"/>
          <w:rPrChange w:id="298" w:author="TXSET09202018" w:date="2018-09-20T13:08:00Z">
            <w:rPr>
              <w:ins w:id="299" w:author="TXSET07252018" w:date="2018-08-22T15:07:00Z"/>
            </w:rPr>
          </w:rPrChange>
        </w:rPr>
        <w:pPrChange w:id="300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1" w:author="TXSET07252018" w:date="2018-08-22T15:06:00Z">
        <w:r w:rsidRPr="00135EA6">
          <w:rPr>
            <w:highlight w:val="green"/>
            <w:rPrChange w:id="302" w:author="TXSET09202018" w:date="2018-09-20T13:08:00Z">
              <w:rPr/>
            </w:rPrChange>
          </w:rPr>
          <w:t>Used when meter is removed for some reason, but CR needs the ESI ID to rem</w:t>
        </w:r>
      </w:ins>
      <w:ins w:id="303" w:author="TXSET07252018" w:date="2018-08-22T15:07:00Z">
        <w:r w:rsidRPr="00135EA6">
          <w:rPr>
            <w:highlight w:val="green"/>
            <w:rPrChange w:id="304" w:author="TXSET09202018" w:date="2018-09-20T13:08:00Z">
              <w:rPr/>
            </w:rPrChange>
          </w:rPr>
          <w:t>ain energized.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05" w:author="TXSET07252018" w:date="2018-08-22T15:08:00Z"/>
          <w:highlight w:val="green"/>
          <w:rPrChange w:id="306" w:author="TXSET09202018" w:date="2018-09-20T13:08:00Z">
            <w:rPr>
              <w:ins w:id="307" w:author="TXSET07252018" w:date="2018-08-22T15:08:00Z"/>
            </w:rPr>
          </w:rPrChange>
        </w:rPr>
        <w:pPrChange w:id="30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09" w:author="TXSET07252018" w:date="2018-08-22T15:07:00Z">
        <w:r w:rsidRPr="00135EA6">
          <w:rPr>
            <w:highlight w:val="green"/>
            <w:rPrChange w:id="310" w:author="TXSET09202018" w:date="2018-09-20T13:08:00Z">
              <w:rPr/>
            </w:rPrChange>
          </w:rPr>
          <w:t>Propos</w:t>
        </w:r>
      </w:ins>
      <w:ins w:id="311" w:author="TXSET07252018" w:date="2018-08-22T15:08:00Z">
        <w:r w:rsidRPr="00135EA6">
          <w:rPr>
            <w:highlight w:val="green"/>
            <w:rPrChange w:id="312" w:author="TXSET09202018" w:date="2018-09-20T13:08:00Z">
              <w:rPr/>
            </w:rPrChange>
          </w:rPr>
          <w:t>al</w:t>
        </w:r>
      </w:ins>
      <w:ins w:id="313" w:author="TXSET07252018" w:date="2018-08-22T15:07:00Z">
        <w:r w:rsidRPr="00135EA6">
          <w:rPr>
            <w:highlight w:val="green"/>
            <w:rPrChange w:id="314" w:author="TXSET09202018" w:date="2018-09-20T13:08:00Z">
              <w:rPr/>
            </w:rPrChange>
          </w:rPr>
          <w:t xml:space="preserve"> to u</w:t>
        </w:r>
      </w:ins>
      <w:ins w:id="315" w:author="TXSET07252018" w:date="2018-08-22T15:08:00Z">
        <w:r w:rsidRPr="00135EA6">
          <w:rPr>
            <w:highlight w:val="green"/>
            <w:rPrChange w:id="316" w:author="TXSET09202018" w:date="2018-09-20T13:08:00Z">
              <w:rPr/>
            </w:rPrChange>
          </w:rPr>
          <w:t>tiliz</w:t>
        </w:r>
      </w:ins>
      <w:ins w:id="317" w:author="TXSET07252018" w:date="2018-08-22T15:07:00Z">
        <w:r w:rsidRPr="00135EA6">
          <w:rPr>
            <w:highlight w:val="green"/>
            <w:rPrChange w:id="318" w:author="TXSET09202018" w:date="2018-09-20T13:08:00Z">
              <w:rPr/>
            </w:rPrChange>
          </w:rPr>
          <w:t xml:space="preserve">e meter exchange with a </w:t>
        </w:r>
      </w:ins>
      <w:ins w:id="319" w:author="TXSET07252018" w:date="2018-08-22T15:08:00Z">
        <w:r w:rsidRPr="00135EA6">
          <w:rPr>
            <w:highlight w:val="green"/>
            <w:rPrChange w:id="320" w:author="TXSET09202018" w:date="2018-09-20T13:08:00Z">
              <w:rPr/>
            </w:rPrChange>
          </w:rPr>
          <w:t xml:space="preserve">“NONE” in new meter number </w:t>
        </w:r>
      </w:ins>
      <w:ins w:id="321" w:author="TXSET07252018" w:date="2018-08-22T15:06:00Z">
        <w:r w:rsidRPr="00135EA6">
          <w:rPr>
            <w:highlight w:val="green"/>
            <w:rPrChange w:id="322" w:author="TXSET09202018" w:date="2018-09-20T13:08:00Z">
              <w:rPr/>
            </w:rPrChange>
          </w:rPr>
          <w:t xml:space="preserve"> </w:t>
        </w:r>
      </w:ins>
      <w:ins w:id="323" w:author="TXSET07252018" w:date="2018-08-22T15:08:00Z">
        <w:r w:rsidRPr="00135EA6">
          <w:rPr>
            <w:highlight w:val="green"/>
            <w:rPrChange w:id="324" w:author="TXSET09202018" w:date="2018-09-20T13:08:00Z">
              <w:rPr/>
            </w:rPrChange>
          </w:rPr>
          <w:t xml:space="preserve"> field so the TDSP can physically use the meter that was there in another location.</w:t>
        </w:r>
      </w:ins>
    </w:p>
    <w:p w:rsidR="001477F4" w:rsidRPr="00135EA6" w:rsidRDefault="001477F4">
      <w:pPr>
        <w:pStyle w:val="ListParagraph"/>
        <w:numPr>
          <w:ilvl w:val="1"/>
          <w:numId w:val="1"/>
        </w:numPr>
        <w:jc w:val="left"/>
        <w:rPr>
          <w:ins w:id="325" w:author="TXSET07252018" w:date="2018-08-22T15:10:00Z"/>
          <w:highlight w:val="green"/>
          <w:rPrChange w:id="326" w:author="TXSET09202018" w:date="2018-09-20T13:08:00Z">
            <w:rPr>
              <w:ins w:id="327" w:author="TXSET07252018" w:date="2018-08-22T15:10:00Z"/>
            </w:rPr>
          </w:rPrChange>
        </w:rPr>
        <w:pPrChange w:id="32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29" w:author="TXSET07252018" w:date="2018-08-22T15:09:00Z">
        <w:r w:rsidRPr="00135EA6">
          <w:rPr>
            <w:highlight w:val="green"/>
            <w:rPrChange w:id="330" w:author="TXSET09202018" w:date="2018-09-20T13:08:00Z">
              <w:rPr/>
            </w:rPrChange>
          </w:rPr>
          <w:t>Issue is that some of the other attributes are currently required for meter exchanges that will not be available.</w:t>
        </w:r>
      </w:ins>
    </w:p>
    <w:p w:rsidR="00F0572F" w:rsidRPr="00135EA6" w:rsidRDefault="00F0572F">
      <w:pPr>
        <w:pStyle w:val="ListParagraph"/>
        <w:numPr>
          <w:ilvl w:val="1"/>
          <w:numId w:val="1"/>
        </w:numPr>
        <w:jc w:val="left"/>
        <w:rPr>
          <w:ins w:id="331" w:author="TXSET09202018" w:date="2018-09-20T12:59:00Z"/>
          <w:highlight w:val="green"/>
          <w:rPrChange w:id="332" w:author="TXSET09202018" w:date="2018-09-20T13:08:00Z">
            <w:rPr>
              <w:ins w:id="333" w:author="TXSET09202018" w:date="2018-09-20T12:59:00Z"/>
            </w:rPr>
          </w:rPrChange>
        </w:rPr>
        <w:pPrChange w:id="334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5" w:author="TXSET07252018" w:date="2018-08-22T15:10:00Z">
        <w:r w:rsidRPr="00135EA6">
          <w:rPr>
            <w:highlight w:val="green"/>
            <w:rPrChange w:id="336" w:author="TXSET09202018" w:date="2018-09-20T13:08:00Z">
              <w:rPr/>
            </w:rPrChange>
          </w:rPr>
          <w:t>Action item: CNP to provide example at next meeting.</w:t>
        </w:r>
      </w:ins>
    </w:p>
    <w:p w:rsidR="00DD70A8" w:rsidRPr="00135EA6" w:rsidRDefault="00DD70A8">
      <w:pPr>
        <w:pStyle w:val="ListParagraph"/>
        <w:numPr>
          <w:ilvl w:val="1"/>
          <w:numId w:val="1"/>
        </w:numPr>
        <w:jc w:val="left"/>
        <w:rPr>
          <w:highlight w:val="green"/>
          <w:rPrChange w:id="337" w:author="TXSET09202018" w:date="2018-09-20T13:08:00Z">
            <w:rPr/>
          </w:rPrChange>
        </w:rPr>
        <w:pPrChange w:id="338" w:author="TXSET07252018" w:date="2018-08-22T15:06:00Z">
          <w:pPr>
            <w:pStyle w:val="ListParagraph"/>
            <w:numPr>
              <w:numId w:val="1"/>
            </w:numPr>
            <w:ind w:hanging="360"/>
            <w:jc w:val="left"/>
          </w:pPr>
        </w:pPrChange>
      </w:pPr>
      <w:ins w:id="339" w:author="TXSET09202018" w:date="2018-09-20T12:59:00Z">
        <w:r w:rsidRPr="00135EA6">
          <w:rPr>
            <w:highlight w:val="green"/>
            <w:rPrChange w:id="340" w:author="TXSET09202018" w:date="2018-09-20T13:08:00Z">
              <w:rPr/>
            </w:rPrChange>
          </w:rPr>
          <w:t xml:space="preserve">Gray Box would need to be modified to </w:t>
        </w:r>
      </w:ins>
      <w:ins w:id="341" w:author="TXSET09202018" w:date="2018-09-20T13:07:00Z">
        <w:r w:rsidRPr="00135EA6">
          <w:rPr>
            <w:highlight w:val="green"/>
            <w:rPrChange w:id="342" w:author="TXSET09202018" w:date="2018-09-20T13:08:00Z">
              <w:rPr/>
            </w:rPrChange>
          </w:rPr>
          <w:t>eliminate the requirement for</w:t>
        </w:r>
      </w:ins>
      <w:ins w:id="343" w:author="TXSET09202018" w:date="2018-09-20T12:59:00Z">
        <w:r w:rsidRPr="00135EA6">
          <w:rPr>
            <w:highlight w:val="green"/>
            <w:rPrChange w:id="344" w:author="TXSET09202018" w:date="2018-09-20T13:08:00Z">
              <w:rPr/>
            </w:rPrChange>
          </w:rPr>
          <w:t xml:space="preserve"> the number of dials or meter multiplier.</w:t>
        </w:r>
      </w:ins>
    </w:p>
    <w:p w:rsidR="00FA18F8" w:rsidRDefault="00FA18F8" w:rsidP="00D83CC8">
      <w:pPr>
        <w:pStyle w:val="ListParagraph"/>
        <w:numPr>
          <w:ilvl w:val="0"/>
          <w:numId w:val="1"/>
        </w:numPr>
        <w:jc w:val="left"/>
      </w:pPr>
      <w:r>
        <w:t>Do we need a new transaction to allow a TDSP to request customer contact information?</w:t>
      </w:r>
    </w:p>
    <w:p w:rsidR="00817E9C" w:rsidRDefault="00817E9C" w:rsidP="00817E9C">
      <w:pPr>
        <w:pStyle w:val="ListParagraph"/>
        <w:numPr>
          <w:ilvl w:val="1"/>
          <w:numId w:val="1"/>
        </w:numPr>
        <w:jc w:val="left"/>
        <w:rPr>
          <w:ins w:id="345" w:author="TXSET07252018" w:date="2018-08-22T15:16:00Z"/>
        </w:rPr>
      </w:pPr>
      <w:r>
        <w:t>Can we leverage the CBCI file?</w:t>
      </w:r>
    </w:p>
    <w:p w:rsidR="007C2676" w:rsidRDefault="00CA466D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46" w:author="TXSET07252018" w:date="2018-08-22T15:30:00Z"/>
        </w:rPr>
        <w:pPrChange w:id="347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48" w:author="TXSET07252018" w:date="2018-08-22T15:27:00Z">
        <w:r>
          <w:t xml:space="preserve">Would like </w:t>
        </w:r>
      </w:ins>
      <w:ins w:id="349" w:author="TXSET07252018" w:date="2018-08-22T15:28:00Z">
        <w:r>
          <w:t>a</w:t>
        </w:r>
      </w:ins>
      <w:ins w:id="350" w:author="TXSET07252018" w:date="2018-08-22T15:16:00Z">
        <w:r w:rsidR="007C2676">
          <w:t xml:space="preserve"> point to point method.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rPr>
          <w:ins w:id="351" w:author="TXSET07252018" w:date="2018-08-22T15:34:00Z"/>
        </w:rPr>
        <w:pPrChange w:id="352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3" w:author="TXSET07252018" w:date="2018-08-22T15:30:00Z">
        <w:r>
          <w:t xml:space="preserve">Review </w:t>
        </w:r>
      </w:ins>
      <w:ins w:id="354" w:author="TXSET07252018" w:date="2018-08-22T15:34:00Z">
        <w:r>
          <w:t>what PC process is doing.</w:t>
        </w:r>
      </w:ins>
    </w:p>
    <w:p w:rsidR="00E76B26" w:rsidRDefault="00E76B26">
      <w:pPr>
        <w:pStyle w:val="ListParagraph"/>
        <w:numPr>
          <w:ilvl w:val="1"/>
          <w:numId w:val="1"/>
        </w:numPr>
        <w:tabs>
          <w:tab w:val="left" w:pos="9090"/>
        </w:tabs>
        <w:jc w:val="left"/>
        <w:pPrChange w:id="355" w:author="TXSET07252018" w:date="2018-08-22T15:2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56" w:author="TXSET07252018" w:date="2018-08-22T15:34:00Z">
        <w:r>
          <w:t>Review if overlaying information even if name not there.</w:t>
        </w:r>
      </w:ins>
    </w:p>
    <w:p w:rsidR="00BF2F8C" w:rsidRDefault="009C1824" w:rsidP="009C1824">
      <w:pPr>
        <w:pStyle w:val="ListParagraph"/>
        <w:numPr>
          <w:ilvl w:val="0"/>
          <w:numId w:val="1"/>
        </w:numPr>
        <w:jc w:val="left"/>
      </w:pPr>
      <w:r>
        <w:t xml:space="preserve">Evaluate the way to improve temporary meter processes (FEMA Trailer, Mobil Housing Units (MHUs)). </w:t>
      </w:r>
    </w:p>
    <w:p w:rsidR="00303C81" w:rsidRDefault="002637B5" w:rsidP="00745D22">
      <w:pPr>
        <w:pStyle w:val="ListParagraph"/>
        <w:numPr>
          <w:ilvl w:val="1"/>
          <w:numId w:val="1"/>
        </w:numPr>
        <w:jc w:val="left"/>
        <w:rPr>
          <w:ins w:id="357" w:author="TXSET07252018" w:date="2018-08-22T15:36:00Z"/>
        </w:rPr>
      </w:pPr>
      <w:r>
        <w:t xml:space="preserve">Can we add a REF segment to a transaction </w:t>
      </w:r>
      <w:r w:rsidR="00BF2F8C">
        <w:t>(</w:t>
      </w:r>
      <w:proofErr w:type="spellStart"/>
      <w:r w:rsidR="00BF2F8C">
        <w:t>i</w:t>
      </w:r>
      <w:proofErr w:type="spellEnd"/>
      <w:r w:rsidR="00B9297B">
        <w:t xml:space="preserve">. e. 814_04, 05, 20) </w:t>
      </w:r>
      <w:r>
        <w:t xml:space="preserve">that further identifies characteristics of a premise (temp, barn, apartment, trailer, </w:t>
      </w:r>
      <w:r w:rsidR="000A0DDB">
        <w:t>etc.</w:t>
      </w:r>
      <w:r w:rsidR="00D0252F">
        <w:t>?</w:t>
      </w:r>
      <w:r>
        <w:t>)</w:t>
      </w:r>
    </w:p>
    <w:p w:rsidR="00E26ACF" w:rsidRDefault="00E26ACF" w:rsidP="00745D22">
      <w:pPr>
        <w:pStyle w:val="ListParagraph"/>
        <w:numPr>
          <w:ilvl w:val="1"/>
          <w:numId w:val="1"/>
        </w:numPr>
        <w:jc w:val="left"/>
        <w:rPr>
          <w:ins w:id="358" w:author="TXSET07252018" w:date="2018-08-22T15:37:00Z"/>
        </w:rPr>
      </w:pPr>
      <w:ins w:id="359" w:author="TXSET07252018" w:date="2018-08-22T15:36:00Z">
        <w:r>
          <w:t>Need to create a list of transactions to include this REF segment.</w:t>
        </w:r>
      </w:ins>
    </w:p>
    <w:p w:rsidR="003A4298" w:rsidRDefault="003A4298" w:rsidP="00745D22">
      <w:pPr>
        <w:pStyle w:val="ListParagraph"/>
        <w:numPr>
          <w:ilvl w:val="1"/>
          <w:numId w:val="1"/>
        </w:numPr>
        <w:jc w:val="left"/>
        <w:rPr>
          <w:ins w:id="360" w:author="TXSET03202018" w:date="2018-03-20T12:18:00Z"/>
        </w:rPr>
      </w:pPr>
      <w:ins w:id="361" w:author="TXSET07252018" w:date="2018-08-22T15:37:00Z">
        <w:r>
          <w:t>Pursue adding the REF segment.</w:t>
        </w:r>
      </w:ins>
    </w:p>
    <w:p w:rsidR="00E9221C" w:rsidRPr="005632FD" w:rsidRDefault="00E9221C">
      <w:pPr>
        <w:pStyle w:val="ListParagraph"/>
        <w:numPr>
          <w:ilvl w:val="0"/>
          <w:numId w:val="1"/>
        </w:numPr>
        <w:jc w:val="left"/>
        <w:rPr>
          <w:ins w:id="362" w:author="TXSET03202018" w:date="2018-03-20T13:02:00Z"/>
          <w:strike/>
          <w:rPrChange w:id="363" w:author="TXSET07252018" w:date="2018-08-22T15:47:00Z">
            <w:rPr>
              <w:ins w:id="364" w:author="TXSET03202018" w:date="2018-03-20T13:02:00Z"/>
            </w:rPr>
          </w:rPrChange>
        </w:rPr>
        <w:pPrChange w:id="365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66" w:author="TXSET03202018" w:date="2018-03-20T12:18:00Z">
        <w:r w:rsidRPr="005632FD">
          <w:rPr>
            <w:strike/>
            <w:rPrChange w:id="367" w:author="TXSET07252018" w:date="2018-08-22T15:47:00Z">
              <w:rPr/>
            </w:rPrChange>
          </w:rPr>
          <w:t>Review adding attributes to 814_20 that identifies Distributed Generation (DG).</w:t>
        </w:r>
      </w:ins>
    </w:p>
    <w:p w:rsidR="00D356AC" w:rsidRPr="00742DE4" w:rsidRDefault="007815D6">
      <w:pPr>
        <w:pStyle w:val="ListParagraph"/>
        <w:numPr>
          <w:ilvl w:val="0"/>
          <w:numId w:val="1"/>
        </w:numPr>
        <w:jc w:val="left"/>
        <w:rPr>
          <w:ins w:id="368" w:author="TXSET04192018" w:date="2018-05-15T14:24:00Z"/>
          <w:highlight w:val="yellow"/>
          <w:rPrChange w:id="369" w:author="TXSET07252018" w:date="2018-08-22T15:47:00Z">
            <w:rPr>
              <w:ins w:id="370" w:author="TXSET04192018" w:date="2018-05-15T14:24:00Z"/>
            </w:rPr>
          </w:rPrChange>
        </w:rPr>
        <w:pPrChange w:id="371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72" w:author="TXSET03202018" w:date="2018-03-20T13:02:00Z">
        <w:r w:rsidRPr="00742DE4">
          <w:rPr>
            <w:highlight w:val="yellow"/>
            <w:rPrChange w:id="373" w:author="TXSET07252018" w:date="2018-08-22T15:47:00Z">
              <w:rPr/>
            </w:rPrChange>
          </w:rPr>
          <w:t xml:space="preserve">Way </w:t>
        </w:r>
      </w:ins>
      <w:ins w:id="374" w:author="TXSET03202018" w:date="2018-03-20T13:12:00Z">
        <w:r w:rsidRPr="00742DE4">
          <w:rPr>
            <w:highlight w:val="yellow"/>
            <w:rPrChange w:id="375" w:author="TXSET07252018" w:date="2018-08-22T15:47:00Z">
              <w:rPr/>
            </w:rPrChange>
          </w:rPr>
          <w:t>for CRs to</w:t>
        </w:r>
      </w:ins>
      <w:ins w:id="376" w:author="TXSET03202018" w:date="2018-03-20T13:02:00Z">
        <w:r w:rsidRPr="00742DE4">
          <w:rPr>
            <w:highlight w:val="yellow"/>
            <w:rPrChange w:id="377" w:author="TXSET07252018" w:date="2018-08-22T15:47:00Z">
              <w:rPr/>
            </w:rPrChange>
          </w:rPr>
          <w:t xml:space="preserve"> know if meter </w:t>
        </w:r>
      </w:ins>
      <w:ins w:id="378" w:author="TXSET03202018" w:date="2018-03-20T13:11:00Z">
        <w:r w:rsidRPr="00742DE4">
          <w:rPr>
            <w:highlight w:val="yellow"/>
            <w:rPrChange w:id="379" w:author="TXSET07252018" w:date="2018-08-22T15:47:00Z">
              <w:rPr/>
            </w:rPrChange>
          </w:rPr>
          <w:t>has to be</w:t>
        </w:r>
      </w:ins>
      <w:ins w:id="380" w:author="TXSET03202018" w:date="2018-03-20T13:02:00Z">
        <w:r w:rsidR="00D356AC" w:rsidRPr="00742DE4">
          <w:rPr>
            <w:highlight w:val="yellow"/>
            <w:rPrChange w:id="381" w:author="TXSET07252018" w:date="2018-08-22T15:47:00Z">
              <w:rPr/>
            </w:rPrChange>
          </w:rPr>
          <w:t xml:space="preserve"> set at a premise</w:t>
        </w:r>
      </w:ins>
      <w:ins w:id="382" w:author="TXSET03202018" w:date="2018-03-20T13:12:00Z">
        <w:r w:rsidRPr="00742DE4">
          <w:rPr>
            <w:highlight w:val="yellow"/>
            <w:rPrChange w:id="383" w:author="TXSET07252018" w:date="2018-08-22T15:47:00Z">
              <w:rPr/>
            </w:rPrChange>
          </w:rPr>
          <w:t xml:space="preserve"> other than new construction</w:t>
        </w:r>
      </w:ins>
      <w:ins w:id="384" w:author="TXSET03202018" w:date="2018-03-20T13:02:00Z">
        <w:r w:rsidR="00D356AC" w:rsidRPr="00742DE4">
          <w:rPr>
            <w:highlight w:val="yellow"/>
            <w:rPrChange w:id="385" w:author="TXSET07252018" w:date="2018-08-22T15:47:00Z">
              <w:rPr/>
            </w:rPrChange>
          </w:rPr>
          <w:t>.</w:t>
        </w:r>
      </w:ins>
    </w:p>
    <w:p w:rsidR="007F7F96" w:rsidRDefault="007F7F96">
      <w:pPr>
        <w:pStyle w:val="ListParagraph"/>
        <w:numPr>
          <w:ilvl w:val="0"/>
          <w:numId w:val="1"/>
        </w:numPr>
        <w:jc w:val="left"/>
        <w:rPr>
          <w:ins w:id="386" w:author="TXSET05162018" w:date="2018-05-15T14:41:00Z"/>
        </w:rPr>
        <w:pPrChange w:id="387" w:author="TXSET03202018" w:date="2018-03-20T12:1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388" w:author="TXSET04192018" w:date="2018-05-15T14:24:00Z">
        <w:r>
          <w:t>Switch Hold</w:t>
        </w:r>
      </w:ins>
      <w:ins w:id="389" w:author="TXSET04192018" w:date="2018-05-15T14:25:00Z">
        <w:r w:rsidR="00106AEF">
          <w:t>—</w:t>
        </w:r>
      </w:ins>
      <w:ins w:id="390" w:author="TXSET04192018" w:date="2018-05-15T14:24:00Z">
        <w:r w:rsidR="00106AEF">
          <w:t xml:space="preserve">MT </w:t>
        </w:r>
      </w:ins>
      <w:ins w:id="391" w:author="TXSET04192018" w:date="2018-05-15T14:28:00Z">
        <w:r w:rsidR="006A6E0C">
          <w:t xml:space="preserve">4 hour </w:t>
        </w:r>
      </w:ins>
      <w:ins w:id="392" w:author="TXSET04192018" w:date="2018-05-15T14:25:00Z">
        <w:r w:rsidR="00106AEF">
          <w:t>removal</w:t>
        </w:r>
      </w:ins>
      <w:ins w:id="393" w:author="TXSET04192018" w:date="2018-05-15T14:28:00Z">
        <w:r w:rsidR="006A6E0C">
          <w:t xml:space="preserve"> process</w:t>
        </w:r>
      </w:ins>
      <w:ins w:id="394" w:author="TXSET04192018" w:date="2018-05-15T14:29:00Z">
        <w:r w:rsidR="00C12435">
          <w:t xml:space="preserve"> completes</w:t>
        </w:r>
      </w:ins>
      <w:ins w:id="395" w:author="TXSET04192018" w:date="2018-05-15T14:25:00Z">
        <w:r w:rsidR="00106AEF">
          <w:t xml:space="preserve"> with MVI </w:t>
        </w:r>
      </w:ins>
      <w:ins w:id="396" w:author="TXSET04192018" w:date="2018-05-15T14:28:00Z">
        <w:r w:rsidR="006A6E0C">
          <w:t xml:space="preserve">subsequently </w:t>
        </w:r>
      </w:ins>
      <w:ins w:id="397" w:author="TXSET04192018" w:date="2018-05-15T14:25:00Z">
        <w:r w:rsidR="00106AEF">
          <w:t>getting canceled.</w:t>
        </w:r>
      </w:ins>
      <w:ins w:id="398" w:author="TXSET04192018" w:date="2018-05-15T14:26:00Z">
        <w:r w:rsidR="00106AEF">
          <w:t xml:space="preserve"> How do you get the original switch hold added back?</w:t>
        </w:r>
      </w:ins>
      <w:ins w:id="399" w:author="TXSET04192018" w:date="2018-05-15T14:25:00Z">
        <w:del w:id="400" w:author="TXSET07252018" w:date="2018-08-22T15:07:00Z">
          <w:r w:rsidR="00106AEF" w:rsidDel="001477F4">
            <w:delText xml:space="preserve"> </w:delText>
          </w:r>
        </w:del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1" w:author="TXSET05162018" w:date="2018-05-15T14:41:00Z"/>
        </w:rPr>
      </w:pPr>
      <w:ins w:id="402" w:author="TXSET05162018" w:date="2018-05-15T14:41:00Z">
        <w:r>
          <w:t>DPP</w:t>
        </w:r>
      </w:ins>
      <w:ins w:id="403" w:author="TXSET05162018" w:date="2018-05-15T15:06:00Z">
        <w:r w:rsidR="00B61F53">
          <w:t>—650?</w:t>
        </w:r>
      </w:ins>
    </w:p>
    <w:p w:rsidR="00DE5BDF" w:rsidRDefault="00DE5BDF" w:rsidP="00DE5BDF">
      <w:pPr>
        <w:pStyle w:val="ListParagraph"/>
        <w:numPr>
          <w:ilvl w:val="1"/>
          <w:numId w:val="1"/>
        </w:numPr>
        <w:jc w:val="left"/>
        <w:rPr>
          <w:ins w:id="404" w:author="TXSET05162018" w:date="2018-05-15T15:08:00Z"/>
        </w:rPr>
      </w:pPr>
      <w:ins w:id="405" w:author="TXSET05162018" w:date="2018-05-15T14:41:00Z">
        <w:r>
          <w:t>Tampering</w:t>
        </w:r>
      </w:ins>
      <w:ins w:id="406" w:author="TXSET05162018" w:date="2018-05-15T15:07:00Z">
        <w:r w:rsidR="00B61F53">
          <w:t>—</w:t>
        </w:r>
      </w:ins>
      <w:ins w:id="407" w:author="TXSET05162018" w:date="2018-05-15T15:06:00Z">
        <w:r w:rsidR="00B61F53">
          <w:t xml:space="preserve">MarkeTrak </w:t>
        </w:r>
      </w:ins>
      <w:ins w:id="408" w:author="TXSET05162018" w:date="2018-05-15T15:07:00Z">
        <w:r w:rsidR="00B61F53">
          <w:t>submitted by CR?</w:t>
        </w:r>
      </w:ins>
    </w:p>
    <w:p w:rsidR="00AC259A" w:rsidRDefault="00AC259A" w:rsidP="00DE5BDF">
      <w:pPr>
        <w:pStyle w:val="ListParagraph"/>
        <w:numPr>
          <w:ilvl w:val="1"/>
          <w:numId w:val="1"/>
        </w:numPr>
        <w:jc w:val="left"/>
        <w:rPr>
          <w:ins w:id="409" w:author="TXSET05162018" w:date="2018-05-16T09:38:00Z"/>
        </w:rPr>
      </w:pPr>
      <w:ins w:id="410" w:author="TXSET05162018" w:date="2018-05-15T15:08:00Z">
        <w:r>
          <w:t>TDSP automatically reapplies</w:t>
        </w:r>
      </w:ins>
      <w:ins w:id="411" w:author="TXSET05162018" w:date="2018-05-15T15:09:00Z">
        <w:r>
          <w:t xml:space="preserve"> either </w:t>
        </w:r>
      </w:ins>
      <w:ins w:id="412" w:author="TXSET05162018" w:date="2018-05-15T15:12:00Z">
        <w:r w:rsidR="006C5306">
          <w:t xml:space="preserve">type. </w:t>
        </w:r>
      </w:ins>
      <w:ins w:id="413" w:author="TXSET05162018" w:date="2018-05-15T15:09:00Z">
        <w:r>
          <w:t>See</w:t>
        </w:r>
      </w:ins>
      <w:ins w:id="414" w:author="TXSET05162018" w:date="2018-05-15T15:11:00Z">
        <w:r w:rsidR="00197DF8">
          <w:t xml:space="preserve"> (2) under</w:t>
        </w:r>
      </w:ins>
      <w:ins w:id="415" w:author="TXSET05162018" w:date="2018-05-15T15:09:00Z">
        <w:r>
          <w:t xml:space="preserve"> Section 7.17.3.3.3 </w:t>
        </w:r>
      </w:ins>
      <w:ins w:id="416" w:author="TXSET05162018" w:date="2018-05-15T15:10:00Z">
        <w:r w:rsidRPr="00AC259A">
          <w:rPr>
            <w:bCs/>
            <w:i/>
            <w:rPrChange w:id="417" w:author="TXSET05162018" w:date="2018-05-15T15:10:00Z">
              <w:rPr>
                <w:b/>
                <w:bCs/>
                <w:i/>
              </w:rPr>
            </w:rPrChange>
          </w:rPr>
          <w:t>Release of Switch Hold for Payment Plans Due to Exceeding Specified Timelines</w:t>
        </w:r>
      </w:ins>
      <w:ins w:id="418" w:author="TXSET05162018" w:date="2018-05-15T15:08:00Z">
        <w:r w:rsidRPr="00AC259A">
          <w:t>?</w:t>
        </w:r>
      </w:ins>
    </w:p>
    <w:p w:rsidR="002E669C" w:rsidRDefault="002E669C">
      <w:pPr>
        <w:pStyle w:val="ListParagraph"/>
        <w:numPr>
          <w:ilvl w:val="0"/>
          <w:numId w:val="1"/>
        </w:numPr>
        <w:jc w:val="left"/>
        <w:rPr>
          <w:ins w:id="419" w:author="TXSET05162018" w:date="2018-05-16T09:38:00Z"/>
        </w:rPr>
        <w:pPrChange w:id="420" w:author="TXSET05162018" w:date="2018-05-16T09:38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1" w:author="TXSET05162018" w:date="2018-05-16T09:38:00Z">
        <w:r>
          <w:t>Inadvertent Gains / Losses—Is there a way to automate the process?</w:t>
        </w:r>
      </w:ins>
    </w:p>
    <w:p w:rsidR="002E669C" w:rsidRDefault="002E669C" w:rsidP="002E669C">
      <w:pPr>
        <w:pStyle w:val="ListParagraph"/>
        <w:numPr>
          <w:ilvl w:val="1"/>
          <w:numId w:val="1"/>
        </w:numPr>
        <w:jc w:val="left"/>
        <w:rPr>
          <w:ins w:id="422" w:author="TXSET05162018" w:date="2018-05-16T09:44:00Z"/>
        </w:rPr>
      </w:pPr>
      <w:ins w:id="423" w:author="TXSET05162018" w:date="2018-05-16T09:44:00Z">
        <w:r>
          <w:t>Proposed Enrollment Process Change—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4" w:author="TXSET05162018" w:date="2018-05-16T09:44:00Z"/>
        </w:rPr>
        <w:pPrChange w:id="425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6" w:author="TXSET05162018" w:date="2018-05-16T09:44:00Z">
        <w:r>
          <w:t xml:space="preserve">Today—CR sends MVI / SW / MVO Enrollment to ERCOT; ERCOT sends request to TDSP; TDSP Schedules and Completes / </w:t>
        </w:r>
        <w:proofErr w:type="spellStart"/>
        <w:r>
          <w:t>Unexecutes</w:t>
        </w:r>
        <w:proofErr w:type="spellEnd"/>
        <w:r>
          <w:t xml:space="preserve"> and sends responses to ERCOT; then ERCOT forwards on to CR to close.</w:t>
        </w:r>
      </w:ins>
    </w:p>
    <w:p w:rsidR="002E669C" w:rsidRDefault="002E669C">
      <w:pPr>
        <w:pStyle w:val="ListParagraph"/>
        <w:numPr>
          <w:ilvl w:val="2"/>
          <w:numId w:val="6"/>
        </w:numPr>
        <w:jc w:val="left"/>
        <w:rPr>
          <w:ins w:id="427" w:author="TXSET05162018" w:date="2018-05-16T09:51:00Z"/>
        </w:rPr>
        <w:pPrChange w:id="428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29" w:author="TXSET05162018" w:date="2018-05-16T09:45:00Z">
        <w:r>
          <w:t xml:space="preserve">Proposed—CR sends MVI / SW / MVO Enrollment to TDSP; TDSP </w:t>
        </w:r>
      </w:ins>
      <w:ins w:id="430" w:author="TXSET05162018" w:date="2018-05-16T09:46:00Z">
        <w:r>
          <w:t>S</w:t>
        </w:r>
      </w:ins>
      <w:ins w:id="431" w:author="TXSET05162018" w:date="2018-05-16T09:45:00Z">
        <w:r>
          <w:t xml:space="preserve">chedules and </w:t>
        </w:r>
      </w:ins>
      <w:ins w:id="432" w:author="TXSET05162018" w:date="2018-05-16T09:47:00Z">
        <w:r>
          <w:t>C</w:t>
        </w:r>
      </w:ins>
      <w:ins w:id="433" w:author="TXSET05162018" w:date="2018-05-16T09:45:00Z">
        <w:r>
          <w:t xml:space="preserve">ompletes / </w:t>
        </w:r>
      </w:ins>
      <w:proofErr w:type="spellStart"/>
      <w:ins w:id="434" w:author="TXSET05162018" w:date="2018-05-16T09:47:00Z">
        <w:r>
          <w:t>U</w:t>
        </w:r>
      </w:ins>
      <w:ins w:id="435" w:author="TXSET05162018" w:date="2018-05-16T09:45:00Z">
        <w:r>
          <w:t>nexecutes</w:t>
        </w:r>
        <w:proofErr w:type="spellEnd"/>
        <w:r>
          <w:t xml:space="preserve"> and completes with CR; then forwards results to ERCOT.</w:t>
        </w:r>
      </w:ins>
    </w:p>
    <w:p w:rsidR="007C03BE" w:rsidRDefault="007C03BE">
      <w:pPr>
        <w:pStyle w:val="ListParagraph"/>
        <w:numPr>
          <w:ilvl w:val="2"/>
          <w:numId w:val="6"/>
        </w:numPr>
        <w:jc w:val="left"/>
        <w:rPr>
          <w:ins w:id="436" w:author="TXSET05162018" w:date="2018-05-16T09:54:00Z"/>
        </w:rPr>
        <w:pPrChange w:id="43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38" w:author="TXSET05162018" w:date="2018-05-16T09:54:00Z">
        <w:r>
          <w:t>Need to evaluate transaction flow changes and related impacts.</w:t>
        </w:r>
      </w:ins>
    </w:p>
    <w:p w:rsidR="007C03BE" w:rsidRDefault="00482FA8" w:rsidP="007C03BE">
      <w:pPr>
        <w:pStyle w:val="ListParagraph"/>
        <w:numPr>
          <w:ilvl w:val="1"/>
          <w:numId w:val="1"/>
        </w:numPr>
        <w:jc w:val="left"/>
        <w:rPr>
          <w:ins w:id="439" w:author="TXSET05162018" w:date="2018-05-16T10:12:00Z"/>
        </w:rPr>
      </w:pPr>
      <w:ins w:id="440" w:author="TXSET05162018" w:date="2018-05-16T10:12:00Z">
        <w:r>
          <w:t>Change IAS process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1" w:author="TXSET05162018" w:date="2018-05-16T10:15:00Z"/>
        </w:rPr>
        <w:pPrChange w:id="442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3" w:author="TXSET05162018" w:date="2018-05-16T10:15:00Z">
        <w:r>
          <w:lastRenderedPageBreak/>
          <w:t xml:space="preserve">CRs work out regain date between </w:t>
        </w:r>
      </w:ins>
      <w:ins w:id="444" w:author="TXSET05162018" w:date="2018-05-16T10:16:00Z">
        <w:r>
          <w:t>them</w:t>
        </w:r>
      </w:ins>
      <w:ins w:id="445" w:author="TXSET05162018" w:date="2018-05-16T10:15:00Z">
        <w:r>
          <w:t>; then send MVI with current request date.</w:t>
        </w:r>
      </w:ins>
    </w:p>
    <w:p w:rsidR="00482FA8" w:rsidRDefault="00482FA8">
      <w:pPr>
        <w:pStyle w:val="ListParagraph"/>
        <w:numPr>
          <w:ilvl w:val="2"/>
          <w:numId w:val="7"/>
        </w:numPr>
        <w:jc w:val="left"/>
        <w:rPr>
          <w:ins w:id="446" w:author="TXSET05162018" w:date="2018-05-16T11:06:00Z"/>
        </w:rPr>
        <w:pPrChange w:id="447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48" w:author="TXSET05162018" w:date="2018-05-16T10:15:00Z">
        <w:r>
          <w:t>Some will still need to be backdated that will require manual TDSP processes.</w:t>
        </w:r>
      </w:ins>
    </w:p>
    <w:p w:rsidR="00206133" w:rsidRDefault="00206133" w:rsidP="00206133">
      <w:pPr>
        <w:pStyle w:val="ListParagraph"/>
        <w:numPr>
          <w:ilvl w:val="1"/>
          <w:numId w:val="1"/>
        </w:numPr>
        <w:jc w:val="left"/>
        <w:rPr>
          <w:ins w:id="449" w:author="TXSET05162018" w:date="2018-05-16T12:53:00Z"/>
        </w:rPr>
      </w:pPr>
      <w:ins w:id="450" w:author="TXSET05162018" w:date="2018-05-16T12:53:00Z">
        <w:r>
          <w:t>Request ERCOT to pull statistics on: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1" w:author="TXSET05162018" w:date="2018-05-16T12:53:00Z"/>
        </w:rPr>
        <w:pPrChange w:id="452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3" w:author="TXSET05162018" w:date="2018-05-16T12:53:00Z">
        <w:r>
          <w:t>How long it takes from IAS MT submission to agree to take back selected.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4" w:author="TXSET05162018" w:date="2018-05-16T12:53:00Z"/>
        </w:rPr>
        <w:pPrChange w:id="455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6" w:author="TXSET05162018" w:date="2018-05-16T12:53:00Z">
        <w:r>
          <w:t xml:space="preserve"> How long does it take from agree to take back selected to TDSP selects “Ready to Receive” </w:t>
        </w:r>
      </w:ins>
    </w:p>
    <w:p w:rsidR="00206133" w:rsidRDefault="00206133">
      <w:pPr>
        <w:pStyle w:val="ListParagraph"/>
        <w:numPr>
          <w:ilvl w:val="2"/>
          <w:numId w:val="8"/>
        </w:numPr>
        <w:jc w:val="left"/>
        <w:rPr>
          <w:ins w:id="457" w:author="TXSET05162018" w:date="2018-05-16T12:53:00Z"/>
        </w:rPr>
        <w:pPrChange w:id="458" w:author="TXSET05162018" w:date="2018-05-16T12:53:00Z">
          <w:pPr>
            <w:pStyle w:val="ListParagraph"/>
            <w:numPr>
              <w:ilvl w:val="2"/>
              <w:numId w:val="1"/>
            </w:numPr>
            <w:ind w:left="2160" w:hanging="180"/>
            <w:jc w:val="left"/>
          </w:pPr>
        </w:pPrChange>
      </w:pPr>
      <w:ins w:id="459" w:author="TXSET05162018" w:date="2018-05-16T12:53:00Z">
        <w:r>
          <w:t xml:space="preserve">How long does it take from TDSP selecting “Ready to Receive” to when the MVI transaction is </w:t>
        </w:r>
        <w:proofErr w:type="gramStart"/>
        <w:r>
          <w:t>sent.</w:t>
        </w:r>
        <w:proofErr w:type="gramEnd"/>
        <w:r>
          <w:t xml:space="preserve"> </w:t>
        </w:r>
      </w:ins>
    </w:p>
    <w:p w:rsidR="004C1CD1" w:rsidRDefault="00206133">
      <w:pPr>
        <w:pStyle w:val="ListParagraph"/>
        <w:numPr>
          <w:ilvl w:val="2"/>
          <w:numId w:val="1"/>
        </w:numPr>
        <w:jc w:val="left"/>
        <w:rPr>
          <w:ins w:id="460" w:author="TXSET07252018" w:date="2018-07-26T10:47:00Z"/>
        </w:rPr>
        <w:pPrChange w:id="461" w:author="TXSET05162018" w:date="2018-05-16T12:53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2" w:author="TXSET05162018" w:date="2018-05-16T12:53:00Z">
        <w:r>
          <w:t>How do the numbers compare between regain dates that are future dated and regain dates that are back dated</w:t>
        </w:r>
      </w:ins>
    </w:p>
    <w:p w:rsidR="00805B39" w:rsidRDefault="00805B39">
      <w:pPr>
        <w:pStyle w:val="ListParagraph"/>
        <w:numPr>
          <w:ilvl w:val="0"/>
          <w:numId w:val="1"/>
        </w:numPr>
        <w:jc w:val="left"/>
        <w:rPr>
          <w:ins w:id="463" w:author="TXSET07252018" w:date="2018-08-22T15:52:00Z"/>
        </w:rPr>
        <w:pPrChange w:id="464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65" w:author="TXSET07252018" w:date="2018-07-26T10:48:00Z">
        <w:r>
          <w:t>Add Counties to the N4 of the N1~</w:t>
        </w:r>
      </w:ins>
      <w:ins w:id="466" w:author="TXSET07252018" w:date="2018-07-26T10:49:00Z">
        <w:r>
          <w:t>8</w:t>
        </w:r>
      </w:ins>
      <w:ins w:id="467" w:author="TXSET07252018" w:date="2018-07-26T10:48:00Z">
        <w:r>
          <w:t xml:space="preserve">R </w:t>
        </w:r>
      </w:ins>
      <w:ins w:id="468" w:author="TXSET07252018" w:date="2018-07-26T10:49:00Z">
        <w:r>
          <w:t>Customer address of the 814_transactions.</w:t>
        </w:r>
      </w:ins>
    </w:p>
    <w:p w:rsidR="00E81869" w:rsidRDefault="00E81869">
      <w:pPr>
        <w:pStyle w:val="ListParagraph"/>
        <w:numPr>
          <w:ilvl w:val="0"/>
          <w:numId w:val="1"/>
        </w:numPr>
        <w:jc w:val="left"/>
        <w:rPr>
          <w:ins w:id="469" w:author="TXSET09202018" w:date="2018-09-20T12:23:00Z"/>
        </w:rPr>
        <w:pPrChange w:id="470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1" w:author="TXSET07252018" w:date="2018-08-22T15:52:00Z">
        <w:r>
          <w:t>Need to Plan timeline for a release.</w:t>
        </w:r>
      </w:ins>
    </w:p>
    <w:p w:rsidR="008A7028" w:rsidRDefault="00CA2E20">
      <w:pPr>
        <w:pStyle w:val="ListParagraph"/>
        <w:numPr>
          <w:ilvl w:val="0"/>
          <w:numId w:val="1"/>
        </w:numPr>
        <w:jc w:val="left"/>
        <w:rPr>
          <w:ins w:id="472" w:author="TXSET09202018" w:date="2018-09-20T12:27:00Z"/>
        </w:rPr>
        <w:pPrChange w:id="473" w:author="TXSET07252018" w:date="2018-07-26T10:47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74" w:author="TXSET09202018" w:date="2018-09-20T12:23:00Z">
        <w:r>
          <w:t xml:space="preserve">Need </w:t>
        </w:r>
        <w:proofErr w:type="spellStart"/>
        <w:r>
          <w:t>U</w:t>
        </w:r>
        <w:r w:rsidR="008A7028">
          <w:t>executable</w:t>
        </w:r>
        <w:proofErr w:type="spellEnd"/>
        <w:r w:rsidR="008A7028">
          <w:t xml:space="preserve"> code added to 650_02 and 814_28 to address instances where a customer has installed a generator without an Automatic Transfer Switch (ATS) </w:t>
        </w:r>
      </w:ins>
      <w:ins w:id="475" w:author="TXSET09202018" w:date="2018-09-20T12:27:00Z">
        <w:r w:rsidR="008A7028">
          <w:t>and</w:t>
        </w:r>
      </w:ins>
      <w:ins w:id="476" w:author="TXSET09202018" w:date="2018-09-20T12:30:00Z">
        <w:r w:rsidR="008A7028">
          <w:t>/or</w:t>
        </w:r>
      </w:ins>
      <w:ins w:id="477" w:author="TXSET09202018" w:date="2018-09-20T12:27:00Z">
        <w:r w:rsidR="008A7028">
          <w:t xml:space="preserve"> a signed agreement with the TDSP</w:t>
        </w:r>
      </w:ins>
      <w:ins w:id="478" w:author="TXSET09202018" w:date="2018-09-20T12:24:00Z">
        <w:r w:rsidR="008A7028">
          <w:t>.</w:t>
        </w:r>
      </w:ins>
    </w:p>
    <w:p w:rsidR="008A7028" w:rsidRDefault="008A7028" w:rsidP="008A7028">
      <w:pPr>
        <w:pStyle w:val="ListParagraph"/>
        <w:numPr>
          <w:ilvl w:val="1"/>
          <w:numId w:val="1"/>
        </w:numPr>
        <w:jc w:val="left"/>
        <w:rPr>
          <w:ins w:id="479" w:author="TXSET09202018" w:date="2018-09-20T12:31:00Z"/>
        </w:rPr>
      </w:pPr>
      <w:ins w:id="480" w:author="TXSET09202018" w:date="2018-09-20T12:30:00Z">
        <w:r>
          <w:t>Add code J009—Requires Automatic Transfer Switch (ATS) installation and/or approval.</w:t>
        </w:r>
      </w:ins>
    </w:p>
    <w:p w:rsidR="00CA2E20" w:rsidRDefault="00CA2E20">
      <w:pPr>
        <w:pStyle w:val="ListParagraph"/>
        <w:numPr>
          <w:ilvl w:val="0"/>
          <w:numId w:val="1"/>
        </w:numPr>
        <w:jc w:val="left"/>
        <w:rPr>
          <w:ins w:id="481" w:author="TXSET09202018" w:date="2018-09-20T12:32:00Z"/>
        </w:rPr>
        <w:pPrChange w:id="482" w:author="TXSET09202018" w:date="2018-09-20T12:32:00Z">
          <w:pPr>
            <w:pStyle w:val="ListParagraph"/>
            <w:numPr>
              <w:ilvl w:val="1"/>
              <w:numId w:val="1"/>
            </w:numPr>
            <w:ind w:left="1440" w:hanging="360"/>
            <w:jc w:val="left"/>
          </w:pPr>
        </w:pPrChange>
      </w:pPr>
      <w:ins w:id="483" w:author="TXSET09202018" w:date="2018-09-20T12:31:00Z">
        <w:r>
          <w:t xml:space="preserve">Need </w:t>
        </w:r>
        <w:proofErr w:type="spellStart"/>
        <w:r>
          <w:t>Unexecutable</w:t>
        </w:r>
        <w:proofErr w:type="spellEnd"/>
        <w:r>
          <w:t xml:space="preserve"> code added to 650_02 and 814_28 for a code clearance violation.</w:t>
        </w:r>
      </w:ins>
    </w:p>
    <w:p w:rsidR="00CA2E20" w:rsidRDefault="0053282A" w:rsidP="00CA2E20">
      <w:pPr>
        <w:pStyle w:val="ListParagraph"/>
        <w:numPr>
          <w:ilvl w:val="1"/>
          <w:numId w:val="1"/>
        </w:numPr>
        <w:jc w:val="left"/>
        <w:rPr>
          <w:ins w:id="484" w:author="TXSET09202018" w:date="2018-09-20T12:34:00Z"/>
        </w:rPr>
      </w:pPr>
      <w:ins w:id="485" w:author="TXSET09202018" w:date="2018-09-20T12:37:00Z">
        <w:r>
          <w:t>?00x</w:t>
        </w:r>
      </w:ins>
      <w:ins w:id="486" w:author="TXSET09202018" w:date="2018-09-20T12:34:00Z">
        <w:r w:rsidR="00BD437C">
          <w:t>–</w:t>
        </w:r>
      </w:ins>
      <w:ins w:id="487" w:author="TXSET09202018" w:date="2018-09-20T12:33:00Z">
        <w:r w:rsidR="00BD437C">
          <w:t xml:space="preserve">Code </w:t>
        </w:r>
      </w:ins>
      <w:ins w:id="488" w:author="TXSET09202018" w:date="2018-09-20T12:34:00Z">
        <w:r w:rsidR="00BD437C">
          <w:t xml:space="preserve">Clearance Violation </w:t>
        </w:r>
      </w:ins>
    </w:p>
    <w:p w:rsidR="00BD437C" w:rsidRDefault="00BD437C" w:rsidP="00CA2E20">
      <w:pPr>
        <w:pStyle w:val="ListParagraph"/>
        <w:numPr>
          <w:ilvl w:val="1"/>
          <w:numId w:val="1"/>
        </w:numPr>
        <w:jc w:val="left"/>
      </w:pPr>
      <w:ins w:id="489" w:author="TXSET09202018" w:date="2018-09-20T12:34:00Z">
        <w:r>
          <w:t xml:space="preserve">Possibly add a comment in the REF03 that contains the </w:t>
        </w:r>
      </w:ins>
      <w:ins w:id="490" w:author="TXSET09202018" w:date="2018-09-20T12:35:00Z">
        <w:r>
          <w:t xml:space="preserve">service standards </w:t>
        </w:r>
      </w:ins>
      <w:ins w:id="491" w:author="TXSET09202018" w:date="2018-09-20T12:34:00Z">
        <w:r>
          <w:t xml:space="preserve">code for the </w:t>
        </w:r>
      </w:ins>
      <w:ins w:id="492" w:author="TXSET09202018" w:date="2018-09-20T12:35:00Z">
        <w:r>
          <w:t xml:space="preserve">specific </w:t>
        </w:r>
      </w:ins>
      <w:ins w:id="493" w:author="TXSET09202018" w:date="2018-09-20T12:34:00Z">
        <w:r>
          <w:t>violation</w:t>
        </w:r>
      </w:ins>
      <w:ins w:id="494" w:author="TXSET09202018" w:date="2018-09-20T12:35:00Z">
        <w:r>
          <w:t>.</w:t>
        </w:r>
      </w:ins>
      <w:ins w:id="495" w:author="TXSET09202018" w:date="2018-09-20T12:36:00Z">
        <w:r w:rsidR="006C3DA2">
          <w:t>—</w:t>
        </w:r>
      </w:ins>
      <w:proofErr w:type="gramStart"/>
      <w:ins w:id="496" w:author="TXSET09202018" w:date="2018-09-20T12:37:00Z">
        <w:r w:rsidR="006C3DA2">
          <w:t>Note :</w:t>
        </w:r>
        <w:proofErr w:type="gramEnd"/>
        <w:r w:rsidR="006C3DA2">
          <w:t xml:space="preserve"> </w:t>
        </w:r>
      </w:ins>
      <w:ins w:id="497" w:author="TXSET09202018" w:date="2018-09-20T12:36:00Z">
        <w:r w:rsidR="006C3DA2">
          <w:t>make this element required.</w:t>
        </w:r>
      </w:ins>
    </w:p>
    <w:p w:rsidR="007A3633" w:rsidRDefault="007A3633" w:rsidP="007A3633">
      <w:pPr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4"/>
        <w:gridCol w:w="4823"/>
      </w:tblGrid>
      <w:tr w:rsidR="007A3633" w:rsidTr="007A3633">
        <w:tc>
          <w:tcPr>
            <w:tcW w:w="1367" w:type="dxa"/>
            <w:hideMark/>
          </w:tcPr>
          <w:p w:rsidR="007A3633" w:rsidRPr="007A3633" w:rsidRDefault="007A3633" w:rsidP="007A3633">
            <w:pPr>
              <w:ind w:left="360" w:right="1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633">
              <w:rPr>
                <w:b/>
                <w:bCs/>
              </w:rPr>
              <w:t>S000</w:t>
            </w:r>
          </w:p>
          <w:p w:rsidR="007A3633" w:rsidRPr="007A3633" w:rsidRDefault="007A3633" w:rsidP="007A3633">
            <w:pPr>
              <w:ind w:left="360" w:right="1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===== CUT-INS/CUT-OUTS =====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S001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Inside trouble on customer side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S002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t>Weatherhead</w:t>
            </w:r>
            <w:proofErr w:type="spellEnd"/>
            <w:r>
              <w:t xml:space="preserve"> pulled from house or broken</w:t>
            </w:r>
          </w:p>
        </w:tc>
      </w:tr>
      <w:tr w:rsidR="007A3633" w:rsidTr="007A3633">
        <w:tc>
          <w:tcPr>
            <w:tcW w:w="1367" w:type="dxa"/>
          </w:tcPr>
          <w:p w:rsidR="007A3633" w:rsidRDefault="007A3633">
            <w:pPr>
              <w:ind w:right="144"/>
              <w:rPr>
                <w:rFonts w:ascii="Calibri" w:hAnsi="Calibri"/>
                <w:sz w:val="22"/>
                <w:szCs w:val="22"/>
              </w:rPr>
            </w:pPr>
            <w:r>
              <w:t>S003</w:t>
            </w:r>
          </w:p>
          <w:p w:rsidR="007A3633" w:rsidRDefault="007A3633">
            <w:pPr>
              <w:ind w:right="144"/>
            </w:pPr>
          </w:p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color w:val="FF0000"/>
              </w:rPr>
              <w:t>S004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t xml:space="preserve">Cannot cut-out at pole, MD, </w:t>
            </w:r>
            <w:proofErr w:type="spellStart"/>
            <w:r>
              <w:t>Weatherhead</w:t>
            </w:r>
            <w:proofErr w:type="spellEnd"/>
            <w:r>
              <w:t>, or remove meter and drops</w:t>
            </w:r>
          </w:p>
          <w:p w:rsidR="007A3633" w:rsidRDefault="007A3633" w:rsidP="007A3633">
            <w:pPr>
              <w:ind w:right="14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Service Standards Clearance Violation </w:t>
            </w:r>
          </w:p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(See REF03 for Additional Details) </w:t>
            </w:r>
          </w:p>
        </w:tc>
      </w:tr>
    </w:tbl>
    <w:p w:rsidR="007A3633" w:rsidRDefault="007A3633" w:rsidP="007A3633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44"/>
        <w:gridCol w:w="4823"/>
      </w:tblGrid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U000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===== UNSAFE CONDITIONS =====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U001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Exposed wires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U002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Jumpers in breaker box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U003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Insects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U004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Excessive debris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t>U005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Irate Customer</w:t>
            </w:r>
          </w:p>
        </w:tc>
      </w:tr>
      <w:tr w:rsidR="007A3633" w:rsidTr="007A3633">
        <w:tc>
          <w:tcPr>
            <w:tcW w:w="1367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2"/>
                <w:szCs w:val="22"/>
              </w:rPr>
            </w:pPr>
            <w:r>
              <w:t>U006</w:t>
            </w:r>
          </w:p>
          <w:p w:rsidR="007A3633" w:rsidRDefault="007A3633">
            <w:pPr>
              <w:ind w:right="14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U007</w:t>
            </w:r>
          </w:p>
        </w:tc>
        <w:tc>
          <w:tcPr>
            <w:tcW w:w="14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t>Backfeed</w:t>
            </w:r>
            <w:proofErr w:type="spellEnd"/>
            <w:r>
              <w:t xml:space="preserve"> on load side jaws</w:t>
            </w:r>
          </w:p>
          <w:p w:rsidR="007A3633" w:rsidRDefault="007A3633" w:rsidP="007A3633">
            <w:pPr>
              <w:ind w:right="144"/>
              <w:jc w:val="left"/>
              <w:rPr>
                <w:color w:val="FF0000"/>
              </w:rPr>
            </w:pPr>
            <w:r>
              <w:rPr>
                <w:color w:val="FF0000"/>
              </w:rPr>
              <w:t xml:space="preserve">Service Standards Clearance Violation </w:t>
            </w:r>
          </w:p>
          <w:p w:rsidR="007A3633" w:rsidRDefault="007A3633" w:rsidP="007A3633">
            <w:pPr>
              <w:ind w:right="144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 xml:space="preserve">(See REF03 for Additional Details) </w:t>
            </w:r>
          </w:p>
        </w:tc>
      </w:tr>
    </w:tbl>
    <w:p w:rsidR="007A3633" w:rsidRDefault="007A3633" w:rsidP="007A3633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1055"/>
        <w:gridCol w:w="860"/>
        <w:gridCol w:w="4674"/>
        <w:gridCol w:w="420"/>
        <w:gridCol w:w="13"/>
        <w:gridCol w:w="1053"/>
        <w:gridCol w:w="315"/>
      </w:tblGrid>
      <w:tr w:rsidR="007A3633" w:rsidTr="007A3633">
        <w:tc>
          <w:tcPr>
            <w:tcW w:w="1007" w:type="dxa"/>
            <w:hideMark/>
          </w:tcPr>
          <w:p w:rsidR="007A3633" w:rsidRDefault="007A3633">
            <w:pPr>
              <w:ind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Dep</w:t>
            </w:r>
          </w:p>
        </w:tc>
        <w:tc>
          <w:tcPr>
            <w:tcW w:w="1080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REF03</w:t>
            </w:r>
          </w:p>
        </w:tc>
        <w:tc>
          <w:tcPr>
            <w:tcW w:w="892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4968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432" w:type="dxa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" w:type="dxa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hideMark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  <w:r>
              <w:rPr>
                <w:b/>
                <w:bCs/>
              </w:rPr>
              <w:t>AN 1/80</w:t>
            </w:r>
          </w:p>
        </w:tc>
      </w:tr>
      <w:tr w:rsidR="007A3633" w:rsidTr="007A3633">
        <w:tc>
          <w:tcPr>
            <w:tcW w:w="2980" w:type="dxa"/>
            <w:gridSpan w:val="3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hideMark/>
          </w:tcPr>
          <w:p w:rsidR="007A3633" w:rsidRDefault="007A3633" w:rsidP="0027201D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>A free-form description to clarify the related data elements and their content</w:t>
            </w:r>
          </w:p>
        </w:tc>
        <w:tc>
          <w:tcPr>
            <w:tcW w:w="330" w:type="dxa"/>
            <w:vAlign w:val="center"/>
            <w:hideMark/>
          </w:tcPr>
          <w:p w:rsidR="007A3633" w:rsidRDefault="007A3633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  <w:tr w:rsidR="007A3633" w:rsidTr="007A3633">
        <w:tc>
          <w:tcPr>
            <w:tcW w:w="2980" w:type="dxa"/>
            <w:gridSpan w:val="3"/>
          </w:tcPr>
          <w:p w:rsidR="007A3633" w:rsidRDefault="007A3633">
            <w:pPr>
              <w:ind w:right="14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3" w:type="dxa"/>
            <w:gridSpan w:val="4"/>
            <w:shd w:val="clear" w:color="auto" w:fill="CCCCCC"/>
            <w:hideMark/>
          </w:tcPr>
          <w:p w:rsidR="007A3633" w:rsidRDefault="007A3633" w:rsidP="007A3633">
            <w:pPr>
              <w:ind w:right="144"/>
              <w:jc w:val="left"/>
              <w:rPr>
                <w:rFonts w:ascii="Calibri" w:hAnsi="Calibri"/>
                <w:sz w:val="24"/>
                <w:szCs w:val="24"/>
              </w:rPr>
            </w:pPr>
            <w:r>
              <w:t xml:space="preserve">Used to further describe the status reason code sent in REF02.  Required when REF02 = "T018", </w:t>
            </w:r>
            <w:r>
              <w:rPr>
                <w:b/>
                <w:bCs/>
                <w:color w:val="FF0000"/>
              </w:rPr>
              <w:t>S004/U007</w:t>
            </w:r>
            <w:r>
              <w:rPr>
                <w:color w:val="FF0000"/>
              </w:rPr>
              <w:t xml:space="preserve"> </w:t>
            </w:r>
            <w:r>
              <w:t>or when the code contains "000".  Otherwise, optional.</w:t>
            </w:r>
          </w:p>
        </w:tc>
        <w:tc>
          <w:tcPr>
            <w:tcW w:w="330" w:type="dxa"/>
            <w:vAlign w:val="center"/>
            <w:hideMark/>
          </w:tcPr>
          <w:p w:rsidR="007A3633" w:rsidRDefault="007A3633">
            <w:pPr>
              <w:rPr>
                <w:rFonts w:ascii="Calibri" w:hAnsi="Calibri"/>
                <w:sz w:val="22"/>
                <w:szCs w:val="22"/>
              </w:rPr>
            </w:pPr>
            <w:r>
              <w:t> </w:t>
            </w:r>
          </w:p>
        </w:tc>
      </w:tr>
    </w:tbl>
    <w:p w:rsidR="007A3633" w:rsidRDefault="007A3633" w:rsidP="007A3633">
      <w:pPr>
        <w:jc w:val="left"/>
      </w:pPr>
    </w:p>
    <w:p w:rsidR="000605DE" w:rsidRDefault="000605DE" w:rsidP="000605DE">
      <w:pPr>
        <w:pStyle w:val="ListParagraph"/>
        <w:numPr>
          <w:ilvl w:val="0"/>
          <w:numId w:val="9"/>
        </w:numPr>
        <w:jc w:val="left"/>
      </w:pPr>
      <w:r>
        <w:t xml:space="preserve">Review 814_16 and 814_03 N1=8R, PER=PN </w:t>
      </w:r>
      <w:r w:rsidRPr="000605DE">
        <w:t>Administrative Communications Contact (Permit Contact Name)</w:t>
      </w:r>
      <w:r>
        <w:t xml:space="preserve"> to update gray box explanation to clarify how it is used.</w:t>
      </w:r>
    </w:p>
    <w:p w:rsidR="000605DE" w:rsidRDefault="000605DE" w:rsidP="000605DE">
      <w:pPr>
        <w:jc w:val="left"/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7343"/>
      </w:tblGrid>
      <w:tr w:rsidR="000605DE" w:rsidTr="00060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605DE" w:rsidRDefault="000605DE" w:rsidP="000605DE">
            <w:pPr>
              <w:adjustRightInd w:val="0"/>
              <w:ind w:left="1440" w:right="144"/>
              <w:jc w:val="right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605DE" w:rsidRDefault="000605DE" w:rsidP="00057ABD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 xml:space="preserve">Required if a move-in request is for an ESI ID, which requires a tenant-based permit when there will be a name provided on the permit sent to the TDSP.  The </w:t>
            </w:r>
            <w:r>
              <w:rPr>
                <w:szCs w:val="24"/>
              </w:rPr>
              <w:lastRenderedPageBreak/>
              <w:t>name provided in the PER02 must match the name on the permit.  MIMO Rules, REP 4, TDSP 2</w:t>
            </w:r>
          </w:p>
          <w:p w:rsidR="000605DE" w:rsidRDefault="000605DE" w:rsidP="00057ABD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bookmarkStart w:id="498" w:name="_GoBack"/>
        <w:bookmarkEnd w:id="498"/>
      </w:tr>
      <w:tr w:rsidR="000605DE" w:rsidTr="000605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605DE" w:rsidRDefault="000605DE" w:rsidP="00057ABD">
            <w:pPr>
              <w:adjustRightInd w:val="0"/>
              <w:ind w:right="144"/>
              <w:rPr>
                <w:sz w:val="24"/>
                <w:szCs w:val="24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0605DE" w:rsidRDefault="000605DE" w:rsidP="00057ABD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PER~PN~SNOW, JOE RAY JR</w:t>
            </w:r>
          </w:p>
          <w:p w:rsidR="000605DE" w:rsidRDefault="000605DE" w:rsidP="00057ABD">
            <w:pPr>
              <w:adjustRightInd w:val="0"/>
              <w:ind w:right="144"/>
              <w:rPr>
                <w:szCs w:val="24"/>
              </w:rPr>
            </w:pPr>
            <w:r>
              <w:rPr>
                <w:szCs w:val="24"/>
              </w:rPr>
              <w:t>PER~PN~ JOE RAY SNOW JR</w:t>
            </w:r>
          </w:p>
          <w:p w:rsidR="000605DE" w:rsidRDefault="000605DE" w:rsidP="00057ABD">
            <w:pPr>
              <w:adjustRightInd w:val="0"/>
              <w:ind w:right="144"/>
              <w:rPr>
                <w:sz w:val="24"/>
                <w:szCs w:val="24"/>
              </w:rPr>
            </w:pPr>
            <w:r>
              <w:rPr>
                <w:szCs w:val="24"/>
              </w:rPr>
              <w:t>PER~PN~BAILEY BUILDING AND LOAN</w:t>
            </w:r>
          </w:p>
        </w:tc>
      </w:tr>
    </w:tbl>
    <w:p w:rsidR="000605DE" w:rsidRPr="00197DF8" w:rsidRDefault="000605DE" w:rsidP="000605DE">
      <w:pPr>
        <w:jc w:val="left"/>
      </w:pPr>
    </w:p>
    <w:sectPr w:rsidR="000605DE" w:rsidRPr="0019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2255"/>
    <w:multiLevelType w:val="hybridMultilevel"/>
    <w:tmpl w:val="A1908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0C62"/>
    <w:multiLevelType w:val="hybridMultilevel"/>
    <w:tmpl w:val="826A9C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C7CAE"/>
    <w:multiLevelType w:val="hybridMultilevel"/>
    <w:tmpl w:val="FA0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727"/>
    <w:multiLevelType w:val="hybridMultilevel"/>
    <w:tmpl w:val="7DA24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94494"/>
    <w:multiLevelType w:val="hybridMultilevel"/>
    <w:tmpl w:val="78A8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A7F24"/>
    <w:multiLevelType w:val="hybridMultilevel"/>
    <w:tmpl w:val="C4822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A10D79"/>
    <w:multiLevelType w:val="hybridMultilevel"/>
    <w:tmpl w:val="3A1E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7578"/>
    <w:multiLevelType w:val="multilevel"/>
    <w:tmpl w:val="7F44E9CC"/>
    <w:numStyleLink w:val="Style1"/>
  </w:abstractNum>
  <w:abstractNum w:abstractNumId="8">
    <w:nsid w:val="785C42EC"/>
    <w:multiLevelType w:val="multilevel"/>
    <w:tmpl w:val="7F44E9CC"/>
    <w:styleLink w:val="Style1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0E"/>
    <w:rsid w:val="0002125E"/>
    <w:rsid w:val="000374EE"/>
    <w:rsid w:val="000605DE"/>
    <w:rsid w:val="000715E8"/>
    <w:rsid w:val="000A0DDB"/>
    <w:rsid w:val="000E6DD8"/>
    <w:rsid w:val="00106AEF"/>
    <w:rsid w:val="00135EA6"/>
    <w:rsid w:val="0014282C"/>
    <w:rsid w:val="001477F4"/>
    <w:rsid w:val="00165651"/>
    <w:rsid w:val="00172824"/>
    <w:rsid w:val="0017404B"/>
    <w:rsid w:val="00197DF8"/>
    <w:rsid w:val="001B0117"/>
    <w:rsid w:val="001B1493"/>
    <w:rsid w:val="001F20D7"/>
    <w:rsid w:val="00203611"/>
    <w:rsid w:val="00206133"/>
    <w:rsid w:val="002225FC"/>
    <w:rsid w:val="002637B5"/>
    <w:rsid w:val="0027201D"/>
    <w:rsid w:val="00280A12"/>
    <w:rsid w:val="002C378E"/>
    <w:rsid w:val="002C573D"/>
    <w:rsid w:val="002E669C"/>
    <w:rsid w:val="002E6DFF"/>
    <w:rsid w:val="0030150C"/>
    <w:rsid w:val="00303C81"/>
    <w:rsid w:val="003A4298"/>
    <w:rsid w:val="003E1B6B"/>
    <w:rsid w:val="0044647C"/>
    <w:rsid w:val="00482FA8"/>
    <w:rsid w:val="004C1CD1"/>
    <w:rsid w:val="004E7940"/>
    <w:rsid w:val="004E7D19"/>
    <w:rsid w:val="00523F19"/>
    <w:rsid w:val="00526764"/>
    <w:rsid w:val="0053282A"/>
    <w:rsid w:val="005632FD"/>
    <w:rsid w:val="005925EF"/>
    <w:rsid w:val="005D1AB4"/>
    <w:rsid w:val="006A6157"/>
    <w:rsid w:val="006A6E0C"/>
    <w:rsid w:val="006C3030"/>
    <w:rsid w:val="006C3DA2"/>
    <w:rsid w:val="006C5306"/>
    <w:rsid w:val="006C5C55"/>
    <w:rsid w:val="0072317B"/>
    <w:rsid w:val="00732B1B"/>
    <w:rsid w:val="00742DE4"/>
    <w:rsid w:val="00745D22"/>
    <w:rsid w:val="007815D6"/>
    <w:rsid w:val="007929A6"/>
    <w:rsid w:val="007A3633"/>
    <w:rsid w:val="007C03BE"/>
    <w:rsid w:val="007C2676"/>
    <w:rsid w:val="007F0283"/>
    <w:rsid w:val="007F7F96"/>
    <w:rsid w:val="00805B39"/>
    <w:rsid w:val="00817E9C"/>
    <w:rsid w:val="00854002"/>
    <w:rsid w:val="008632DC"/>
    <w:rsid w:val="0088173D"/>
    <w:rsid w:val="008A7028"/>
    <w:rsid w:val="008D742B"/>
    <w:rsid w:val="009422CC"/>
    <w:rsid w:val="00965124"/>
    <w:rsid w:val="00983441"/>
    <w:rsid w:val="009C1824"/>
    <w:rsid w:val="009C3342"/>
    <w:rsid w:val="009D0886"/>
    <w:rsid w:val="009E107B"/>
    <w:rsid w:val="00A139C1"/>
    <w:rsid w:val="00A140E8"/>
    <w:rsid w:val="00AC259A"/>
    <w:rsid w:val="00B26ABF"/>
    <w:rsid w:val="00B61F53"/>
    <w:rsid w:val="00B708B4"/>
    <w:rsid w:val="00B9159B"/>
    <w:rsid w:val="00B9297B"/>
    <w:rsid w:val="00B975C7"/>
    <w:rsid w:val="00BA37CC"/>
    <w:rsid w:val="00BD437C"/>
    <w:rsid w:val="00BF2F8C"/>
    <w:rsid w:val="00C12435"/>
    <w:rsid w:val="00C40D1F"/>
    <w:rsid w:val="00C51A7E"/>
    <w:rsid w:val="00CA220A"/>
    <w:rsid w:val="00CA2E20"/>
    <w:rsid w:val="00CA466D"/>
    <w:rsid w:val="00D0252F"/>
    <w:rsid w:val="00D20D71"/>
    <w:rsid w:val="00D356AC"/>
    <w:rsid w:val="00D83391"/>
    <w:rsid w:val="00D83CC8"/>
    <w:rsid w:val="00D8786E"/>
    <w:rsid w:val="00D9660E"/>
    <w:rsid w:val="00DA5ADA"/>
    <w:rsid w:val="00DB1CEE"/>
    <w:rsid w:val="00DB40D5"/>
    <w:rsid w:val="00DB6B56"/>
    <w:rsid w:val="00DD70A8"/>
    <w:rsid w:val="00DE5BDF"/>
    <w:rsid w:val="00DF15C4"/>
    <w:rsid w:val="00E26ACF"/>
    <w:rsid w:val="00E55694"/>
    <w:rsid w:val="00E57481"/>
    <w:rsid w:val="00E61723"/>
    <w:rsid w:val="00E76B26"/>
    <w:rsid w:val="00E81869"/>
    <w:rsid w:val="00E91E79"/>
    <w:rsid w:val="00E9221C"/>
    <w:rsid w:val="00E969D1"/>
    <w:rsid w:val="00EA6E48"/>
    <w:rsid w:val="00F0572F"/>
    <w:rsid w:val="00F16F41"/>
    <w:rsid w:val="00F47CEB"/>
    <w:rsid w:val="00FA18F8"/>
    <w:rsid w:val="00FB3B4F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  <w:style w:type="numbering" w:customStyle="1" w:styleId="Style1">
    <w:name w:val="Style1"/>
    <w:uiPriority w:val="99"/>
    <w:rsid w:val="000605DE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B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6B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B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B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B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B56"/>
    <w:rPr>
      <w:b/>
      <w:bCs/>
    </w:rPr>
  </w:style>
  <w:style w:type="numbering" w:customStyle="1" w:styleId="Style1">
    <w:name w:val="Style1"/>
    <w:uiPriority w:val="99"/>
    <w:rsid w:val="000605D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PNMR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TXSET10192017</dc:creator>
  <cp:lastModifiedBy>TXSET02212019</cp:lastModifiedBy>
  <cp:revision>7</cp:revision>
  <dcterms:created xsi:type="dcterms:W3CDTF">2019-02-08T20:15:00Z</dcterms:created>
  <dcterms:modified xsi:type="dcterms:W3CDTF">2019-02-20T19:01:00Z</dcterms:modified>
</cp:coreProperties>
</file>