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2F7AA1">
              <w:rPr>
                <w:b/>
              </w:rPr>
              <w:t>2019</w:t>
            </w:r>
            <w:r w:rsidRPr="002F7AA1">
              <w:rPr>
                <w:b/>
              </w:rPr>
              <w:t xml:space="preserve"> -</w:t>
            </w:r>
            <w:r w:rsidR="002F7AA1">
              <w:rPr>
                <w:b/>
              </w:rPr>
              <w:t>809</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BB03D0" w:rsidP="00BB03D0">
            <w:r>
              <w:t>10</w:t>
            </w:r>
            <w:r w:rsidR="00210F74">
              <w:t>/</w:t>
            </w:r>
            <w:r>
              <w:t>08</w:t>
            </w:r>
            <w:r w:rsidR="007D0C37">
              <w:t>/19</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Pr="00BB03D0" w:rsidRDefault="0017354D" w:rsidP="00514B06">
            <w:pPr>
              <w:rPr>
                <w:rFonts w:ascii="Arial" w:hAnsi="Arial" w:cs="Arial"/>
              </w:rPr>
            </w:pPr>
          </w:p>
          <w:p w:rsidR="00961500" w:rsidRPr="00BB03D0" w:rsidRDefault="00961500" w:rsidP="003C36B3">
            <w:pPr>
              <w:rPr>
                <w:rFonts w:ascii="Arial" w:hAnsi="Arial" w:cs="Arial"/>
              </w:rPr>
            </w:pPr>
            <w:r w:rsidRPr="00BB03D0">
              <w:rPr>
                <w:rFonts w:ascii="Arial" w:hAnsi="Arial" w:cs="Arial"/>
              </w:rPr>
              <w:t xml:space="preserve">814_04: Enrollment Notification Response </w:t>
            </w:r>
          </w:p>
          <w:p w:rsidR="0011619D" w:rsidRPr="005B145A" w:rsidRDefault="00BB03D0" w:rsidP="00BB03D0">
            <w:pPr>
              <w:pStyle w:val="Header"/>
              <w:widowControl/>
            </w:pPr>
            <w:r>
              <w:t>814_05: CR Enrollment Notification Response</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BB03D0" w:rsidP="00514B06">
            <w:r>
              <w:t>s</w:t>
            </w:r>
            <w:r w:rsidR="00CA4410">
              <w:t>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r>
              <w:rPr>
                <w:rFonts w:ascii="Arial" w:hAnsi="Arial" w:cs="Arial"/>
                <w:sz w:val="21"/>
                <w:szCs w:val="21"/>
                <w:highlight w:val="yellow"/>
              </w:rPr>
              <w:t>Xxxx_xxx</w:t>
            </w:r>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210F74" w:rsidRPr="002F7AA1" w:rsidRDefault="0001555E" w:rsidP="003C36B3">
            <w:pPr>
              <w:pBdr>
                <w:left w:val="single" w:sz="4" w:space="4" w:color="auto"/>
                <w:right w:val="single" w:sz="4" w:space="4" w:color="auto"/>
              </w:pBdr>
              <w:rPr>
                <w:color w:val="FF0000"/>
                <w:sz w:val="24"/>
                <w:szCs w:val="24"/>
              </w:rPr>
            </w:pPr>
            <w:r w:rsidRPr="002F7AA1">
              <w:rPr>
                <w:color w:val="FF0000"/>
                <w:sz w:val="24"/>
                <w:szCs w:val="24"/>
              </w:rPr>
              <w:t>Today, w</w:t>
            </w:r>
            <w:r w:rsidR="003C36B3" w:rsidRPr="002F7AA1">
              <w:rPr>
                <w:color w:val="FF0000"/>
                <w:sz w:val="24"/>
                <w:szCs w:val="24"/>
              </w:rPr>
              <w:t xml:space="preserve">hen </w:t>
            </w:r>
            <w:r w:rsidRPr="002F7AA1">
              <w:rPr>
                <w:color w:val="FF0000"/>
                <w:sz w:val="24"/>
                <w:szCs w:val="24"/>
              </w:rPr>
              <w:t xml:space="preserve">Oncor receives </w:t>
            </w:r>
            <w:r w:rsidR="003C36B3" w:rsidRPr="002F7AA1">
              <w:rPr>
                <w:color w:val="FF0000"/>
                <w:sz w:val="24"/>
                <w:szCs w:val="24"/>
              </w:rPr>
              <w:t>a MVI for a premise on construction hold, we will send an 814_04 to the market with a scheduled date even though we can’t schedule the MVI yet because of the hold.  The construction hold may last 60 days or more.  REPs are blind to the construction hold, so often call or send M</w:t>
            </w:r>
            <w:r w:rsidR="002F7AA1">
              <w:rPr>
                <w:color w:val="FF0000"/>
                <w:sz w:val="24"/>
                <w:szCs w:val="24"/>
              </w:rPr>
              <w:t>arke</w:t>
            </w:r>
            <w:r w:rsidR="003C36B3" w:rsidRPr="002F7AA1">
              <w:rPr>
                <w:color w:val="FF0000"/>
                <w:sz w:val="24"/>
                <w:szCs w:val="24"/>
              </w:rPr>
              <w:t>T</w:t>
            </w:r>
            <w:r w:rsidR="002F7AA1">
              <w:rPr>
                <w:color w:val="FF0000"/>
                <w:sz w:val="24"/>
                <w:szCs w:val="24"/>
              </w:rPr>
              <w:t>rak</w:t>
            </w:r>
            <w:r w:rsidR="003C36B3" w:rsidRPr="002F7AA1">
              <w:rPr>
                <w:color w:val="FF0000"/>
                <w:sz w:val="24"/>
                <w:szCs w:val="24"/>
              </w:rPr>
              <w:t xml:space="preserve">s </w:t>
            </w:r>
            <w:r w:rsidRPr="002F7AA1">
              <w:rPr>
                <w:color w:val="FF0000"/>
                <w:sz w:val="24"/>
                <w:szCs w:val="24"/>
              </w:rPr>
              <w:t>to try to find out the</w:t>
            </w:r>
            <w:r w:rsidR="00CF1C87" w:rsidRPr="002F7AA1">
              <w:rPr>
                <w:color w:val="FF0000"/>
                <w:sz w:val="24"/>
                <w:szCs w:val="24"/>
              </w:rPr>
              <w:t xml:space="preserve"> MVI</w:t>
            </w:r>
            <w:r w:rsidRPr="002F7AA1">
              <w:rPr>
                <w:color w:val="FF0000"/>
                <w:sz w:val="24"/>
                <w:szCs w:val="24"/>
              </w:rPr>
              <w:t xml:space="preserve"> status.  </w:t>
            </w:r>
            <w:r w:rsidR="00CF1C87" w:rsidRPr="002F7AA1">
              <w:rPr>
                <w:color w:val="FF0000"/>
                <w:sz w:val="24"/>
                <w:szCs w:val="24"/>
              </w:rPr>
              <w:t xml:space="preserve">TDSPs could potentially </w:t>
            </w:r>
            <w:r w:rsidR="0046155A" w:rsidRPr="002F7AA1">
              <w:rPr>
                <w:color w:val="FF0000"/>
                <w:sz w:val="24"/>
                <w:szCs w:val="24"/>
              </w:rPr>
              <w:t>reject the MVI</w:t>
            </w:r>
            <w:r w:rsidR="00CF1C87" w:rsidRPr="002F7AA1">
              <w:rPr>
                <w:color w:val="FF0000"/>
                <w:sz w:val="24"/>
                <w:szCs w:val="24"/>
              </w:rPr>
              <w:t xml:space="preserve"> which t</w:t>
            </w:r>
            <w:r w:rsidRPr="002F7AA1">
              <w:rPr>
                <w:color w:val="FF0000"/>
                <w:sz w:val="24"/>
                <w:szCs w:val="24"/>
              </w:rPr>
              <w:t xml:space="preserve">he REPs </w:t>
            </w:r>
            <w:r w:rsidR="00CF1C87" w:rsidRPr="002F7AA1">
              <w:rPr>
                <w:color w:val="FF0000"/>
                <w:sz w:val="24"/>
                <w:szCs w:val="24"/>
              </w:rPr>
              <w:t xml:space="preserve">may </w:t>
            </w:r>
            <w:r w:rsidR="0046155A" w:rsidRPr="002F7AA1">
              <w:rPr>
                <w:color w:val="FF0000"/>
                <w:sz w:val="24"/>
                <w:szCs w:val="24"/>
              </w:rPr>
              <w:t xml:space="preserve">respond to the rejection </w:t>
            </w:r>
            <w:r w:rsidRPr="002F7AA1">
              <w:rPr>
                <w:color w:val="FF0000"/>
                <w:sz w:val="24"/>
                <w:szCs w:val="24"/>
              </w:rPr>
              <w:t>with a new MVI causing unnecessary truck rolls.</w:t>
            </w:r>
            <w:r w:rsidR="00CF1C87" w:rsidRPr="002F7AA1">
              <w:rPr>
                <w:color w:val="FF0000"/>
                <w:sz w:val="24"/>
                <w:szCs w:val="24"/>
              </w:rPr>
              <w:t xml:space="preserve">  </w:t>
            </w:r>
            <w:bookmarkStart w:id="1" w:name="_GoBack"/>
            <w:r w:rsidR="00210F74" w:rsidRPr="002F7AA1">
              <w:rPr>
                <w:color w:val="FF0000"/>
                <w:sz w:val="24"/>
                <w:szCs w:val="24"/>
              </w:rPr>
              <w:t xml:space="preserve">To help </w:t>
            </w:r>
            <w:r w:rsidR="00CF1C87" w:rsidRPr="002F7AA1">
              <w:rPr>
                <w:color w:val="FF0000"/>
                <w:sz w:val="24"/>
                <w:szCs w:val="24"/>
              </w:rPr>
              <w:t xml:space="preserve">provide better information </w:t>
            </w:r>
            <w:r w:rsidR="009C52BE" w:rsidRPr="002F7AA1">
              <w:rPr>
                <w:color w:val="FF0000"/>
                <w:sz w:val="24"/>
                <w:szCs w:val="24"/>
              </w:rPr>
              <w:t xml:space="preserve">to REPs </w:t>
            </w:r>
            <w:r w:rsidR="00CF1C87" w:rsidRPr="002F7AA1">
              <w:rPr>
                <w:color w:val="FF0000"/>
                <w:sz w:val="24"/>
                <w:szCs w:val="24"/>
              </w:rPr>
              <w:t xml:space="preserve">associated with MVI delays due to </w:t>
            </w:r>
            <w:r w:rsidR="009C52BE" w:rsidRPr="002F7AA1">
              <w:rPr>
                <w:color w:val="FF0000"/>
                <w:sz w:val="24"/>
                <w:szCs w:val="24"/>
              </w:rPr>
              <w:t xml:space="preserve">ongoing utility </w:t>
            </w:r>
            <w:r w:rsidR="00CF1C87" w:rsidRPr="002F7AA1">
              <w:rPr>
                <w:color w:val="FF0000"/>
                <w:sz w:val="24"/>
                <w:szCs w:val="24"/>
              </w:rPr>
              <w:t>construction issues</w:t>
            </w:r>
            <w:r w:rsidR="009C52BE" w:rsidRPr="002F7AA1">
              <w:rPr>
                <w:color w:val="FF0000"/>
                <w:sz w:val="24"/>
                <w:szCs w:val="24"/>
              </w:rPr>
              <w:t xml:space="preserve"> and to prevent unnecessary truck rolls, </w:t>
            </w:r>
            <w:r w:rsidR="003C36B3" w:rsidRPr="002F7AA1">
              <w:rPr>
                <w:color w:val="FF0000"/>
                <w:sz w:val="24"/>
                <w:szCs w:val="24"/>
              </w:rPr>
              <w:t>Oncor submit</w:t>
            </w:r>
            <w:r w:rsidR="0046155A" w:rsidRPr="002F7AA1">
              <w:rPr>
                <w:color w:val="FF0000"/>
                <w:sz w:val="24"/>
                <w:szCs w:val="24"/>
              </w:rPr>
              <w:t>s</w:t>
            </w:r>
            <w:r w:rsidR="003C36B3" w:rsidRPr="002F7AA1">
              <w:rPr>
                <w:color w:val="FF0000"/>
                <w:sz w:val="24"/>
                <w:szCs w:val="24"/>
              </w:rPr>
              <w:t xml:space="preserve"> </w:t>
            </w:r>
            <w:r w:rsidR="0046155A" w:rsidRPr="002F7AA1">
              <w:rPr>
                <w:color w:val="FF0000"/>
                <w:sz w:val="24"/>
                <w:szCs w:val="24"/>
              </w:rPr>
              <w:t>this</w:t>
            </w:r>
            <w:r w:rsidR="003C36B3" w:rsidRPr="002F7AA1">
              <w:rPr>
                <w:color w:val="FF0000"/>
                <w:sz w:val="24"/>
                <w:szCs w:val="24"/>
              </w:rPr>
              <w:t xml:space="preserve"> Texas SET change control</w:t>
            </w:r>
            <w:r w:rsidR="0046155A" w:rsidRPr="002F7AA1">
              <w:rPr>
                <w:color w:val="FF0000"/>
                <w:sz w:val="24"/>
                <w:szCs w:val="24"/>
              </w:rPr>
              <w:t xml:space="preserve"> request</w:t>
            </w:r>
            <w:r w:rsidR="003C36B3" w:rsidRPr="002F7AA1">
              <w:rPr>
                <w:color w:val="FF0000"/>
                <w:sz w:val="24"/>
                <w:szCs w:val="24"/>
              </w:rPr>
              <w:t xml:space="preserve"> to add a new </w:t>
            </w:r>
            <w:r w:rsidR="009C52BE" w:rsidRPr="002F7AA1">
              <w:rPr>
                <w:color w:val="FF0000"/>
                <w:sz w:val="24"/>
                <w:szCs w:val="24"/>
              </w:rPr>
              <w:t>C</w:t>
            </w:r>
            <w:r w:rsidR="003C36B3" w:rsidRPr="002F7AA1">
              <w:rPr>
                <w:color w:val="FF0000"/>
                <w:sz w:val="24"/>
                <w:szCs w:val="24"/>
              </w:rPr>
              <w:t xml:space="preserve">onstruction </w:t>
            </w:r>
            <w:r w:rsidR="009C52BE" w:rsidRPr="002F7AA1">
              <w:rPr>
                <w:color w:val="FF0000"/>
                <w:sz w:val="24"/>
                <w:szCs w:val="24"/>
              </w:rPr>
              <w:t>H</w:t>
            </w:r>
            <w:r w:rsidR="003C36B3" w:rsidRPr="002F7AA1">
              <w:rPr>
                <w:color w:val="FF0000"/>
                <w:sz w:val="24"/>
                <w:szCs w:val="24"/>
              </w:rPr>
              <w:t xml:space="preserve">old </w:t>
            </w:r>
            <w:r w:rsidR="009C52BE" w:rsidRPr="002F7AA1">
              <w:rPr>
                <w:color w:val="FF0000"/>
                <w:sz w:val="24"/>
                <w:szCs w:val="24"/>
              </w:rPr>
              <w:t xml:space="preserve">Pending </w:t>
            </w:r>
            <w:r w:rsidR="003C36B3" w:rsidRPr="002F7AA1">
              <w:rPr>
                <w:color w:val="FF0000"/>
                <w:sz w:val="24"/>
                <w:szCs w:val="24"/>
              </w:rPr>
              <w:t>code</w:t>
            </w:r>
            <w:r w:rsidR="009C52BE" w:rsidRPr="002F7AA1">
              <w:rPr>
                <w:color w:val="FF0000"/>
                <w:sz w:val="24"/>
                <w:szCs w:val="24"/>
              </w:rPr>
              <w:t xml:space="preserve"> (CHP)</w:t>
            </w:r>
            <w:r w:rsidR="003C36B3" w:rsidRPr="002F7AA1">
              <w:rPr>
                <w:color w:val="FF0000"/>
                <w:sz w:val="24"/>
                <w:szCs w:val="24"/>
              </w:rPr>
              <w:t xml:space="preserve"> </w:t>
            </w:r>
            <w:r w:rsidR="009C52BE" w:rsidRPr="002F7AA1">
              <w:rPr>
                <w:color w:val="FF0000"/>
                <w:sz w:val="24"/>
                <w:szCs w:val="24"/>
              </w:rPr>
              <w:t>to</w:t>
            </w:r>
            <w:r w:rsidR="003C36B3" w:rsidRPr="002F7AA1">
              <w:rPr>
                <w:color w:val="FF0000"/>
                <w:sz w:val="24"/>
                <w:szCs w:val="24"/>
              </w:rPr>
              <w:t xml:space="preserve"> the 814_</w:t>
            </w:r>
            <w:r w:rsidR="00210F74" w:rsidRPr="002F7AA1">
              <w:rPr>
                <w:color w:val="FF0000"/>
                <w:sz w:val="24"/>
                <w:szCs w:val="24"/>
              </w:rPr>
              <w:t>04</w:t>
            </w:r>
            <w:r w:rsidR="009C52BE" w:rsidRPr="002F7AA1">
              <w:rPr>
                <w:color w:val="FF0000"/>
                <w:sz w:val="24"/>
                <w:szCs w:val="24"/>
              </w:rPr>
              <w:t>, Enrollment Notification Response,</w:t>
            </w:r>
            <w:r w:rsidR="00210F74" w:rsidRPr="002F7AA1">
              <w:rPr>
                <w:color w:val="FF0000"/>
                <w:sz w:val="24"/>
                <w:szCs w:val="24"/>
              </w:rPr>
              <w:t xml:space="preserve"> and</w:t>
            </w:r>
            <w:r w:rsidR="009C52BE" w:rsidRPr="002F7AA1">
              <w:rPr>
                <w:color w:val="FF0000"/>
                <w:sz w:val="24"/>
                <w:szCs w:val="24"/>
              </w:rPr>
              <w:t xml:space="preserve"> the</w:t>
            </w:r>
            <w:r w:rsidR="00210F74" w:rsidRPr="002F7AA1">
              <w:rPr>
                <w:color w:val="FF0000"/>
                <w:sz w:val="24"/>
                <w:szCs w:val="24"/>
              </w:rPr>
              <w:t xml:space="preserve"> 814_05</w:t>
            </w:r>
            <w:r w:rsidR="009C52BE" w:rsidRPr="002F7AA1">
              <w:rPr>
                <w:color w:val="FF0000"/>
                <w:sz w:val="24"/>
                <w:szCs w:val="24"/>
              </w:rPr>
              <w:t>, CR Enrollment Notification Response,</w:t>
            </w:r>
            <w:r w:rsidR="00210F74" w:rsidRPr="002F7AA1">
              <w:rPr>
                <w:color w:val="FF0000"/>
                <w:sz w:val="24"/>
                <w:szCs w:val="24"/>
              </w:rPr>
              <w:t xml:space="preserve"> </w:t>
            </w:r>
            <w:r w:rsidR="009C52BE" w:rsidRPr="002F7AA1">
              <w:rPr>
                <w:color w:val="FF0000"/>
                <w:sz w:val="24"/>
                <w:szCs w:val="24"/>
              </w:rPr>
              <w:t xml:space="preserve">to the REF </w:t>
            </w:r>
            <w:r w:rsidR="009C52BE" w:rsidRPr="002F7AA1">
              <w:rPr>
                <w:color w:val="FF0000"/>
                <w:sz w:val="24"/>
                <w:szCs w:val="24"/>
                <w:vertAlign w:val="subscript"/>
              </w:rPr>
              <w:t>Reference Identification</w:t>
            </w:r>
            <w:r w:rsidR="009C52BE" w:rsidRPr="002F7AA1">
              <w:rPr>
                <w:color w:val="FF0000"/>
                <w:sz w:val="24"/>
                <w:szCs w:val="24"/>
              </w:rPr>
              <w:t xml:space="preserve"> (Status Reason) segment </w:t>
            </w:r>
            <w:r w:rsidR="00210F74" w:rsidRPr="002F7AA1">
              <w:rPr>
                <w:color w:val="FF0000"/>
                <w:sz w:val="24"/>
                <w:szCs w:val="24"/>
              </w:rPr>
              <w:t>that will help identify the reason for potential delay</w:t>
            </w:r>
            <w:r w:rsidR="009C52BE" w:rsidRPr="002F7AA1">
              <w:rPr>
                <w:color w:val="FF0000"/>
                <w:sz w:val="24"/>
                <w:szCs w:val="24"/>
              </w:rPr>
              <w:t>s</w:t>
            </w:r>
            <w:r w:rsidR="00210F74" w:rsidRPr="002F7AA1">
              <w:rPr>
                <w:color w:val="FF0000"/>
                <w:sz w:val="24"/>
                <w:szCs w:val="24"/>
              </w:rPr>
              <w:t xml:space="preserve"> on a MVI request.</w:t>
            </w:r>
          </w:p>
          <w:bookmarkEnd w:id="1"/>
          <w:p w:rsidR="003C36B3" w:rsidRPr="003C36B3" w:rsidRDefault="003C36B3" w:rsidP="003C36B3">
            <w:pPr>
              <w:pBdr>
                <w:left w:val="single" w:sz="4" w:space="4" w:color="auto"/>
                <w:right w:val="single" w:sz="4" w:space="4" w:color="auto"/>
              </w:pBdr>
              <w:rPr>
                <w:color w:val="FF0000"/>
              </w:rP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lastRenderedPageBreak/>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rFonts w:ascii="Times New Roman" w:hAnsi="Times New Roman"/>
          <w:b/>
          <w:bCs/>
          <w:sz w:val="24"/>
          <w:szCs w:val="24"/>
        </w:rPr>
      </w:pPr>
      <w:r>
        <w:rPr>
          <w:rFonts w:ascii="Times New Roman" w:hAnsi="Times New Roman"/>
          <w:b/>
          <w:bCs/>
          <w:sz w:val="24"/>
          <w:szCs w:val="24"/>
        </w:rPr>
        <w:t>June 11, 2012</w:t>
      </w:r>
    </w:p>
    <w:p w:rsidR="00961500" w:rsidRPr="002F7AA1" w:rsidRDefault="00961500" w:rsidP="00961500">
      <w:pPr>
        <w:pStyle w:val="Header"/>
        <w:widowControl/>
        <w:jc w:val="right"/>
        <w:rPr>
          <w:rFonts w:ascii="Times New Roman" w:hAnsi="Times New Roman"/>
        </w:rPr>
      </w:pPr>
      <w:r w:rsidRPr="002F7AA1">
        <w:rPr>
          <w:rFonts w:ascii="Times New Roman" w:hAnsi="Times New Roman"/>
        </w:rPr>
        <w:t>814_04: Enrollment Notification Response</w:t>
      </w:r>
    </w:p>
    <w:p w:rsidR="00961500" w:rsidRDefault="00961500" w:rsidP="00961500">
      <w:pPr>
        <w:pStyle w:val="Header"/>
        <w:widowControl/>
        <w:jc w:val="right"/>
      </w:pPr>
      <w:r>
        <w:rPr>
          <w:rFonts w:ascii="Times New Roman" w:hAnsi="Times New Roman"/>
        </w:rP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21162"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21162" w:rsidRDefault="00961500" w:rsidP="00E97BEA">
            <w:pPr>
              <w:adjustRightInd w:val="0"/>
              <w:ind w:right="144"/>
              <w:rPr>
                <w:lang w:val="fr-FR"/>
              </w:rPr>
            </w:pPr>
            <w:r w:rsidRPr="00A21162">
              <w:rPr>
                <w:lang w:val="fr-FR"/>
              </w:rPr>
              <w:t>REF~1P~HUU~HISTORICAL USAGE UNAVAILABLE</w:t>
            </w:r>
          </w:p>
        </w:tc>
      </w:tr>
    </w:tbl>
    <w:p w:rsidR="00961500" w:rsidRPr="00A21162" w:rsidRDefault="00961500" w:rsidP="00961500">
      <w:pPr>
        <w:adjustRightInd w:val="0"/>
        <w:rPr>
          <w:lang w:val="fr-FR"/>
        </w:rPr>
      </w:pPr>
    </w:p>
    <w:p w:rsidR="00961500" w:rsidRDefault="00961500" w:rsidP="00961500">
      <w:pPr>
        <w:adjustRightInd w:val="0"/>
        <w:jc w:val="center"/>
        <w:rPr>
          <w:b/>
        </w:rPr>
      </w:pPr>
      <w:r>
        <w:rPr>
          <w:b/>
        </w:rPr>
        <w:t>Data Element Summary</w:t>
      </w:r>
    </w:p>
    <w:p w:rsidR="00961500" w:rsidRDefault="00961500" w:rsidP="00961500">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961500" w:rsidRDefault="00961500" w:rsidP="00961500">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61500" w:rsidTr="002F7AA1">
        <w:tc>
          <w:tcPr>
            <w:tcW w:w="1007" w:type="dxa"/>
            <w:tcBorders>
              <w:top w:val="nil"/>
              <w:left w:val="nil"/>
              <w:bottom w:val="nil"/>
              <w:right w:val="nil"/>
            </w:tcBorders>
          </w:tcPr>
          <w:p w:rsidR="00961500" w:rsidRDefault="00961500" w:rsidP="00E97BEA">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REF01</w:t>
            </w:r>
          </w:p>
        </w:tc>
        <w:tc>
          <w:tcPr>
            <w:tcW w:w="893" w:type="dxa"/>
            <w:tcBorders>
              <w:top w:val="nil"/>
              <w:left w:val="nil"/>
              <w:bottom w:val="nil"/>
              <w:right w:val="nil"/>
            </w:tcBorders>
          </w:tcPr>
          <w:p w:rsidR="00961500" w:rsidRDefault="00961500" w:rsidP="00E97BEA">
            <w:pPr>
              <w:adjustRightInd w:val="0"/>
              <w:ind w:right="144"/>
              <w:jc w:val="center"/>
            </w:pPr>
            <w:r>
              <w:rPr>
                <w:b/>
              </w:rPr>
              <w:t>128</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 Qualifier</w:t>
            </w:r>
          </w:p>
        </w:tc>
        <w:tc>
          <w:tcPr>
            <w:tcW w:w="432" w:type="dxa"/>
            <w:tcBorders>
              <w:top w:val="nil"/>
              <w:left w:val="nil"/>
              <w:bottom w:val="nil"/>
              <w:right w:val="nil"/>
            </w:tcBorders>
          </w:tcPr>
          <w:p w:rsidR="00961500" w:rsidRDefault="00961500" w:rsidP="00E97BEA">
            <w:pPr>
              <w:adjustRightInd w:val="0"/>
              <w:ind w:right="144"/>
              <w:jc w:val="center"/>
            </w:pPr>
            <w:r>
              <w:rPr>
                <w:b/>
              </w:rPr>
              <w:t>M</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ID 2/3</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Code qualifying the Reference Identification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1P</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Accessorial Status Code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Used on the response when the request is accepted, and additional status information must be provided.</w:t>
            </w:r>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REF02</w:t>
            </w:r>
          </w:p>
        </w:tc>
        <w:tc>
          <w:tcPr>
            <w:tcW w:w="893" w:type="dxa"/>
            <w:tcBorders>
              <w:top w:val="nil"/>
              <w:left w:val="nil"/>
              <w:bottom w:val="nil"/>
              <w:right w:val="nil"/>
            </w:tcBorders>
          </w:tcPr>
          <w:p w:rsidR="00961500" w:rsidRDefault="00961500" w:rsidP="00E97BEA">
            <w:pPr>
              <w:adjustRightInd w:val="0"/>
              <w:ind w:right="144"/>
              <w:jc w:val="center"/>
            </w:pPr>
            <w:r>
              <w:rPr>
                <w:b/>
              </w:rPr>
              <w:t>127</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1/30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Reference information as defined for a particular Transaction Set or as specified by the Reference Identification Qualifier</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A13</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Other</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 xml:space="preserve">Explanation Required in REF03. </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HIU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Interval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Summarized Historical Usage will be provided in the TX SET 867_02 Historical Usage transaction.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HUU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No Historical Usage Available for this ESI ID</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W09</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reading cannot be performed.</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Meter will be read on the normal, on-cycle read date.</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W11</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 will occur on a date other than the requested date, as identified in DTM~150.</w:t>
            </w:r>
          </w:p>
        </w:tc>
      </w:tr>
      <w:tr w:rsidR="00961500" w:rsidTr="002F7AA1">
        <w:trPr>
          <w:gridAfter w:val="2"/>
          <w:wAfter w:w="474" w:type="dxa"/>
        </w:trPr>
        <w:tc>
          <w:tcPr>
            <w:tcW w:w="4680" w:type="dxa"/>
            <w:gridSpan w:val="6"/>
            <w:tcBorders>
              <w:top w:val="nil"/>
              <w:left w:val="nil"/>
              <w:right w:val="nil"/>
            </w:tcBorders>
          </w:tcPr>
          <w:p w:rsidR="00961500" w:rsidRDefault="00961500" w:rsidP="00E97BEA">
            <w:pPr>
              <w:adjustRightInd w:val="0"/>
              <w:ind w:right="144"/>
            </w:pPr>
          </w:p>
        </w:tc>
        <w:tc>
          <w:tcPr>
            <w:tcW w:w="4686" w:type="dxa"/>
            <w:gridSpan w:val="4"/>
            <w:tcBorders>
              <w:top w:val="nil"/>
              <w:left w:val="nil"/>
              <w:right w:val="nil"/>
            </w:tcBorders>
            <w:shd w:val="pct20" w:color="auto" w:fill="auto"/>
          </w:tcPr>
          <w:p w:rsidR="00961500" w:rsidRDefault="00961500" w:rsidP="00E97BEA">
            <w:pPr>
              <w:adjustRightInd w:val="0"/>
              <w:ind w:right="144"/>
            </w:pPr>
            <w:r>
              <w:t>Special meter read date must be before the next scheduled meter read.</w:t>
            </w:r>
          </w:p>
        </w:tc>
      </w:tr>
      <w:tr w:rsidR="002F7AA1" w:rsidTr="002F7AA1">
        <w:trPr>
          <w:gridAfter w:val="1"/>
          <w:wAfter w:w="331" w:type="dxa"/>
        </w:trPr>
        <w:tc>
          <w:tcPr>
            <w:tcW w:w="3168" w:type="dxa"/>
            <w:gridSpan w:val="4"/>
            <w:tcBorders>
              <w:top w:val="nil"/>
              <w:left w:val="nil"/>
              <w:bottom w:val="nil"/>
              <w:right w:val="nil"/>
            </w:tcBorders>
          </w:tcPr>
          <w:p w:rsidR="002F7AA1" w:rsidRDefault="002F7AA1" w:rsidP="00653F46">
            <w:pPr>
              <w:adjustRightInd w:val="0"/>
              <w:ind w:right="144"/>
            </w:pPr>
            <w:r>
              <w:t xml:space="preserve"> </w:t>
            </w:r>
          </w:p>
        </w:tc>
        <w:tc>
          <w:tcPr>
            <w:tcW w:w="1367" w:type="dxa"/>
            <w:tcBorders>
              <w:top w:val="nil"/>
              <w:left w:val="nil"/>
              <w:bottom w:val="nil"/>
              <w:right w:val="nil"/>
            </w:tcBorders>
          </w:tcPr>
          <w:p w:rsidR="002F7AA1" w:rsidRDefault="002F7AA1" w:rsidP="00653F46">
            <w:pPr>
              <w:adjustRightInd w:val="0"/>
              <w:ind w:right="144"/>
            </w:pPr>
            <w:ins w:id="2" w:author="TX SET" w:date="2019-10-14T09:51:00Z">
              <w:r>
                <w:t>CHP</w:t>
              </w:r>
            </w:ins>
          </w:p>
        </w:tc>
        <w:tc>
          <w:tcPr>
            <w:tcW w:w="145" w:type="dxa"/>
            <w:tcBorders>
              <w:top w:val="nil"/>
              <w:left w:val="nil"/>
              <w:bottom w:val="nil"/>
              <w:right w:val="nil"/>
            </w:tcBorders>
          </w:tcPr>
          <w:p w:rsidR="002F7AA1" w:rsidRDefault="002F7AA1" w:rsidP="00653F46">
            <w:pPr>
              <w:adjustRightInd w:val="0"/>
              <w:ind w:right="144"/>
            </w:pPr>
          </w:p>
        </w:tc>
        <w:tc>
          <w:tcPr>
            <w:tcW w:w="4829" w:type="dxa"/>
            <w:gridSpan w:val="5"/>
            <w:tcBorders>
              <w:top w:val="nil"/>
              <w:left w:val="nil"/>
              <w:bottom w:val="nil"/>
              <w:right w:val="nil"/>
            </w:tcBorders>
          </w:tcPr>
          <w:p w:rsidR="002F7AA1" w:rsidRDefault="002F7AA1" w:rsidP="00653F46">
            <w:pPr>
              <w:adjustRightInd w:val="0"/>
              <w:ind w:right="144"/>
            </w:pPr>
            <w:ins w:id="3" w:author="TX SET" w:date="2019-10-14T09:51:00Z">
              <w:r>
                <w:t>Construction Hold Pending</w:t>
              </w:r>
            </w:ins>
            <w:r>
              <w:t>.</w:t>
            </w:r>
          </w:p>
        </w:tc>
      </w:tr>
      <w:tr w:rsidR="002F7AA1" w:rsidTr="002F7AA1">
        <w:trPr>
          <w:gridAfter w:val="2"/>
          <w:wAfter w:w="474" w:type="dxa"/>
        </w:trPr>
        <w:tc>
          <w:tcPr>
            <w:tcW w:w="4680" w:type="dxa"/>
            <w:gridSpan w:val="6"/>
            <w:tcBorders>
              <w:top w:val="nil"/>
              <w:left w:val="nil"/>
              <w:right w:val="nil"/>
            </w:tcBorders>
          </w:tcPr>
          <w:p w:rsidR="002F7AA1" w:rsidRDefault="002F7AA1" w:rsidP="00653F46">
            <w:pPr>
              <w:adjustRightInd w:val="0"/>
              <w:ind w:right="144"/>
            </w:pPr>
          </w:p>
        </w:tc>
        <w:tc>
          <w:tcPr>
            <w:tcW w:w="4686" w:type="dxa"/>
            <w:gridSpan w:val="4"/>
            <w:tcBorders>
              <w:top w:val="nil"/>
              <w:left w:val="nil"/>
              <w:right w:val="nil"/>
            </w:tcBorders>
            <w:shd w:val="pct20" w:color="auto" w:fill="auto"/>
          </w:tcPr>
          <w:p w:rsidR="002F7AA1" w:rsidRDefault="002F7AA1" w:rsidP="00653F46">
            <w:pPr>
              <w:adjustRightInd w:val="0"/>
              <w:ind w:right="144"/>
            </w:pPr>
            <w:ins w:id="4" w:author="TX SET" w:date="2019-10-14T09:51:00Z">
              <w:r>
                <w:t>Pending completion of utility construction.</w:t>
              </w:r>
            </w:ins>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Dep</w:t>
            </w:r>
          </w:p>
        </w:tc>
        <w:tc>
          <w:tcPr>
            <w:tcW w:w="1080" w:type="dxa"/>
            <w:tcBorders>
              <w:top w:val="nil"/>
              <w:left w:val="nil"/>
              <w:bottom w:val="nil"/>
              <w:right w:val="nil"/>
            </w:tcBorders>
          </w:tcPr>
          <w:p w:rsidR="00961500" w:rsidRDefault="00961500" w:rsidP="00E97BEA">
            <w:pPr>
              <w:adjustRightInd w:val="0"/>
              <w:ind w:right="144"/>
              <w:jc w:val="center"/>
            </w:pPr>
            <w:r>
              <w:rPr>
                <w:b/>
              </w:rPr>
              <w:t>REF03</w:t>
            </w:r>
          </w:p>
        </w:tc>
        <w:tc>
          <w:tcPr>
            <w:tcW w:w="893" w:type="dxa"/>
            <w:tcBorders>
              <w:top w:val="nil"/>
              <w:left w:val="nil"/>
              <w:bottom w:val="nil"/>
              <w:right w:val="nil"/>
            </w:tcBorders>
          </w:tcPr>
          <w:p w:rsidR="00961500" w:rsidRDefault="00961500" w:rsidP="00E97BEA">
            <w:pPr>
              <w:adjustRightInd w:val="0"/>
              <w:ind w:right="144"/>
              <w:jc w:val="center"/>
            </w:pPr>
            <w:r>
              <w:rPr>
                <w:b/>
              </w:rPr>
              <w:t>352</w:t>
            </w:r>
          </w:p>
        </w:tc>
        <w:tc>
          <w:tcPr>
            <w:tcW w:w="4968" w:type="dxa"/>
            <w:gridSpan w:val="4"/>
            <w:tcBorders>
              <w:top w:val="nil"/>
              <w:left w:val="nil"/>
              <w:bottom w:val="nil"/>
              <w:right w:val="nil"/>
            </w:tcBorders>
          </w:tcPr>
          <w:p w:rsidR="00961500" w:rsidRDefault="00961500" w:rsidP="00E97BEA">
            <w:pPr>
              <w:adjustRightInd w:val="0"/>
              <w:ind w:right="144"/>
            </w:pPr>
            <w:r>
              <w:rPr>
                <w:b/>
              </w:rPr>
              <w:t>Description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1/80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A free-form description to clarify the related data elements and their content</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shd w:val="pct20" w:color="auto" w:fill="auto"/>
          </w:tcPr>
          <w:p w:rsidR="00961500" w:rsidRDefault="00961500" w:rsidP="00E97BEA">
            <w:pPr>
              <w:adjustRightInd w:val="0"/>
              <w:ind w:right="144"/>
            </w:pPr>
            <w:r>
              <w:t xml:space="preserve">Used to further describe the reason code sent in REF02. Code "A13" requires a </w:t>
            </w:r>
            <w:r>
              <w:lastRenderedPageBreak/>
              <w:t>text explanation in this element.</w:t>
            </w:r>
          </w:p>
        </w:tc>
      </w:tr>
    </w:tbl>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BB03D0" w:rsidRDefault="00BB03D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b/>
          <w:bCs/>
        </w:rPr>
      </w:pPr>
      <w:r>
        <w:rPr>
          <w:b/>
          <w:bCs/>
        </w:rPr>
        <w:t>June 11, 2012</w:t>
      </w:r>
    </w:p>
    <w:p w:rsidR="00961500" w:rsidRPr="00A01BA8" w:rsidRDefault="00961500" w:rsidP="00961500">
      <w:pPr>
        <w:pStyle w:val="Header"/>
        <w:widowControl/>
        <w:jc w:val="right"/>
        <w:rPr>
          <w:color w:val="FF0000"/>
        </w:rPr>
      </w:pPr>
      <w:r w:rsidRPr="00A01BA8">
        <w:rPr>
          <w:color w:val="FF0000"/>
        </w:rPr>
        <w:t>814_05: CR Enrollment Notification Response</w:t>
      </w:r>
    </w:p>
    <w:p w:rsidR="00961500" w:rsidRDefault="00961500" w:rsidP="00961500">
      <w:pPr>
        <w:pStyle w:val="Header"/>
        <w:widowControl/>
        <w:jc w:val="right"/>
      </w:pPr>
      <w: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71119"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71119" w:rsidRDefault="00961500" w:rsidP="00E97BEA">
            <w:pPr>
              <w:adjustRightInd w:val="0"/>
              <w:ind w:right="144"/>
              <w:rPr>
                <w:lang w:val="fr-FR"/>
              </w:rPr>
            </w:pPr>
            <w:r w:rsidRPr="00A71119">
              <w:rPr>
                <w:lang w:val="fr-FR"/>
              </w:rPr>
              <w:t>REF~1P~HUU~HISTORICAL USAGE UNAVAILABLE</w:t>
            </w:r>
          </w:p>
        </w:tc>
      </w:tr>
    </w:tbl>
    <w:p w:rsidR="00961500" w:rsidRPr="00A71119" w:rsidRDefault="00961500" w:rsidP="00961500">
      <w:pPr>
        <w:adjustRightInd w:val="0"/>
        <w:rPr>
          <w:lang w:val="fr-FR"/>
        </w:rPr>
      </w:pPr>
    </w:p>
    <w:p w:rsidR="00961500" w:rsidRDefault="00961500" w:rsidP="00961500">
      <w:pPr>
        <w:adjustRightInd w:val="0"/>
        <w:jc w:val="center"/>
        <w:rPr>
          <w:b/>
        </w:rPr>
      </w:pPr>
      <w:r>
        <w:rPr>
          <w:b/>
        </w:rPr>
        <w:t>Data Element Summary</w:t>
      </w:r>
    </w:p>
    <w:p w:rsidR="00A01BA8" w:rsidRDefault="00A01BA8" w:rsidP="00961500">
      <w:pPr>
        <w:tabs>
          <w:tab w:val="center" w:pos="1440"/>
          <w:tab w:val="center" w:pos="2448"/>
          <w:tab w:val="left" w:pos="2988"/>
          <w:tab w:val="left" w:pos="7956"/>
          <w:tab w:val="left" w:pos="9432"/>
          <w:tab w:val="left" w:pos="10080"/>
        </w:tabs>
        <w:adjustRightInd w:val="0"/>
        <w:rPr>
          <w:b/>
        </w:rPr>
      </w:pPr>
    </w:p>
    <w:p w:rsidR="00A01BA8" w:rsidRDefault="00A01BA8" w:rsidP="00A01BA8">
      <w:pPr>
        <w:tabs>
          <w:tab w:val="center" w:pos="1440"/>
          <w:tab w:val="center" w:pos="2448"/>
          <w:tab w:val="left" w:pos="2988"/>
          <w:tab w:val="left" w:pos="7956"/>
          <w:tab w:val="left" w:pos="9432"/>
          <w:tab w:val="left" w:pos="10080"/>
        </w:tabs>
        <w:adjustRightInd w:val="0"/>
        <w:rPr>
          <w:b/>
        </w:rPr>
      </w:pPr>
      <w:r>
        <w:rPr>
          <w:b/>
        </w:rPr>
        <w:t>Ref.</w:t>
      </w:r>
      <w:r>
        <w:rPr>
          <w:b/>
        </w:rPr>
        <w:tab/>
        <w:t>Data</w:t>
      </w:r>
      <w:r>
        <w:rPr>
          <w:b/>
        </w:rPr>
        <w:tab/>
      </w:r>
    </w:p>
    <w:p w:rsidR="00A01BA8" w:rsidRDefault="00A01BA8" w:rsidP="00A01BA8">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01BA8" w:rsidTr="00CF1C87">
        <w:tc>
          <w:tcPr>
            <w:tcW w:w="1007" w:type="dxa"/>
            <w:tcBorders>
              <w:top w:val="nil"/>
              <w:left w:val="nil"/>
              <w:bottom w:val="nil"/>
              <w:right w:val="nil"/>
            </w:tcBorders>
          </w:tcPr>
          <w:p w:rsidR="00A01BA8" w:rsidRDefault="00A01BA8" w:rsidP="00BB042F">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REF01</w:t>
            </w:r>
          </w:p>
        </w:tc>
        <w:tc>
          <w:tcPr>
            <w:tcW w:w="893" w:type="dxa"/>
            <w:tcBorders>
              <w:top w:val="nil"/>
              <w:left w:val="nil"/>
              <w:bottom w:val="nil"/>
              <w:right w:val="nil"/>
            </w:tcBorders>
          </w:tcPr>
          <w:p w:rsidR="00A01BA8" w:rsidRDefault="00A01BA8" w:rsidP="00BB042F">
            <w:pPr>
              <w:adjustRightInd w:val="0"/>
              <w:ind w:right="144"/>
              <w:jc w:val="center"/>
            </w:pPr>
            <w:r>
              <w:rPr>
                <w:b/>
              </w:rPr>
              <w:t>128</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 Qualifier</w:t>
            </w:r>
          </w:p>
        </w:tc>
        <w:tc>
          <w:tcPr>
            <w:tcW w:w="432" w:type="dxa"/>
            <w:tcBorders>
              <w:top w:val="nil"/>
              <w:left w:val="nil"/>
              <w:bottom w:val="nil"/>
              <w:right w:val="nil"/>
            </w:tcBorders>
          </w:tcPr>
          <w:p w:rsidR="00A01BA8" w:rsidRDefault="00A01BA8" w:rsidP="00BB042F">
            <w:pPr>
              <w:adjustRightInd w:val="0"/>
              <w:ind w:right="144"/>
              <w:jc w:val="center"/>
            </w:pPr>
            <w:r>
              <w:rPr>
                <w:b/>
              </w:rPr>
              <w:t>M</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ID 2/3</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Code qualifying the Reference Identification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1P</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Accessorial Status Code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Used on the response when the request is accepted, and additional status information must be provided.</w:t>
            </w:r>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REF02</w:t>
            </w:r>
          </w:p>
        </w:tc>
        <w:tc>
          <w:tcPr>
            <w:tcW w:w="893" w:type="dxa"/>
            <w:tcBorders>
              <w:top w:val="nil"/>
              <w:left w:val="nil"/>
              <w:bottom w:val="nil"/>
              <w:right w:val="nil"/>
            </w:tcBorders>
          </w:tcPr>
          <w:p w:rsidR="00A01BA8" w:rsidRDefault="00A01BA8" w:rsidP="00BB042F">
            <w:pPr>
              <w:adjustRightInd w:val="0"/>
              <w:ind w:right="144"/>
              <w:jc w:val="center"/>
            </w:pPr>
            <w:r>
              <w:rPr>
                <w:b/>
              </w:rPr>
              <w:t>127</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1/30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Reference information as defined for a particular Transaction Set or as specified by the Reference Identification Qualifier</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A13</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Other</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 xml:space="preserve">Explanation Required in REF03. </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HIU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Interval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Summarized Historical Usage will be provided in the TX SET 867_02 Historical Usage transaction.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HUU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No Historical Usage Available for this ESI ID</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W09</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reading cannot be performed.</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Meter will be read on the normal, on-cycle read date.</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W11</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 will occur on a date other than the requested date, as identified in DTM~150.</w:t>
            </w:r>
          </w:p>
        </w:tc>
      </w:tr>
      <w:tr w:rsidR="00A01BA8" w:rsidTr="00CF1C87">
        <w:trPr>
          <w:gridAfter w:val="2"/>
          <w:wAfter w:w="474" w:type="dxa"/>
        </w:trPr>
        <w:tc>
          <w:tcPr>
            <w:tcW w:w="4680" w:type="dxa"/>
            <w:gridSpan w:val="6"/>
            <w:tcBorders>
              <w:top w:val="nil"/>
              <w:left w:val="nil"/>
              <w:right w:val="nil"/>
            </w:tcBorders>
          </w:tcPr>
          <w:p w:rsidR="00A01BA8" w:rsidRDefault="00A01BA8" w:rsidP="00BB042F">
            <w:pPr>
              <w:adjustRightInd w:val="0"/>
              <w:ind w:right="144"/>
            </w:pPr>
          </w:p>
        </w:tc>
        <w:tc>
          <w:tcPr>
            <w:tcW w:w="4686" w:type="dxa"/>
            <w:gridSpan w:val="4"/>
            <w:tcBorders>
              <w:top w:val="nil"/>
              <w:left w:val="nil"/>
              <w:right w:val="nil"/>
            </w:tcBorders>
            <w:shd w:val="pct20" w:color="auto" w:fill="auto"/>
          </w:tcPr>
          <w:p w:rsidR="00A01BA8" w:rsidRDefault="00A01BA8" w:rsidP="00BB042F">
            <w:pPr>
              <w:adjustRightInd w:val="0"/>
              <w:ind w:right="144"/>
            </w:pPr>
            <w:r>
              <w:t>Special meter read date must be before the next scheduled meter read.</w:t>
            </w:r>
          </w:p>
        </w:tc>
      </w:tr>
      <w:tr w:rsidR="002E10D9" w:rsidTr="00653F46">
        <w:trPr>
          <w:gridAfter w:val="1"/>
          <w:wAfter w:w="331" w:type="dxa"/>
        </w:trPr>
        <w:tc>
          <w:tcPr>
            <w:tcW w:w="3168" w:type="dxa"/>
            <w:gridSpan w:val="4"/>
            <w:tcBorders>
              <w:top w:val="nil"/>
              <w:left w:val="nil"/>
              <w:bottom w:val="nil"/>
              <w:right w:val="nil"/>
            </w:tcBorders>
          </w:tcPr>
          <w:p w:rsidR="002E10D9" w:rsidRDefault="002E10D9" w:rsidP="00653F46">
            <w:pPr>
              <w:adjustRightInd w:val="0"/>
              <w:ind w:right="144"/>
            </w:pPr>
            <w:r>
              <w:t xml:space="preserve"> </w:t>
            </w:r>
          </w:p>
        </w:tc>
        <w:tc>
          <w:tcPr>
            <w:tcW w:w="1367" w:type="dxa"/>
            <w:tcBorders>
              <w:top w:val="nil"/>
              <w:left w:val="nil"/>
              <w:bottom w:val="nil"/>
              <w:right w:val="nil"/>
            </w:tcBorders>
          </w:tcPr>
          <w:p w:rsidR="002E10D9" w:rsidRDefault="002E10D9" w:rsidP="00653F46">
            <w:pPr>
              <w:adjustRightInd w:val="0"/>
              <w:ind w:right="144"/>
            </w:pPr>
            <w:ins w:id="5" w:author="TX SET" w:date="2019-10-14T09:53:00Z">
              <w:r>
                <w:t>CHP</w:t>
              </w:r>
            </w:ins>
          </w:p>
        </w:tc>
        <w:tc>
          <w:tcPr>
            <w:tcW w:w="145" w:type="dxa"/>
            <w:tcBorders>
              <w:top w:val="nil"/>
              <w:left w:val="nil"/>
              <w:bottom w:val="nil"/>
              <w:right w:val="nil"/>
            </w:tcBorders>
          </w:tcPr>
          <w:p w:rsidR="002E10D9" w:rsidRDefault="002E10D9" w:rsidP="00653F46">
            <w:pPr>
              <w:adjustRightInd w:val="0"/>
              <w:ind w:right="144"/>
            </w:pPr>
          </w:p>
        </w:tc>
        <w:tc>
          <w:tcPr>
            <w:tcW w:w="4829" w:type="dxa"/>
            <w:gridSpan w:val="5"/>
            <w:tcBorders>
              <w:top w:val="nil"/>
              <w:left w:val="nil"/>
              <w:bottom w:val="nil"/>
              <w:right w:val="nil"/>
            </w:tcBorders>
          </w:tcPr>
          <w:p w:rsidR="002E10D9" w:rsidRDefault="002E10D9" w:rsidP="00653F46">
            <w:pPr>
              <w:adjustRightInd w:val="0"/>
              <w:ind w:right="144"/>
            </w:pPr>
            <w:ins w:id="6" w:author="TX SET" w:date="2019-10-14T09:53:00Z">
              <w:r>
                <w:t>Construction Hold Pending</w:t>
              </w:r>
            </w:ins>
            <w:r>
              <w:t>.</w:t>
            </w:r>
          </w:p>
        </w:tc>
      </w:tr>
      <w:tr w:rsidR="002E10D9" w:rsidTr="00653F46">
        <w:trPr>
          <w:gridAfter w:val="2"/>
          <w:wAfter w:w="474" w:type="dxa"/>
        </w:trPr>
        <w:tc>
          <w:tcPr>
            <w:tcW w:w="4680" w:type="dxa"/>
            <w:gridSpan w:val="6"/>
            <w:tcBorders>
              <w:top w:val="nil"/>
              <w:left w:val="nil"/>
              <w:right w:val="nil"/>
            </w:tcBorders>
          </w:tcPr>
          <w:p w:rsidR="002E10D9" w:rsidRDefault="002E10D9" w:rsidP="00653F46">
            <w:pPr>
              <w:adjustRightInd w:val="0"/>
              <w:ind w:right="144"/>
            </w:pPr>
          </w:p>
        </w:tc>
        <w:tc>
          <w:tcPr>
            <w:tcW w:w="4686" w:type="dxa"/>
            <w:gridSpan w:val="4"/>
            <w:tcBorders>
              <w:top w:val="nil"/>
              <w:left w:val="nil"/>
              <w:right w:val="nil"/>
            </w:tcBorders>
            <w:shd w:val="pct20" w:color="auto" w:fill="auto"/>
          </w:tcPr>
          <w:p w:rsidR="002E10D9" w:rsidRDefault="002E10D9" w:rsidP="00653F46">
            <w:pPr>
              <w:adjustRightInd w:val="0"/>
              <w:ind w:right="144"/>
            </w:pPr>
            <w:ins w:id="7" w:author="TX SET" w:date="2019-10-14T09:54:00Z">
              <w:r>
                <w:t xml:space="preserve">Pending completion of utility construction. </w:t>
              </w:r>
            </w:ins>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Dep</w:t>
            </w:r>
          </w:p>
        </w:tc>
        <w:tc>
          <w:tcPr>
            <w:tcW w:w="1080" w:type="dxa"/>
            <w:tcBorders>
              <w:top w:val="nil"/>
              <w:left w:val="nil"/>
              <w:bottom w:val="nil"/>
              <w:right w:val="nil"/>
            </w:tcBorders>
          </w:tcPr>
          <w:p w:rsidR="00A01BA8" w:rsidRDefault="00A01BA8" w:rsidP="00BB042F">
            <w:pPr>
              <w:adjustRightInd w:val="0"/>
              <w:ind w:right="144"/>
              <w:jc w:val="center"/>
            </w:pPr>
            <w:r>
              <w:rPr>
                <w:b/>
              </w:rPr>
              <w:t>REF03</w:t>
            </w:r>
          </w:p>
        </w:tc>
        <w:tc>
          <w:tcPr>
            <w:tcW w:w="893" w:type="dxa"/>
            <w:tcBorders>
              <w:top w:val="nil"/>
              <w:left w:val="nil"/>
              <w:bottom w:val="nil"/>
              <w:right w:val="nil"/>
            </w:tcBorders>
          </w:tcPr>
          <w:p w:rsidR="00A01BA8" w:rsidRDefault="00A01BA8" w:rsidP="00BB042F">
            <w:pPr>
              <w:adjustRightInd w:val="0"/>
              <w:ind w:right="144"/>
              <w:jc w:val="center"/>
            </w:pPr>
            <w:r>
              <w:rPr>
                <w:b/>
              </w:rPr>
              <w:t>352</w:t>
            </w:r>
          </w:p>
        </w:tc>
        <w:tc>
          <w:tcPr>
            <w:tcW w:w="4968" w:type="dxa"/>
            <w:gridSpan w:val="4"/>
            <w:tcBorders>
              <w:top w:val="nil"/>
              <w:left w:val="nil"/>
              <w:bottom w:val="nil"/>
              <w:right w:val="nil"/>
            </w:tcBorders>
          </w:tcPr>
          <w:p w:rsidR="00A01BA8" w:rsidRDefault="00A01BA8" w:rsidP="00BB042F">
            <w:pPr>
              <w:adjustRightInd w:val="0"/>
              <w:ind w:right="144"/>
            </w:pPr>
            <w:r>
              <w:rPr>
                <w:b/>
              </w:rPr>
              <w:t>Description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1/80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A free-form description to clarify the related data elements and their content</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shd w:val="pct20" w:color="auto" w:fill="auto"/>
          </w:tcPr>
          <w:p w:rsidR="00A01BA8" w:rsidRDefault="00A01BA8" w:rsidP="00BB042F">
            <w:pPr>
              <w:adjustRightInd w:val="0"/>
              <w:ind w:right="144"/>
            </w:pPr>
            <w:r>
              <w:t>Used to further describe the reason code sent in REF02. Code "A13" requires a text explanation in this element.</w:t>
            </w:r>
          </w:p>
        </w:tc>
      </w:tr>
    </w:tbl>
    <w:p w:rsidR="00961500" w:rsidRDefault="00961500" w:rsidP="00A01BA8">
      <w:pPr>
        <w:tabs>
          <w:tab w:val="center" w:pos="1440"/>
          <w:tab w:val="center" w:pos="2448"/>
          <w:tab w:val="left" w:pos="2988"/>
          <w:tab w:val="left" w:pos="7956"/>
          <w:tab w:val="left" w:pos="9432"/>
          <w:tab w:val="left" w:pos="10080"/>
        </w:tabs>
        <w:adjustRightInd w:val="0"/>
        <w:rPr>
          <w:b/>
          <w:bCs/>
          <w:sz w:val="24"/>
          <w:szCs w:val="24"/>
        </w:rPr>
      </w:pPr>
      <w:r>
        <w:rPr>
          <w:b/>
          <w:u w:val="words"/>
        </w:rPr>
        <w:tab/>
      </w:r>
    </w:p>
    <w:p w:rsidR="00961500" w:rsidRDefault="00961500" w:rsidP="00E81425">
      <w:pPr>
        <w:pStyle w:val="Header"/>
        <w:widowControl/>
        <w:jc w:val="right"/>
        <w:rPr>
          <w:rFonts w:ascii="Times New Roman" w:hAnsi="Times New Roman" w:cs="Times New Roman"/>
          <w:b/>
          <w:bCs/>
          <w:sz w:val="24"/>
          <w:szCs w:val="24"/>
        </w:rPr>
      </w:pPr>
    </w:p>
    <w:p w:rsidR="000D5064" w:rsidRDefault="000D5064" w:rsidP="005433FA">
      <w:pPr>
        <w:pStyle w:val="Header"/>
        <w:widowControl/>
        <w:jc w:val="right"/>
        <w:rPr>
          <w:rFonts w:ascii="Times New Roman" w:hAnsi="Times New Roman"/>
          <w:b/>
          <w:sz w:val="24"/>
        </w:rPr>
      </w:pPr>
    </w:p>
    <w:sectPr w:rsidR="000D5064" w:rsidSect="00961500">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F3" w:rsidRDefault="00EF2EF3">
      <w:r>
        <w:separator/>
      </w:r>
    </w:p>
  </w:endnote>
  <w:endnote w:type="continuationSeparator" w:id="0">
    <w:p w:rsidR="00EF2EF3" w:rsidRDefault="00EF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2E10D9">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E10D9">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F3" w:rsidRDefault="00EF2EF3">
      <w:r>
        <w:separator/>
      </w:r>
    </w:p>
  </w:footnote>
  <w:footnote w:type="continuationSeparator" w:id="0">
    <w:p w:rsidR="00EF2EF3" w:rsidRDefault="00EF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5433FA" w:rsidRDefault="00757EC4" w:rsidP="005433FA">
    <w:pPr>
      <w:pStyle w:val="Header"/>
      <w:widowControl/>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183"/>
    <w:multiLevelType w:val="hybridMultilevel"/>
    <w:tmpl w:val="C7C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w15:presenceInfo w15:providerId="None" w15:userId="TX 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A115F"/>
    <w:rsid w:val="000A3675"/>
    <w:rsid w:val="000D1B71"/>
    <w:rsid w:val="000D5064"/>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A7CDD"/>
    <w:rsid w:val="001D37D5"/>
    <w:rsid w:val="001F26C8"/>
    <w:rsid w:val="001F7AD3"/>
    <w:rsid w:val="00203F17"/>
    <w:rsid w:val="00210F74"/>
    <w:rsid w:val="00211ABD"/>
    <w:rsid w:val="00211E06"/>
    <w:rsid w:val="002225F7"/>
    <w:rsid w:val="002B20D1"/>
    <w:rsid w:val="002B3744"/>
    <w:rsid w:val="002E10D9"/>
    <w:rsid w:val="002E411F"/>
    <w:rsid w:val="002F7AA1"/>
    <w:rsid w:val="00322D03"/>
    <w:rsid w:val="003262E4"/>
    <w:rsid w:val="003378D6"/>
    <w:rsid w:val="003B7F44"/>
    <w:rsid w:val="003C32C5"/>
    <w:rsid w:val="003C36B3"/>
    <w:rsid w:val="004056FA"/>
    <w:rsid w:val="0043526B"/>
    <w:rsid w:val="0044039C"/>
    <w:rsid w:val="00452B98"/>
    <w:rsid w:val="004604EF"/>
    <w:rsid w:val="0046155A"/>
    <w:rsid w:val="00484A37"/>
    <w:rsid w:val="004A2D04"/>
    <w:rsid w:val="004C3BCD"/>
    <w:rsid w:val="004D3DA0"/>
    <w:rsid w:val="004F5924"/>
    <w:rsid w:val="00514B06"/>
    <w:rsid w:val="005433FA"/>
    <w:rsid w:val="00550DC1"/>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D0C37"/>
    <w:rsid w:val="007F1FCA"/>
    <w:rsid w:val="007F236D"/>
    <w:rsid w:val="00813595"/>
    <w:rsid w:val="00814A95"/>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1500"/>
    <w:rsid w:val="009636C2"/>
    <w:rsid w:val="009C2AC8"/>
    <w:rsid w:val="009C52BE"/>
    <w:rsid w:val="009D301B"/>
    <w:rsid w:val="009E59B5"/>
    <w:rsid w:val="00A01BA8"/>
    <w:rsid w:val="00A63D13"/>
    <w:rsid w:val="00A66DB3"/>
    <w:rsid w:val="00A73539"/>
    <w:rsid w:val="00A80A8F"/>
    <w:rsid w:val="00A812E6"/>
    <w:rsid w:val="00AA3A1D"/>
    <w:rsid w:val="00AC3FB7"/>
    <w:rsid w:val="00AD1F95"/>
    <w:rsid w:val="00AD49D7"/>
    <w:rsid w:val="00AF7F23"/>
    <w:rsid w:val="00B00F9F"/>
    <w:rsid w:val="00B03493"/>
    <w:rsid w:val="00B429D3"/>
    <w:rsid w:val="00B6601F"/>
    <w:rsid w:val="00B6788A"/>
    <w:rsid w:val="00B87FB0"/>
    <w:rsid w:val="00BA25E5"/>
    <w:rsid w:val="00BB03D0"/>
    <w:rsid w:val="00BB534C"/>
    <w:rsid w:val="00BD5C32"/>
    <w:rsid w:val="00C069D9"/>
    <w:rsid w:val="00C257BE"/>
    <w:rsid w:val="00C43FC0"/>
    <w:rsid w:val="00C660F9"/>
    <w:rsid w:val="00C970DA"/>
    <w:rsid w:val="00CA4410"/>
    <w:rsid w:val="00CB41E3"/>
    <w:rsid w:val="00CB5007"/>
    <w:rsid w:val="00CF1C87"/>
    <w:rsid w:val="00CF3F2E"/>
    <w:rsid w:val="00D04996"/>
    <w:rsid w:val="00D100C5"/>
    <w:rsid w:val="00D13F48"/>
    <w:rsid w:val="00D262A7"/>
    <w:rsid w:val="00D4783C"/>
    <w:rsid w:val="00D501F7"/>
    <w:rsid w:val="00D55822"/>
    <w:rsid w:val="00D85192"/>
    <w:rsid w:val="00D90235"/>
    <w:rsid w:val="00D9334C"/>
    <w:rsid w:val="00DB719F"/>
    <w:rsid w:val="00DD1047"/>
    <w:rsid w:val="00DF1C4E"/>
    <w:rsid w:val="00E01C4D"/>
    <w:rsid w:val="00E279C4"/>
    <w:rsid w:val="00E77CC4"/>
    <w:rsid w:val="00E81425"/>
    <w:rsid w:val="00EF2EF3"/>
    <w:rsid w:val="00F057AE"/>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F553BB8-F33E-4DC7-B6E9-0C18D12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6423</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TX SET</cp:lastModifiedBy>
  <cp:revision>2</cp:revision>
  <cp:lastPrinted>2018-06-25T19:54:00Z</cp:lastPrinted>
  <dcterms:created xsi:type="dcterms:W3CDTF">2019-10-14T14:59:00Z</dcterms:created>
  <dcterms:modified xsi:type="dcterms:W3CDTF">2019-10-14T14:59:00Z</dcterms:modified>
</cp:coreProperties>
</file>