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4C83DD" w14:textId="77777777" w:rsidTr="00F44236">
        <w:tc>
          <w:tcPr>
            <w:tcW w:w="1620" w:type="dxa"/>
            <w:tcBorders>
              <w:bottom w:val="single" w:sz="4" w:space="0" w:color="auto"/>
            </w:tcBorders>
            <w:shd w:val="clear" w:color="auto" w:fill="FFFFFF"/>
            <w:vAlign w:val="center"/>
          </w:tcPr>
          <w:p w14:paraId="6D3E29CD" w14:textId="77777777" w:rsidR="00067FE2" w:rsidRDefault="00067FE2" w:rsidP="00F44236">
            <w:pPr>
              <w:pStyle w:val="Header"/>
            </w:pPr>
            <w:r>
              <w:t>NPRR Number</w:t>
            </w:r>
          </w:p>
        </w:tc>
        <w:tc>
          <w:tcPr>
            <w:tcW w:w="1260" w:type="dxa"/>
            <w:tcBorders>
              <w:bottom w:val="single" w:sz="4" w:space="0" w:color="auto"/>
            </w:tcBorders>
            <w:vAlign w:val="center"/>
          </w:tcPr>
          <w:p w14:paraId="04D69297" w14:textId="77777777" w:rsidR="00067FE2" w:rsidRDefault="00C65896" w:rsidP="00F44236">
            <w:pPr>
              <w:pStyle w:val="Header"/>
            </w:pPr>
            <w:hyperlink r:id="rId8" w:history="1">
              <w:r w:rsidR="00DF36D4" w:rsidRPr="00951C54">
                <w:rPr>
                  <w:rStyle w:val="Hyperlink"/>
                </w:rPr>
                <w:t>961</w:t>
              </w:r>
            </w:hyperlink>
          </w:p>
        </w:tc>
        <w:tc>
          <w:tcPr>
            <w:tcW w:w="900" w:type="dxa"/>
            <w:tcBorders>
              <w:bottom w:val="single" w:sz="4" w:space="0" w:color="auto"/>
            </w:tcBorders>
            <w:shd w:val="clear" w:color="auto" w:fill="FFFFFF"/>
            <w:vAlign w:val="center"/>
          </w:tcPr>
          <w:p w14:paraId="36C25ABC" w14:textId="77777777" w:rsidR="00067FE2" w:rsidRDefault="00067FE2" w:rsidP="00F44236">
            <w:pPr>
              <w:pStyle w:val="Header"/>
            </w:pPr>
            <w:r>
              <w:t>NPRR Title</w:t>
            </w:r>
          </w:p>
        </w:tc>
        <w:tc>
          <w:tcPr>
            <w:tcW w:w="6660" w:type="dxa"/>
            <w:tcBorders>
              <w:bottom w:val="single" w:sz="4" w:space="0" w:color="auto"/>
            </w:tcBorders>
            <w:vAlign w:val="center"/>
          </w:tcPr>
          <w:p w14:paraId="591FBAC2" w14:textId="77777777" w:rsidR="00067FE2" w:rsidRDefault="00DF36D4" w:rsidP="005747AB">
            <w:pPr>
              <w:pStyle w:val="Header"/>
            </w:pPr>
            <w:r>
              <w:t>Related to NOGRR194, Relocate Black Start Training Attendance Requirements to Nodal Operating Guides</w:t>
            </w:r>
          </w:p>
        </w:tc>
      </w:tr>
      <w:tr w:rsidR="00067FE2" w:rsidRPr="00E01925" w14:paraId="6C2D2A2F" w14:textId="77777777" w:rsidTr="00BC2D06">
        <w:trPr>
          <w:trHeight w:val="518"/>
        </w:trPr>
        <w:tc>
          <w:tcPr>
            <w:tcW w:w="2880" w:type="dxa"/>
            <w:gridSpan w:val="2"/>
            <w:shd w:val="clear" w:color="auto" w:fill="FFFFFF"/>
            <w:vAlign w:val="center"/>
          </w:tcPr>
          <w:p w14:paraId="5F6B7187" w14:textId="77777777" w:rsidR="00067FE2" w:rsidRPr="00E01925" w:rsidRDefault="00067FE2" w:rsidP="00A6437D">
            <w:pPr>
              <w:pStyle w:val="Header"/>
              <w:rPr>
                <w:bCs w:val="0"/>
              </w:rPr>
            </w:pPr>
            <w:r w:rsidRPr="00E01925">
              <w:rPr>
                <w:bCs w:val="0"/>
              </w:rPr>
              <w:t xml:space="preserve">Date </w:t>
            </w:r>
            <w:r w:rsidR="00A6437D">
              <w:rPr>
                <w:bCs w:val="0"/>
              </w:rPr>
              <w:t>of Decision</w:t>
            </w:r>
          </w:p>
        </w:tc>
        <w:tc>
          <w:tcPr>
            <w:tcW w:w="7560" w:type="dxa"/>
            <w:gridSpan w:val="2"/>
            <w:vAlign w:val="center"/>
          </w:tcPr>
          <w:p w14:paraId="37EF2362" w14:textId="31A86DB6" w:rsidR="00067FE2" w:rsidRPr="00E01925" w:rsidRDefault="0076219B" w:rsidP="00F44236">
            <w:pPr>
              <w:pStyle w:val="NormalArial"/>
            </w:pPr>
            <w:r>
              <w:t>October 8</w:t>
            </w:r>
            <w:r w:rsidR="00DF36D4">
              <w:t>, 2019</w:t>
            </w:r>
          </w:p>
        </w:tc>
      </w:tr>
      <w:tr w:rsidR="00A6437D" w:rsidRPr="00E01925" w14:paraId="63049974" w14:textId="77777777" w:rsidTr="00BC2D06">
        <w:trPr>
          <w:trHeight w:val="518"/>
        </w:trPr>
        <w:tc>
          <w:tcPr>
            <w:tcW w:w="2880" w:type="dxa"/>
            <w:gridSpan w:val="2"/>
            <w:shd w:val="clear" w:color="auto" w:fill="FFFFFF"/>
            <w:vAlign w:val="center"/>
          </w:tcPr>
          <w:p w14:paraId="1BB84723" w14:textId="77777777" w:rsidR="00A6437D" w:rsidRPr="00E01925" w:rsidRDefault="00A6437D" w:rsidP="00A6437D">
            <w:pPr>
              <w:pStyle w:val="Header"/>
              <w:rPr>
                <w:bCs w:val="0"/>
              </w:rPr>
            </w:pPr>
            <w:r>
              <w:rPr>
                <w:bCs w:val="0"/>
              </w:rPr>
              <w:t>Action</w:t>
            </w:r>
          </w:p>
        </w:tc>
        <w:tc>
          <w:tcPr>
            <w:tcW w:w="7560" w:type="dxa"/>
            <w:gridSpan w:val="2"/>
            <w:vAlign w:val="center"/>
          </w:tcPr>
          <w:p w14:paraId="078DB926" w14:textId="2585B4B0" w:rsidR="00A6437D" w:rsidRDefault="0076219B" w:rsidP="00F44236">
            <w:pPr>
              <w:pStyle w:val="NormalArial"/>
            </w:pPr>
            <w:r>
              <w:t>Approved</w:t>
            </w:r>
          </w:p>
        </w:tc>
      </w:tr>
      <w:tr w:rsidR="009D17F0" w14:paraId="42DD0CC7" w14:textId="77777777" w:rsidTr="00D20A1F">
        <w:trPr>
          <w:trHeight w:val="70"/>
        </w:trPr>
        <w:tc>
          <w:tcPr>
            <w:tcW w:w="2880" w:type="dxa"/>
            <w:gridSpan w:val="2"/>
            <w:tcBorders>
              <w:top w:val="single" w:sz="4" w:space="0" w:color="auto"/>
              <w:bottom w:val="single" w:sz="4" w:space="0" w:color="auto"/>
            </w:tcBorders>
            <w:shd w:val="clear" w:color="auto" w:fill="FFFFFF"/>
            <w:vAlign w:val="center"/>
          </w:tcPr>
          <w:p w14:paraId="427FEF40" w14:textId="77777777" w:rsidR="009D17F0" w:rsidRDefault="00A6437D" w:rsidP="00D20A1F">
            <w:pPr>
              <w:pStyle w:val="Header"/>
              <w:spacing w:before="120" w:after="120"/>
            </w:pPr>
            <w:r>
              <w:t>Timeline</w:t>
            </w:r>
            <w:r w:rsidR="009D17F0">
              <w:t xml:space="preserve"> </w:t>
            </w:r>
          </w:p>
        </w:tc>
        <w:tc>
          <w:tcPr>
            <w:tcW w:w="7560" w:type="dxa"/>
            <w:gridSpan w:val="2"/>
            <w:tcBorders>
              <w:top w:val="single" w:sz="4" w:space="0" w:color="auto"/>
            </w:tcBorders>
            <w:vAlign w:val="center"/>
          </w:tcPr>
          <w:p w14:paraId="410A4A9C" w14:textId="77777777" w:rsidR="009D17F0" w:rsidRPr="00FB509B" w:rsidRDefault="0066370F" w:rsidP="00D20A1F">
            <w:pPr>
              <w:pStyle w:val="NormalArial"/>
              <w:spacing w:before="120" w:after="120"/>
            </w:pPr>
            <w:r w:rsidRPr="00FB509B">
              <w:t xml:space="preserve">Normal </w:t>
            </w:r>
          </w:p>
        </w:tc>
      </w:tr>
      <w:tr w:rsidR="00A6437D" w14:paraId="5224579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3FFA6C" w14:textId="1571880D" w:rsidR="00A6437D" w:rsidDel="00A6437D" w:rsidRDefault="00A6437D" w:rsidP="0066370F">
            <w:pPr>
              <w:pStyle w:val="Header"/>
            </w:pPr>
            <w:r>
              <w:t>Effective Date</w:t>
            </w:r>
          </w:p>
        </w:tc>
        <w:tc>
          <w:tcPr>
            <w:tcW w:w="7560" w:type="dxa"/>
            <w:gridSpan w:val="2"/>
            <w:tcBorders>
              <w:top w:val="single" w:sz="4" w:space="0" w:color="auto"/>
            </w:tcBorders>
            <w:vAlign w:val="center"/>
          </w:tcPr>
          <w:p w14:paraId="7276C9B0" w14:textId="69E940E5" w:rsidR="00A6437D" w:rsidRPr="00FB509B" w:rsidRDefault="00BE0337" w:rsidP="005747AB">
            <w:pPr>
              <w:pStyle w:val="NormalArial"/>
            </w:pPr>
            <w:r>
              <w:t>November 1, 2019</w:t>
            </w:r>
          </w:p>
        </w:tc>
      </w:tr>
      <w:tr w:rsidR="00A6437D" w14:paraId="742B746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409F4F" w14:textId="77777777" w:rsidR="00A6437D" w:rsidRDefault="00A6437D" w:rsidP="00F44236">
            <w:pPr>
              <w:pStyle w:val="Header"/>
            </w:pPr>
            <w:r>
              <w:t>Priority and Rank Assigned</w:t>
            </w:r>
          </w:p>
        </w:tc>
        <w:tc>
          <w:tcPr>
            <w:tcW w:w="7560" w:type="dxa"/>
            <w:gridSpan w:val="2"/>
            <w:tcBorders>
              <w:top w:val="single" w:sz="4" w:space="0" w:color="auto"/>
            </w:tcBorders>
            <w:vAlign w:val="center"/>
          </w:tcPr>
          <w:p w14:paraId="652C6BAB" w14:textId="346B8A5A" w:rsidR="00A6437D" w:rsidRPr="005747AB" w:rsidRDefault="00BE0337" w:rsidP="007B72BD">
            <w:pPr>
              <w:pStyle w:val="NormalArial"/>
              <w:spacing w:before="120" w:after="120"/>
            </w:pPr>
            <w:r>
              <w:t>Not applicable</w:t>
            </w:r>
          </w:p>
        </w:tc>
      </w:tr>
      <w:tr w:rsidR="009D17F0" w14:paraId="0A62D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1CB7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C06801" w14:textId="77777777" w:rsidR="007E5E56" w:rsidRPr="00FB509B" w:rsidRDefault="00DF36D4" w:rsidP="007B72BD">
            <w:pPr>
              <w:pStyle w:val="NormalArial"/>
              <w:spacing w:before="120" w:after="120"/>
            </w:pPr>
            <w:r>
              <w:t>3.14.2, Black Start</w:t>
            </w:r>
          </w:p>
        </w:tc>
      </w:tr>
      <w:tr w:rsidR="00C9766A" w14:paraId="73CF50CC" w14:textId="77777777" w:rsidTr="00BC2D06">
        <w:trPr>
          <w:trHeight w:val="518"/>
        </w:trPr>
        <w:tc>
          <w:tcPr>
            <w:tcW w:w="2880" w:type="dxa"/>
            <w:gridSpan w:val="2"/>
            <w:tcBorders>
              <w:bottom w:val="single" w:sz="4" w:space="0" w:color="auto"/>
            </w:tcBorders>
            <w:shd w:val="clear" w:color="auto" w:fill="FFFFFF"/>
            <w:vAlign w:val="center"/>
          </w:tcPr>
          <w:p w14:paraId="0C36D29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39A081" w14:textId="77777777" w:rsidR="00C9766A" w:rsidRPr="00FB509B" w:rsidRDefault="00DF36D4" w:rsidP="00E71C39">
            <w:pPr>
              <w:pStyle w:val="NormalArial"/>
            </w:pPr>
            <w:r>
              <w:t>Nodal Operating Guide Revision Request (NOGRR) 194, Relocate Black Start Training Attendance Requirements to Nodal Operating Guides</w:t>
            </w:r>
          </w:p>
        </w:tc>
      </w:tr>
      <w:tr w:rsidR="009D17F0" w14:paraId="3970EA9C" w14:textId="77777777" w:rsidTr="00BC2D06">
        <w:trPr>
          <w:trHeight w:val="518"/>
        </w:trPr>
        <w:tc>
          <w:tcPr>
            <w:tcW w:w="2880" w:type="dxa"/>
            <w:gridSpan w:val="2"/>
            <w:tcBorders>
              <w:bottom w:val="single" w:sz="4" w:space="0" w:color="auto"/>
            </w:tcBorders>
            <w:shd w:val="clear" w:color="auto" w:fill="FFFFFF"/>
            <w:vAlign w:val="center"/>
          </w:tcPr>
          <w:p w14:paraId="735B9D7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D14B" w14:textId="77777777" w:rsidR="005747AB" w:rsidRPr="00FB509B" w:rsidRDefault="00DF36D4" w:rsidP="00DF36D4">
            <w:pPr>
              <w:pStyle w:val="NormalArial"/>
              <w:spacing w:before="120" w:after="120"/>
            </w:pPr>
            <w:r>
              <w:t>This Nodal Protocol Revision Request (NPRR) aligns the Protocols with changes proposed in NOGRR194.</w:t>
            </w:r>
          </w:p>
        </w:tc>
      </w:tr>
      <w:tr w:rsidR="009D17F0" w14:paraId="5840D1C7" w14:textId="77777777" w:rsidTr="00625E5D">
        <w:trPr>
          <w:trHeight w:val="518"/>
        </w:trPr>
        <w:tc>
          <w:tcPr>
            <w:tcW w:w="2880" w:type="dxa"/>
            <w:gridSpan w:val="2"/>
            <w:shd w:val="clear" w:color="auto" w:fill="FFFFFF"/>
            <w:vAlign w:val="center"/>
          </w:tcPr>
          <w:p w14:paraId="3BE53DA3" w14:textId="77777777" w:rsidR="009D17F0" w:rsidRDefault="009D17F0" w:rsidP="00F44236">
            <w:pPr>
              <w:pStyle w:val="Header"/>
            </w:pPr>
            <w:r>
              <w:t>Reason for Revision</w:t>
            </w:r>
          </w:p>
        </w:tc>
        <w:tc>
          <w:tcPr>
            <w:tcW w:w="7560" w:type="dxa"/>
            <w:gridSpan w:val="2"/>
            <w:vAlign w:val="center"/>
          </w:tcPr>
          <w:p w14:paraId="647A5D52" w14:textId="77777777" w:rsidR="00E71C39" w:rsidRDefault="00E71C39" w:rsidP="00E71C39">
            <w:pPr>
              <w:pStyle w:val="NormalArial"/>
              <w:spacing w:before="120"/>
              <w:rPr>
                <w:rFonts w:cs="Arial"/>
                <w:color w:val="000000"/>
              </w:rPr>
            </w:pPr>
            <w:r w:rsidRPr="006629C8">
              <w:object w:dxaOrig="225" w:dyaOrig="225" w14:anchorId="3E05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55AFB17" w14:textId="77777777" w:rsidR="00E71C39" w:rsidRDefault="00E71C39" w:rsidP="00E71C39">
            <w:pPr>
              <w:pStyle w:val="NormalArial"/>
              <w:tabs>
                <w:tab w:val="left" w:pos="432"/>
              </w:tabs>
              <w:spacing w:before="120"/>
              <w:ind w:left="432" w:hanging="432"/>
              <w:rPr>
                <w:iCs/>
                <w:kern w:val="24"/>
              </w:rPr>
            </w:pPr>
            <w:r w:rsidRPr="00CD242D">
              <w:object w:dxaOrig="225" w:dyaOrig="225" w14:anchorId="76F6446B">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E5F7533" w14:textId="77777777" w:rsidR="00E71C39" w:rsidRDefault="00E71C39" w:rsidP="00E71C39">
            <w:pPr>
              <w:pStyle w:val="NormalArial"/>
              <w:spacing w:before="120"/>
              <w:rPr>
                <w:iCs/>
                <w:kern w:val="24"/>
              </w:rPr>
            </w:pPr>
            <w:r w:rsidRPr="006629C8">
              <w:object w:dxaOrig="225" w:dyaOrig="225" w14:anchorId="60ABAC1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F20092F" w14:textId="77777777" w:rsidR="00E71C39" w:rsidRDefault="00E71C39" w:rsidP="00E71C39">
            <w:pPr>
              <w:pStyle w:val="NormalArial"/>
              <w:spacing w:before="120"/>
              <w:rPr>
                <w:iCs/>
                <w:kern w:val="24"/>
              </w:rPr>
            </w:pPr>
            <w:r w:rsidRPr="006629C8">
              <w:object w:dxaOrig="225" w:dyaOrig="225" w14:anchorId="34F4D0E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B0D19E1" w14:textId="77777777" w:rsidR="00E71C39" w:rsidRDefault="00E71C39" w:rsidP="00E71C39">
            <w:pPr>
              <w:pStyle w:val="NormalArial"/>
              <w:spacing w:before="120"/>
              <w:rPr>
                <w:iCs/>
                <w:kern w:val="24"/>
              </w:rPr>
            </w:pPr>
            <w:r w:rsidRPr="006629C8">
              <w:object w:dxaOrig="225" w:dyaOrig="225" w14:anchorId="2F00229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0A6A35B" w14:textId="77777777" w:rsidR="00E71C39" w:rsidRPr="00CD242D" w:rsidRDefault="00E71C39" w:rsidP="00E71C39">
            <w:pPr>
              <w:pStyle w:val="NormalArial"/>
              <w:spacing w:before="120"/>
              <w:rPr>
                <w:rFonts w:cs="Arial"/>
                <w:color w:val="000000"/>
              </w:rPr>
            </w:pPr>
            <w:r w:rsidRPr="006629C8">
              <w:object w:dxaOrig="225" w:dyaOrig="225" w14:anchorId="333CA6F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3D5B30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639F0C" w14:textId="77777777" w:rsidTr="00E918DB">
        <w:trPr>
          <w:trHeight w:val="518"/>
        </w:trPr>
        <w:tc>
          <w:tcPr>
            <w:tcW w:w="2880" w:type="dxa"/>
            <w:gridSpan w:val="2"/>
            <w:shd w:val="clear" w:color="auto" w:fill="FFFFFF"/>
            <w:vAlign w:val="center"/>
          </w:tcPr>
          <w:p w14:paraId="49BCA3C6" w14:textId="77777777" w:rsidR="00625E5D" w:rsidRDefault="00625E5D" w:rsidP="00F44236">
            <w:pPr>
              <w:pStyle w:val="Header"/>
            </w:pPr>
            <w:r>
              <w:t>Business Case</w:t>
            </w:r>
          </w:p>
        </w:tc>
        <w:tc>
          <w:tcPr>
            <w:tcW w:w="7560" w:type="dxa"/>
            <w:gridSpan w:val="2"/>
            <w:vAlign w:val="center"/>
          </w:tcPr>
          <w:p w14:paraId="64E3ACA8" w14:textId="77777777" w:rsidR="005747AB" w:rsidRPr="00625E5D" w:rsidRDefault="00A8041C" w:rsidP="00D5455B">
            <w:pPr>
              <w:pStyle w:val="NormalArial"/>
              <w:spacing w:before="120" w:after="120"/>
              <w:rPr>
                <w:iCs/>
                <w:kern w:val="24"/>
              </w:rPr>
            </w:pPr>
            <w:r>
              <w:t>This NPRR eliminates potential confusion with regard to system operations training requirements found in the Nodal Protocols and Nodal Operating Guides by consolidating all requirements to the Nodal Operating Guides.</w:t>
            </w:r>
          </w:p>
        </w:tc>
      </w:tr>
      <w:tr w:rsidR="00A6437D" w14:paraId="013FCE33" w14:textId="77777777" w:rsidTr="00E918DB">
        <w:trPr>
          <w:trHeight w:val="518"/>
        </w:trPr>
        <w:tc>
          <w:tcPr>
            <w:tcW w:w="2880" w:type="dxa"/>
            <w:gridSpan w:val="2"/>
            <w:shd w:val="clear" w:color="auto" w:fill="FFFFFF"/>
            <w:vAlign w:val="center"/>
          </w:tcPr>
          <w:p w14:paraId="41D9460F" w14:textId="77777777" w:rsidR="00A6437D" w:rsidRDefault="00A6437D" w:rsidP="00F44236">
            <w:pPr>
              <w:pStyle w:val="Header"/>
            </w:pPr>
            <w:r>
              <w:t>Credit Work Group Review</w:t>
            </w:r>
          </w:p>
        </w:tc>
        <w:tc>
          <w:tcPr>
            <w:tcW w:w="7560" w:type="dxa"/>
            <w:gridSpan w:val="2"/>
            <w:vAlign w:val="center"/>
          </w:tcPr>
          <w:p w14:paraId="476177DA" w14:textId="1CA76D86" w:rsidR="00A6437D" w:rsidRDefault="00BE0337" w:rsidP="005747AB">
            <w:pPr>
              <w:pStyle w:val="NormalArial"/>
              <w:spacing w:before="120" w:after="120"/>
            </w:pPr>
            <w:r>
              <w:t>ERCOT Credit Staff and the Credit Work Group (Credit WG) have reviewed NPRR961 and do not believe that it requires changes to credit monitoring activity or the calculation of liability.</w:t>
            </w:r>
          </w:p>
        </w:tc>
      </w:tr>
      <w:tr w:rsidR="00A6437D" w14:paraId="4D35459A" w14:textId="77777777" w:rsidTr="00E918DB">
        <w:trPr>
          <w:trHeight w:val="518"/>
        </w:trPr>
        <w:tc>
          <w:tcPr>
            <w:tcW w:w="2880" w:type="dxa"/>
            <w:gridSpan w:val="2"/>
            <w:shd w:val="clear" w:color="auto" w:fill="FFFFFF"/>
            <w:vAlign w:val="center"/>
          </w:tcPr>
          <w:p w14:paraId="07D63281" w14:textId="77777777" w:rsidR="00A6437D" w:rsidRDefault="00A6437D" w:rsidP="00F44236">
            <w:pPr>
              <w:pStyle w:val="Header"/>
            </w:pPr>
            <w:r>
              <w:lastRenderedPageBreak/>
              <w:t>PRS Decision</w:t>
            </w:r>
          </w:p>
        </w:tc>
        <w:tc>
          <w:tcPr>
            <w:tcW w:w="7560" w:type="dxa"/>
            <w:gridSpan w:val="2"/>
            <w:vAlign w:val="center"/>
          </w:tcPr>
          <w:p w14:paraId="04A5B504" w14:textId="77777777" w:rsidR="00A6437D" w:rsidRDefault="00BE4CB6" w:rsidP="009F361B">
            <w:pPr>
              <w:pStyle w:val="NormalArial"/>
              <w:spacing w:before="120" w:after="120"/>
            </w:pPr>
            <w:r>
              <w:t xml:space="preserve">On 8/15/19, PRS unanimously voted to recommend approval of NPRR961 as </w:t>
            </w:r>
            <w:r w:rsidR="009F361B">
              <w:t>revised by PRS</w:t>
            </w:r>
            <w:r>
              <w:t>.  All Market Segments were present for the vote.</w:t>
            </w:r>
          </w:p>
          <w:p w14:paraId="3F5C2647" w14:textId="00B11351" w:rsidR="00EF63C2" w:rsidRDefault="00EF63C2" w:rsidP="009F361B">
            <w:pPr>
              <w:pStyle w:val="NormalArial"/>
              <w:spacing w:before="120" w:after="120"/>
            </w:pPr>
            <w:r>
              <w:t>On 9/12/19, PRS unanimously voted to endorse and forward to TAC the 8/15/19 PRS Report and the Impact Analysis for NPRR961.  All Market Segments were present for the vote.</w:t>
            </w:r>
          </w:p>
        </w:tc>
      </w:tr>
      <w:tr w:rsidR="00A6437D" w14:paraId="57784263" w14:textId="77777777" w:rsidTr="008E4C7E">
        <w:trPr>
          <w:trHeight w:val="518"/>
        </w:trPr>
        <w:tc>
          <w:tcPr>
            <w:tcW w:w="2880" w:type="dxa"/>
            <w:gridSpan w:val="2"/>
            <w:shd w:val="clear" w:color="auto" w:fill="FFFFFF"/>
            <w:vAlign w:val="center"/>
          </w:tcPr>
          <w:p w14:paraId="0FBBF1FA" w14:textId="77777777" w:rsidR="00A6437D" w:rsidRDefault="00A6437D" w:rsidP="00F44236">
            <w:pPr>
              <w:pStyle w:val="Header"/>
            </w:pPr>
            <w:r>
              <w:t>Summary of PRS Discussion</w:t>
            </w:r>
          </w:p>
        </w:tc>
        <w:tc>
          <w:tcPr>
            <w:tcW w:w="7560" w:type="dxa"/>
            <w:gridSpan w:val="2"/>
            <w:vAlign w:val="center"/>
          </w:tcPr>
          <w:p w14:paraId="243ECD57" w14:textId="77777777" w:rsidR="00A6437D" w:rsidRDefault="00BE4CB6" w:rsidP="009F361B">
            <w:pPr>
              <w:pStyle w:val="NormalArial"/>
              <w:spacing w:before="120" w:after="120"/>
            </w:pPr>
            <w:r>
              <w:t xml:space="preserve">On 8/15/19, </w:t>
            </w:r>
            <w:r w:rsidR="009F361B">
              <w:t>some participants expressed a preference that paragraph (5) of Section 3.14.2 remain intact.</w:t>
            </w:r>
          </w:p>
          <w:p w14:paraId="383EACCF" w14:textId="18583DF4" w:rsidR="00EF63C2" w:rsidRDefault="00EF63C2" w:rsidP="009F361B">
            <w:pPr>
              <w:pStyle w:val="NormalArial"/>
              <w:spacing w:before="120" w:after="120"/>
            </w:pPr>
            <w:r>
              <w:t>On 9/12/19, there was no discussion.</w:t>
            </w:r>
          </w:p>
        </w:tc>
      </w:tr>
      <w:tr w:rsidR="008E4C7E" w14:paraId="2E0897CA" w14:textId="77777777" w:rsidTr="008E4C7E">
        <w:trPr>
          <w:trHeight w:val="518"/>
        </w:trPr>
        <w:tc>
          <w:tcPr>
            <w:tcW w:w="2880" w:type="dxa"/>
            <w:gridSpan w:val="2"/>
            <w:shd w:val="clear" w:color="auto" w:fill="FFFFFF"/>
            <w:vAlign w:val="center"/>
          </w:tcPr>
          <w:p w14:paraId="7DD0E114" w14:textId="1AB3F5A7" w:rsidR="008E4C7E" w:rsidRDefault="008E4C7E" w:rsidP="00F44236">
            <w:pPr>
              <w:pStyle w:val="Header"/>
            </w:pPr>
            <w:r>
              <w:t>TAC Decision</w:t>
            </w:r>
          </w:p>
        </w:tc>
        <w:tc>
          <w:tcPr>
            <w:tcW w:w="7560" w:type="dxa"/>
            <w:gridSpan w:val="2"/>
            <w:vAlign w:val="center"/>
          </w:tcPr>
          <w:p w14:paraId="5157BD5E" w14:textId="7E3D34B9" w:rsidR="008E4C7E" w:rsidRDefault="008E4C7E" w:rsidP="009F361B">
            <w:pPr>
              <w:pStyle w:val="NormalArial"/>
              <w:spacing w:before="120" w:after="120"/>
            </w:pPr>
            <w:r>
              <w:t>On 9/25/19, TAC unanimously voted to recommend approval of NPRR961 as recommended by PRS in the 9/12/19 PRS Report.  All Market Segments were present for the vote.</w:t>
            </w:r>
          </w:p>
        </w:tc>
      </w:tr>
      <w:tr w:rsidR="008E4C7E" w14:paraId="2302605F" w14:textId="77777777" w:rsidTr="008E4C7E">
        <w:trPr>
          <w:trHeight w:val="518"/>
        </w:trPr>
        <w:tc>
          <w:tcPr>
            <w:tcW w:w="2880" w:type="dxa"/>
            <w:gridSpan w:val="2"/>
            <w:shd w:val="clear" w:color="auto" w:fill="FFFFFF"/>
            <w:vAlign w:val="center"/>
          </w:tcPr>
          <w:p w14:paraId="7BCF9FCF" w14:textId="0D1C867C" w:rsidR="008E4C7E" w:rsidRDefault="008E4C7E" w:rsidP="00F44236">
            <w:pPr>
              <w:pStyle w:val="Header"/>
            </w:pPr>
            <w:r>
              <w:t>Summary of TAC Discussion</w:t>
            </w:r>
          </w:p>
        </w:tc>
        <w:tc>
          <w:tcPr>
            <w:tcW w:w="7560" w:type="dxa"/>
            <w:gridSpan w:val="2"/>
            <w:vAlign w:val="center"/>
          </w:tcPr>
          <w:p w14:paraId="6732CD7F" w14:textId="194FE27F" w:rsidR="008E4C7E" w:rsidRDefault="008E4C7E" w:rsidP="009F361B">
            <w:pPr>
              <w:pStyle w:val="NormalArial"/>
              <w:spacing w:before="120" w:after="120"/>
            </w:pPr>
            <w:r>
              <w:t>On 9/25/19, there was no discussion.</w:t>
            </w:r>
          </w:p>
        </w:tc>
      </w:tr>
      <w:tr w:rsidR="008E4C7E" w14:paraId="3F9A79A4" w14:textId="77777777" w:rsidTr="00C65896">
        <w:trPr>
          <w:trHeight w:val="518"/>
        </w:trPr>
        <w:tc>
          <w:tcPr>
            <w:tcW w:w="2880" w:type="dxa"/>
            <w:gridSpan w:val="2"/>
            <w:shd w:val="clear" w:color="auto" w:fill="FFFFFF"/>
            <w:vAlign w:val="center"/>
          </w:tcPr>
          <w:p w14:paraId="7F00892F" w14:textId="1A5FFE78" w:rsidR="008E4C7E" w:rsidRDefault="008E4C7E" w:rsidP="00F44236">
            <w:pPr>
              <w:pStyle w:val="Header"/>
            </w:pPr>
            <w:r>
              <w:t>ERCOT Opinion</w:t>
            </w:r>
          </w:p>
        </w:tc>
        <w:tc>
          <w:tcPr>
            <w:tcW w:w="7560" w:type="dxa"/>
            <w:gridSpan w:val="2"/>
            <w:vAlign w:val="center"/>
          </w:tcPr>
          <w:p w14:paraId="529BD72B" w14:textId="6FB1F6A4" w:rsidR="008E4C7E" w:rsidRDefault="008E4C7E" w:rsidP="009F361B">
            <w:pPr>
              <w:pStyle w:val="NormalArial"/>
              <w:spacing w:before="120" w:after="120"/>
            </w:pPr>
            <w:r>
              <w:t>ERCOT supports approval of NPRR961.</w:t>
            </w:r>
          </w:p>
        </w:tc>
      </w:tr>
      <w:tr w:rsidR="0076219B" w14:paraId="24D80DD4" w14:textId="77777777" w:rsidTr="00BC2D06">
        <w:trPr>
          <w:trHeight w:val="518"/>
        </w:trPr>
        <w:tc>
          <w:tcPr>
            <w:tcW w:w="2880" w:type="dxa"/>
            <w:gridSpan w:val="2"/>
            <w:tcBorders>
              <w:bottom w:val="single" w:sz="4" w:space="0" w:color="auto"/>
            </w:tcBorders>
            <w:shd w:val="clear" w:color="auto" w:fill="FFFFFF"/>
            <w:vAlign w:val="center"/>
          </w:tcPr>
          <w:p w14:paraId="51430671" w14:textId="0F97432D" w:rsidR="0076219B" w:rsidRDefault="0076219B" w:rsidP="00F44236">
            <w:pPr>
              <w:pStyle w:val="Header"/>
            </w:pPr>
            <w:r>
              <w:t>Board Decision</w:t>
            </w:r>
          </w:p>
        </w:tc>
        <w:tc>
          <w:tcPr>
            <w:tcW w:w="7560" w:type="dxa"/>
            <w:gridSpan w:val="2"/>
            <w:tcBorders>
              <w:bottom w:val="single" w:sz="4" w:space="0" w:color="auto"/>
            </w:tcBorders>
            <w:vAlign w:val="center"/>
          </w:tcPr>
          <w:p w14:paraId="135AFE3C" w14:textId="3F000D00" w:rsidR="0076219B" w:rsidRDefault="0076219B" w:rsidP="009F361B">
            <w:pPr>
              <w:pStyle w:val="NormalArial"/>
              <w:spacing w:before="120" w:after="120"/>
            </w:pPr>
            <w:r>
              <w:t>On 10/8/19, the ERCOT Board approved NPRR961 as recommended by TAC in the 9/25/19 TAC Report.</w:t>
            </w:r>
          </w:p>
        </w:tc>
      </w:tr>
    </w:tbl>
    <w:p w14:paraId="3B97AAD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6D1C016" w14:textId="77777777" w:rsidTr="00D176CF">
        <w:trPr>
          <w:cantSplit/>
          <w:trHeight w:val="432"/>
        </w:trPr>
        <w:tc>
          <w:tcPr>
            <w:tcW w:w="10440" w:type="dxa"/>
            <w:gridSpan w:val="2"/>
            <w:tcBorders>
              <w:top w:val="single" w:sz="4" w:space="0" w:color="auto"/>
            </w:tcBorders>
            <w:shd w:val="clear" w:color="auto" w:fill="FFFFFF"/>
            <w:vAlign w:val="center"/>
          </w:tcPr>
          <w:p w14:paraId="448253B2" w14:textId="77777777" w:rsidR="009A3772" w:rsidRDefault="009A3772">
            <w:pPr>
              <w:pStyle w:val="Header"/>
              <w:jc w:val="center"/>
            </w:pPr>
            <w:r>
              <w:t>Sponsor</w:t>
            </w:r>
          </w:p>
        </w:tc>
      </w:tr>
      <w:tr w:rsidR="009A3772" w14:paraId="17131969" w14:textId="77777777" w:rsidTr="00D176CF">
        <w:trPr>
          <w:cantSplit/>
          <w:trHeight w:val="432"/>
        </w:trPr>
        <w:tc>
          <w:tcPr>
            <w:tcW w:w="2880" w:type="dxa"/>
            <w:shd w:val="clear" w:color="auto" w:fill="FFFFFF"/>
            <w:vAlign w:val="center"/>
          </w:tcPr>
          <w:p w14:paraId="47C2DF76" w14:textId="77777777" w:rsidR="009A3772" w:rsidRPr="00B93CA0" w:rsidRDefault="009A3772">
            <w:pPr>
              <w:pStyle w:val="Header"/>
              <w:rPr>
                <w:bCs w:val="0"/>
              </w:rPr>
            </w:pPr>
            <w:r w:rsidRPr="00B93CA0">
              <w:rPr>
                <w:bCs w:val="0"/>
              </w:rPr>
              <w:t>Name</w:t>
            </w:r>
          </w:p>
        </w:tc>
        <w:tc>
          <w:tcPr>
            <w:tcW w:w="7560" w:type="dxa"/>
            <w:vAlign w:val="center"/>
          </w:tcPr>
          <w:p w14:paraId="1A03990C" w14:textId="77777777" w:rsidR="009A3772" w:rsidRDefault="00A8041C">
            <w:pPr>
              <w:pStyle w:val="NormalArial"/>
            </w:pPr>
            <w:r>
              <w:t>Aaron Ballew / Erik Johnson</w:t>
            </w:r>
          </w:p>
        </w:tc>
      </w:tr>
      <w:tr w:rsidR="009A3772" w14:paraId="2F64F026" w14:textId="77777777" w:rsidTr="00D176CF">
        <w:trPr>
          <w:cantSplit/>
          <w:trHeight w:val="432"/>
        </w:trPr>
        <w:tc>
          <w:tcPr>
            <w:tcW w:w="2880" w:type="dxa"/>
            <w:shd w:val="clear" w:color="auto" w:fill="FFFFFF"/>
            <w:vAlign w:val="center"/>
          </w:tcPr>
          <w:p w14:paraId="52C27F86" w14:textId="77777777" w:rsidR="009A3772" w:rsidRPr="00B93CA0" w:rsidRDefault="009A3772">
            <w:pPr>
              <w:pStyle w:val="Header"/>
              <w:rPr>
                <w:bCs w:val="0"/>
              </w:rPr>
            </w:pPr>
            <w:r w:rsidRPr="00B93CA0">
              <w:rPr>
                <w:bCs w:val="0"/>
              </w:rPr>
              <w:t>E-mail Address</w:t>
            </w:r>
          </w:p>
        </w:tc>
        <w:tc>
          <w:tcPr>
            <w:tcW w:w="7560" w:type="dxa"/>
            <w:vAlign w:val="center"/>
          </w:tcPr>
          <w:p w14:paraId="0AA3223B" w14:textId="77777777" w:rsidR="009A3772" w:rsidRDefault="00C65896">
            <w:pPr>
              <w:pStyle w:val="NormalArial"/>
            </w:pPr>
            <w:hyperlink r:id="rId18" w:history="1">
              <w:r w:rsidR="00A8041C" w:rsidRPr="00C7320E">
                <w:rPr>
                  <w:rStyle w:val="Hyperlink"/>
                </w:rPr>
                <w:t>aaron.ballew@ercot.com</w:t>
              </w:r>
            </w:hyperlink>
            <w:r w:rsidR="00A8041C">
              <w:t xml:space="preserve"> / </w:t>
            </w:r>
            <w:hyperlink r:id="rId19" w:history="1">
              <w:r w:rsidR="00A8041C" w:rsidRPr="00C7320E">
                <w:rPr>
                  <w:rStyle w:val="Hyperlink"/>
                </w:rPr>
                <w:t>erik.johnson@ercot.com</w:t>
              </w:r>
            </w:hyperlink>
          </w:p>
        </w:tc>
      </w:tr>
      <w:tr w:rsidR="009A3772" w14:paraId="1CBDBA92" w14:textId="77777777" w:rsidTr="00D176CF">
        <w:trPr>
          <w:cantSplit/>
          <w:trHeight w:val="432"/>
        </w:trPr>
        <w:tc>
          <w:tcPr>
            <w:tcW w:w="2880" w:type="dxa"/>
            <w:shd w:val="clear" w:color="auto" w:fill="FFFFFF"/>
            <w:vAlign w:val="center"/>
          </w:tcPr>
          <w:p w14:paraId="4E5DBCEB" w14:textId="77777777" w:rsidR="009A3772" w:rsidRPr="00B93CA0" w:rsidRDefault="009A3772">
            <w:pPr>
              <w:pStyle w:val="Header"/>
              <w:rPr>
                <w:bCs w:val="0"/>
              </w:rPr>
            </w:pPr>
            <w:r w:rsidRPr="00B93CA0">
              <w:rPr>
                <w:bCs w:val="0"/>
              </w:rPr>
              <w:t>Company</w:t>
            </w:r>
          </w:p>
        </w:tc>
        <w:tc>
          <w:tcPr>
            <w:tcW w:w="7560" w:type="dxa"/>
            <w:vAlign w:val="center"/>
          </w:tcPr>
          <w:p w14:paraId="7D255869" w14:textId="77777777" w:rsidR="00FB488A" w:rsidRDefault="00FB488A">
            <w:pPr>
              <w:pStyle w:val="NormalArial"/>
            </w:pPr>
            <w:r>
              <w:t>ER</w:t>
            </w:r>
            <w:r w:rsidR="00A8041C">
              <w:t>COT</w:t>
            </w:r>
          </w:p>
        </w:tc>
      </w:tr>
      <w:tr w:rsidR="009A3772" w14:paraId="5A6D1DF3" w14:textId="77777777" w:rsidTr="00D176CF">
        <w:trPr>
          <w:cantSplit/>
          <w:trHeight w:val="432"/>
        </w:trPr>
        <w:tc>
          <w:tcPr>
            <w:tcW w:w="2880" w:type="dxa"/>
            <w:tcBorders>
              <w:bottom w:val="single" w:sz="4" w:space="0" w:color="auto"/>
            </w:tcBorders>
            <w:shd w:val="clear" w:color="auto" w:fill="FFFFFF"/>
            <w:vAlign w:val="center"/>
          </w:tcPr>
          <w:p w14:paraId="35AB216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12DF06C" w14:textId="77777777" w:rsidR="009A3772" w:rsidRDefault="00A8041C">
            <w:pPr>
              <w:pStyle w:val="NormalArial"/>
            </w:pPr>
            <w:r>
              <w:t>512-248-3099 / 512-248-4619</w:t>
            </w:r>
          </w:p>
        </w:tc>
      </w:tr>
      <w:tr w:rsidR="009A3772" w14:paraId="355D93C9" w14:textId="77777777" w:rsidTr="00D176CF">
        <w:trPr>
          <w:cantSplit/>
          <w:trHeight w:val="432"/>
        </w:trPr>
        <w:tc>
          <w:tcPr>
            <w:tcW w:w="2880" w:type="dxa"/>
            <w:tcBorders>
              <w:bottom w:val="single" w:sz="4" w:space="0" w:color="auto"/>
            </w:tcBorders>
            <w:shd w:val="clear" w:color="auto" w:fill="FFFFFF"/>
            <w:vAlign w:val="center"/>
          </w:tcPr>
          <w:p w14:paraId="2722CE6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D54B2D5" w14:textId="77777777" w:rsidR="009A3772" w:rsidRDefault="00A8041C">
            <w:pPr>
              <w:pStyle w:val="NormalArial"/>
            </w:pPr>
            <w:r>
              <w:t>Not applicable</w:t>
            </w:r>
          </w:p>
        </w:tc>
      </w:tr>
    </w:tbl>
    <w:p w14:paraId="61FB49F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CB7488" w14:textId="77777777" w:rsidTr="00D176CF">
        <w:trPr>
          <w:cantSplit/>
          <w:trHeight w:val="432"/>
        </w:trPr>
        <w:tc>
          <w:tcPr>
            <w:tcW w:w="10440" w:type="dxa"/>
            <w:gridSpan w:val="2"/>
            <w:vAlign w:val="center"/>
          </w:tcPr>
          <w:p w14:paraId="0051F25C" w14:textId="77777777" w:rsidR="009A3772" w:rsidRPr="007C199B" w:rsidRDefault="009A3772" w:rsidP="007C199B">
            <w:pPr>
              <w:pStyle w:val="NormalArial"/>
              <w:jc w:val="center"/>
              <w:rPr>
                <w:b/>
              </w:rPr>
            </w:pPr>
            <w:r w:rsidRPr="007C199B">
              <w:rPr>
                <w:b/>
              </w:rPr>
              <w:t>Market Rules Staff Contact</w:t>
            </w:r>
          </w:p>
        </w:tc>
      </w:tr>
      <w:tr w:rsidR="009A3772" w:rsidRPr="00D56D61" w14:paraId="1E84DA2B" w14:textId="77777777" w:rsidTr="00D176CF">
        <w:trPr>
          <w:cantSplit/>
          <w:trHeight w:val="432"/>
        </w:trPr>
        <w:tc>
          <w:tcPr>
            <w:tcW w:w="2880" w:type="dxa"/>
            <w:vAlign w:val="center"/>
          </w:tcPr>
          <w:p w14:paraId="32427FB1" w14:textId="77777777" w:rsidR="009A3772" w:rsidRPr="007C199B" w:rsidRDefault="009A3772">
            <w:pPr>
              <w:pStyle w:val="NormalArial"/>
              <w:rPr>
                <w:b/>
              </w:rPr>
            </w:pPr>
            <w:r w:rsidRPr="007C199B">
              <w:rPr>
                <w:b/>
              </w:rPr>
              <w:t>Name</w:t>
            </w:r>
          </w:p>
        </w:tc>
        <w:tc>
          <w:tcPr>
            <w:tcW w:w="7560" w:type="dxa"/>
            <w:vAlign w:val="center"/>
          </w:tcPr>
          <w:p w14:paraId="3C297BF2" w14:textId="77777777" w:rsidR="009A3772" w:rsidRPr="00D56D61" w:rsidRDefault="00513685">
            <w:pPr>
              <w:pStyle w:val="NormalArial"/>
            </w:pPr>
            <w:r>
              <w:t>Phillip Bracy</w:t>
            </w:r>
          </w:p>
        </w:tc>
      </w:tr>
      <w:tr w:rsidR="009A3772" w:rsidRPr="00D56D61" w14:paraId="4C2B17AA" w14:textId="77777777" w:rsidTr="00D176CF">
        <w:trPr>
          <w:cantSplit/>
          <w:trHeight w:val="432"/>
        </w:trPr>
        <w:tc>
          <w:tcPr>
            <w:tcW w:w="2880" w:type="dxa"/>
            <w:vAlign w:val="center"/>
          </w:tcPr>
          <w:p w14:paraId="69B262A2" w14:textId="77777777" w:rsidR="009A3772" w:rsidRPr="007C199B" w:rsidRDefault="009A3772">
            <w:pPr>
              <w:pStyle w:val="NormalArial"/>
              <w:rPr>
                <w:b/>
              </w:rPr>
            </w:pPr>
            <w:r w:rsidRPr="007C199B">
              <w:rPr>
                <w:b/>
              </w:rPr>
              <w:t>E-Mail Address</w:t>
            </w:r>
          </w:p>
        </w:tc>
        <w:tc>
          <w:tcPr>
            <w:tcW w:w="7560" w:type="dxa"/>
            <w:vAlign w:val="center"/>
          </w:tcPr>
          <w:p w14:paraId="7B7ED7D6" w14:textId="77777777" w:rsidR="009A3772" w:rsidRPr="00D56D61" w:rsidRDefault="00C65896">
            <w:pPr>
              <w:pStyle w:val="NormalArial"/>
            </w:pPr>
            <w:hyperlink r:id="rId20" w:history="1">
              <w:r w:rsidR="00513685" w:rsidRPr="00513685">
                <w:rPr>
                  <w:rStyle w:val="Hyperlink"/>
                </w:rPr>
                <w:t>phillip.bracy@ercot.com</w:t>
              </w:r>
            </w:hyperlink>
          </w:p>
        </w:tc>
      </w:tr>
      <w:tr w:rsidR="009A3772" w:rsidRPr="005370B5" w14:paraId="37359CA2" w14:textId="77777777" w:rsidTr="00D176CF">
        <w:trPr>
          <w:cantSplit/>
          <w:trHeight w:val="432"/>
        </w:trPr>
        <w:tc>
          <w:tcPr>
            <w:tcW w:w="2880" w:type="dxa"/>
            <w:vAlign w:val="center"/>
          </w:tcPr>
          <w:p w14:paraId="2C37B664" w14:textId="77777777" w:rsidR="009A3772" w:rsidRPr="007C199B" w:rsidRDefault="009A3772">
            <w:pPr>
              <w:pStyle w:val="NormalArial"/>
              <w:rPr>
                <w:b/>
              </w:rPr>
            </w:pPr>
            <w:r w:rsidRPr="007C199B">
              <w:rPr>
                <w:b/>
              </w:rPr>
              <w:t>Phone Number</w:t>
            </w:r>
          </w:p>
        </w:tc>
        <w:tc>
          <w:tcPr>
            <w:tcW w:w="7560" w:type="dxa"/>
            <w:vAlign w:val="center"/>
          </w:tcPr>
          <w:p w14:paraId="705CE7CD" w14:textId="77777777" w:rsidR="009A3772" w:rsidRDefault="00513685">
            <w:pPr>
              <w:pStyle w:val="NormalArial"/>
            </w:pPr>
            <w:r>
              <w:t>512-248-6917</w:t>
            </w:r>
          </w:p>
        </w:tc>
      </w:tr>
    </w:tbl>
    <w:p w14:paraId="1EC6C1C1" w14:textId="77777777" w:rsidR="009A3772" w:rsidRDefault="009A3772" w:rsidP="00A6437D">
      <w:pPr>
        <w:tabs>
          <w:tab w:val="num" w:pos="0"/>
        </w:tabs>
        <w:ind w:firstLine="7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37D" w14:paraId="0DF08CD0" w14:textId="77777777" w:rsidTr="008E0F84">
        <w:trPr>
          <w:trHeight w:val="432"/>
        </w:trPr>
        <w:tc>
          <w:tcPr>
            <w:tcW w:w="10440" w:type="dxa"/>
            <w:gridSpan w:val="2"/>
            <w:shd w:val="clear" w:color="auto" w:fill="FFFFFF"/>
            <w:vAlign w:val="center"/>
          </w:tcPr>
          <w:p w14:paraId="4A03C6DB" w14:textId="77777777" w:rsidR="00A6437D" w:rsidRPr="00895AB9" w:rsidRDefault="00A6437D" w:rsidP="008E0F84">
            <w:pPr>
              <w:pStyle w:val="NormalArial"/>
              <w:jc w:val="center"/>
              <w:rPr>
                <w:b/>
              </w:rPr>
            </w:pPr>
            <w:r w:rsidRPr="00895AB9">
              <w:rPr>
                <w:b/>
              </w:rPr>
              <w:t xml:space="preserve">Comments </w:t>
            </w:r>
            <w:r>
              <w:rPr>
                <w:b/>
              </w:rPr>
              <w:t>Received</w:t>
            </w:r>
          </w:p>
        </w:tc>
      </w:tr>
      <w:tr w:rsidR="00A6437D" w14:paraId="20B54888" w14:textId="77777777" w:rsidTr="008E0F84">
        <w:trPr>
          <w:trHeight w:val="432"/>
        </w:trPr>
        <w:tc>
          <w:tcPr>
            <w:tcW w:w="2880" w:type="dxa"/>
            <w:shd w:val="clear" w:color="auto" w:fill="FFFFFF"/>
            <w:vAlign w:val="center"/>
          </w:tcPr>
          <w:p w14:paraId="6056C574" w14:textId="77777777" w:rsidR="00A6437D" w:rsidRPr="00895AB9" w:rsidRDefault="00A6437D" w:rsidP="008E0F84">
            <w:pPr>
              <w:pStyle w:val="Header"/>
              <w:rPr>
                <w:bCs w:val="0"/>
              </w:rPr>
            </w:pPr>
            <w:r w:rsidRPr="00895AB9">
              <w:rPr>
                <w:bCs w:val="0"/>
              </w:rPr>
              <w:t>Comment Author</w:t>
            </w:r>
          </w:p>
        </w:tc>
        <w:tc>
          <w:tcPr>
            <w:tcW w:w="7560" w:type="dxa"/>
            <w:vAlign w:val="center"/>
          </w:tcPr>
          <w:p w14:paraId="7BE1CE53" w14:textId="77777777" w:rsidR="00A6437D" w:rsidRPr="00895AB9" w:rsidRDefault="00A6437D" w:rsidP="008E0F84">
            <w:pPr>
              <w:pStyle w:val="NormalArial"/>
              <w:rPr>
                <w:b/>
              </w:rPr>
            </w:pPr>
            <w:r w:rsidRPr="00895AB9">
              <w:rPr>
                <w:b/>
              </w:rPr>
              <w:t xml:space="preserve">Comment </w:t>
            </w:r>
            <w:r>
              <w:rPr>
                <w:b/>
              </w:rPr>
              <w:t>Summary</w:t>
            </w:r>
          </w:p>
        </w:tc>
      </w:tr>
      <w:tr w:rsidR="00A6437D" w14:paraId="3954C942" w14:textId="77777777" w:rsidTr="008E0F84">
        <w:trPr>
          <w:trHeight w:val="432"/>
        </w:trPr>
        <w:tc>
          <w:tcPr>
            <w:tcW w:w="2880" w:type="dxa"/>
            <w:shd w:val="clear" w:color="auto" w:fill="FFFFFF"/>
            <w:vAlign w:val="center"/>
          </w:tcPr>
          <w:p w14:paraId="65AC3EFA" w14:textId="77777777" w:rsidR="00A6437D" w:rsidRPr="00502A1F" w:rsidRDefault="00A8041C" w:rsidP="00493FDB">
            <w:pPr>
              <w:pStyle w:val="Header"/>
              <w:rPr>
                <w:b w:val="0"/>
                <w:bCs w:val="0"/>
              </w:rPr>
            </w:pPr>
            <w:r>
              <w:rPr>
                <w:b w:val="0"/>
                <w:bCs w:val="0"/>
              </w:rPr>
              <w:t>None</w:t>
            </w:r>
          </w:p>
        </w:tc>
        <w:tc>
          <w:tcPr>
            <w:tcW w:w="7560" w:type="dxa"/>
            <w:vAlign w:val="center"/>
          </w:tcPr>
          <w:p w14:paraId="1BF8F828" w14:textId="77777777" w:rsidR="00A6437D" w:rsidRDefault="00A6437D" w:rsidP="00D20A1F">
            <w:pPr>
              <w:pStyle w:val="NormalArial"/>
              <w:spacing w:before="120" w:after="120"/>
            </w:pPr>
          </w:p>
        </w:tc>
      </w:tr>
    </w:tbl>
    <w:p w14:paraId="04B9C1B2" w14:textId="77777777" w:rsidR="00A6437D" w:rsidRDefault="00A6437D" w:rsidP="00A643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437D" w14:paraId="29519B9D" w14:textId="77777777" w:rsidTr="008E0F84">
        <w:trPr>
          <w:trHeight w:val="350"/>
        </w:trPr>
        <w:tc>
          <w:tcPr>
            <w:tcW w:w="10440" w:type="dxa"/>
            <w:tcBorders>
              <w:bottom w:val="single" w:sz="4" w:space="0" w:color="auto"/>
            </w:tcBorders>
            <w:shd w:val="clear" w:color="auto" w:fill="FFFFFF"/>
            <w:vAlign w:val="center"/>
          </w:tcPr>
          <w:p w14:paraId="65487F89" w14:textId="77777777" w:rsidR="00A6437D" w:rsidRDefault="00A6437D" w:rsidP="008E0F84">
            <w:pPr>
              <w:pStyle w:val="Header"/>
              <w:jc w:val="center"/>
            </w:pPr>
            <w:r>
              <w:t>Market Rules Notes</w:t>
            </w:r>
          </w:p>
        </w:tc>
      </w:tr>
    </w:tbl>
    <w:p w14:paraId="3ACB9EA4" w14:textId="77777777" w:rsidR="00A8041C" w:rsidRDefault="00A8041C" w:rsidP="008A4F4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91D3CB" w14:textId="77777777" w:rsidR="00A8041C" w:rsidRDefault="00A8041C" w:rsidP="00A8041C">
      <w:pPr>
        <w:numPr>
          <w:ilvl w:val="0"/>
          <w:numId w:val="22"/>
        </w:numPr>
        <w:rPr>
          <w:rFonts w:ascii="Arial" w:hAnsi="Arial" w:cs="Arial"/>
        </w:rPr>
      </w:pPr>
      <w:r>
        <w:rPr>
          <w:rFonts w:ascii="Arial" w:hAnsi="Arial" w:cs="Arial"/>
        </w:rPr>
        <w:t>NPRR950, Switchable Generation Resources Providing Black Start Service</w:t>
      </w:r>
    </w:p>
    <w:p w14:paraId="6576E0E5" w14:textId="77777777" w:rsidR="00A8041C" w:rsidRPr="00FA1A80" w:rsidRDefault="00A8041C" w:rsidP="00A8041C">
      <w:pPr>
        <w:numPr>
          <w:ilvl w:val="1"/>
          <w:numId w:val="22"/>
        </w:numPr>
        <w:tabs>
          <w:tab w:val="num" w:pos="0"/>
        </w:tabs>
        <w:spacing w:after="120"/>
        <w:rPr>
          <w:rFonts w:ascii="Arial" w:hAnsi="Arial" w:cs="Arial"/>
        </w:rPr>
      </w:pPr>
      <w:r w:rsidRPr="00FA1A80">
        <w:rPr>
          <w:rFonts w:ascii="Arial" w:hAnsi="Arial" w:cs="Arial"/>
        </w:rPr>
        <w:t xml:space="preserve">Section </w:t>
      </w:r>
      <w:r>
        <w:rPr>
          <w:rFonts w:ascii="Arial" w:hAnsi="Arial" w:cs="Arial"/>
        </w:rPr>
        <w:t>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E085B5" w14:textId="77777777">
        <w:trPr>
          <w:trHeight w:val="350"/>
        </w:trPr>
        <w:tc>
          <w:tcPr>
            <w:tcW w:w="10440" w:type="dxa"/>
            <w:tcBorders>
              <w:bottom w:val="single" w:sz="4" w:space="0" w:color="auto"/>
            </w:tcBorders>
            <w:shd w:val="clear" w:color="auto" w:fill="FFFFFF"/>
            <w:vAlign w:val="center"/>
          </w:tcPr>
          <w:p w14:paraId="1C9E9C57" w14:textId="77777777" w:rsidR="009A3772" w:rsidRDefault="009A3772">
            <w:pPr>
              <w:pStyle w:val="Header"/>
              <w:jc w:val="center"/>
            </w:pPr>
            <w:r>
              <w:t>Proposed Protocol Language Revision</w:t>
            </w:r>
          </w:p>
        </w:tc>
      </w:tr>
    </w:tbl>
    <w:p w14:paraId="3F762AE6" w14:textId="77777777" w:rsidR="009F361B" w:rsidRDefault="009F361B" w:rsidP="009F361B">
      <w:pPr>
        <w:pStyle w:val="H3"/>
      </w:pPr>
      <w:bookmarkStart w:id="0" w:name="_Toc204048601"/>
      <w:bookmarkStart w:id="1" w:name="_Toc400526215"/>
      <w:bookmarkStart w:id="2" w:name="_Toc405534533"/>
      <w:bookmarkStart w:id="3" w:name="_Toc406570546"/>
      <w:bookmarkStart w:id="4" w:name="_Toc410910698"/>
      <w:bookmarkStart w:id="5" w:name="_Toc411841127"/>
      <w:bookmarkStart w:id="6" w:name="_Toc422147089"/>
      <w:bookmarkStart w:id="7" w:name="_Toc433020685"/>
      <w:bookmarkStart w:id="8" w:name="_Toc437262126"/>
      <w:bookmarkStart w:id="9" w:name="_Toc478375304"/>
      <w:bookmarkStart w:id="10" w:name="_Toc5182894"/>
      <w:commentRangeStart w:id="11"/>
      <w:r>
        <w:t>3.14.2</w:t>
      </w:r>
      <w:commentRangeEnd w:id="11"/>
      <w:r w:rsidR="006A4DA7">
        <w:rPr>
          <w:rStyle w:val="CommentReference"/>
          <w:b w:val="0"/>
          <w:bCs w:val="0"/>
          <w:i w:val="0"/>
        </w:rPr>
        <w:commentReference w:id="11"/>
      </w:r>
      <w:r>
        <w:tab/>
        <w:t>Black Start</w:t>
      </w:r>
      <w:bookmarkEnd w:id="0"/>
      <w:bookmarkEnd w:id="1"/>
      <w:bookmarkEnd w:id="2"/>
      <w:bookmarkEnd w:id="3"/>
      <w:bookmarkEnd w:id="4"/>
      <w:bookmarkEnd w:id="5"/>
      <w:bookmarkEnd w:id="6"/>
      <w:bookmarkEnd w:id="7"/>
      <w:bookmarkEnd w:id="8"/>
      <w:bookmarkEnd w:id="9"/>
      <w:bookmarkEnd w:id="10"/>
    </w:p>
    <w:p w14:paraId="33589199" w14:textId="77777777" w:rsidR="009F361B" w:rsidRDefault="009F361B" w:rsidP="009F361B">
      <w:pPr>
        <w:pStyle w:val="BodyTextNumbered"/>
      </w:pPr>
      <w:r>
        <w:t>(1)</w:t>
      </w:r>
      <w:r>
        <w:tab/>
        <w:t>Each Generation Resource providing BSS must meet the requirements specified in North American Electric Reliability Corporation (NERC) Reliability Standards and the Operating Guides.</w:t>
      </w:r>
    </w:p>
    <w:p w14:paraId="67D65E77" w14:textId="77777777" w:rsidR="009F361B" w:rsidRDefault="009F361B" w:rsidP="009F361B">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25F2EACD" w14:textId="77777777" w:rsidR="009F361B" w:rsidRDefault="009F361B" w:rsidP="009F361B">
      <w:pPr>
        <w:pStyle w:val="BodyTextNumbered"/>
      </w:pPr>
      <w:r>
        <w:t>(3)</w:t>
      </w:r>
      <w:r>
        <w:tab/>
        <w:t>Bids for BSS are due on or before February 15</w:t>
      </w:r>
      <w:r w:rsidRPr="00012AE6">
        <w:rPr>
          <w:vertAlign w:val="superscript"/>
        </w:rPr>
        <w:t>th</w:t>
      </w:r>
      <w:r>
        <w:t xml:space="preserve"> of each two year period.  Bids must be evaluated based on evaluation criteria attached as an appendix to the request for bids and contracted by December 31</w:t>
      </w:r>
      <w:r>
        <w:rPr>
          <w:vertAlign w:val="superscript"/>
        </w:rPr>
        <w:t>st</w:t>
      </w:r>
      <w:r>
        <w:t xml:space="preserve"> for the following two year period.  ERCOT shall ensure BSSs are arranged, provided, and deployed as necessary to reenergize the ERCOT System following a Blackout or Partial Blackout.</w:t>
      </w:r>
    </w:p>
    <w:p w14:paraId="73267FB4" w14:textId="77777777" w:rsidR="009F361B" w:rsidRDefault="009F361B" w:rsidP="009F361B">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26FE164D" w14:textId="77777777" w:rsidR="009F361B" w:rsidRDefault="009F361B" w:rsidP="009F361B">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7CAA4FD3" w14:textId="77777777" w:rsidR="009F361B" w:rsidRDefault="009F361B" w:rsidP="009F361B">
      <w:pPr>
        <w:pStyle w:val="BodyTextNumbered"/>
        <w:ind w:left="1440"/>
      </w:pPr>
      <w:r>
        <w:t>(c)</w:t>
      </w:r>
      <w:r>
        <w:tab/>
        <w:t xml:space="preserve">ERCOT shall provide a list of all prospective Black Start Resources that responded to 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C55946" w14:textId="77777777" w:rsidR="009F361B" w:rsidRDefault="009F361B" w:rsidP="009F361B">
      <w:pPr>
        <w:pStyle w:val="BodyTextNumbered"/>
      </w:pPr>
      <w:r>
        <w:lastRenderedPageBreak/>
        <w:t>(4)</w:t>
      </w:r>
      <w:r>
        <w:tab/>
        <w:t>ERCOT may schedule unannounced Black Start testing, to verify that BSS is operable as specified in Section 8.1.1.2.1.5, System Black Start Capability Qualification and Testing.</w:t>
      </w:r>
    </w:p>
    <w:p w14:paraId="29FEA394" w14:textId="77777777" w:rsidR="009F361B" w:rsidDel="004D5DC5" w:rsidRDefault="009F361B" w:rsidP="009F361B">
      <w:pPr>
        <w:pStyle w:val="BodyTextNumbered"/>
        <w:rPr>
          <w:del w:id="13" w:author="ERCOT" w:date="2019-07-18T11:53:00Z"/>
        </w:rPr>
      </w:pPr>
      <w:del w:id="14" w:author="ERCOT" w:date="2019-07-18T11:53:00Z">
        <w:r w:rsidDel="00F54882">
          <w:delText>(5)</w:delText>
        </w:r>
        <w:r w:rsidDel="00F54882">
          <w:tab/>
          <w:delText>QSEs representing Generation Resources contracting for BSSs shall participate in training and restoration drills coordinated by ERCOT.</w:delText>
        </w:r>
      </w:del>
    </w:p>
    <w:p w14:paraId="28D633BE" w14:textId="77777777" w:rsidR="009F361B" w:rsidRDefault="009F361B" w:rsidP="009F361B">
      <w:pPr>
        <w:pStyle w:val="BodyTextNumbered"/>
        <w:rPr>
          <w:ins w:id="15" w:author="PRS 081519" w:date="2019-08-15T11:28:00Z"/>
        </w:rPr>
      </w:pPr>
      <w:ins w:id="16" w:author="PRS 081519" w:date="2019-08-15T11:28:00Z">
        <w:r>
          <w:t>(5)</w:t>
        </w:r>
        <w:r>
          <w:tab/>
          <w:t>QSEs representing Generation Resources contracting for BSSs shall participate in training and restoration drills coordinated by ERCOT.</w:t>
        </w:r>
      </w:ins>
    </w:p>
    <w:p w14:paraId="3C8BC4BC" w14:textId="77777777" w:rsidR="009F361B" w:rsidRDefault="009F361B" w:rsidP="009F361B">
      <w:pPr>
        <w:pStyle w:val="BodyTextNumbered"/>
      </w:pPr>
      <w:del w:id="17" w:author="ERCOT" w:date="2019-06-14T13:44:00Z">
        <w:r w:rsidDel="00FA1A80">
          <w:delText>(6)</w:delText>
        </w:r>
      </w:del>
      <w:r>
        <w:tab/>
      </w:r>
      <w:del w:id="18" w:author="ERCOT" w:date="2019-06-03T12:59:00Z">
        <w:r w:rsidDel="00EC079B">
          <w:delText>ERCOT shall periodically conduct system restoration seminars for all TSPs, Distribution Service Providers (DSPs), QSEs, Resource Entities and other Market Participants.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361B" w:rsidDel="00F54882" w14:paraId="1233CBBD" w14:textId="77777777" w:rsidTr="00706F65">
        <w:trPr>
          <w:del w:id="19" w:author="ERCOT" w:date="2019-07-18T11:5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907296D" w14:textId="77777777" w:rsidR="009F361B" w:rsidDel="00F54882" w:rsidRDefault="009F361B" w:rsidP="00706F65">
            <w:pPr>
              <w:spacing w:before="120" w:after="240"/>
              <w:rPr>
                <w:del w:id="20" w:author="ERCOT" w:date="2019-07-18T11:53:00Z"/>
                <w:b/>
                <w:i/>
              </w:rPr>
            </w:pPr>
            <w:del w:id="21" w:author="ERCOT" w:date="2019-07-18T11:53:00Z">
              <w:r w:rsidDel="00F54882">
                <w:rPr>
                  <w:b/>
                  <w:i/>
                </w:rPr>
                <w:delText>[NPRR857</w:delText>
              </w:r>
              <w:r w:rsidRPr="004B0726" w:rsidDel="00F54882">
                <w:rPr>
                  <w:b/>
                  <w:i/>
                </w:rPr>
                <w:delText xml:space="preserve">: </w:delText>
              </w:r>
              <w:r w:rsidDel="00F54882">
                <w:rPr>
                  <w:b/>
                  <w:i/>
                </w:rPr>
                <w:delText xml:space="preserve"> Replace paragraph (6) above with the following upon system implementation:</w:delText>
              </w:r>
              <w:r w:rsidRPr="004B0726" w:rsidDel="00F54882">
                <w:rPr>
                  <w:b/>
                  <w:i/>
                </w:rPr>
                <w:delText>]</w:delText>
              </w:r>
            </w:del>
          </w:p>
          <w:p w14:paraId="02CD1F3B" w14:textId="77777777" w:rsidR="009F361B" w:rsidRPr="002850C9" w:rsidDel="00F54882" w:rsidRDefault="009F361B" w:rsidP="00706F65">
            <w:pPr>
              <w:spacing w:after="240"/>
              <w:ind w:left="720" w:hanging="720"/>
              <w:rPr>
                <w:del w:id="22" w:author="ERCOT" w:date="2019-07-18T11:53:00Z"/>
                <w:iCs/>
              </w:rPr>
            </w:pPr>
            <w:del w:id="23" w:author="ERCOT" w:date="2019-07-18T11:53:00Z">
              <w:r w:rsidRPr="00E55E72" w:rsidDel="00F54882">
                <w:rPr>
                  <w:iCs/>
                </w:rPr>
                <w:delText>(6)</w:delText>
              </w:r>
              <w:r w:rsidRPr="00E55E72" w:rsidDel="00F54882">
                <w:rPr>
                  <w:iCs/>
                </w:rPr>
                <w:tab/>
                <w:delText>ERCOT shall periodically conduct system restoration seminars for all TSPs, Distribution Service Providers (DSPs), Direct Current Tie Operators (DCTOs), QSEs, Resource Entities</w:delText>
              </w:r>
              <w:r w:rsidDel="00F54882">
                <w:rPr>
                  <w:iCs/>
                </w:rPr>
                <w:delText xml:space="preserve"> and other Market Participants.</w:delText>
              </w:r>
            </w:del>
          </w:p>
        </w:tc>
      </w:tr>
    </w:tbl>
    <w:p w14:paraId="681BD911" w14:textId="77777777" w:rsidR="009F361B" w:rsidRDefault="009F361B" w:rsidP="009F361B">
      <w:pPr>
        <w:pStyle w:val="BodyTextNumbered"/>
        <w:spacing w:before="240"/>
      </w:pPr>
      <w:r>
        <w:t>(</w:t>
      </w:r>
      <w:del w:id="24" w:author="ERCOT" w:date="2019-07-24T12:43:00Z">
        <w:r w:rsidDel="00AE34E0">
          <w:delText>7</w:delText>
        </w:r>
      </w:del>
      <w:ins w:id="25" w:author="ERCOT" w:date="2019-07-24T12:43:00Z">
        <w:del w:id="26" w:author="PRS 081519" w:date="2019-08-15T11:28:00Z">
          <w:r w:rsidDel="004D5DC5">
            <w:delText>5</w:delText>
          </w:r>
        </w:del>
      </w:ins>
      <w:ins w:id="27" w:author="PRS 081519" w:date="2019-08-15T11:28:00Z">
        <w:r>
          <w:t>6</w:t>
        </w:r>
      </w:ins>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F6355FE" w14:textId="77777777" w:rsidR="009F361B" w:rsidRDefault="009F361B" w:rsidP="009F361B">
      <w:pPr>
        <w:pStyle w:val="BodyTextNumbered"/>
      </w:pPr>
      <w:r>
        <w:t>(</w:t>
      </w:r>
      <w:del w:id="28" w:author="ERCOT" w:date="2019-07-24T12:43:00Z">
        <w:r w:rsidDel="00AE34E0">
          <w:delText>8</w:delText>
        </w:r>
      </w:del>
      <w:ins w:id="29" w:author="ERCOT" w:date="2019-07-24T12:43:00Z">
        <w:del w:id="30" w:author="PRS 081519" w:date="2019-08-15T11:29:00Z">
          <w:r w:rsidDel="004D5DC5">
            <w:delText>6</w:delText>
          </w:r>
        </w:del>
      </w:ins>
      <w:ins w:id="31" w:author="PRS 081519" w:date="2019-08-15T11:29:00Z">
        <w:r>
          <w:t>7</w:t>
        </w:r>
      </w:ins>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70E6AB91" w14:textId="77777777" w:rsidR="009F361B" w:rsidRPr="006D062D" w:rsidRDefault="009F361B" w:rsidP="009F361B">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5C50BFA7" w14:textId="77777777" w:rsidR="009F361B" w:rsidRDefault="009F361B" w:rsidP="009F361B">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0D54BC0" w14:textId="77777777" w:rsidR="009F361B" w:rsidRDefault="009F361B" w:rsidP="009F361B">
      <w:pPr>
        <w:pStyle w:val="BodyTextNumbered"/>
      </w:pPr>
      <w:r>
        <w:t>(</w:t>
      </w:r>
      <w:del w:id="32" w:author="ERCOT" w:date="2019-07-24T12:43:00Z">
        <w:r w:rsidDel="00AE34E0">
          <w:delText>9</w:delText>
        </w:r>
      </w:del>
      <w:ins w:id="33" w:author="ERCOT" w:date="2019-07-24T12:43:00Z">
        <w:del w:id="34" w:author="PRS 081519" w:date="2019-08-15T11:29:00Z">
          <w:r w:rsidDel="004D5DC5">
            <w:delText>7</w:delText>
          </w:r>
        </w:del>
      </w:ins>
      <w:ins w:id="35" w:author="PRS 081519" w:date="2019-08-15T11:29:00Z">
        <w:r>
          <w:t>8</w:t>
        </w:r>
      </w:ins>
      <w:r>
        <w:t>)</w:t>
      </w:r>
      <w:r>
        <w:tab/>
      </w:r>
      <w:r w:rsidRPr="006D062D">
        <w:rPr>
          <w:color w:val="000000"/>
        </w:rPr>
        <w:t xml:space="preserve">For the purpose of the Black Start Hourly Standby Fee as described in Section 6.6.8.1, Black Start Hourly Standby Fee, the Black Start Service Availability Reduction Factor shall be determined by using the availability for the original Black Start Resource and </w:t>
      </w:r>
      <w:r w:rsidRPr="006D062D">
        <w:rPr>
          <w:color w:val="000000"/>
        </w:rPr>
        <w:lastRenderedPageBreak/>
        <w:t>any substituted Black Start Resource(s), as appropriate for the rolling 4380 hour period of the evaluation.</w:t>
      </w:r>
    </w:p>
    <w:p w14:paraId="31C7D5AC" w14:textId="77777777" w:rsidR="009F361B" w:rsidRPr="006D2CF8" w:rsidRDefault="009F361B" w:rsidP="009F361B">
      <w:pPr>
        <w:pStyle w:val="BodyTextNumbered"/>
        <w:rPr>
          <w:color w:val="000000"/>
        </w:rPr>
      </w:pPr>
      <w:r>
        <w:rPr>
          <w:color w:val="000000"/>
        </w:rPr>
        <w:t>(</w:t>
      </w:r>
      <w:del w:id="36" w:author="ERCOT" w:date="2019-07-24T12:43:00Z">
        <w:r w:rsidDel="00AE34E0">
          <w:rPr>
            <w:color w:val="000000"/>
          </w:rPr>
          <w:delText>10</w:delText>
        </w:r>
      </w:del>
      <w:ins w:id="37" w:author="ERCOT" w:date="2019-07-24T12:43:00Z">
        <w:del w:id="38" w:author="PRS 081519" w:date="2019-08-15T11:29:00Z">
          <w:r w:rsidDel="004D5DC5">
            <w:rPr>
              <w:color w:val="000000"/>
            </w:rPr>
            <w:delText>8</w:delText>
          </w:r>
        </w:del>
      </w:ins>
      <w:ins w:id="39" w:author="PRS 081519" w:date="2019-08-15T11:29:00Z">
        <w:r>
          <w:rPr>
            <w:color w:val="000000"/>
          </w:rPr>
          <w:t>9</w:t>
        </w:r>
      </w:ins>
      <w:r>
        <w:rPr>
          <w:color w:val="000000"/>
        </w:rPr>
        <w:t>)</w:t>
      </w:r>
      <w:r>
        <w:rPr>
          <w:color w:val="000000"/>
        </w:rPr>
        <w:tab/>
      </w:r>
      <w:r>
        <w:t xml:space="preserve">Each Generation Resource selected to provide BSS shall be prepared and able to provide BSS at any time as may be required by ERCOT, subject only to the limitations described in ERCOT Protocols or the Black Start Agreement.  </w:t>
      </w:r>
    </w:p>
    <w:p w14:paraId="5A5D07EA" w14:textId="77777777"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09-13T14:15:00Z" w:initials="CP">
    <w:p w14:paraId="72D22E3E" w14:textId="6411CA25" w:rsidR="006A4DA7" w:rsidRDefault="006A4DA7">
      <w:pPr>
        <w:pStyle w:val="CommentText"/>
      </w:pPr>
      <w:bookmarkStart w:id="12" w:name="_GoBack"/>
      <w:bookmarkEnd w:id="12"/>
      <w:r>
        <w:rPr>
          <w:rStyle w:val="CommentReference"/>
        </w:rPr>
        <w:annotationRef/>
      </w:r>
      <w:r>
        <w:t>Please note NPRR950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22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8514" w14:textId="77777777" w:rsidR="008A4F47" w:rsidRDefault="008A4F47">
      <w:r>
        <w:separator/>
      </w:r>
    </w:p>
  </w:endnote>
  <w:endnote w:type="continuationSeparator" w:id="0">
    <w:p w14:paraId="5F941514" w14:textId="77777777" w:rsidR="008A4F47" w:rsidRDefault="008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BB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F2B" w14:textId="79EED28A" w:rsidR="00D176CF" w:rsidRDefault="00BE4CB6">
    <w:pPr>
      <w:pStyle w:val="Footer"/>
      <w:tabs>
        <w:tab w:val="clear" w:pos="4320"/>
        <w:tab w:val="clear" w:pos="8640"/>
        <w:tab w:val="right" w:pos="9360"/>
      </w:tabs>
      <w:rPr>
        <w:rFonts w:ascii="Arial" w:hAnsi="Arial" w:cs="Arial"/>
        <w:sz w:val="18"/>
      </w:rPr>
    </w:pPr>
    <w:r>
      <w:rPr>
        <w:rFonts w:ascii="Arial" w:hAnsi="Arial" w:cs="Arial"/>
        <w:sz w:val="18"/>
      </w:rPr>
      <w:t>961</w:t>
    </w:r>
    <w:r w:rsidR="00D176CF">
      <w:rPr>
        <w:rFonts w:ascii="Arial" w:hAnsi="Arial" w:cs="Arial"/>
        <w:sz w:val="18"/>
      </w:rPr>
      <w:t>NPRR</w:t>
    </w:r>
    <w:r w:rsidR="00547C51">
      <w:rPr>
        <w:rFonts w:ascii="Arial" w:hAnsi="Arial" w:cs="Arial"/>
        <w:sz w:val="18"/>
      </w:rPr>
      <w:t>-0</w:t>
    </w:r>
    <w:r w:rsidR="0076219B">
      <w:rPr>
        <w:rFonts w:ascii="Arial" w:hAnsi="Arial" w:cs="Arial"/>
        <w:sz w:val="18"/>
      </w:rPr>
      <w:t>6</w:t>
    </w:r>
    <w:r w:rsidR="00A6437D">
      <w:rPr>
        <w:rFonts w:ascii="Arial" w:hAnsi="Arial" w:cs="Arial"/>
        <w:sz w:val="18"/>
      </w:rPr>
      <w:t xml:space="preserve"> </w:t>
    </w:r>
    <w:r w:rsidR="0076219B">
      <w:rPr>
        <w:rFonts w:ascii="Arial" w:hAnsi="Arial" w:cs="Arial"/>
        <w:sz w:val="18"/>
      </w:rPr>
      <w:t>Board</w:t>
    </w:r>
    <w:r w:rsidR="00A6437D">
      <w:rPr>
        <w:rFonts w:ascii="Arial" w:hAnsi="Arial" w:cs="Arial"/>
        <w:sz w:val="18"/>
      </w:rPr>
      <w:t xml:space="preserve"> Report </w:t>
    </w:r>
    <w:r w:rsidR="0076219B">
      <w:rPr>
        <w:rFonts w:ascii="Arial" w:hAnsi="Arial" w:cs="Arial"/>
        <w:sz w:val="18"/>
      </w:rPr>
      <w:t>1008</w:t>
    </w:r>
    <w:r w:rsidR="00A6437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65896">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65896">
      <w:rPr>
        <w:rFonts w:ascii="Arial" w:hAnsi="Arial" w:cs="Arial"/>
        <w:noProof/>
        <w:sz w:val="18"/>
      </w:rPr>
      <w:t>5</w:t>
    </w:r>
    <w:r w:rsidR="00D176CF" w:rsidRPr="00412DCA">
      <w:rPr>
        <w:rFonts w:ascii="Arial" w:hAnsi="Arial" w:cs="Arial"/>
        <w:sz w:val="18"/>
      </w:rPr>
      <w:fldChar w:fldCharType="end"/>
    </w:r>
  </w:p>
  <w:p w14:paraId="585188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6E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76B" w14:textId="77777777" w:rsidR="008A4F47" w:rsidRDefault="008A4F47">
      <w:r>
        <w:separator/>
      </w:r>
    </w:p>
  </w:footnote>
  <w:footnote w:type="continuationSeparator" w:id="0">
    <w:p w14:paraId="37679F09" w14:textId="77777777" w:rsidR="008A4F47" w:rsidRDefault="008A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D444" w14:textId="68C3BCC5" w:rsidR="00D176CF" w:rsidRDefault="0076219B">
    <w:pPr>
      <w:pStyle w:val="Header"/>
      <w:jc w:val="center"/>
      <w:rPr>
        <w:sz w:val="32"/>
      </w:rPr>
    </w:pPr>
    <w:r>
      <w:rPr>
        <w:sz w:val="32"/>
      </w:rPr>
      <w:t>Board</w:t>
    </w:r>
    <w:r w:rsidR="00A6437D">
      <w:rPr>
        <w:sz w:val="32"/>
      </w:rPr>
      <w:t xml:space="preserve"> Report</w:t>
    </w:r>
  </w:p>
  <w:p w14:paraId="37D30D1F"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0373C"/>
    <w:multiLevelType w:val="hybridMultilevel"/>
    <w:tmpl w:val="4E3C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11"/>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518"/>
    <w:rsid w:val="00060A5A"/>
    <w:rsid w:val="00064B44"/>
    <w:rsid w:val="00067FE2"/>
    <w:rsid w:val="0007682E"/>
    <w:rsid w:val="000857E4"/>
    <w:rsid w:val="00095B66"/>
    <w:rsid w:val="000D1AEB"/>
    <w:rsid w:val="000D3E64"/>
    <w:rsid w:val="000F13C5"/>
    <w:rsid w:val="001044D0"/>
    <w:rsid w:val="00105A36"/>
    <w:rsid w:val="001313B4"/>
    <w:rsid w:val="0014546D"/>
    <w:rsid w:val="001500D9"/>
    <w:rsid w:val="00156DB7"/>
    <w:rsid w:val="00157228"/>
    <w:rsid w:val="00160C3C"/>
    <w:rsid w:val="0017783C"/>
    <w:rsid w:val="0019314C"/>
    <w:rsid w:val="001B7CED"/>
    <w:rsid w:val="001F38F0"/>
    <w:rsid w:val="00237430"/>
    <w:rsid w:val="00242823"/>
    <w:rsid w:val="002552C3"/>
    <w:rsid w:val="00276A99"/>
    <w:rsid w:val="00286AD9"/>
    <w:rsid w:val="002966F3"/>
    <w:rsid w:val="002A25EE"/>
    <w:rsid w:val="002B69F3"/>
    <w:rsid w:val="002B763A"/>
    <w:rsid w:val="002D382A"/>
    <w:rsid w:val="002D5985"/>
    <w:rsid w:val="002F1EDD"/>
    <w:rsid w:val="003013F2"/>
    <w:rsid w:val="0030232A"/>
    <w:rsid w:val="0030694A"/>
    <w:rsid w:val="003069F4"/>
    <w:rsid w:val="003112DF"/>
    <w:rsid w:val="0032053A"/>
    <w:rsid w:val="00360920"/>
    <w:rsid w:val="00384709"/>
    <w:rsid w:val="00386C35"/>
    <w:rsid w:val="003A3D77"/>
    <w:rsid w:val="003B5AED"/>
    <w:rsid w:val="003C6B7B"/>
    <w:rsid w:val="004135BD"/>
    <w:rsid w:val="0042237C"/>
    <w:rsid w:val="004302A4"/>
    <w:rsid w:val="004463BA"/>
    <w:rsid w:val="00481620"/>
    <w:rsid w:val="004822D4"/>
    <w:rsid w:val="0049290B"/>
    <w:rsid w:val="00493FDB"/>
    <w:rsid w:val="004A4451"/>
    <w:rsid w:val="004C41F3"/>
    <w:rsid w:val="004D3958"/>
    <w:rsid w:val="004F0E1F"/>
    <w:rsid w:val="005008DF"/>
    <w:rsid w:val="005045D0"/>
    <w:rsid w:val="00513685"/>
    <w:rsid w:val="00513FB4"/>
    <w:rsid w:val="00534C6C"/>
    <w:rsid w:val="00547C51"/>
    <w:rsid w:val="005747AB"/>
    <w:rsid w:val="005841C0"/>
    <w:rsid w:val="0059260F"/>
    <w:rsid w:val="005A5612"/>
    <w:rsid w:val="005E5074"/>
    <w:rsid w:val="00612E4F"/>
    <w:rsid w:val="00615D5E"/>
    <w:rsid w:val="00622E99"/>
    <w:rsid w:val="00625E5D"/>
    <w:rsid w:val="0066370F"/>
    <w:rsid w:val="006A0784"/>
    <w:rsid w:val="006A4DA7"/>
    <w:rsid w:val="006A697B"/>
    <w:rsid w:val="006B4DDE"/>
    <w:rsid w:val="00743968"/>
    <w:rsid w:val="0076219B"/>
    <w:rsid w:val="007740E8"/>
    <w:rsid w:val="00785415"/>
    <w:rsid w:val="00791CB9"/>
    <w:rsid w:val="00793130"/>
    <w:rsid w:val="007B3233"/>
    <w:rsid w:val="007B5A42"/>
    <w:rsid w:val="007B72BD"/>
    <w:rsid w:val="007C199B"/>
    <w:rsid w:val="007D3073"/>
    <w:rsid w:val="007D64B9"/>
    <w:rsid w:val="007D72D4"/>
    <w:rsid w:val="007E0452"/>
    <w:rsid w:val="007E5E56"/>
    <w:rsid w:val="008070C0"/>
    <w:rsid w:val="00811C12"/>
    <w:rsid w:val="008135AD"/>
    <w:rsid w:val="008316B3"/>
    <w:rsid w:val="00845778"/>
    <w:rsid w:val="00887E28"/>
    <w:rsid w:val="008A4F47"/>
    <w:rsid w:val="008B643F"/>
    <w:rsid w:val="008D5C3A"/>
    <w:rsid w:val="008E0F84"/>
    <w:rsid w:val="008E4C7E"/>
    <w:rsid w:val="008E6D6D"/>
    <w:rsid w:val="008E6DA2"/>
    <w:rsid w:val="00907B1E"/>
    <w:rsid w:val="0092794C"/>
    <w:rsid w:val="00943AFD"/>
    <w:rsid w:val="00963A51"/>
    <w:rsid w:val="00983B6E"/>
    <w:rsid w:val="0099227C"/>
    <w:rsid w:val="009936F8"/>
    <w:rsid w:val="009A3772"/>
    <w:rsid w:val="009D17F0"/>
    <w:rsid w:val="009F1DEA"/>
    <w:rsid w:val="009F361B"/>
    <w:rsid w:val="00A10802"/>
    <w:rsid w:val="00A42796"/>
    <w:rsid w:val="00A47B51"/>
    <w:rsid w:val="00A5311D"/>
    <w:rsid w:val="00A6437D"/>
    <w:rsid w:val="00A8041C"/>
    <w:rsid w:val="00A90DF7"/>
    <w:rsid w:val="00AD3B58"/>
    <w:rsid w:val="00AE06A1"/>
    <w:rsid w:val="00AE2896"/>
    <w:rsid w:val="00AF56C6"/>
    <w:rsid w:val="00B032E8"/>
    <w:rsid w:val="00B2630F"/>
    <w:rsid w:val="00B57F96"/>
    <w:rsid w:val="00B6455E"/>
    <w:rsid w:val="00B67892"/>
    <w:rsid w:val="00B96ED7"/>
    <w:rsid w:val="00BA4D33"/>
    <w:rsid w:val="00BB7EAC"/>
    <w:rsid w:val="00BC2D06"/>
    <w:rsid w:val="00BD4460"/>
    <w:rsid w:val="00BD7B16"/>
    <w:rsid w:val="00BE0337"/>
    <w:rsid w:val="00BE2FC0"/>
    <w:rsid w:val="00BE4CB6"/>
    <w:rsid w:val="00BE7DE9"/>
    <w:rsid w:val="00C65896"/>
    <w:rsid w:val="00C744EB"/>
    <w:rsid w:val="00C90702"/>
    <w:rsid w:val="00C917FF"/>
    <w:rsid w:val="00C9766A"/>
    <w:rsid w:val="00CC4F39"/>
    <w:rsid w:val="00CD544C"/>
    <w:rsid w:val="00CF4256"/>
    <w:rsid w:val="00CF7A4D"/>
    <w:rsid w:val="00D04FE8"/>
    <w:rsid w:val="00D176CF"/>
    <w:rsid w:val="00D20A1F"/>
    <w:rsid w:val="00D271E3"/>
    <w:rsid w:val="00D47A80"/>
    <w:rsid w:val="00D5455B"/>
    <w:rsid w:val="00D85807"/>
    <w:rsid w:val="00D87349"/>
    <w:rsid w:val="00D91EE9"/>
    <w:rsid w:val="00D93958"/>
    <w:rsid w:val="00D97220"/>
    <w:rsid w:val="00DF308B"/>
    <w:rsid w:val="00DF36D4"/>
    <w:rsid w:val="00E14D47"/>
    <w:rsid w:val="00E1641C"/>
    <w:rsid w:val="00E23492"/>
    <w:rsid w:val="00E26708"/>
    <w:rsid w:val="00E34958"/>
    <w:rsid w:val="00E37AB0"/>
    <w:rsid w:val="00E71C39"/>
    <w:rsid w:val="00E73903"/>
    <w:rsid w:val="00E918DB"/>
    <w:rsid w:val="00EA56E6"/>
    <w:rsid w:val="00EC335F"/>
    <w:rsid w:val="00EC48FB"/>
    <w:rsid w:val="00EF232A"/>
    <w:rsid w:val="00EF63C2"/>
    <w:rsid w:val="00F05A69"/>
    <w:rsid w:val="00F43FFD"/>
    <w:rsid w:val="00F44236"/>
    <w:rsid w:val="00F52517"/>
    <w:rsid w:val="00F84B7A"/>
    <w:rsid w:val="00FA57B2"/>
    <w:rsid w:val="00FB488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45BC56A"/>
  <w15:chartTrackingRefBased/>
  <w15:docId w15:val="{F081A4C2-4977-43E2-9322-8E19EB7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FB488A"/>
    <w:rPr>
      <w:b/>
      <w:bCs/>
      <w:snapToGrid w:val="0"/>
      <w:sz w:val="24"/>
    </w:rPr>
  </w:style>
  <w:style w:type="character" w:customStyle="1" w:styleId="InstructionsChar">
    <w:name w:val="Instructions Char"/>
    <w:link w:val="Instructions"/>
    <w:rsid w:val="00FB488A"/>
    <w:rPr>
      <w:b/>
      <w:i/>
      <w:iCs/>
      <w:sz w:val="24"/>
      <w:szCs w:val="24"/>
    </w:rPr>
  </w:style>
  <w:style w:type="paragraph" w:customStyle="1" w:styleId="BodyTextNumbered">
    <w:name w:val="Body Text Numbered"/>
    <w:basedOn w:val="Normal"/>
    <w:link w:val="BodyTextNumberedChar"/>
    <w:rsid w:val="00FB488A"/>
    <w:pPr>
      <w:spacing w:after="240"/>
      <w:ind w:left="720" w:hanging="720"/>
    </w:pPr>
    <w:rPr>
      <w:iCs/>
    </w:rPr>
  </w:style>
  <w:style w:type="character" w:customStyle="1" w:styleId="BodyTextNumberedChar">
    <w:name w:val="Body Text Numbered Char"/>
    <w:link w:val="BodyTextNumbered"/>
    <w:rsid w:val="00FB488A"/>
    <w:rPr>
      <w:iCs/>
      <w:sz w:val="24"/>
      <w:szCs w:val="24"/>
    </w:rPr>
  </w:style>
  <w:style w:type="character" w:customStyle="1" w:styleId="HeaderChar">
    <w:name w:val="Header Char"/>
    <w:link w:val="Header"/>
    <w:rsid w:val="00A6437D"/>
    <w:rPr>
      <w:rFonts w:ascii="Arial" w:hAnsi="Arial"/>
      <w:b/>
      <w:bCs/>
      <w:sz w:val="24"/>
      <w:szCs w:val="24"/>
    </w:rPr>
  </w:style>
  <w:style w:type="character" w:customStyle="1" w:styleId="BodyTextNumberedChar1">
    <w:name w:val="Body Text Numbered Char1"/>
    <w:rsid w:val="00DF36D4"/>
    <w:rPr>
      <w:iCs/>
      <w:sz w:val="24"/>
    </w:rPr>
  </w:style>
  <w:style w:type="character" w:customStyle="1" w:styleId="H3Char">
    <w:name w:val="H3 Char"/>
    <w:link w:val="H3"/>
    <w:rsid w:val="00DF36D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1" TargetMode="External"/><Relationship Id="rId13" Type="http://schemas.openxmlformats.org/officeDocument/2006/relationships/image" Target="media/image2.wmf"/><Relationship Id="rId18" Type="http://schemas.openxmlformats.org/officeDocument/2006/relationships/hyperlink" Target="mailto:aaron.ballew@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k.john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198F-1CD3-4073-8E99-70B6E94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7386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8462</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3276893</vt:i4>
      </vt:variant>
      <vt:variant>
        <vt:i4>27</vt:i4>
      </vt:variant>
      <vt:variant>
        <vt:i4>0</vt:i4>
      </vt:variant>
      <vt:variant>
        <vt:i4>5</vt:i4>
      </vt:variant>
      <vt:variant>
        <vt:lpwstr>mailto:erik.johnson@ercot.com</vt:lpwstr>
      </vt:variant>
      <vt:variant>
        <vt:lpwstr/>
      </vt:variant>
      <vt:variant>
        <vt:i4>6815745</vt:i4>
      </vt:variant>
      <vt:variant>
        <vt:i4>24</vt:i4>
      </vt:variant>
      <vt:variant>
        <vt:i4>0</vt:i4>
      </vt:variant>
      <vt:variant>
        <vt:i4>5</vt:i4>
      </vt:variant>
      <vt:variant>
        <vt:lpwstr>mailto:aaron.ballew@ercot.com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1048641</vt:i4>
      </vt:variant>
      <vt:variant>
        <vt:i4>0</vt:i4>
      </vt:variant>
      <vt:variant>
        <vt:i4>0</vt:i4>
      </vt:variant>
      <vt:variant>
        <vt:i4>5</vt:i4>
      </vt:variant>
      <vt:variant>
        <vt:lpwstr>http://www.ercot.com/mktrules/issues/NPRR961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2019-10-08T16:25:00Z</dcterms:created>
  <dcterms:modified xsi:type="dcterms:W3CDTF">2019-10-10T16:01:00Z</dcterms:modified>
</cp:coreProperties>
</file>