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1F626B4D" w14:textId="77777777" w:rsidTr="00C76A2C">
        <w:tc>
          <w:tcPr>
            <w:tcW w:w="1620" w:type="dxa"/>
            <w:tcBorders>
              <w:bottom w:val="single" w:sz="4" w:space="0" w:color="auto"/>
            </w:tcBorders>
            <w:shd w:val="clear" w:color="auto" w:fill="FFFFFF"/>
            <w:vAlign w:val="center"/>
          </w:tcPr>
          <w:p w14:paraId="7003B727" w14:textId="77777777" w:rsidR="00067FE2" w:rsidRDefault="00713A02" w:rsidP="00C76A2C">
            <w:pPr>
              <w:pStyle w:val="Header"/>
            </w:pPr>
            <w:r>
              <w:t>NOG</w:t>
            </w:r>
            <w:r w:rsidR="00067FE2">
              <w:t>RR Number</w:t>
            </w:r>
          </w:p>
        </w:tc>
        <w:tc>
          <w:tcPr>
            <w:tcW w:w="1260" w:type="dxa"/>
            <w:tcBorders>
              <w:bottom w:val="single" w:sz="4" w:space="0" w:color="auto"/>
            </w:tcBorders>
            <w:vAlign w:val="center"/>
          </w:tcPr>
          <w:p w14:paraId="599655D7" w14:textId="77777777" w:rsidR="00067FE2" w:rsidRDefault="00731DDE" w:rsidP="00F44236">
            <w:pPr>
              <w:pStyle w:val="Header"/>
            </w:pPr>
            <w:hyperlink r:id="rId8" w:history="1">
              <w:r w:rsidR="00713A02">
                <w:rPr>
                  <w:rStyle w:val="Hyperlink"/>
                </w:rPr>
                <w:t>194</w:t>
              </w:r>
            </w:hyperlink>
          </w:p>
        </w:tc>
        <w:tc>
          <w:tcPr>
            <w:tcW w:w="1170" w:type="dxa"/>
            <w:tcBorders>
              <w:bottom w:val="single" w:sz="4" w:space="0" w:color="auto"/>
            </w:tcBorders>
            <w:shd w:val="clear" w:color="auto" w:fill="FFFFFF"/>
            <w:vAlign w:val="center"/>
          </w:tcPr>
          <w:p w14:paraId="776810EA" w14:textId="77777777" w:rsidR="00067FE2" w:rsidRDefault="00713A02" w:rsidP="00C76A2C">
            <w:pPr>
              <w:pStyle w:val="Header"/>
            </w:pPr>
            <w:r>
              <w:t>NO</w:t>
            </w:r>
            <w:r w:rsidR="00C76A2C">
              <w:t>G</w:t>
            </w:r>
            <w:r w:rsidR="00067FE2">
              <w:t>R</w:t>
            </w:r>
            <w:r w:rsidR="00C76A2C">
              <w:t>R</w:t>
            </w:r>
            <w:r w:rsidR="00067FE2">
              <w:t xml:space="preserve"> Title</w:t>
            </w:r>
          </w:p>
        </w:tc>
        <w:tc>
          <w:tcPr>
            <w:tcW w:w="6390" w:type="dxa"/>
            <w:tcBorders>
              <w:bottom w:val="single" w:sz="4" w:space="0" w:color="auto"/>
            </w:tcBorders>
            <w:vAlign w:val="center"/>
          </w:tcPr>
          <w:p w14:paraId="6E5DCBDA" w14:textId="77777777" w:rsidR="00067FE2" w:rsidRDefault="00713A02" w:rsidP="00CF1004">
            <w:pPr>
              <w:pStyle w:val="Header"/>
            </w:pPr>
            <w:r>
              <w:t>Relocate Black Start Training Attendance Requirements to Nodal Operating Guides</w:t>
            </w:r>
          </w:p>
        </w:tc>
      </w:tr>
      <w:tr w:rsidR="00067FE2" w:rsidRPr="00E01925" w14:paraId="66252BEA" w14:textId="77777777" w:rsidTr="003A60C1">
        <w:trPr>
          <w:trHeight w:val="518"/>
        </w:trPr>
        <w:tc>
          <w:tcPr>
            <w:tcW w:w="2880" w:type="dxa"/>
            <w:gridSpan w:val="2"/>
            <w:tcBorders>
              <w:bottom w:val="single" w:sz="4" w:space="0" w:color="auto"/>
            </w:tcBorders>
            <w:shd w:val="clear" w:color="auto" w:fill="FFFFFF"/>
            <w:vAlign w:val="center"/>
          </w:tcPr>
          <w:p w14:paraId="1DBB1B41" w14:textId="77777777" w:rsidR="00067FE2" w:rsidRPr="00E01925" w:rsidRDefault="00067FE2" w:rsidP="003A60C1">
            <w:pPr>
              <w:pStyle w:val="Header"/>
              <w:rPr>
                <w:bCs w:val="0"/>
              </w:rPr>
            </w:pPr>
            <w:r w:rsidRPr="00E01925">
              <w:rPr>
                <w:bCs w:val="0"/>
              </w:rPr>
              <w:t xml:space="preserve">Date </w:t>
            </w:r>
            <w:r w:rsidR="003A60C1">
              <w:rPr>
                <w:bCs w:val="0"/>
              </w:rPr>
              <w:t>of Decision</w:t>
            </w:r>
          </w:p>
        </w:tc>
        <w:tc>
          <w:tcPr>
            <w:tcW w:w="7560" w:type="dxa"/>
            <w:gridSpan w:val="2"/>
            <w:tcBorders>
              <w:bottom w:val="single" w:sz="4" w:space="0" w:color="auto"/>
            </w:tcBorders>
            <w:vAlign w:val="center"/>
          </w:tcPr>
          <w:p w14:paraId="2E113B85" w14:textId="008AD104" w:rsidR="00067FE2" w:rsidRPr="00E01925" w:rsidRDefault="003E488A" w:rsidP="006D05E2">
            <w:pPr>
              <w:pStyle w:val="NormalArial"/>
            </w:pPr>
            <w:r>
              <w:t>October 8</w:t>
            </w:r>
            <w:r w:rsidR="00664D73">
              <w:t>, 2019</w:t>
            </w:r>
          </w:p>
        </w:tc>
      </w:tr>
      <w:tr w:rsidR="00067FE2" w14:paraId="4F3F90F7" w14:textId="77777777" w:rsidTr="003A60C1">
        <w:trPr>
          <w:trHeight w:val="323"/>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B129E9A" w14:textId="77777777" w:rsidR="00067FE2" w:rsidRDefault="003A60C1" w:rsidP="003A60C1">
            <w:pPr>
              <w:pStyle w:val="Header"/>
            </w:pPr>
            <w:r w:rsidRPr="003A60C1">
              <w:rPr>
                <w:bCs w:val="0"/>
              </w:rPr>
              <w:t>Action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45B57AE" w14:textId="68814564" w:rsidR="00067FE2" w:rsidRDefault="003E488A" w:rsidP="003A60C1">
            <w:pPr>
              <w:pStyle w:val="NormalArial"/>
              <w:spacing w:before="120" w:after="120"/>
            </w:pPr>
            <w:r>
              <w:t>Approved</w:t>
            </w:r>
          </w:p>
        </w:tc>
      </w:tr>
      <w:tr w:rsidR="009D17F0" w14:paraId="4BE553FC" w14:textId="77777777" w:rsidTr="003A60C1">
        <w:trPr>
          <w:trHeight w:val="773"/>
        </w:trPr>
        <w:tc>
          <w:tcPr>
            <w:tcW w:w="2880" w:type="dxa"/>
            <w:gridSpan w:val="2"/>
            <w:tcBorders>
              <w:top w:val="single" w:sz="4" w:space="0" w:color="auto"/>
              <w:bottom w:val="single" w:sz="4" w:space="0" w:color="auto"/>
            </w:tcBorders>
            <w:shd w:val="clear" w:color="auto" w:fill="FFFFFF"/>
            <w:vAlign w:val="center"/>
          </w:tcPr>
          <w:p w14:paraId="54A93D01" w14:textId="77777777" w:rsidR="009D17F0" w:rsidRDefault="003A60C1" w:rsidP="0066370F">
            <w:pPr>
              <w:pStyle w:val="Header"/>
            </w:pPr>
            <w:r>
              <w:t>Timeline</w:t>
            </w:r>
            <w:r w:rsidR="009D17F0">
              <w:t xml:space="preserve"> </w:t>
            </w:r>
          </w:p>
        </w:tc>
        <w:tc>
          <w:tcPr>
            <w:tcW w:w="7560" w:type="dxa"/>
            <w:gridSpan w:val="2"/>
            <w:tcBorders>
              <w:top w:val="single" w:sz="4" w:space="0" w:color="auto"/>
            </w:tcBorders>
            <w:vAlign w:val="center"/>
          </w:tcPr>
          <w:p w14:paraId="7B963111" w14:textId="77777777" w:rsidR="009D17F0" w:rsidRPr="00FB509B" w:rsidRDefault="0066370F" w:rsidP="00664D73">
            <w:pPr>
              <w:pStyle w:val="NormalArial"/>
            </w:pPr>
            <w:r w:rsidRPr="00FB509B">
              <w:t>Normal</w:t>
            </w:r>
          </w:p>
        </w:tc>
      </w:tr>
      <w:tr w:rsidR="003A60C1" w14:paraId="373E9DC9" w14:textId="77777777" w:rsidTr="003A60C1">
        <w:trPr>
          <w:trHeight w:val="773"/>
        </w:trPr>
        <w:tc>
          <w:tcPr>
            <w:tcW w:w="2880" w:type="dxa"/>
            <w:gridSpan w:val="2"/>
            <w:tcBorders>
              <w:top w:val="single" w:sz="4" w:space="0" w:color="auto"/>
              <w:bottom w:val="single" w:sz="4" w:space="0" w:color="auto"/>
            </w:tcBorders>
            <w:shd w:val="clear" w:color="auto" w:fill="FFFFFF"/>
            <w:vAlign w:val="center"/>
          </w:tcPr>
          <w:p w14:paraId="37D3B94C" w14:textId="424FFD59" w:rsidR="003A60C1" w:rsidRPr="00FF6C74" w:rsidRDefault="003A60C1" w:rsidP="003A60C1">
            <w:pPr>
              <w:pStyle w:val="Header"/>
              <w:rPr>
                <w:bCs w:val="0"/>
              </w:rPr>
            </w:pPr>
            <w:r>
              <w:rPr>
                <w:bCs w:val="0"/>
              </w:rPr>
              <w:t>Effective Date</w:t>
            </w:r>
          </w:p>
        </w:tc>
        <w:tc>
          <w:tcPr>
            <w:tcW w:w="7560" w:type="dxa"/>
            <w:gridSpan w:val="2"/>
            <w:tcBorders>
              <w:top w:val="single" w:sz="4" w:space="0" w:color="auto"/>
            </w:tcBorders>
            <w:vAlign w:val="center"/>
          </w:tcPr>
          <w:p w14:paraId="50786EC7" w14:textId="77777777" w:rsidR="003A60C1" w:rsidRDefault="005604FC" w:rsidP="003A60C1">
            <w:pPr>
              <w:pStyle w:val="NormalArial"/>
              <w:spacing w:before="120" w:after="120"/>
            </w:pPr>
            <w:r>
              <w:t>November 1, 2019</w:t>
            </w:r>
          </w:p>
        </w:tc>
      </w:tr>
      <w:tr w:rsidR="003A60C1" w14:paraId="53CCCA94" w14:textId="77777777" w:rsidTr="003A60C1">
        <w:trPr>
          <w:trHeight w:val="773"/>
        </w:trPr>
        <w:tc>
          <w:tcPr>
            <w:tcW w:w="2880" w:type="dxa"/>
            <w:gridSpan w:val="2"/>
            <w:tcBorders>
              <w:top w:val="single" w:sz="4" w:space="0" w:color="auto"/>
              <w:bottom w:val="single" w:sz="4" w:space="0" w:color="auto"/>
            </w:tcBorders>
            <w:shd w:val="clear" w:color="auto" w:fill="FFFFFF"/>
            <w:vAlign w:val="center"/>
          </w:tcPr>
          <w:p w14:paraId="78380B85" w14:textId="77777777" w:rsidR="003A60C1" w:rsidRDefault="003A60C1" w:rsidP="003A60C1">
            <w:pPr>
              <w:pStyle w:val="Header"/>
            </w:pPr>
            <w:r>
              <w:t>Priority and Rank Assigned</w:t>
            </w:r>
          </w:p>
        </w:tc>
        <w:tc>
          <w:tcPr>
            <w:tcW w:w="7560" w:type="dxa"/>
            <w:gridSpan w:val="2"/>
            <w:tcBorders>
              <w:top w:val="single" w:sz="4" w:space="0" w:color="auto"/>
            </w:tcBorders>
            <w:vAlign w:val="center"/>
          </w:tcPr>
          <w:p w14:paraId="191EF5EA" w14:textId="77777777" w:rsidR="003A60C1" w:rsidRPr="00FB509B" w:rsidRDefault="005604FC" w:rsidP="003A60C1">
            <w:pPr>
              <w:pStyle w:val="NormalArial"/>
            </w:pPr>
            <w:r>
              <w:t>Not applicable</w:t>
            </w:r>
          </w:p>
        </w:tc>
      </w:tr>
      <w:tr w:rsidR="003A60C1" w14:paraId="32AE0855"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72846EEC" w14:textId="77777777" w:rsidR="003A60C1" w:rsidRDefault="00713A02" w:rsidP="003A60C1">
            <w:pPr>
              <w:pStyle w:val="Header"/>
            </w:pPr>
            <w:r>
              <w:t>Nodal Operating</w:t>
            </w:r>
            <w:r w:rsidR="003A60C1">
              <w:t xml:space="preserve"> Guide Sections Requiring Revision </w:t>
            </w:r>
          </w:p>
        </w:tc>
        <w:tc>
          <w:tcPr>
            <w:tcW w:w="7560" w:type="dxa"/>
            <w:gridSpan w:val="2"/>
            <w:tcBorders>
              <w:top w:val="single" w:sz="4" w:space="0" w:color="auto"/>
            </w:tcBorders>
            <w:vAlign w:val="center"/>
          </w:tcPr>
          <w:p w14:paraId="5DA047CC" w14:textId="77777777" w:rsidR="00713A02" w:rsidRDefault="00713A02" w:rsidP="00713A02">
            <w:pPr>
              <w:pStyle w:val="NormalArial"/>
              <w:spacing w:before="120"/>
            </w:pPr>
            <w:r>
              <w:t>1.5.2, System Operator Training Requirements</w:t>
            </w:r>
          </w:p>
          <w:p w14:paraId="68EF44E2" w14:textId="77777777" w:rsidR="00713A02" w:rsidRDefault="00713A02" w:rsidP="00713A02">
            <w:pPr>
              <w:pStyle w:val="NormalArial"/>
            </w:pPr>
            <w:r>
              <w:t>1.5.3, ERCOT Operations Training Seminar</w:t>
            </w:r>
          </w:p>
          <w:p w14:paraId="3E3281E5" w14:textId="77777777" w:rsidR="003A60C1" w:rsidRPr="00FB509B" w:rsidRDefault="00713A02" w:rsidP="00713A02">
            <w:pPr>
              <w:pStyle w:val="NormalArial"/>
              <w:spacing w:after="120"/>
            </w:pPr>
            <w:r>
              <w:t>4.6.4, Responsibilities</w:t>
            </w:r>
          </w:p>
        </w:tc>
      </w:tr>
      <w:tr w:rsidR="003A60C1" w14:paraId="55A2E491" w14:textId="77777777" w:rsidTr="00BC2D06">
        <w:trPr>
          <w:trHeight w:val="518"/>
        </w:trPr>
        <w:tc>
          <w:tcPr>
            <w:tcW w:w="2880" w:type="dxa"/>
            <w:gridSpan w:val="2"/>
            <w:tcBorders>
              <w:bottom w:val="single" w:sz="4" w:space="0" w:color="auto"/>
            </w:tcBorders>
            <w:shd w:val="clear" w:color="auto" w:fill="FFFFFF"/>
            <w:vAlign w:val="center"/>
          </w:tcPr>
          <w:p w14:paraId="59826C0F" w14:textId="77777777" w:rsidR="003A60C1" w:rsidRDefault="003A60C1" w:rsidP="003A60C1">
            <w:pPr>
              <w:pStyle w:val="Header"/>
            </w:pPr>
            <w:r>
              <w:t>Related Documents Requiring Revision/Related Revision Requests</w:t>
            </w:r>
          </w:p>
        </w:tc>
        <w:tc>
          <w:tcPr>
            <w:tcW w:w="7560" w:type="dxa"/>
            <w:gridSpan w:val="2"/>
            <w:tcBorders>
              <w:bottom w:val="single" w:sz="4" w:space="0" w:color="auto"/>
            </w:tcBorders>
            <w:vAlign w:val="center"/>
          </w:tcPr>
          <w:p w14:paraId="7B786AB7" w14:textId="77777777" w:rsidR="003A60C1" w:rsidRPr="00FB509B" w:rsidRDefault="004D1CDD" w:rsidP="00D0695B">
            <w:pPr>
              <w:pStyle w:val="NormalArial"/>
            </w:pPr>
            <w:r>
              <w:t>Nodal Protocol Revision Request (NPRR) 961</w:t>
            </w:r>
            <w:r w:rsidR="00713A02">
              <w:t>, Related to NOGRR194, Relocate Black Start Training Attendance Requirements to Nodal Operating Guides</w:t>
            </w:r>
          </w:p>
        </w:tc>
      </w:tr>
      <w:tr w:rsidR="003A60C1" w14:paraId="7DD351A4" w14:textId="77777777" w:rsidTr="00BC2D06">
        <w:trPr>
          <w:trHeight w:val="518"/>
        </w:trPr>
        <w:tc>
          <w:tcPr>
            <w:tcW w:w="2880" w:type="dxa"/>
            <w:gridSpan w:val="2"/>
            <w:tcBorders>
              <w:bottom w:val="single" w:sz="4" w:space="0" w:color="auto"/>
            </w:tcBorders>
            <w:shd w:val="clear" w:color="auto" w:fill="FFFFFF"/>
            <w:vAlign w:val="center"/>
          </w:tcPr>
          <w:p w14:paraId="652772B4" w14:textId="77777777" w:rsidR="003A60C1" w:rsidRDefault="003A60C1" w:rsidP="003A60C1">
            <w:pPr>
              <w:pStyle w:val="Header"/>
            </w:pPr>
            <w:r>
              <w:t>Revision Description</w:t>
            </w:r>
          </w:p>
        </w:tc>
        <w:tc>
          <w:tcPr>
            <w:tcW w:w="7560" w:type="dxa"/>
            <w:gridSpan w:val="2"/>
            <w:tcBorders>
              <w:bottom w:val="single" w:sz="4" w:space="0" w:color="auto"/>
            </w:tcBorders>
            <w:vAlign w:val="center"/>
          </w:tcPr>
          <w:p w14:paraId="3568500A" w14:textId="77777777" w:rsidR="003A60C1" w:rsidRPr="00FB509B" w:rsidRDefault="00713A02" w:rsidP="004D1CDD">
            <w:pPr>
              <w:pStyle w:val="NormalArial"/>
              <w:spacing w:before="120" w:after="120"/>
            </w:pPr>
            <w:r>
              <w:t xml:space="preserve">This </w:t>
            </w:r>
            <w:r w:rsidR="00D0695B">
              <w:t>Nodal Operating Guide Revision Request (</w:t>
            </w:r>
            <w:r>
              <w:t>NOGRR</w:t>
            </w:r>
            <w:r w:rsidR="00D0695B">
              <w:t>)</w:t>
            </w:r>
            <w:r>
              <w:t xml:space="preserve"> clarifies Black Start training attendance requirements originally located in Nodal Protocol Section 3.14.2, Black Start, and relocates them to the Nodal Operating Guides.</w:t>
            </w:r>
          </w:p>
        </w:tc>
      </w:tr>
      <w:tr w:rsidR="003A60C1" w14:paraId="37D0D526" w14:textId="77777777" w:rsidTr="00625E5D">
        <w:trPr>
          <w:trHeight w:val="518"/>
        </w:trPr>
        <w:tc>
          <w:tcPr>
            <w:tcW w:w="2880" w:type="dxa"/>
            <w:gridSpan w:val="2"/>
            <w:shd w:val="clear" w:color="auto" w:fill="FFFFFF"/>
            <w:vAlign w:val="center"/>
          </w:tcPr>
          <w:p w14:paraId="2EF001C2" w14:textId="77777777" w:rsidR="003A60C1" w:rsidRDefault="003A60C1" w:rsidP="003A60C1">
            <w:pPr>
              <w:pStyle w:val="Header"/>
            </w:pPr>
            <w:r>
              <w:t>Reason for Revision</w:t>
            </w:r>
          </w:p>
        </w:tc>
        <w:tc>
          <w:tcPr>
            <w:tcW w:w="7560" w:type="dxa"/>
            <w:gridSpan w:val="2"/>
            <w:vAlign w:val="center"/>
          </w:tcPr>
          <w:p w14:paraId="488028A6" w14:textId="77777777" w:rsidR="003A60C1" w:rsidRDefault="003A60C1" w:rsidP="003A60C1">
            <w:pPr>
              <w:pStyle w:val="NormalArial"/>
              <w:spacing w:before="120"/>
              <w:rPr>
                <w:rFonts w:cs="Arial"/>
                <w:color w:val="000000"/>
              </w:rPr>
            </w:pPr>
            <w:r w:rsidRPr="006629C8">
              <w:object w:dxaOrig="225" w:dyaOrig="225" w14:anchorId="2AB2BD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77A4327B" w14:textId="77777777" w:rsidR="003A60C1" w:rsidRDefault="003A60C1" w:rsidP="003A60C1">
            <w:pPr>
              <w:pStyle w:val="NormalArial"/>
              <w:tabs>
                <w:tab w:val="left" w:pos="432"/>
              </w:tabs>
              <w:spacing w:before="120"/>
              <w:ind w:left="432" w:hanging="432"/>
              <w:rPr>
                <w:iCs/>
                <w:kern w:val="24"/>
              </w:rPr>
            </w:pPr>
            <w:r w:rsidRPr="00CD242D">
              <w:object w:dxaOrig="225" w:dyaOrig="225" w14:anchorId="2629283D">
                <v:shape id="_x0000_i1039" type="#_x0000_t75" style="width:15.75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Pr="00D85807">
                <w:rPr>
                  <w:rStyle w:val="Hyperlink"/>
                  <w:iCs/>
                  <w:kern w:val="24"/>
                </w:rPr>
                <w:t>ERCOT Strategic Plan</w:t>
              </w:r>
            </w:hyperlink>
            <w:r w:rsidRPr="00D85807">
              <w:rPr>
                <w:iCs/>
                <w:kern w:val="24"/>
              </w:rPr>
              <w:t xml:space="preserve"> or directed by the ERCOT Board)</w:t>
            </w:r>
            <w:r>
              <w:rPr>
                <w:iCs/>
                <w:kern w:val="24"/>
              </w:rPr>
              <w:t>.</w:t>
            </w:r>
          </w:p>
          <w:p w14:paraId="71319224" w14:textId="77777777" w:rsidR="003A60C1" w:rsidRDefault="003A60C1" w:rsidP="003A60C1">
            <w:pPr>
              <w:pStyle w:val="NormalArial"/>
              <w:spacing w:before="120"/>
              <w:rPr>
                <w:iCs/>
                <w:kern w:val="24"/>
              </w:rPr>
            </w:pPr>
            <w:r w:rsidRPr="006629C8">
              <w:object w:dxaOrig="225" w:dyaOrig="225" w14:anchorId="13F964CF">
                <v:shape id="_x0000_i1041" type="#_x0000_t75" style="width:15.75pt;height:15pt" o:ole="">
                  <v:imagedata r:id="rId13" o:title=""/>
                </v:shape>
                <w:control r:id="rId14" w:name="TextBox12" w:shapeid="_x0000_i1041"/>
              </w:object>
            </w:r>
            <w:r w:rsidRPr="006629C8">
              <w:t xml:space="preserve">  </w:t>
            </w:r>
            <w:r>
              <w:rPr>
                <w:iCs/>
                <w:kern w:val="24"/>
              </w:rPr>
              <w:t>Market efficiencies or enhancements</w:t>
            </w:r>
          </w:p>
          <w:p w14:paraId="15C059DB" w14:textId="77777777" w:rsidR="003A60C1" w:rsidRDefault="003A60C1" w:rsidP="003A60C1">
            <w:pPr>
              <w:pStyle w:val="NormalArial"/>
              <w:spacing w:before="120"/>
              <w:rPr>
                <w:iCs/>
                <w:kern w:val="24"/>
              </w:rPr>
            </w:pPr>
            <w:r w:rsidRPr="006629C8">
              <w:object w:dxaOrig="225" w:dyaOrig="225" w14:anchorId="619D18F6">
                <v:shape id="_x0000_i1043" type="#_x0000_t75" style="width:15.75pt;height:15pt" o:ole="">
                  <v:imagedata r:id="rId9" o:title=""/>
                </v:shape>
                <w:control r:id="rId15" w:name="TextBox13" w:shapeid="_x0000_i1043"/>
              </w:object>
            </w:r>
            <w:r w:rsidRPr="006629C8">
              <w:t xml:space="preserve">  </w:t>
            </w:r>
            <w:r>
              <w:rPr>
                <w:iCs/>
                <w:kern w:val="24"/>
              </w:rPr>
              <w:t>Administrative</w:t>
            </w:r>
          </w:p>
          <w:p w14:paraId="0F43D3E5" w14:textId="77777777" w:rsidR="003A60C1" w:rsidRDefault="003A60C1" w:rsidP="003A60C1">
            <w:pPr>
              <w:pStyle w:val="NormalArial"/>
              <w:spacing w:before="120"/>
              <w:rPr>
                <w:iCs/>
                <w:kern w:val="24"/>
              </w:rPr>
            </w:pPr>
            <w:r w:rsidRPr="006629C8">
              <w:object w:dxaOrig="225" w:dyaOrig="225" w14:anchorId="62D3854F">
                <v:shape id="_x0000_i1045" type="#_x0000_t75" style="width:15.75pt;height:15pt" o:ole="">
                  <v:imagedata r:id="rId9" o:title=""/>
                </v:shape>
                <w:control r:id="rId16" w:name="TextBox14" w:shapeid="_x0000_i1045"/>
              </w:object>
            </w:r>
            <w:r w:rsidRPr="006629C8">
              <w:t xml:space="preserve">  </w:t>
            </w:r>
            <w:r>
              <w:rPr>
                <w:iCs/>
                <w:kern w:val="24"/>
              </w:rPr>
              <w:t>Regulatory requirements</w:t>
            </w:r>
          </w:p>
          <w:p w14:paraId="3824A78C" w14:textId="77777777" w:rsidR="003A60C1" w:rsidRPr="00CD242D" w:rsidRDefault="003A60C1" w:rsidP="003A60C1">
            <w:pPr>
              <w:pStyle w:val="NormalArial"/>
              <w:spacing w:before="120"/>
              <w:rPr>
                <w:rFonts w:cs="Arial"/>
                <w:color w:val="000000"/>
              </w:rPr>
            </w:pPr>
            <w:r w:rsidRPr="006629C8">
              <w:object w:dxaOrig="225" w:dyaOrig="225" w14:anchorId="67AE0FC6">
                <v:shape id="_x0000_i1047" type="#_x0000_t75" style="width:15.75pt;height:15pt" o:ole="">
                  <v:imagedata r:id="rId9" o:title=""/>
                </v:shape>
                <w:control r:id="rId17" w:name="TextBox15" w:shapeid="_x0000_i1047"/>
              </w:object>
            </w:r>
            <w:r w:rsidRPr="006629C8">
              <w:t xml:space="preserve">  </w:t>
            </w:r>
            <w:r w:rsidRPr="00CD242D">
              <w:rPr>
                <w:rFonts w:cs="Arial"/>
                <w:color w:val="000000"/>
              </w:rPr>
              <w:t>Other:  (explain)</w:t>
            </w:r>
          </w:p>
          <w:p w14:paraId="713C77E7" w14:textId="77777777" w:rsidR="003A60C1" w:rsidRPr="001313B4" w:rsidRDefault="003A60C1" w:rsidP="003A60C1">
            <w:pPr>
              <w:pStyle w:val="NormalArial"/>
              <w:rPr>
                <w:iCs/>
                <w:kern w:val="24"/>
              </w:rPr>
            </w:pPr>
            <w:r w:rsidRPr="00CD242D">
              <w:rPr>
                <w:i/>
                <w:sz w:val="20"/>
                <w:szCs w:val="20"/>
              </w:rPr>
              <w:t>(please select all that apply)</w:t>
            </w:r>
          </w:p>
        </w:tc>
      </w:tr>
      <w:tr w:rsidR="003A60C1" w14:paraId="2D2EEA3E" w14:textId="77777777" w:rsidTr="003A60C1">
        <w:trPr>
          <w:trHeight w:val="518"/>
        </w:trPr>
        <w:tc>
          <w:tcPr>
            <w:tcW w:w="2880" w:type="dxa"/>
            <w:gridSpan w:val="2"/>
            <w:shd w:val="clear" w:color="auto" w:fill="FFFFFF"/>
            <w:vAlign w:val="center"/>
          </w:tcPr>
          <w:p w14:paraId="618DF2F0" w14:textId="77777777" w:rsidR="003A60C1" w:rsidRPr="0010524D" w:rsidRDefault="003A60C1" w:rsidP="003A60C1">
            <w:pPr>
              <w:pStyle w:val="Header"/>
            </w:pPr>
            <w:r w:rsidRPr="0010524D">
              <w:t>Business Case</w:t>
            </w:r>
          </w:p>
        </w:tc>
        <w:tc>
          <w:tcPr>
            <w:tcW w:w="7560" w:type="dxa"/>
            <w:gridSpan w:val="2"/>
            <w:vAlign w:val="center"/>
          </w:tcPr>
          <w:p w14:paraId="1DADBCC1" w14:textId="77777777" w:rsidR="003A60C1" w:rsidRPr="0047567B" w:rsidRDefault="00713A02" w:rsidP="003A60C1">
            <w:pPr>
              <w:pStyle w:val="NormalArial"/>
              <w:spacing w:before="120" w:after="120"/>
              <w:rPr>
                <w:rFonts w:ascii="Calibri" w:hAnsi="Calibri"/>
                <w:color w:val="1F497D"/>
                <w:sz w:val="22"/>
                <w:szCs w:val="22"/>
              </w:rPr>
            </w:pPr>
            <w:r>
              <w:t>This NOGRR consolidates all system operations training requirements into the Nodal Operating Guides and clarifies which Entities are required to participate.</w:t>
            </w:r>
          </w:p>
        </w:tc>
      </w:tr>
      <w:tr w:rsidR="003A60C1" w14:paraId="53802147" w14:textId="77777777" w:rsidTr="00713A02">
        <w:trPr>
          <w:trHeight w:val="152"/>
        </w:trPr>
        <w:tc>
          <w:tcPr>
            <w:tcW w:w="2880" w:type="dxa"/>
            <w:gridSpan w:val="2"/>
            <w:shd w:val="clear" w:color="auto" w:fill="FFFFFF"/>
            <w:vAlign w:val="center"/>
          </w:tcPr>
          <w:p w14:paraId="7BDD13DA" w14:textId="77777777" w:rsidR="003A60C1" w:rsidRDefault="003A60C1" w:rsidP="003A60C1">
            <w:pPr>
              <w:pStyle w:val="Header"/>
            </w:pPr>
            <w:r>
              <w:lastRenderedPageBreak/>
              <w:t>ROS Decision</w:t>
            </w:r>
          </w:p>
        </w:tc>
        <w:tc>
          <w:tcPr>
            <w:tcW w:w="7560" w:type="dxa"/>
            <w:gridSpan w:val="2"/>
            <w:vAlign w:val="center"/>
          </w:tcPr>
          <w:p w14:paraId="6B4F8F66" w14:textId="77777777" w:rsidR="008C552B" w:rsidRDefault="005161CB" w:rsidP="00713A02">
            <w:pPr>
              <w:pStyle w:val="NormalArial"/>
              <w:spacing w:before="120" w:after="120"/>
            </w:pPr>
            <w:r>
              <w:t xml:space="preserve">On 8/8/19, ROS unanimously voted </w:t>
            </w:r>
            <w:r w:rsidR="00730FBE">
              <w:t xml:space="preserve">to </w:t>
            </w:r>
            <w:r w:rsidR="00713A02">
              <w:t>recommend approval of NOGRR194 as amended by the 8/7/19 ERCOT comments.  All Market Segments were present for the vote.</w:t>
            </w:r>
          </w:p>
          <w:p w14:paraId="663D29F9" w14:textId="77777777" w:rsidR="005604FC" w:rsidRDefault="005604FC" w:rsidP="00713A02">
            <w:pPr>
              <w:pStyle w:val="NormalArial"/>
              <w:spacing w:before="120" w:after="120"/>
            </w:pPr>
            <w:r>
              <w:t>On 9/5/19, ROS unanimously voted to endorse and forward to TAC the 8/8/19 ROS Report and the Impact Analysis for NOGRR194.  All Market Segments were present for the vote.</w:t>
            </w:r>
          </w:p>
        </w:tc>
      </w:tr>
      <w:tr w:rsidR="003A60C1" w14:paraId="3855282D" w14:textId="77777777" w:rsidTr="008C3678">
        <w:trPr>
          <w:trHeight w:val="518"/>
        </w:trPr>
        <w:tc>
          <w:tcPr>
            <w:tcW w:w="2880" w:type="dxa"/>
            <w:gridSpan w:val="2"/>
            <w:shd w:val="clear" w:color="auto" w:fill="FFFFFF"/>
            <w:vAlign w:val="center"/>
          </w:tcPr>
          <w:p w14:paraId="7589893D" w14:textId="77777777" w:rsidR="003A60C1" w:rsidRDefault="003A60C1" w:rsidP="003A60C1">
            <w:pPr>
              <w:pStyle w:val="Header"/>
            </w:pPr>
            <w:r>
              <w:t>Summary of ROS Discussion</w:t>
            </w:r>
          </w:p>
        </w:tc>
        <w:tc>
          <w:tcPr>
            <w:tcW w:w="7560" w:type="dxa"/>
            <w:gridSpan w:val="2"/>
            <w:vAlign w:val="center"/>
          </w:tcPr>
          <w:p w14:paraId="3862F14E" w14:textId="77777777" w:rsidR="00DE3ECA" w:rsidRDefault="00B67876" w:rsidP="00390C4F">
            <w:pPr>
              <w:pStyle w:val="NormalArial"/>
              <w:spacing w:before="120" w:after="120"/>
            </w:pPr>
            <w:r>
              <w:t xml:space="preserve">On 8/8/19, ERCOT Staff </w:t>
            </w:r>
            <w:r w:rsidR="00390C4F">
              <w:t xml:space="preserve">provided an overview of NOGRR194 </w:t>
            </w:r>
            <w:r w:rsidR="004D1CDD">
              <w:t xml:space="preserve">and </w:t>
            </w:r>
            <w:r w:rsidR="00390C4F">
              <w:t xml:space="preserve">highlighted </w:t>
            </w:r>
            <w:r>
              <w:t xml:space="preserve">the </w:t>
            </w:r>
            <w:r w:rsidR="00390C4F">
              <w:t xml:space="preserve">additional </w:t>
            </w:r>
            <w:r>
              <w:t xml:space="preserve">clarifications outlined in the </w:t>
            </w:r>
            <w:r w:rsidR="00390C4F">
              <w:t>8/7/19 ERCOT comments, noting that Entities with units that could potentially become Black Start Resources would not be excluded from training</w:t>
            </w:r>
            <w:r>
              <w:t>.</w:t>
            </w:r>
          </w:p>
          <w:p w14:paraId="46D018D3" w14:textId="77777777" w:rsidR="005604FC" w:rsidRDefault="005604FC" w:rsidP="00390C4F">
            <w:pPr>
              <w:pStyle w:val="NormalArial"/>
              <w:spacing w:before="120" w:after="120"/>
            </w:pPr>
            <w:r>
              <w:t>On 9/5/19, there was no discussion.</w:t>
            </w:r>
          </w:p>
        </w:tc>
      </w:tr>
      <w:tr w:rsidR="008C3678" w14:paraId="6F7CD78D" w14:textId="77777777" w:rsidTr="008C3678">
        <w:trPr>
          <w:trHeight w:val="518"/>
        </w:trPr>
        <w:tc>
          <w:tcPr>
            <w:tcW w:w="2880" w:type="dxa"/>
            <w:gridSpan w:val="2"/>
            <w:shd w:val="clear" w:color="auto" w:fill="FFFFFF"/>
            <w:vAlign w:val="center"/>
          </w:tcPr>
          <w:p w14:paraId="35F311CD" w14:textId="77777777" w:rsidR="008C3678" w:rsidRDefault="008C3678" w:rsidP="003A60C1">
            <w:pPr>
              <w:pStyle w:val="Header"/>
            </w:pPr>
            <w:r>
              <w:t>TAC Decision</w:t>
            </w:r>
          </w:p>
        </w:tc>
        <w:tc>
          <w:tcPr>
            <w:tcW w:w="7560" w:type="dxa"/>
            <w:gridSpan w:val="2"/>
            <w:vAlign w:val="center"/>
          </w:tcPr>
          <w:p w14:paraId="48FEBBF1" w14:textId="77777777" w:rsidR="008C3678" w:rsidRDefault="006F6260" w:rsidP="00390C4F">
            <w:pPr>
              <w:pStyle w:val="NormalArial"/>
              <w:spacing w:before="120" w:after="120"/>
            </w:pPr>
            <w:r>
              <w:t>On 9/25/19, TAC unanimously voted to recommend approval of NOGRR194 as recommended by ROS in the 9/5/19 ROS Report.  All Market Segments were present for the vote.</w:t>
            </w:r>
          </w:p>
        </w:tc>
      </w:tr>
      <w:tr w:rsidR="008C3678" w14:paraId="1F01D368" w14:textId="77777777" w:rsidTr="008C3678">
        <w:trPr>
          <w:trHeight w:val="518"/>
        </w:trPr>
        <w:tc>
          <w:tcPr>
            <w:tcW w:w="2880" w:type="dxa"/>
            <w:gridSpan w:val="2"/>
            <w:shd w:val="clear" w:color="auto" w:fill="FFFFFF"/>
            <w:vAlign w:val="center"/>
          </w:tcPr>
          <w:p w14:paraId="2366359C" w14:textId="77777777" w:rsidR="008C3678" w:rsidRDefault="008C3678" w:rsidP="003A60C1">
            <w:pPr>
              <w:pStyle w:val="Header"/>
            </w:pPr>
            <w:r>
              <w:t>Summary of TAC Discussion</w:t>
            </w:r>
          </w:p>
        </w:tc>
        <w:tc>
          <w:tcPr>
            <w:tcW w:w="7560" w:type="dxa"/>
            <w:gridSpan w:val="2"/>
            <w:vAlign w:val="center"/>
          </w:tcPr>
          <w:p w14:paraId="23235F0A" w14:textId="77777777" w:rsidR="008C3678" w:rsidRDefault="006F6260" w:rsidP="00390C4F">
            <w:pPr>
              <w:pStyle w:val="NormalArial"/>
              <w:spacing w:before="120" w:after="120"/>
            </w:pPr>
            <w:r>
              <w:t>On 9/25/19, there was no discussion.</w:t>
            </w:r>
          </w:p>
        </w:tc>
      </w:tr>
      <w:tr w:rsidR="008C3678" w14:paraId="3A1E296E" w14:textId="77777777" w:rsidTr="00731DDE">
        <w:trPr>
          <w:trHeight w:val="518"/>
        </w:trPr>
        <w:tc>
          <w:tcPr>
            <w:tcW w:w="2880" w:type="dxa"/>
            <w:gridSpan w:val="2"/>
            <w:shd w:val="clear" w:color="auto" w:fill="FFFFFF"/>
            <w:vAlign w:val="center"/>
          </w:tcPr>
          <w:p w14:paraId="24180F48" w14:textId="77777777" w:rsidR="008C3678" w:rsidRDefault="008C3678" w:rsidP="003A60C1">
            <w:pPr>
              <w:pStyle w:val="Header"/>
            </w:pPr>
            <w:r>
              <w:t>ERCOT Opinion</w:t>
            </w:r>
          </w:p>
        </w:tc>
        <w:tc>
          <w:tcPr>
            <w:tcW w:w="7560" w:type="dxa"/>
            <w:gridSpan w:val="2"/>
            <w:vAlign w:val="center"/>
          </w:tcPr>
          <w:p w14:paraId="4A0EF01B" w14:textId="77777777" w:rsidR="008C3678" w:rsidRDefault="008C3678" w:rsidP="00390C4F">
            <w:pPr>
              <w:pStyle w:val="NormalArial"/>
              <w:spacing w:before="120" w:after="120"/>
            </w:pPr>
            <w:r>
              <w:t>ERCOT supports approval of NOGRR194.</w:t>
            </w:r>
          </w:p>
        </w:tc>
      </w:tr>
      <w:tr w:rsidR="003E488A" w14:paraId="00320D60" w14:textId="77777777" w:rsidTr="00BC2D06">
        <w:trPr>
          <w:trHeight w:val="518"/>
        </w:trPr>
        <w:tc>
          <w:tcPr>
            <w:tcW w:w="2880" w:type="dxa"/>
            <w:gridSpan w:val="2"/>
            <w:tcBorders>
              <w:bottom w:val="single" w:sz="4" w:space="0" w:color="auto"/>
            </w:tcBorders>
            <w:shd w:val="clear" w:color="auto" w:fill="FFFFFF"/>
            <w:vAlign w:val="center"/>
          </w:tcPr>
          <w:p w14:paraId="322830D6" w14:textId="77777777" w:rsidR="003E488A" w:rsidRDefault="003E488A" w:rsidP="003A60C1">
            <w:pPr>
              <w:pStyle w:val="Header"/>
            </w:pPr>
            <w:r>
              <w:t>Board Decision</w:t>
            </w:r>
          </w:p>
        </w:tc>
        <w:tc>
          <w:tcPr>
            <w:tcW w:w="7560" w:type="dxa"/>
            <w:gridSpan w:val="2"/>
            <w:tcBorders>
              <w:bottom w:val="single" w:sz="4" w:space="0" w:color="auto"/>
            </w:tcBorders>
            <w:vAlign w:val="center"/>
          </w:tcPr>
          <w:p w14:paraId="4AE64D58" w14:textId="77777777" w:rsidR="003E488A" w:rsidRDefault="003E488A" w:rsidP="00390C4F">
            <w:pPr>
              <w:pStyle w:val="NormalArial"/>
              <w:spacing w:before="120" w:after="120"/>
            </w:pPr>
            <w:r>
              <w:t>On 10/8/19, the ERCOT Board approved NOGRR194 as recommended by TAC in the 9/25/19 TAC Report.</w:t>
            </w:r>
          </w:p>
        </w:tc>
      </w:tr>
    </w:tbl>
    <w:p w14:paraId="1B37DEA4"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3EFE3C9F" w14:textId="77777777" w:rsidTr="00D176CF">
        <w:trPr>
          <w:cantSplit/>
          <w:trHeight w:val="432"/>
        </w:trPr>
        <w:tc>
          <w:tcPr>
            <w:tcW w:w="10440" w:type="dxa"/>
            <w:gridSpan w:val="2"/>
            <w:tcBorders>
              <w:top w:val="single" w:sz="4" w:space="0" w:color="auto"/>
            </w:tcBorders>
            <w:shd w:val="clear" w:color="auto" w:fill="FFFFFF"/>
            <w:vAlign w:val="center"/>
          </w:tcPr>
          <w:p w14:paraId="4964E6FC" w14:textId="77777777" w:rsidR="009A3772" w:rsidRDefault="009A3772">
            <w:pPr>
              <w:pStyle w:val="Header"/>
              <w:jc w:val="center"/>
            </w:pPr>
            <w:r>
              <w:t>Sponsor</w:t>
            </w:r>
          </w:p>
        </w:tc>
      </w:tr>
      <w:tr w:rsidR="009A3772" w14:paraId="00327B2D" w14:textId="77777777" w:rsidTr="00D176CF">
        <w:trPr>
          <w:cantSplit/>
          <w:trHeight w:val="432"/>
        </w:trPr>
        <w:tc>
          <w:tcPr>
            <w:tcW w:w="2880" w:type="dxa"/>
            <w:shd w:val="clear" w:color="auto" w:fill="FFFFFF"/>
            <w:vAlign w:val="center"/>
          </w:tcPr>
          <w:p w14:paraId="3A6868E4" w14:textId="77777777" w:rsidR="009A3772" w:rsidRPr="00B93CA0" w:rsidRDefault="009A3772">
            <w:pPr>
              <w:pStyle w:val="Header"/>
              <w:rPr>
                <w:bCs w:val="0"/>
              </w:rPr>
            </w:pPr>
            <w:r w:rsidRPr="00B93CA0">
              <w:rPr>
                <w:bCs w:val="0"/>
              </w:rPr>
              <w:t>Name</w:t>
            </w:r>
          </w:p>
        </w:tc>
        <w:tc>
          <w:tcPr>
            <w:tcW w:w="7560" w:type="dxa"/>
            <w:vAlign w:val="center"/>
          </w:tcPr>
          <w:p w14:paraId="528CD775" w14:textId="77777777" w:rsidR="009A3772" w:rsidRDefault="00713A02">
            <w:pPr>
              <w:pStyle w:val="NormalArial"/>
            </w:pPr>
            <w:r>
              <w:t>Aaron Ballew / Erik Johnson</w:t>
            </w:r>
          </w:p>
        </w:tc>
      </w:tr>
      <w:tr w:rsidR="009A3772" w14:paraId="58F966D3" w14:textId="77777777" w:rsidTr="00D176CF">
        <w:trPr>
          <w:cantSplit/>
          <w:trHeight w:val="432"/>
        </w:trPr>
        <w:tc>
          <w:tcPr>
            <w:tcW w:w="2880" w:type="dxa"/>
            <w:shd w:val="clear" w:color="auto" w:fill="FFFFFF"/>
            <w:vAlign w:val="center"/>
          </w:tcPr>
          <w:p w14:paraId="2BAC0E65" w14:textId="77777777" w:rsidR="009A3772" w:rsidRPr="00B93CA0" w:rsidRDefault="009A3772">
            <w:pPr>
              <w:pStyle w:val="Header"/>
              <w:rPr>
                <w:bCs w:val="0"/>
              </w:rPr>
            </w:pPr>
            <w:r w:rsidRPr="00B93CA0">
              <w:rPr>
                <w:bCs w:val="0"/>
              </w:rPr>
              <w:t>E-mail Address</w:t>
            </w:r>
          </w:p>
        </w:tc>
        <w:tc>
          <w:tcPr>
            <w:tcW w:w="7560" w:type="dxa"/>
            <w:vAlign w:val="center"/>
          </w:tcPr>
          <w:p w14:paraId="02B0F025" w14:textId="77777777" w:rsidR="009A3772" w:rsidRDefault="00731DDE" w:rsidP="005161CB">
            <w:pPr>
              <w:pStyle w:val="NormalArial"/>
            </w:pPr>
            <w:hyperlink r:id="rId18" w:history="1">
              <w:r w:rsidR="00713A02" w:rsidRPr="00C7320E">
                <w:rPr>
                  <w:rStyle w:val="Hyperlink"/>
                </w:rPr>
                <w:t>aaron.ballew@ercot.com</w:t>
              </w:r>
            </w:hyperlink>
            <w:r w:rsidR="00713A02">
              <w:t xml:space="preserve"> / </w:t>
            </w:r>
            <w:hyperlink r:id="rId19" w:history="1">
              <w:r w:rsidR="00713A02" w:rsidRPr="00C7320E">
                <w:rPr>
                  <w:rStyle w:val="Hyperlink"/>
                </w:rPr>
                <w:t>erik.johnson@ercot.com</w:t>
              </w:r>
            </w:hyperlink>
          </w:p>
        </w:tc>
      </w:tr>
      <w:tr w:rsidR="009A3772" w14:paraId="00A5A098" w14:textId="77777777" w:rsidTr="00D176CF">
        <w:trPr>
          <w:cantSplit/>
          <w:trHeight w:val="432"/>
        </w:trPr>
        <w:tc>
          <w:tcPr>
            <w:tcW w:w="2880" w:type="dxa"/>
            <w:shd w:val="clear" w:color="auto" w:fill="FFFFFF"/>
            <w:vAlign w:val="center"/>
          </w:tcPr>
          <w:p w14:paraId="72EA8D02" w14:textId="77777777" w:rsidR="009A3772" w:rsidRPr="00B93CA0" w:rsidRDefault="009A3772">
            <w:pPr>
              <w:pStyle w:val="Header"/>
              <w:rPr>
                <w:bCs w:val="0"/>
              </w:rPr>
            </w:pPr>
            <w:r w:rsidRPr="00B93CA0">
              <w:rPr>
                <w:bCs w:val="0"/>
              </w:rPr>
              <w:t>Company</w:t>
            </w:r>
          </w:p>
        </w:tc>
        <w:tc>
          <w:tcPr>
            <w:tcW w:w="7560" w:type="dxa"/>
            <w:vAlign w:val="center"/>
          </w:tcPr>
          <w:p w14:paraId="2B308D33" w14:textId="77777777" w:rsidR="009A3772" w:rsidRDefault="007E2004">
            <w:pPr>
              <w:pStyle w:val="NormalArial"/>
            </w:pPr>
            <w:r>
              <w:t>ERCOT</w:t>
            </w:r>
          </w:p>
        </w:tc>
      </w:tr>
      <w:tr w:rsidR="009A3772" w14:paraId="70860E68" w14:textId="77777777" w:rsidTr="00D176CF">
        <w:trPr>
          <w:cantSplit/>
          <w:trHeight w:val="432"/>
        </w:trPr>
        <w:tc>
          <w:tcPr>
            <w:tcW w:w="2880" w:type="dxa"/>
            <w:tcBorders>
              <w:bottom w:val="single" w:sz="4" w:space="0" w:color="auto"/>
            </w:tcBorders>
            <w:shd w:val="clear" w:color="auto" w:fill="FFFFFF"/>
            <w:vAlign w:val="center"/>
          </w:tcPr>
          <w:p w14:paraId="6D0E8A22"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1D62CEB" w14:textId="77777777" w:rsidR="009A3772" w:rsidRDefault="00713A02" w:rsidP="005161CB">
            <w:pPr>
              <w:pStyle w:val="NormalArial"/>
            </w:pPr>
            <w:r>
              <w:t>512-248-3099 / 512-248-4619</w:t>
            </w:r>
          </w:p>
        </w:tc>
      </w:tr>
      <w:tr w:rsidR="009A3772" w14:paraId="636A70A3" w14:textId="77777777" w:rsidTr="00D176CF">
        <w:trPr>
          <w:cantSplit/>
          <w:trHeight w:val="432"/>
        </w:trPr>
        <w:tc>
          <w:tcPr>
            <w:tcW w:w="2880" w:type="dxa"/>
            <w:tcBorders>
              <w:bottom w:val="single" w:sz="4" w:space="0" w:color="auto"/>
            </w:tcBorders>
            <w:shd w:val="clear" w:color="auto" w:fill="FFFFFF"/>
            <w:vAlign w:val="center"/>
          </w:tcPr>
          <w:p w14:paraId="61E3A038"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748668AB" w14:textId="77777777" w:rsidR="009A3772" w:rsidRDefault="007E2004" w:rsidP="00713A02">
            <w:pPr>
              <w:pStyle w:val="NormalArial"/>
            </w:pPr>
            <w:r>
              <w:t>N</w:t>
            </w:r>
            <w:r w:rsidR="00713A02">
              <w:t>ot applicable</w:t>
            </w:r>
          </w:p>
        </w:tc>
      </w:tr>
    </w:tbl>
    <w:p w14:paraId="05701B9F"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CEB783" w14:textId="77777777" w:rsidTr="00D176CF">
        <w:trPr>
          <w:cantSplit/>
          <w:trHeight w:val="432"/>
        </w:trPr>
        <w:tc>
          <w:tcPr>
            <w:tcW w:w="10440" w:type="dxa"/>
            <w:gridSpan w:val="2"/>
            <w:vAlign w:val="center"/>
          </w:tcPr>
          <w:p w14:paraId="38E066A6" w14:textId="77777777" w:rsidR="009A3772" w:rsidRPr="007C199B" w:rsidRDefault="009A3772" w:rsidP="007C199B">
            <w:pPr>
              <w:pStyle w:val="NormalArial"/>
              <w:jc w:val="center"/>
              <w:rPr>
                <w:b/>
              </w:rPr>
            </w:pPr>
            <w:r w:rsidRPr="007C199B">
              <w:rPr>
                <w:b/>
              </w:rPr>
              <w:t>Market Rules Staff Contact</w:t>
            </w:r>
          </w:p>
        </w:tc>
      </w:tr>
      <w:tr w:rsidR="009A3772" w:rsidRPr="00D56D61" w14:paraId="1BE57F63" w14:textId="77777777" w:rsidTr="00D176CF">
        <w:trPr>
          <w:cantSplit/>
          <w:trHeight w:val="432"/>
        </w:trPr>
        <w:tc>
          <w:tcPr>
            <w:tcW w:w="2880" w:type="dxa"/>
            <w:vAlign w:val="center"/>
          </w:tcPr>
          <w:p w14:paraId="7C62E1D2" w14:textId="77777777" w:rsidR="009A3772" w:rsidRPr="007C199B" w:rsidRDefault="009A3772">
            <w:pPr>
              <w:pStyle w:val="NormalArial"/>
              <w:rPr>
                <w:b/>
              </w:rPr>
            </w:pPr>
            <w:r w:rsidRPr="007C199B">
              <w:rPr>
                <w:b/>
              </w:rPr>
              <w:t>Name</w:t>
            </w:r>
          </w:p>
        </w:tc>
        <w:tc>
          <w:tcPr>
            <w:tcW w:w="7560" w:type="dxa"/>
            <w:vAlign w:val="center"/>
          </w:tcPr>
          <w:p w14:paraId="787E2F32" w14:textId="77777777" w:rsidR="009A3772" w:rsidRPr="00D56D61" w:rsidRDefault="007E2004">
            <w:pPr>
              <w:pStyle w:val="NormalArial"/>
            </w:pPr>
            <w:r>
              <w:t>Phillip Bracy</w:t>
            </w:r>
          </w:p>
        </w:tc>
      </w:tr>
      <w:tr w:rsidR="009A3772" w:rsidRPr="00D56D61" w14:paraId="4A6FBBAA" w14:textId="77777777" w:rsidTr="00D176CF">
        <w:trPr>
          <w:cantSplit/>
          <w:trHeight w:val="432"/>
        </w:trPr>
        <w:tc>
          <w:tcPr>
            <w:tcW w:w="2880" w:type="dxa"/>
            <w:vAlign w:val="center"/>
          </w:tcPr>
          <w:p w14:paraId="4E54B3EF" w14:textId="77777777" w:rsidR="009A3772" w:rsidRPr="007C199B" w:rsidRDefault="009A3772">
            <w:pPr>
              <w:pStyle w:val="NormalArial"/>
              <w:rPr>
                <w:b/>
              </w:rPr>
            </w:pPr>
            <w:r w:rsidRPr="007C199B">
              <w:rPr>
                <w:b/>
              </w:rPr>
              <w:t>E-Mail Address</w:t>
            </w:r>
          </w:p>
        </w:tc>
        <w:tc>
          <w:tcPr>
            <w:tcW w:w="7560" w:type="dxa"/>
            <w:vAlign w:val="center"/>
          </w:tcPr>
          <w:p w14:paraId="2287AFCB" w14:textId="77777777" w:rsidR="009A3772" w:rsidRPr="00D56D61" w:rsidRDefault="00731DDE">
            <w:pPr>
              <w:pStyle w:val="NormalArial"/>
            </w:pPr>
            <w:hyperlink r:id="rId20" w:history="1">
              <w:r w:rsidR="007E2004" w:rsidRPr="00A31931">
                <w:rPr>
                  <w:rStyle w:val="Hyperlink"/>
                </w:rPr>
                <w:t>phillip.bracy@ercot.com</w:t>
              </w:r>
            </w:hyperlink>
          </w:p>
        </w:tc>
      </w:tr>
      <w:tr w:rsidR="009A3772" w:rsidRPr="005370B5" w14:paraId="3E22B843" w14:textId="77777777" w:rsidTr="00D176CF">
        <w:trPr>
          <w:cantSplit/>
          <w:trHeight w:val="432"/>
        </w:trPr>
        <w:tc>
          <w:tcPr>
            <w:tcW w:w="2880" w:type="dxa"/>
            <w:vAlign w:val="center"/>
          </w:tcPr>
          <w:p w14:paraId="3B7F3616" w14:textId="77777777" w:rsidR="009A3772" w:rsidRPr="007C199B" w:rsidRDefault="009A3772">
            <w:pPr>
              <w:pStyle w:val="NormalArial"/>
              <w:rPr>
                <w:b/>
              </w:rPr>
            </w:pPr>
            <w:r w:rsidRPr="007C199B">
              <w:rPr>
                <w:b/>
              </w:rPr>
              <w:t>Phone Number</w:t>
            </w:r>
          </w:p>
        </w:tc>
        <w:tc>
          <w:tcPr>
            <w:tcW w:w="7560" w:type="dxa"/>
            <w:vAlign w:val="center"/>
          </w:tcPr>
          <w:p w14:paraId="1A4AAEDB" w14:textId="77777777" w:rsidR="009A3772" w:rsidRDefault="007E2004">
            <w:pPr>
              <w:pStyle w:val="NormalArial"/>
            </w:pPr>
            <w:r>
              <w:t>512-248-6917</w:t>
            </w:r>
          </w:p>
        </w:tc>
      </w:tr>
    </w:tbl>
    <w:p w14:paraId="5503BEBA" w14:textId="77777777" w:rsidR="009A3772" w:rsidRDefault="009A3772">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2315DD" w14:paraId="495D5346" w14:textId="77777777" w:rsidTr="00AC15CE">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BB8BDFD" w14:textId="77777777" w:rsidR="002315DD" w:rsidRDefault="002315DD" w:rsidP="00AC15CE">
            <w:pPr>
              <w:pStyle w:val="NormalArial"/>
              <w:jc w:val="center"/>
              <w:rPr>
                <w:b/>
              </w:rPr>
            </w:pPr>
            <w:r>
              <w:rPr>
                <w:b/>
              </w:rPr>
              <w:t>Comments Received</w:t>
            </w:r>
          </w:p>
        </w:tc>
      </w:tr>
      <w:tr w:rsidR="002315DD" w14:paraId="02DBD66A" w14:textId="77777777" w:rsidTr="00AC15CE">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507F65" w14:textId="77777777" w:rsidR="002315DD" w:rsidRDefault="002315DD" w:rsidP="00AC15CE">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57340CCC" w14:textId="77777777" w:rsidR="002315DD" w:rsidRDefault="002315DD" w:rsidP="00AC15CE">
            <w:pPr>
              <w:pStyle w:val="NormalArial"/>
              <w:rPr>
                <w:b/>
              </w:rPr>
            </w:pPr>
            <w:r>
              <w:rPr>
                <w:b/>
              </w:rPr>
              <w:t>Comment Summary</w:t>
            </w:r>
          </w:p>
        </w:tc>
      </w:tr>
      <w:tr w:rsidR="002315DD" w14:paraId="467F897C" w14:textId="77777777" w:rsidTr="00AC15CE">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BD4DFD" w14:textId="77777777" w:rsidR="002315DD" w:rsidRDefault="00713A02" w:rsidP="00AC15CE">
            <w:pPr>
              <w:pStyle w:val="Header"/>
              <w:rPr>
                <w:b w:val="0"/>
                <w:bCs w:val="0"/>
              </w:rPr>
            </w:pPr>
            <w:r>
              <w:rPr>
                <w:b w:val="0"/>
                <w:bCs w:val="0"/>
              </w:rPr>
              <w:lastRenderedPageBreak/>
              <w:t>ERCOT 080719</w:t>
            </w:r>
          </w:p>
        </w:tc>
        <w:tc>
          <w:tcPr>
            <w:tcW w:w="7560" w:type="dxa"/>
            <w:tcBorders>
              <w:top w:val="single" w:sz="4" w:space="0" w:color="auto"/>
              <w:left w:val="single" w:sz="4" w:space="0" w:color="auto"/>
              <w:bottom w:val="single" w:sz="4" w:space="0" w:color="auto"/>
              <w:right w:val="single" w:sz="4" w:space="0" w:color="auto"/>
            </w:tcBorders>
            <w:vAlign w:val="center"/>
          </w:tcPr>
          <w:p w14:paraId="6765C691" w14:textId="77777777" w:rsidR="002315DD" w:rsidRDefault="00713A02" w:rsidP="004D1CDD">
            <w:pPr>
              <w:pStyle w:val="NormalArial"/>
              <w:spacing w:before="120" w:after="120"/>
            </w:pPr>
            <w:r>
              <w:t xml:space="preserve">Provided additional clarification regarding </w:t>
            </w:r>
            <w:r w:rsidR="004D1CDD">
              <w:t xml:space="preserve">Transmission </w:t>
            </w:r>
            <w:r>
              <w:t>Operator (TO) and Qualified Scheduling Entity (QSE) training attendance requirements</w:t>
            </w:r>
          </w:p>
        </w:tc>
      </w:tr>
    </w:tbl>
    <w:p w14:paraId="25CA2799" w14:textId="77777777" w:rsidR="003A60C1" w:rsidRDefault="003A60C1">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6701DF" w14:paraId="4A270B09" w14:textId="77777777" w:rsidTr="006701DF">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5DF258" w14:textId="77777777" w:rsidR="006701DF" w:rsidRDefault="006701DF" w:rsidP="00530FAA">
            <w:pPr>
              <w:pStyle w:val="Header"/>
              <w:jc w:val="center"/>
            </w:pPr>
            <w:r>
              <w:t>Market Rules Notes</w:t>
            </w:r>
          </w:p>
        </w:tc>
      </w:tr>
    </w:tbl>
    <w:p w14:paraId="56DF35C7" w14:textId="25B09F94" w:rsidR="00DD3D38" w:rsidRDefault="004D2E77" w:rsidP="001440CF">
      <w:pPr>
        <w:tabs>
          <w:tab w:val="num" w:pos="0"/>
        </w:tabs>
        <w:spacing w:before="120" w:after="120"/>
        <w:rPr>
          <w:rFonts w:ascii="Arial" w:hAnsi="Arial" w:cs="Arial"/>
        </w:rPr>
      </w:pPr>
      <w:r>
        <w:rPr>
          <w:rFonts w:ascii="Arial" w:hAnsi="Arial" w:cs="Arial"/>
        </w:rPr>
        <w:t>Please note that administrative corrections have been made to the language below and authored as “ERCOT Market Rules”.</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5D6FD580" w14:textId="77777777">
        <w:trPr>
          <w:trHeight w:val="350"/>
        </w:trPr>
        <w:tc>
          <w:tcPr>
            <w:tcW w:w="10440" w:type="dxa"/>
            <w:tcBorders>
              <w:bottom w:val="single" w:sz="4" w:space="0" w:color="auto"/>
            </w:tcBorders>
            <w:shd w:val="clear" w:color="auto" w:fill="FFFFFF"/>
            <w:vAlign w:val="center"/>
          </w:tcPr>
          <w:p w14:paraId="4C1F0782" w14:textId="77777777" w:rsidR="009A3772" w:rsidRDefault="009A3772" w:rsidP="005E1113">
            <w:pPr>
              <w:pStyle w:val="Header"/>
              <w:jc w:val="center"/>
            </w:pPr>
            <w:r>
              <w:t xml:space="preserve">Proposed </w:t>
            </w:r>
            <w:r w:rsidR="005E1113">
              <w:t>Guide</w:t>
            </w:r>
            <w:r>
              <w:t xml:space="preserve"> Language Revision</w:t>
            </w:r>
          </w:p>
        </w:tc>
      </w:tr>
    </w:tbl>
    <w:p w14:paraId="265E7016" w14:textId="77777777" w:rsidR="00B67876" w:rsidRDefault="00B67876" w:rsidP="00B67876">
      <w:pPr>
        <w:pStyle w:val="H3"/>
      </w:pPr>
      <w:bookmarkStart w:id="0" w:name="_Toc489350160"/>
      <w:r>
        <w:t>1.5.2</w:t>
      </w:r>
      <w:r>
        <w:tab/>
        <w:t>System Operator Training Requirements</w:t>
      </w:r>
      <w:bookmarkEnd w:id="0"/>
    </w:p>
    <w:p w14:paraId="0FFEB4A4" w14:textId="77777777" w:rsidR="00B67876" w:rsidRDefault="00B67876" w:rsidP="00B67876">
      <w:pPr>
        <w:pStyle w:val="BodyTextNumbered"/>
      </w:pPr>
      <w:r>
        <w:t>(1)</w:t>
      </w:r>
      <w:r>
        <w:tab/>
        <w:t>The System Operator Training Program applies to all operators who are responsible for the Day-Ahead and Real-Time operation of the ERCOT Transmission Grid.  Transmission Operators (TOs) and Qualified Scheduling Entity (QSE) operators who represent Generation and Load Resources shall participate i</w:t>
      </w:r>
      <w:bookmarkStart w:id="1" w:name="_GoBack"/>
      <w:bookmarkEnd w:id="1"/>
      <w:r>
        <w:t>n 32 hours per year of training and drills on system emergencies.  QSE operators who do not represent Generation or Load Resources must participate in at least eight hours per year of training and drills in system emergencies.</w:t>
      </w:r>
    </w:p>
    <w:p w14:paraId="3964B758" w14:textId="77777777" w:rsidR="00B67876" w:rsidRDefault="00B67876" w:rsidP="00B67876">
      <w:pPr>
        <w:pStyle w:val="BodyTextNumbered"/>
      </w:pPr>
      <w:r>
        <w:t>(2)</w:t>
      </w:r>
      <w:r>
        <w:tab/>
        <w:t>For those operators required to obtain 32 hours annually at least eight hours must be from simulations or realistic drills.</w:t>
      </w:r>
    </w:p>
    <w:p w14:paraId="67DA748C" w14:textId="77777777" w:rsidR="00B67876" w:rsidRDefault="00B67876" w:rsidP="00B67876">
      <w:pPr>
        <w:pStyle w:val="BodyTextNumbered"/>
        <w:rPr>
          <w:ins w:id="2" w:author="ERCOT" w:date="2019-05-31T15:25:00Z"/>
        </w:rPr>
      </w:pPr>
      <w:r>
        <w:t>(3)</w:t>
      </w:r>
      <w:r>
        <w:tab/>
      </w:r>
      <w:r w:rsidRPr="00340967">
        <w:t>Training should use simulations appropriate to each class of operator and all such training shall meet or exceed established NERC Reliability Standards.</w:t>
      </w:r>
      <w:r>
        <w:t xml:space="preserve">  </w:t>
      </w:r>
    </w:p>
    <w:p w14:paraId="42B606EF" w14:textId="77777777" w:rsidR="00B67876" w:rsidRDefault="00B67876" w:rsidP="00B67876">
      <w:pPr>
        <w:pStyle w:val="BodyTextNumbered"/>
        <w:rPr>
          <w:ins w:id="3" w:author="ERCOT" w:date="2019-05-31T15:26:00Z"/>
        </w:rPr>
      </w:pPr>
      <w:ins w:id="4" w:author="ERCOT" w:date="2019-05-31T15:25:00Z">
        <w:r>
          <w:t>(4)</w:t>
        </w:r>
        <w:r>
          <w:tab/>
        </w:r>
      </w:ins>
      <w:r>
        <w:t xml:space="preserve">Participation in emergency simulations, severe weather drills, ERCOT Black Start training, and portions of the ERCOT Operations Training Seminar that relate to NERC recommended topics may be used to satisfy this requirement.  </w:t>
      </w:r>
    </w:p>
    <w:p w14:paraId="5C34E420" w14:textId="77777777" w:rsidR="00B67876" w:rsidRDefault="00B67876" w:rsidP="00B67876">
      <w:pPr>
        <w:pStyle w:val="BodyTextNumbered"/>
      </w:pPr>
      <w:ins w:id="5" w:author="ERCOT" w:date="2019-05-31T15:26:00Z">
        <w:r>
          <w:t>(5)</w:t>
        </w:r>
        <w:r>
          <w:tab/>
          <w:t xml:space="preserve">ERCOT Black Start training attendance is </w:t>
        </w:r>
      </w:ins>
      <w:ins w:id="6" w:author="ERCOT" w:date="2019-07-24T10:04:00Z">
        <w:r>
          <w:t xml:space="preserve">mandatory </w:t>
        </w:r>
      </w:ins>
      <w:ins w:id="7" w:author="ERCOT" w:date="2019-05-31T15:26:00Z">
        <w:r>
          <w:t xml:space="preserve">for </w:t>
        </w:r>
      </w:ins>
      <w:ins w:id="8" w:author="ERCOT 080719" w:date="2019-08-06T11:42:00Z">
        <w:r>
          <w:t xml:space="preserve">all </w:t>
        </w:r>
      </w:ins>
      <w:ins w:id="9" w:author="ERCOT" w:date="2019-05-31T15:26:00Z">
        <w:r>
          <w:t>TOs</w:t>
        </w:r>
      </w:ins>
      <w:ins w:id="10" w:author="ERCOT" w:date="2019-05-31T15:27:00Z">
        <w:r>
          <w:t>, QSEs</w:t>
        </w:r>
      </w:ins>
      <w:ins w:id="11" w:author="ERCOT 080719" w:date="2019-08-06T11:43:00Z">
        <w:r>
          <w:t xml:space="preserve"> identified in a Black Start restoration plan</w:t>
        </w:r>
      </w:ins>
      <w:ins w:id="12" w:author="ERCOT" w:date="2019-07-18T13:46:00Z">
        <w:r>
          <w:t>,</w:t>
        </w:r>
      </w:ins>
      <w:ins w:id="13" w:author="ERCOT" w:date="2019-05-31T15:27:00Z">
        <w:r>
          <w:t xml:space="preserve"> </w:t>
        </w:r>
      </w:ins>
      <w:ins w:id="14" w:author="ERCOT" w:date="2019-05-31T15:41:00Z">
        <w:del w:id="15" w:author="ERCOT 080719" w:date="2019-08-06T11:43:00Z">
          <w:r w:rsidDel="007C2313">
            <w:delText xml:space="preserve">and </w:delText>
          </w:r>
        </w:del>
        <w:r>
          <w:t xml:space="preserve">Resource Entities </w:t>
        </w:r>
      </w:ins>
      <w:ins w:id="16" w:author="ERCOT" w:date="2019-05-31T15:27:00Z">
        <w:r>
          <w:t>that represent Black Start Resources</w:t>
        </w:r>
      </w:ins>
      <w:ins w:id="17" w:author="ERCOT" w:date="2019-06-03T13:03:00Z">
        <w:r>
          <w:t xml:space="preserve">, and </w:t>
        </w:r>
      </w:ins>
      <w:ins w:id="18" w:author="ERCOT" w:date="2019-07-24T10:05:00Z">
        <w:r>
          <w:t xml:space="preserve">other </w:t>
        </w:r>
      </w:ins>
      <w:ins w:id="19" w:author="ERCOT" w:date="2019-06-03T13:03:00Z">
        <w:r>
          <w:t xml:space="preserve">Entities who are notified by </w:t>
        </w:r>
      </w:ins>
      <w:ins w:id="20" w:author="ERCOT" w:date="2019-06-03T13:04:00Z">
        <w:r>
          <w:t>ERCOT</w:t>
        </w:r>
      </w:ins>
      <w:ins w:id="21" w:author="ERCOT" w:date="2019-06-03T13:03:00Z">
        <w:r>
          <w:t xml:space="preserve"> </w:t>
        </w:r>
      </w:ins>
      <w:ins w:id="22" w:author="ERCOT" w:date="2019-06-03T13:04:00Z">
        <w:r>
          <w:t>that their participation is required.</w:t>
        </w:r>
      </w:ins>
    </w:p>
    <w:tbl>
      <w:tblPr>
        <w:tblW w:w="956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3"/>
      </w:tblGrid>
      <w:tr w:rsidR="00A1245F" w:rsidRPr="003D6CDB" w14:paraId="71343617" w14:textId="77777777" w:rsidTr="00130ADD">
        <w:trPr>
          <w:ins w:id="23" w:author="ERCOT" w:date="2019-07-18T12:05:00Z"/>
        </w:trPr>
        <w:tc>
          <w:tcPr>
            <w:tcW w:w="9563" w:type="dxa"/>
            <w:tcBorders>
              <w:top w:val="single" w:sz="4" w:space="0" w:color="auto"/>
              <w:left w:val="single" w:sz="4" w:space="0" w:color="auto"/>
              <w:bottom w:val="single" w:sz="4" w:space="0" w:color="auto"/>
              <w:right w:val="single" w:sz="4" w:space="0" w:color="auto"/>
            </w:tcBorders>
            <w:shd w:val="clear" w:color="auto" w:fill="D9D9D9"/>
          </w:tcPr>
          <w:p w14:paraId="74208FA4" w14:textId="77777777" w:rsidR="00A1245F" w:rsidRDefault="00A1245F" w:rsidP="00130ADD">
            <w:pPr>
              <w:spacing w:before="120" w:after="240"/>
              <w:rPr>
                <w:ins w:id="24" w:author="ERCOT" w:date="2019-07-18T12:06:00Z"/>
                <w:b/>
                <w:i/>
              </w:rPr>
            </w:pPr>
            <w:ins w:id="25" w:author="ERCOT" w:date="2019-07-18T12:06:00Z">
              <w:r>
                <w:rPr>
                  <w:b/>
                  <w:i/>
                </w:rPr>
                <w:t>[NOGRR</w:t>
              </w:r>
            </w:ins>
            <w:ins w:id="26" w:author="ERCOT" w:date="2019-07-24T13:59:00Z">
              <w:r>
                <w:rPr>
                  <w:b/>
                  <w:i/>
                </w:rPr>
                <w:t>194</w:t>
              </w:r>
            </w:ins>
            <w:ins w:id="27" w:author="ERCOT" w:date="2019-07-18T12:06:00Z">
              <w:r w:rsidRPr="004B0726">
                <w:rPr>
                  <w:b/>
                  <w:i/>
                </w:rPr>
                <w:t xml:space="preserve">: </w:t>
              </w:r>
              <w:r>
                <w:rPr>
                  <w:b/>
                  <w:i/>
                </w:rPr>
                <w:t xml:space="preserve"> Replace paragraph (</w:t>
              </w:r>
            </w:ins>
            <w:ins w:id="28" w:author="ERCOT" w:date="2019-07-22T09:29:00Z">
              <w:r>
                <w:rPr>
                  <w:b/>
                  <w:i/>
                </w:rPr>
                <w:t>5</w:t>
              </w:r>
            </w:ins>
            <w:ins w:id="29" w:author="ERCOT" w:date="2019-07-18T12:06:00Z">
              <w:r>
                <w:rPr>
                  <w:b/>
                  <w:i/>
                </w:rPr>
                <w:t>) above with the following upon system implementation of NPRR857:</w:t>
              </w:r>
              <w:r w:rsidRPr="004B0726">
                <w:rPr>
                  <w:b/>
                  <w:i/>
                </w:rPr>
                <w:t>]</w:t>
              </w:r>
            </w:ins>
          </w:p>
          <w:p w14:paraId="203375A0" w14:textId="77777777" w:rsidR="00A1245F" w:rsidRPr="00AD57EC" w:rsidRDefault="00A1245F" w:rsidP="00130ADD">
            <w:pPr>
              <w:pStyle w:val="BodyTextNumbered"/>
              <w:rPr>
                <w:ins w:id="30" w:author="ERCOT" w:date="2019-07-18T12:05:00Z"/>
              </w:rPr>
            </w:pPr>
            <w:ins w:id="31" w:author="ERCOT" w:date="2019-07-18T12:06:00Z">
              <w:r>
                <w:t>(5)</w:t>
              </w:r>
              <w:r>
                <w:tab/>
                <w:t xml:space="preserve">ERCOT Black Start training attendance is required for </w:t>
              </w:r>
            </w:ins>
            <w:ins w:id="32" w:author="ERCOT 080719" w:date="2019-08-06T13:14:00Z">
              <w:r>
                <w:t xml:space="preserve">all </w:t>
              </w:r>
            </w:ins>
            <w:ins w:id="33" w:author="ERCOT" w:date="2019-07-18T12:06:00Z">
              <w:r>
                <w:t xml:space="preserve">TOs, </w:t>
              </w:r>
            </w:ins>
            <w:ins w:id="34" w:author="ERCOT" w:date="2019-07-18T13:46:00Z">
              <w:r>
                <w:t>Direct Current Tie Operators (</w:t>
              </w:r>
            </w:ins>
            <w:ins w:id="35" w:author="ERCOT" w:date="2019-07-18T12:06:00Z">
              <w:r>
                <w:t>DCTOs</w:t>
              </w:r>
            </w:ins>
            <w:ins w:id="36" w:author="ERCOT" w:date="2019-07-18T13:46:00Z">
              <w:r>
                <w:t>)</w:t>
              </w:r>
            </w:ins>
            <w:ins w:id="37" w:author="ERCOT" w:date="2019-07-18T12:06:00Z">
              <w:r>
                <w:t xml:space="preserve">, QSEs </w:t>
              </w:r>
            </w:ins>
            <w:ins w:id="38" w:author="ERCOT 080719" w:date="2019-08-06T13:15:00Z">
              <w:r>
                <w:t xml:space="preserve">identified in a Black Start restoration plan, </w:t>
              </w:r>
            </w:ins>
            <w:ins w:id="39" w:author="ERCOT" w:date="2019-07-18T12:06:00Z">
              <w:del w:id="40" w:author="ERCOT 080719" w:date="2019-08-06T13:15:00Z">
                <w:r w:rsidDel="009F0939">
                  <w:delText xml:space="preserve">and </w:delText>
                </w:r>
              </w:del>
              <w:r>
                <w:t xml:space="preserve">Resource Entities that represent Black Start Resources, and </w:t>
              </w:r>
            </w:ins>
            <w:ins w:id="41" w:author="ERCOT 080719" w:date="2019-08-06T13:16:00Z">
              <w:r>
                <w:t xml:space="preserve">other </w:t>
              </w:r>
            </w:ins>
            <w:ins w:id="42" w:author="ERCOT" w:date="2019-07-18T12:06:00Z">
              <w:r>
                <w:t>Entities who are notified by ERCOT that their participation is required.</w:t>
              </w:r>
            </w:ins>
          </w:p>
        </w:tc>
      </w:tr>
    </w:tbl>
    <w:p w14:paraId="7B0C0EAE" w14:textId="6BB4C484" w:rsidR="00B67876" w:rsidRDefault="00B67876" w:rsidP="00A1245F">
      <w:pPr>
        <w:pStyle w:val="BodyTextNumbered"/>
        <w:spacing w:before="240"/>
        <w:rPr>
          <w:ins w:id="43" w:author="ERCOT" w:date="2019-07-18T12:05:00Z"/>
        </w:rPr>
      </w:pPr>
      <w:ins w:id="44" w:author="ERCOT" w:date="2019-07-24T09:42:00Z">
        <w:r>
          <w:t xml:space="preserve">(6) </w:t>
        </w:r>
        <w:r>
          <w:tab/>
          <w:t xml:space="preserve">Attendance at Black Start training is limited to those Entities identified in </w:t>
        </w:r>
      </w:ins>
      <w:ins w:id="45" w:author="ERCOT" w:date="2019-07-24T12:37:00Z">
        <w:r>
          <w:t>paragraph (5) above</w:t>
        </w:r>
      </w:ins>
      <w:ins w:id="46" w:author="ERCOT" w:date="2019-07-24T09:42:00Z">
        <w:r>
          <w:t xml:space="preserve">, ERCOT staff, </w:t>
        </w:r>
      </w:ins>
      <w:ins w:id="47" w:author="ERCOT Market Rules" w:date="2019-10-10T10:55:00Z">
        <w:r w:rsidR="004D2E77">
          <w:t>Public Utility Commission of Texas (</w:t>
        </w:r>
      </w:ins>
      <w:ins w:id="48" w:author="ERCOT" w:date="2019-07-24T09:42:00Z">
        <w:r>
          <w:t>PUCT</w:t>
        </w:r>
      </w:ins>
      <w:ins w:id="49" w:author="ERCOT Market Rules" w:date="2019-10-10T10:55:00Z">
        <w:r w:rsidR="004D2E77">
          <w:t>)</w:t>
        </w:r>
      </w:ins>
      <w:ins w:id="50" w:author="ERCOT" w:date="2019-07-24T09:42:00Z">
        <w:r>
          <w:t>, Reliability Monitor</w:t>
        </w:r>
      </w:ins>
      <w:ins w:id="51" w:author="ERCOT" w:date="2019-07-24T09:44:00Z">
        <w:r>
          <w:t>, or other Entities deemed by ERCOT to have a legit</w:t>
        </w:r>
      </w:ins>
      <w:ins w:id="52" w:author="ERCOT" w:date="2019-07-24T09:45:00Z">
        <w:r>
          <w:t>i</w:t>
        </w:r>
      </w:ins>
      <w:ins w:id="53" w:author="ERCOT" w:date="2019-07-24T09:44:00Z">
        <w:r>
          <w:t xml:space="preserve">mate reliability reason to attend. </w:t>
        </w:r>
      </w:ins>
      <w:ins w:id="54" w:author="ERCOT" w:date="2019-07-24T09:42:00Z">
        <w:r>
          <w:t xml:space="preserve"> </w:t>
        </w:r>
      </w:ins>
    </w:p>
    <w:p w14:paraId="189C3302" w14:textId="77777777" w:rsidR="00B67876" w:rsidRDefault="00B67876" w:rsidP="00B67876">
      <w:pPr>
        <w:pStyle w:val="BodyTextNumbered"/>
        <w:spacing w:before="240"/>
      </w:pPr>
      <w:ins w:id="55" w:author="ERCOT" w:date="2019-05-31T15:26:00Z">
        <w:r>
          <w:lastRenderedPageBreak/>
          <w:t>(</w:t>
        </w:r>
      </w:ins>
      <w:ins w:id="56" w:author="ERCOT" w:date="2019-07-24T09:45:00Z">
        <w:r>
          <w:t>7</w:t>
        </w:r>
      </w:ins>
      <w:ins w:id="57" w:author="ERCOT" w:date="2019-05-31T15:26:00Z">
        <w:r>
          <w:t>)</w:t>
        </w:r>
        <w:r>
          <w:tab/>
        </w:r>
      </w:ins>
      <w:r>
        <w:t>Task specific training carried out internally within an Entity will be considered in full compliance with this requirement.  Training documentation, including curriculum, training methods, and individual training records, shall be immediately available during any audit.</w:t>
      </w:r>
    </w:p>
    <w:p w14:paraId="3B5D88B4" w14:textId="77777777" w:rsidR="00B67876" w:rsidRDefault="00B67876" w:rsidP="00B67876">
      <w:pPr>
        <w:pStyle w:val="H3"/>
      </w:pPr>
      <w:bookmarkStart w:id="58" w:name="_Toc489350161"/>
      <w:r>
        <w:t>1.5.3</w:t>
      </w:r>
      <w:r>
        <w:tab/>
        <w:t>ERCOT Operations Training Seminar</w:t>
      </w:r>
      <w:bookmarkEnd w:id="58"/>
    </w:p>
    <w:p w14:paraId="0E5224FB" w14:textId="77777777" w:rsidR="00B67876" w:rsidRDefault="00B67876" w:rsidP="00B67876">
      <w:pPr>
        <w:pStyle w:val="BodyTextNumbered"/>
      </w:pPr>
      <w:r>
        <w:t>(1)</w:t>
      </w:r>
      <w:r>
        <w:tab/>
        <w:t>ERCOT will, at a minimum, annually host a training seminar.  The purpose of the training seminar is to provide a forum for system wide problems to be effectively addressed</w:t>
      </w:r>
      <w:ins w:id="59" w:author="ERCOT" w:date="2019-06-25T11:40:00Z">
        <w:r>
          <w:t>, analyze common topics and issues, and participate in formal training sessions</w:t>
        </w:r>
      </w:ins>
      <w:r>
        <w:t xml:space="preserve">.  The training seminar should present information to maintain the consistency of operators across all of the ERCOT Region.   </w:t>
      </w:r>
    </w:p>
    <w:p w14:paraId="00615E85" w14:textId="77777777" w:rsidR="00B67876" w:rsidRDefault="00B67876" w:rsidP="00B67876">
      <w:pPr>
        <w:pStyle w:val="BodyTextNumbered"/>
      </w:pPr>
      <w:del w:id="60" w:author="ERCOT" w:date="2019-07-18T12:06:00Z">
        <w:r w:rsidDel="00A64BCE">
          <w:delText>(2)</w:delText>
        </w:r>
        <w:r w:rsidDel="00A64BCE">
          <w:tab/>
        </w:r>
      </w:del>
      <w:del w:id="61" w:author="ERCOT" w:date="2019-06-25T11:40:00Z">
        <w:r w:rsidDel="00330211">
          <w:delText xml:space="preserve">The seminar provides a forum </w:delText>
        </w:r>
      </w:del>
      <w:del w:id="62" w:author="ERCOT" w:date="2019-06-25T11:15:00Z">
        <w:r w:rsidDel="006B6423">
          <w:delText>for QSE, TO, Transmission Service Provider (</w:delText>
        </w:r>
        <w:smartTag w:uri="urn:schemas-microsoft-com:office:smarttags" w:element="stockticker">
          <w:r w:rsidDel="006B6423">
            <w:delText>TSP</w:delText>
          </w:r>
        </w:smartTag>
        <w:r w:rsidDel="006B6423">
          <w:delText xml:space="preserve">) or Distribution Service Provider (DSP) and other ERCOT System Operators </w:delText>
        </w:r>
      </w:del>
      <w:del w:id="63" w:author="ERCOT" w:date="2019-06-25T11:40:00Z">
        <w:r w:rsidDel="00330211">
          <w:delText>to meet and analyze common topics and issues as well as participate in formal training sessions.</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67876" w:rsidDel="00A64BCE" w14:paraId="439198A9" w14:textId="77777777" w:rsidTr="00382F82">
        <w:trPr>
          <w:del w:id="64" w:author="ERCOT" w:date="2019-07-18T12:05:00Z"/>
        </w:trPr>
        <w:tc>
          <w:tcPr>
            <w:tcW w:w="9445" w:type="dxa"/>
            <w:tcBorders>
              <w:top w:val="single" w:sz="4" w:space="0" w:color="auto"/>
              <w:left w:val="single" w:sz="4" w:space="0" w:color="auto"/>
              <w:bottom w:val="single" w:sz="4" w:space="0" w:color="auto"/>
              <w:right w:val="single" w:sz="4" w:space="0" w:color="auto"/>
            </w:tcBorders>
            <w:shd w:val="clear" w:color="auto" w:fill="D9D9D9"/>
          </w:tcPr>
          <w:p w14:paraId="3273C3AC" w14:textId="77777777" w:rsidR="00B67876" w:rsidDel="00A64BCE" w:rsidRDefault="00B67876" w:rsidP="00382F82">
            <w:pPr>
              <w:spacing w:before="120" w:after="240"/>
              <w:rPr>
                <w:del w:id="65" w:author="ERCOT" w:date="2019-07-18T12:05:00Z"/>
                <w:b/>
                <w:i/>
              </w:rPr>
            </w:pPr>
            <w:del w:id="66" w:author="ERCOT" w:date="2019-07-18T12:05:00Z">
              <w:r w:rsidDel="00A64BCE">
                <w:rPr>
                  <w:b/>
                  <w:i/>
                </w:rPr>
                <w:delText>[NOGRR177</w:delText>
              </w:r>
              <w:r w:rsidRPr="004B0726" w:rsidDel="00A64BCE">
                <w:rPr>
                  <w:b/>
                  <w:i/>
                </w:rPr>
                <w:delText xml:space="preserve">: </w:delText>
              </w:r>
              <w:r w:rsidDel="00A64BCE">
                <w:rPr>
                  <w:b/>
                  <w:i/>
                </w:rPr>
                <w:delText xml:space="preserve"> Replace paragraph (2) above with the following upon system implementation of NPRR857:</w:delText>
              </w:r>
              <w:r w:rsidRPr="004B0726" w:rsidDel="00A64BCE">
                <w:rPr>
                  <w:b/>
                  <w:i/>
                </w:rPr>
                <w:delText>]</w:delText>
              </w:r>
            </w:del>
          </w:p>
          <w:p w14:paraId="1E266F89" w14:textId="77777777" w:rsidR="00B67876" w:rsidRPr="00DF7080" w:rsidDel="00A64BCE" w:rsidRDefault="00B67876" w:rsidP="00382F82">
            <w:pPr>
              <w:pStyle w:val="BodyTextNumbered"/>
              <w:rPr>
                <w:del w:id="67" w:author="ERCOT" w:date="2019-07-18T12:05:00Z"/>
              </w:rPr>
            </w:pPr>
            <w:del w:id="68" w:author="ERCOT" w:date="2019-07-18T12:05:00Z">
              <w:r w:rsidDel="00A64BCE">
                <w:delText>(2)</w:delText>
              </w:r>
              <w:r w:rsidDel="00A64BCE">
                <w:tab/>
                <w:delText>The seminar provides a forum for QSE, TO, Transmission Service Provider (</w:delText>
              </w:r>
              <w:smartTag w:uri="urn:schemas-microsoft-com:office:smarttags" w:element="stockticker">
                <w:r w:rsidDel="00A64BCE">
                  <w:delText>TSP</w:delText>
                </w:r>
              </w:smartTag>
              <w:r w:rsidDel="00A64BCE">
                <w:delText xml:space="preserve">), Direct Current Tie Operator (DCTO), or Distribution Service Provider (DSP) and other ERCOT System Operators to meet and analyze common topics and issues as well as participate in formal training sessions. </w:delText>
              </w:r>
            </w:del>
          </w:p>
        </w:tc>
      </w:tr>
    </w:tbl>
    <w:p w14:paraId="439A6695" w14:textId="77777777" w:rsidR="00B67876" w:rsidRDefault="00B67876" w:rsidP="00B67876">
      <w:pPr>
        <w:pStyle w:val="BodyTextNumbered"/>
        <w:spacing w:before="240"/>
      </w:pPr>
      <w:ins w:id="69" w:author="ERCOT" w:date="2019-06-03T13:22:00Z">
        <w:r>
          <w:t>(</w:t>
        </w:r>
      </w:ins>
      <w:ins w:id="70" w:author="ERCOT" w:date="2019-06-25T11:40:00Z">
        <w:r>
          <w:t>2</w:t>
        </w:r>
      </w:ins>
      <w:ins w:id="71" w:author="ERCOT" w:date="2019-06-03T13:22:00Z">
        <w:r>
          <w:t>)</w:t>
        </w:r>
        <w:r>
          <w:tab/>
          <w:t xml:space="preserve">The seminar shall include a minimum of </w:t>
        </w:r>
      </w:ins>
      <w:ins w:id="72" w:author="ERCOT" w:date="2019-06-12T13:45:00Z">
        <w:r>
          <w:t>one topic</w:t>
        </w:r>
      </w:ins>
      <w:ins w:id="73" w:author="ERCOT" w:date="2019-06-03T13:22:00Z">
        <w:r>
          <w:t xml:space="preserve"> on system restoration.</w:t>
        </w:r>
      </w:ins>
    </w:p>
    <w:p w14:paraId="155E3E25" w14:textId="77777777" w:rsidR="00B67876" w:rsidRDefault="00B67876" w:rsidP="00B67876">
      <w:pPr>
        <w:pStyle w:val="H3"/>
        <w:spacing w:before="480"/>
      </w:pPr>
      <w:bookmarkStart w:id="74" w:name="_Toc60631535"/>
      <w:bookmarkStart w:id="75" w:name="_Toc8745624"/>
      <w:r>
        <w:t>4.6.4</w:t>
      </w:r>
      <w:r>
        <w:tab/>
        <w:t>Responsibilities</w:t>
      </w:r>
      <w:bookmarkEnd w:id="74"/>
      <w:bookmarkEnd w:id="75"/>
    </w:p>
    <w:p w14:paraId="5B82C704" w14:textId="77777777" w:rsidR="00B67876" w:rsidRDefault="00B67876" w:rsidP="00B67876">
      <w:pPr>
        <w:pStyle w:val="BodyTextNumbered"/>
      </w:pPr>
      <w:r>
        <w:t>(1)</w:t>
      </w:r>
      <w:r>
        <w:tab/>
        <w:t>ERCOT’s responsibilities are as follows:</w:t>
      </w:r>
    </w:p>
    <w:p w14:paraId="4319B96C" w14:textId="77777777" w:rsidR="00B67876" w:rsidRDefault="00B67876" w:rsidP="00B67876">
      <w:pPr>
        <w:pStyle w:val="List"/>
        <w:ind w:left="1440"/>
      </w:pPr>
      <w:r>
        <w:t>(a)</w:t>
      </w:r>
      <w:r>
        <w:tab/>
        <w:t>Shall maintain a Black Start plan in accordance with North American Electric Reliability Corporation (NERC) Reliability Standards and n</w:t>
      </w:r>
      <w:r w:rsidRPr="005C408C">
        <w:t xml:space="preserve">o more than </w:t>
      </w:r>
      <w:r>
        <w:t>30</w:t>
      </w:r>
      <w:r w:rsidRPr="005C408C">
        <w:t xml:space="preserve"> days after revis</w:t>
      </w:r>
      <w:r>
        <w:t>ing</w:t>
      </w:r>
      <w:r w:rsidRPr="005C408C">
        <w:t xml:space="preserve"> the Black Start plan, shall </w:t>
      </w:r>
      <w:r w:rsidRPr="00E27583">
        <w:t xml:space="preserve">notify the TOs of the revised Black Start plan and </w:t>
      </w:r>
      <w:r w:rsidRPr="005C408C">
        <w:t xml:space="preserve">post the plan </w:t>
      </w:r>
      <w:r>
        <w:t xml:space="preserve">with an effective date </w:t>
      </w:r>
      <w:r w:rsidRPr="005C408C">
        <w:t xml:space="preserve">on the </w:t>
      </w:r>
      <w:r>
        <w:t>Market Information System (</w:t>
      </w:r>
      <w:r w:rsidRPr="005C408C">
        <w:t>MIS</w:t>
      </w:r>
      <w:r>
        <w:t>)</w:t>
      </w:r>
      <w:r w:rsidRPr="005C408C">
        <w:t xml:space="preserve"> Certified Area </w:t>
      </w:r>
      <w:r>
        <w:t>for</w:t>
      </w:r>
      <w:r w:rsidRPr="005C408C">
        <w:t xml:space="preserve"> TOs</w:t>
      </w:r>
      <w:r>
        <w:t>;</w:t>
      </w:r>
    </w:p>
    <w:p w14:paraId="4CEB3D53" w14:textId="7FC5583E" w:rsidR="00B67876" w:rsidRDefault="00B67876" w:rsidP="00B67876">
      <w:pPr>
        <w:pStyle w:val="List"/>
        <w:ind w:left="1440"/>
      </w:pPr>
      <w:r>
        <w:t>(b)</w:t>
      </w:r>
      <w:r>
        <w:tab/>
        <w:t>Shall, no more than 30 days after receiving a TO’s new or revised Black Start plan, notify the TO of ERCOT’s approval or disapproval of the TO’s new or revised</w:t>
      </w:r>
      <w:r w:rsidRPr="00CE7986">
        <w:t xml:space="preserve"> </w:t>
      </w:r>
      <w:r>
        <w:t xml:space="preserve">Black Start plan and </w:t>
      </w:r>
      <w:r w:rsidRPr="005C408C">
        <w:t xml:space="preserve">post the </w:t>
      </w:r>
      <w:r>
        <w:t>approved TO’s new or revised Black Start plan with an effective date on the MIS Certified Area to specified Market Participants requested by the TO</w:t>
      </w:r>
      <w:ins w:id="76" w:author="ERCOT Market Rules" w:date="2019-10-10T10:55:00Z">
        <w:r w:rsidR="004D2E77">
          <w:t>;</w:t>
        </w:r>
      </w:ins>
      <w:del w:id="77" w:author="ERCOT Market Rules" w:date="2019-10-10T10:55:00Z">
        <w:r w:rsidDel="004D2E77">
          <w:delText>.</w:delText>
        </w:r>
      </w:del>
    </w:p>
    <w:p w14:paraId="779C71DD" w14:textId="77777777" w:rsidR="00B67876" w:rsidRDefault="00B67876" w:rsidP="00B67876">
      <w:pPr>
        <w:pStyle w:val="List"/>
        <w:ind w:left="1440"/>
      </w:pPr>
      <w:r>
        <w:t>(c)</w:t>
      </w:r>
      <w:r>
        <w:tab/>
        <w:t>Coordinate and approve Planned Outage schedules for contracted Black Start Resources;</w:t>
      </w:r>
    </w:p>
    <w:p w14:paraId="47C92DE3" w14:textId="77777777" w:rsidR="00B67876" w:rsidRDefault="00B67876" w:rsidP="00B67876">
      <w:pPr>
        <w:pStyle w:val="List"/>
        <w:ind w:left="1440"/>
        <w:rPr>
          <w:ins w:id="78" w:author="ERCOT" w:date="2019-07-18T12:07:00Z"/>
        </w:rPr>
      </w:pPr>
      <w:r>
        <w:lastRenderedPageBreak/>
        <w:t>(d)</w:t>
      </w:r>
      <w:r>
        <w:tab/>
        <w:t xml:space="preserve">Train </w:t>
      </w:r>
      <w:ins w:id="79" w:author="ERCOT" w:date="2019-05-31T15:46:00Z">
        <w:r>
          <w:t>TO</w:t>
        </w:r>
      </w:ins>
      <w:ins w:id="80" w:author="ERCOT" w:date="2019-05-31T15:48:00Z">
        <w:r>
          <w:t>s</w:t>
        </w:r>
      </w:ins>
      <w:ins w:id="81" w:author="ERCOT" w:date="2019-05-31T15:46:00Z">
        <w:r>
          <w:t xml:space="preserve">, </w:t>
        </w:r>
      </w:ins>
      <w:r>
        <w:t>QSE</w:t>
      </w:r>
      <w:ins w:id="82" w:author="ERCOT" w:date="2019-05-31T15:48:00Z">
        <w:r>
          <w:t>s</w:t>
        </w:r>
      </w:ins>
      <w:r>
        <w:t xml:space="preserve">, </w:t>
      </w:r>
      <w:ins w:id="83" w:author="ERCOT" w:date="2019-05-31T15:46:00Z">
        <w:r>
          <w:t>and</w:t>
        </w:r>
      </w:ins>
      <w:del w:id="84" w:author="ERCOT" w:date="2019-05-31T15:46:00Z">
        <w:r w:rsidDel="0097058D">
          <w:delText>TO</w:delText>
        </w:r>
      </w:del>
      <w:del w:id="85" w:author="ERCOT Market Rules" w:date="2019-10-10T10:56:00Z">
        <w:r w:rsidDel="004D2E77">
          <w:delText>,</w:delText>
        </w:r>
      </w:del>
      <w:r>
        <w:t xml:space="preserve"> Resource Entit</w:t>
      </w:r>
      <w:del w:id="86" w:author="ERCOT" w:date="2019-05-31T15:47:00Z">
        <w:r w:rsidDel="0097058D">
          <w:delText>y</w:delText>
        </w:r>
      </w:del>
      <w:ins w:id="87" w:author="ERCOT" w:date="2019-05-31T15:47:00Z">
        <w:r>
          <w:t>ies that represent Black Start Resources</w:t>
        </w:r>
      </w:ins>
      <w:del w:id="88" w:author="ERCOT" w:date="2019-05-31T15:47:00Z">
        <w:r w:rsidDel="0097058D">
          <w:delText>, and Market Par</w:delText>
        </w:r>
      </w:del>
      <w:del w:id="89" w:author="ERCOT" w:date="2019-05-31T15:48:00Z">
        <w:r w:rsidDel="0097058D">
          <w:delText>ticipant personnel</w:delText>
        </w:r>
      </w:del>
      <w:r>
        <w:t xml:space="preserve"> in the restoration of the ERCOT System.  This training will cover the theory of restoration and the processes that will need to be implemented during a Partial Blackout or Blackout;</w:t>
      </w:r>
    </w:p>
    <w:tbl>
      <w:tblPr>
        <w:tblW w:w="956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3"/>
      </w:tblGrid>
      <w:tr w:rsidR="00B67876" w:rsidRPr="003D6CDB" w14:paraId="72EC2D6B" w14:textId="77777777" w:rsidTr="00737503">
        <w:trPr>
          <w:ins w:id="90" w:author="ERCOT" w:date="2019-07-18T12:07:00Z"/>
        </w:trPr>
        <w:tc>
          <w:tcPr>
            <w:tcW w:w="9563" w:type="dxa"/>
            <w:tcBorders>
              <w:top w:val="single" w:sz="4" w:space="0" w:color="auto"/>
              <w:left w:val="single" w:sz="4" w:space="0" w:color="auto"/>
              <w:bottom w:val="single" w:sz="4" w:space="0" w:color="auto"/>
              <w:right w:val="single" w:sz="4" w:space="0" w:color="auto"/>
            </w:tcBorders>
            <w:shd w:val="clear" w:color="auto" w:fill="D9D9D9"/>
          </w:tcPr>
          <w:p w14:paraId="0BF22806" w14:textId="77777777" w:rsidR="00B67876" w:rsidRDefault="00B67876" w:rsidP="00382F82">
            <w:pPr>
              <w:spacing w:before="120" w:after="240"/>
              <w:rPr>
                <w:ins w:id="91" w:author="ERCOT" w:date="2019-07-18T12:07:00Z"/>
                <w:b/>
                <w:i/>
              </w:rPr>
            </w:pPr>
            <w:ins w:id="92" w:author="ERCOT" w:date="2019-07-18T12:07:00Z">
              <w:r>
                <w:rPr>
                  <w:b/>
                  <w:i/>
                </w:rPr>
                <w:t>[NOGRR</w:t>
              </w:r>
            </w:ins>
            <w:ins w:id="93" w:author="ERCOT" w:date="2019-07-24T13:59:00Z">
              <w:r>
                <w:rPr>
                  <w:b/>
                  <w:i/>
                </w:rPr>
                <w:t>194</w:t>
              </w:r>
            </w:ins>
            <w:ins w:id="94" w:author="ERCOT" w:date="2019-07-18T12:07:00Z">
              <w:r w:rsidRPr="004B0726">
                <w:rPr>
                  <w:b/>
                  <w:i/>
                </w:rPr>
                <w:t xml:space="preserve">: </w:t>
              </w:r>
              <w:r>
                <w:rPr>
                  <w:b/>
                  <w:i/>
                </w:rPr>
                <w:t xml:space="preserve"> Replace item (d) above with the following upon system implementation of NPRR857:</w:t>
              </w:r>
              <w:r w:rsidRPr="004B0726">
                <w:rPr>
                  <w:b/>
                  <w:i/>
                </w:rPr>
                <w:t>]</w:t>
              </w:r>
            </w:ins>
          </w:p>
          <w:p w14:paraId="63F61763" w14:textId="50D72CB2" w:rsidR="00B67876" w:rsidRPr="00AD57EC" w:rsidRDefault="00B67876" w:rsidP="004D2E77">
            <w:pPr>
              <w:pStyle w:val="List"/>
              <w:ind w:left="1440"/>
              <w:rPr>
                <w:ins w:id="95" w:author="ERCOT" w:date="2019-07-18T12:07:00Z"/>
              </w:rPr>
            </w:pPr>
            <w:ins w:id="96" w:author="ERCOT" w:date="2019-07-18T12:08:00Z">
              <w:r>
                <w:t>(d)</w:t>
              </w:r>
              <w:r>
                <w:tab/>
                <w:t xml:space="preserve">Train TOs, QSEs, </w:t>
              </w:r>
            </w:ins>
            <w:ins w:id="97" w:author="ERCOT" w:date="2019-07-18T12:11:00Z">
              <w:r>
                <w:t>Direct Current Tie Operators (</w:t>
              </w:r>
            </w:ins>
            <w:ins w:id="98" w:author="ERCOT" w:date="2019-07-18T12:08:00Z">
              <w:r>
                <w:t>DCTOs</w:t>
              </w:r>
            </w:ins>
            <w:ins w:id="99" w:author="ERCOT" w:date="2019-07-18T12:12:00Z">
              <w:r>
                <w:t>)</w:t>
              </w:r>
            </w:ins>
            <w:ins w:id="100" w:author="ERCOT" w:date="2019-07-18T12:08:00Z">
              <w:r>
                <w:t>, and</w:t>
              </w:r>
              <w:del w:id="101" w:author="ERCOT Market Rules" w:date="2019-10-10T10:56:00Z">
                <w:r w:rsidDel="004D2E77">
                  <w:delText>,</w:delText>
                </w:r>
              </w:del>
              <w:r>
                <w:t xml:space="preserve"> Resource Entities that represent Black Start Resources in the restoration of the ERCOT System.  This training will cover the theory of restoration and the processes that will need to be implemented during a Partial Blackout or Blackout;</w:t>
              </w:r>
            </w:ins>
          </w:p>
        </w:tc>
      </w:tr>
    </w:tbl>
    <w:p w14:paraId="699756C2" w14:textId="77777777" w:rsidR="00B67876" w:rsidRDefault="00B67876" w:rsidP="00B67876">
      <w:pPr>
        <w:pStyle w:val="List"/>
        <w:spacing w:before="240"/>
        <w:ind w:left="1440"/>
      </w:pPr>
      <w:r>
        <w:t xml:space="preserve">(e) </w:t>
      </w:r>
      <w:r>
        <w:tab/>
        <w:t xml:space="preserve">Will review the plans and procedures for consistency and conformance with these Operating Guides and ensure that they are updated at least annually;  </w:t>
      </w:r>
    </w:p>
    <w:p w14:paraId="6DE8381A" w14:textId="77777777" w:rsidR="00B67876" w:rsidRDefault="00B67876" w:rsidP="00B67876">
      <w:pPr>
        <w:pStyle w:val="List"/>
        <w:ind w:left="1440"/>
      </w:pPr>
      <w:r>
        <w:t xml:space="preserve">(f) </w:t>
      </w:r>
      <w:r>
        <w:tab/>
        <w:t xml:space="preserve">ERCOT shall report to the Reliability and Operations Subcommittee (ROS) by April 1 of each year a plan for review and any testing activities of Black Start Resources;  </w:t>
      </w:r>
    </w:p>
    <w:p w14:paraId="00BD1F4E" w14:textId="77777777" w:rsidR="00B67876" w:rsidRDefault="00B67876" w:rsidP="00B67876">
      <w:pPr>
        <w:pStyle w:val="List"/>
        <w:ind w:left="1440"/>
        <w:rPr>
          <w:rStyle w:val="PageNumber"/>
          <w:rFonts w:cs="Arial"/>
          <w:b/>
          <w:bCs/>
          <w:szCs w:val="26"/>
        </w:rPr>
      </w:pPr>
      <w:r>
        <w:t xml:space="preserve">(g) </w:t>
      </w:r>
      <w:r>
        <w:tab/>
        <w:t>Shall</w:t>
      </w:r>
      <w:r>
        <w:rPr>
          <w:rStyle w:val="PageNumber"/>
        </w:rPr>
        <w:t xml:space="preserve"> verify that the number, size, and location of Black Start Resources are sufficient to meet the ERCOT Black Start Plan; and</w:t>
      </w:r>
    </w:p>
    <w:p w14:paraId="7266AF80" w14:textId="77777777" w:rsidR="00B67876" w:rsidRDefault="00B67876" w:rsidP="00B67876">
      <w:pPr>
        <w:pStyle w:val="List"/>
        <w:ind w:left="1440"/>
      </w:pPr>
      <w:r>
        <w:t>(h)</w:t>
      </w:r>
      <w:r>
        <w:tab/>
        <w:t>In the event of a Partial Blackout or Blackout of the ERCOT System, ERCOT shall:</w:t>
      </w:r>
    </w:p>
    <w:p w14:paraId="6867BC3B" w14:textId="77777777" w:rsidR="00B67876" w:rsidRDefault="00B67876" w:rsidP="00B67876">
      <w:pPr>
        <w:pStyle w:val="List2"/>
        <w:ind w:left="2160"/>
      </w:pPr>
      <w:r>
        <w:t>(</w:t>
      </w:r>
      <w:proofErr w:type="spellStart"/>
      <w:r>
        <w:t>i</w:t>
      </w:r>
      <w:proofErr w:type="spellEnd"/>
      <w:r>
        <w:t>)</w:t>
      </w:r>
      <w:r>
        <w:tab/>
        <w:t>Maintain continuous surveillance of the status of the ERCOT System;</w:t>
      </w:r>
    </w:p>
    <w:p w14:paraId="6EAD1D0A" w14:textId="77777777" w:rsidR="00B67876" w:rsidRDefault="00B67876" w:rsidP="00B67876">
      <w:pPr>
        <w:pStyle w:val="List2"/>
        <w:ind w:left="2160"/>
      </w:pPr>
      <w:r>
        <w:t>(ii)</w:t>
      </w:r>
      <w:r>
        <w:tab/>
        <w:t xml:space="preserve">Act as a central information collection and dissemination point for the ERCOT Region; </w:t>
      </w:r>
    </w:p>
    <w:p w14:paraId="02400145" w14:textId="77777777" w:rsidR="00B67876" w:rsidRDefault="00B67876" w:rsidP="00B67876">
      <w:pPr>
        <w:pStyle w:val="List2"/>
        <w:ind w:left="2160"/>
      </w:pPr>
      <w:r>
        <w:t>(iii)</w:t>
      </w:r>
      <w:r>
        <w:tab/>
        <w:t>Coordinate reconnection of transmission;</w:t>
      </w:r>
    </w:p>
    <w:p w14:paraId="6C7D78A0" w14:textId="77777777" w:rsidR="00B67876" w:rsidRDefault="00B67876" w:rsidP="00B67876">
      <w:pPr>
        <w:pStyle w:val="List2"/>
        <w:ind w:left="2160"/>
      </w:pPr>
      <w:r>
        <w:t>(iv)</w:t>
      </w:r>
      <w:r>
        <w:tab/>
        <w:t>Direct assistance for QSEs who represent Black Start Resources, TOs, Resource Entities, and Market Participants;</w:t>
      </w:r>
    </w:p>
    <w:p w14:paraId="248973B0" w14:textId="77777777" w:rsidR="00B67876" w:rsidRDefault="00B67876" w:rsidP="00B67876">
      <w:pPr>
        <w:pStyle w:val="List2"/>
        <w:ind w:left="2160"/>
      </w:pPr>
      <w:r>
        <w:t>(v)</w:t>
      </w:r>
      <w:r>
        <w:tab/>
        <w:t>Direct the distribution of reserves; and</w:t>
      </w:r>
    </w:p>
    <w:p w14:paraId="4827DE29" w14:textId="77777777" w:rsidR="00B67876" w:rsidRDefault="00B67876" w:rsidP="00B67876">
      <w:pPr>
        <w:pStyle w:val="List2"/>
        <w:ind w:left="2160"/>
      </w:pPr>
      <w:r>
        <w:t>(vi)</w:t>
      </w:r>
      <w:r>
        <w:tab/>
        <w:t>Coordinate the return of the ERCOT System to AGC.</w:t>
      </w:r>
    </w:p>
    <w:p w14:paraId="3C829FB7" w14:textId="77777777" w:rsidR="00B67876" w:rsidRDefault="00B67876" w:rsidP="00B67876">
      <w:pPr>
        <w:pStyle w:val="BodyTextNumbered"/>
      </w:pPr>
      <w:r>
        <w:t>(2)</w:t>
      </w:r>
      <w:r>
        <w:tab/>
        <w:t>TOs’ responsibilities are as follows:</w:t>
      </w:r>
    </w:p>
    <w:p w14:paraId="7A35FAA1" w14:textId="77777777" w:rsidR="00B67876" w:rsidRDefault="00B67876" w:rsidP="00B67876">
      <w:pPr>
        <w:pStyle w:val="List"/>
        <w:ind w:left="1440"/>
      </w:pPr>
      <w:r w:rsidRPr="0058570E">
        <w:t>(a)</w:t>
      </w:r>
      <w:r w:rsidRPr="0058570E">
        <w:tab/>
      </w:r>
      <w:r>
        <w:t>Shall review and submit their Black Start plans to ERCOT via secured webmail or encrypted data transfer:</w:t>
      </w:r>
    </w:p>
    <w:p w14:paraId="03DCF9D0" w14:textId="77777777" w:rsidR="00B67876" w:rsidRPr="00B12665" w:rsidRDefault="00B67876" w:rsidP="00B67876">
      <w:pPr>
        <w:pStyle w:val="List2"/>
        <w:ind w:left="2160"/>
      </w:pPr>
      <w:r w:rsidRPr="00B12665">
        <w:t>(</w:t>
      </w:r>
      <w:proofErr w:type="spellStart"/>
      <w:r w:rsidRPr="00B12665">
        <w:t>i</w:t>
      </w:r>
      <w:proofErr w:type="spellEnd"/>
      <w:r w:rsidRPr="00B12665">
        <w:t>)</w:t>
      </w:r>
      <w:r w:rsidRPr="00B12665">
        <w:tab/>
        <w:t xml:space="preserve">Annually by November 1 of each year, for the upcoming calendar year.  Plans submitted before November 1 will be deemed to have been received </w:t>
      </w:r>
      <w:r w:rsidRPr="00B12665">
        <w:lastRenderedPageBreak/>
        <w:t>on November 1 for ERCOT to initiate the approval process described in paragraph (1)(b) above; and</w:t>
      </w:r>
    </w:p>
    <w:p w14:paraId="4F6855D6" w14:textId="77777777" w:rsidR="00B67876" w:rsidRPr="00950E7E" w:rsidRDefault="00B67876" w:rsidP="00B67876">
      <w:pPr>
        <w:pStyle w:val="List2"/>
        <w:ind w:left="2160"/>
      </w:pPr>
      <w:r w:rsidRPr="00950E7E">
        <w:t>(ii)</w:t>
      </w:r>
      <w:r>
        <w:tab/>
      </w:r>
      <w:r w:rsidRPr="00950E7E">
        <w:t>When the Black Start plan for the current year has changed.</w:t>
      </w:r>
    </w:p>
    <w:p w14:paraId="70B1D233" w14:textId="77777777" w:rsidR="00B67876" w:rsidRDefault="00B67876" w:rsidP="00B67876">
      <w:pPr>
        <w:pStyle w:val="List"/>
        <w:ind w:left="1440" w:firstLine="0"/>
      </w:pPr>
      <w:r>
        <w:t>The TO may request that ERCOT post the TO’s new or revised Black Start plan on the MIS Certified Area for specified Market Participants. The TO will have the responsibility to notify specified Market Participants that the new or revised Black Start plan has been posted on the MIS Certified Area;</w:t>
      </w:r>
      <w:r w:rsidRPr="0058570E">
        <w:t xml:space="preserve"> and</w:t>
      </w:r>
    </w:p>
    <w:p w14:paraId="70D9D819" w14:textId="77777777" w:rsidR="00B67876" w:rsidRDefault="00B67876" w:rsidP="00B67876">
      <w:pPr>
        <w:pStyle w:val="List"/>
        <w:ind w:left="1440"/>
      </w:pPr>
      <w:r>
        <w:t>(b)</w:t>
      </w:r>
      <w:r>
        <w:tab/>
        <w:t>In event of a Partial Blackout or Blackout of the ERCOT System:</w:t>
      </w:r>
    </w:p>
    <w:p w14:paraId="704434BC" w14:textId="77777777" w:rsidR="00B67876" w:rsidRDefault="00B67876" w:rsidP="00B67876">
      <w:pPr>
        <w:pStyle w:val="List2"/>
        <w:ind w:left="2160"/>
      </w:pPr>
      <w:r>
        <w:t>(</w:t>
      </w:r>
      <w:proofErr w:type="spellStart"/>
      <w:r>
        <w:t>i</w:t>
      </w:r>
      <w:proofErr w:type="spellEnd"/>
      <w:r>
        <w:t>)</w:t>
      </w:r>
      <w:r>
        <w:tab/>
        <w:t>Shall communicate with local Black Start Resources and the Black Start Resource’s QSE;</w:t>
      </w:r>
    </w:p>
    <w:p w14:paraId="03A801AB" w14:textId="77777777" w:rsidR="00B67876" w:rsidRDefault="00B67876" w:rsidP="00B67876">
      <w:pPr>
        <w:pStyle w:val="List2"/>
        <w:ind w:left="2160"/>
      </w:pPr>
      <w:r>
        <w:t>(ii)</w:t>
      </w:r>
      <w:r>
        <w:tab/>
        <w:t>Coordinate switching to next start Resources and local Load;</w:t>
      </w:r>
    </w:p>
    <w:p w14:paraId="5F54A9DA" w14:textId="77777777" w:rsidR="00B67876" w:rsidRDefault="00B67876" w:rsidP="00B67876">
      <w:pPr>
        <w:pStyle w:val="List2"/>
        <w:ind w:left="2160"/>
      </w:pPr>
      <w:r>
        <w:t>(iii)</w:t>
      </w:r>
      <w:r>
        <w:tab/>
        <w:t>Shall implement its local Black Start plan;</w:t>
      </w:r>
    </w:p>
    <w:p w14:paraId="4E04FAE5" w14:textId="77777777" w:rsidR="00B67876" w:rsidRDefault="00B67876" w:rsidP="00B67876">
      <w:pPr>
        <w:pStyle w:val="List2"/>
        <w:ind w:left="2160"/>
      </w:pPr>
      <w:r>
        <w:t>(iv)</w:t>
      </w:r>
      <w:r>
        <w:tab/>
        <w:t>Shall follow the direction of ERCOT on behalf of represented Transmission Service Providers (TSPs) and Distribution Service Providers (DSPs);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67876" w:rsidRPr="003D6CDB" w14:paraId="6A9A5365" w14:textId="77777777" w:rsidTr="00382F82">
        <w:tc>
          <w:tcPr>
            <w:tcW w:w="9563" w:type="dxa"/>
            <w:tcBorders>
              <w:top w:val="single" w:sz="4" w:space="0" w:color="auto"/>
              <w:left w:val="single" w:sz="4" w:space="0" w:color="auto"/>
              <w:bottom w:val="single" w:sz="4" w:space="0" w:color="auto"/>
              <w:right w:val="single" w:sz="4" w:space="0" w:color="auto"/>
            </w:tcBorders>
            <w:shd w:val="clear" w:color="auto" w:fill="D9D9D9"/>
          </w:tcPr>
          <w:p w14:paraId="3019EFD8" w14:textId="77777777" w:rsidR="00B67876" w:rsidRPr="003D6CDB" w:rsidRDefault="00B67876" w:rsidP="00382F82">
            <w:pPr>
              <w:spacing w:before="120" w:after="240"/>
              <w:rPr>
                <w:b/>
                <w:i/>
              </w:rPr>
            </w:pPr>
            <w:r w:rsidRPr="003D6CDB">
              <w:rPr>
                <w:b/>
                <w:i/>
              </w:rPr>
              <w:t xml:space="preserve">[NOGRR177:  Replace </w:t>
            </w:r>
            <w:r>
              <w:rPr>
                <w:b/>
                <w:i/>
              </w:rPr>
              <w:t xml:space="preserve">paragraph (iv) </w:t>
            </w:r>
            <w:r w:rsidRPr="003D6CDB">
              <w:rPr>
                <w:b/>
                <w:i/>
              </w:rPr>
              <w:t>above with the following upon system implementation of NPRR857:]</w:t>
            </w:r>
          </w:p>
          <w:p w14:paraId="6E130456" w14:textId="77777777" w:rsidR="00B67876" w:rsidRPr="00AD57EC" w:rsidRDefault="00B67876" w:rsidP="00382F82">
            <w:pPr>
              <w:pStyle w:val="List2"/>
              <w:ind w:left="2160"/>
            </w:pPr>
            <w:r>
              <w:t>(iv)</w:t>
            </w:r>
            <w:r>
              <w:tab/>
              <w:t xml:space="preserve">Shall follow the direction of ERCOT on behalf of represented Transmission Service Providers (TSPs), </w:t>
            </w:r>
            <w:del w:id="102" w:author="ERCOT" w:date="2019-07-18T12:09:00Z">
              <w:r w:rsidDel="00A64BCE">
                <w:delText>Direct Current Tie Operators (</w:delText>
              </w:r>
            </w:del>
            <w:r>
              <w:t>DCTOs</w:t>
            </w:r>
            <w:del w:id="103" w:author="ERCOT" w:date="2019-07-18T12:09:00Z">
              <w:r w:rsidDel="00A64BCE">
                <w:delText>)</w:delText>
              </w:r>
            </w:del>
            <w:r>
              <w:t>, and Distribution Service Providers (DSPs);</w:t>
            </w:r>
          </w:p>
        </w:tc>
      </w:tr>
    </w:tbl>
    <w:p w14:paraId="3D7E4925" w14:textId="77777777" w:rsidR="00B67876" w:rsidRDefault="00B67876" w:rsidP="00B67876">
      <w:pPr>
        <w:pStyle w:val="List2"/>
        <w:ind w:left="2160"/>
      </w:pPr>
    </w:p>
    <w:p w14:paraId="30C8E928" w14:textId="77777777" w:rsidR="00B67876" w:rsidRDefault="00B67876" w:rsidP="00B67876">
      <w:pPr>
        <w:pStyle w:val="List2"/>
        <w:ind w:left="2160"/>
      </w:pPr>
      <w:r>
        <w:t>(v)</w:t>
      </w:r>
      <w:r>
        <w:tab/>
        <w:t>Shall act as the regional ERCOT representative in coordinating interconnection of Resources; and</w:t>
      </w:r>
    </w:p>
    <w:p w14:paraId="26A57FC5" w14:textId="77777777" w:rsidR="00B67876" w:rsidRDefault="00B67876" w:rsidP="00B67876">
      <w:pPr>
        <w:pStyle w:val="List2"/>
        <w:ind w:left="2160"/>
      </w:pPr>
      <w:r>
        <w:t>(vi)</w:t>
      </w:r>
      <w:r>
        <w:tab/>
        <w:t>Shall follow the direction of ERCOT for reconnection of Islands.</w:t>
      </w:r>
    </w:p>
    <w:p w14:paraId="3623730C" w14:textId="77777777" w:rsidR="00B67876" w:rsidRDefault="00B67876" w:rsidP="00B67876">
      <w:pPr>
        <w:pStyle w:val="BodyTextNumbered"/>
        <w:spacing w:before="240"/>
      </w:pPr>
      <w:r>
        <w:t xml:space="preserve"> (3)</w:t>
      </w:r>
      <w:r>
        <w:tab/>
        <w:t>QSEs’ representing Black Start Resources responsibilities are as follows:</w:t>
      </w:r>
    </w:p>
    <w:p w14:paraId="09015BF8" w14:textId="77777777" w:rsidR="00B67876" w:rsidRDefault="00B67876" w:rsidP="00B67876">
      <w:pPr>
        <w:pStyle w:val="List"/>
        <w:ind w:left="1440"/>
      </w:pPr>
      <w:r>
        <w:t>(a)</w:t>
      </w:r>
      <w:r>
        <w:tab/>
        <w:t>Verify that associated QSE personnel are proficient in implementation and use of the appropriate procedures for use in the event of a Partial Blackout or Blackout; and</w:t>
      </w:r>
    </w:p>
    <w:p w14:paraId="1431ECF2" w14:textId="77777777" w:rsidR="00B67876" w:rsidRDefault="00B67876" w:rsidP="00B67876">
      <w:pPr>
        <w:pStyle w:val="List"/>
        <w:ind w:left="1440"/>
      </w:pPr>
      <w:r>
        <w:t>(b)</w:t>
      </w:r>
      <w:r>
        <w:tab/>
        <w:t xml:space="preserve">In the event of a Partial Blackout or Blackout of the ERCOT System, QSEs representing Black Start Resources shall: </w:t>
      </w:r>
    </w:p>
    <w:p w14:paraId="5A5BCE10" w14:textId="77777777" w:rsidR="00B67876" w:rsidRDefault="00B67876" w:rsidP="00B67876">
      <w:pPr>
        <w:pStyle w:val="List2"/>
        <w:ind w:left="2160"/>
      </w:pPr>
      <w:r>
        <w:t>(</w:t>
      </w:r>
      <w:proofErr w:type="spellStart"/>
      <w:r>
        <w:t>i</w:t>
      </w:r>
      <w:proofErr w:type="spellEnd"/>
      <w:r>
        <w:t>)</w:t>
      </w:r>
      <w:r>
        <w:tab/>
        <w:t>Take immediate steps to initiate and maintain communications with its Black Start Resources;</w:t>
      </w:r>
    </w:p>
    <w:p w14:paraId="0EFD26F7" w14:textId="77777777" w:rsidR="00B67876" w:rsidRDefault="00B67876" w:rsidP="00B67876">
      <w:pPr>
        <w:pStyle w:val="List2"/>
        <w:ind w:left="2160"/>
      </w:pPr>
      <w:r>
        <w:lastRenderedPageBreak/>
        <w:t>(ii)</w:t>
      </w:r>
      <w:r>
        <w:tab/>
        <w:t xml:space="preserve">Supply ERCOT and/or the local TO with information on the status of generation, fuel, transmission, and communication facilities;   </w:t>
      </w:r>
    </w:p>
    <w:p w14:paraId="20CC7B78" w14:textId="77777777" w:rsidR="00B67876" w:rsidRDefault="00B67876" w:rsidP="00B67876">
      <w:pPr>
        <w:pStyle w:val="List2"/>
        <w:ind w:left="2160"/>
      </w:pPr>
      <w:r>
        <w:t>(iii)</w:t>
      </w:r>
      <w:r>
        <w:tab/>
        <w:t>Follow the direction of the local TO or ERCOT in regards to output of its Generation Resources; and</w:t>
      </w:r>
    </w:p>
    <w:p w14:paraId="5FA964BD" w14:textId="77777777" w:rsidR="00B67876" w:rsidRDefault="00B67876" w:rsidP="00B67876">
      <w:pPr>
        <w:pStyle w:val="List2"/>
        <w:ind w:left="2160"/>
      </w:pPr>
      <w:r>
        <w:t>(iv)</w:t>
      </w:r>
      <w:r>
        <w:tab/>
        <w:t>Provide available assistance as directed by ERCOT or the local TO.</w:t>
      </w:r>
    </w:p>
    <w:p w14:paraId="008A7EB5" w14:textId="77777777" w:rsidR="00B67876" w:rsidRPr="00944D0B" w:rsidRDefault="00B67876" w:rsidP="00B67876">
      <w:pPr>
        <w:spacing w:after="240"/>
        <w:ind w:left="720" w:hanging="720"/>
        <w:rPr>
          <w:iCs/>
          <w:szCs w:val="20"/>
        </w:rPr>
      </w:pPr>
      <w:r w:rsidRPr="00944D0B">
        <w:rPr>
          <w:iCs/>
          <w:szCs w:val="20"/>
        </w:rPr>
        <w:t>(</w:t>
      </w:r>
      <w:r>
        <w:rPr>
          <w:iCs/>
          <w:szCs w:val="20"/>
        </w:rPr>
        <w:t>4</w:t>
      </w:r>
      <w:r w:rsidRPr="00944D0B">
        <w:rPr>
          <w:iCs/>
          <w:szCs w:val="20"/>
        </w:rPr>
        <w:t>)</w:t>
      </w:r>
      <w:r w:rsidRPr="00944D0B">
        <w:rPr>
          <w:iCs/>
          <w:szCs w:val="20"/>
        </w:rPr>
        <w:tab/>
        <w:t>Black Start Resource</w:t>
      </w:r>
      <w:r>
        <w:rPr>
          <w:iCs/>
          <w:szCs w:val="20"/>
        </w:rPr>
        <w:t>s’</w:t>
      </w:r>
      <w:r w:rsidRPr="00944D0B">
        <w:rPr>
          <w:iCs/>
          <w:szCs w:val="20"/>
        </w:rPr>
        <w:t xml:space="preserve"> responsibilities are as follows:</w:t>
      </w:r>
    </w:p>
    <w:p w14:paraId="5C2B8346" w14:textId="77777777" w:rsidR="00B67876" w:rsidRPr="00944D0B" w:rsidRDefault="00B67876" w:rsidP="00B67876">
      <w:pPr>
        <w:pStyle w:val="List"/>
        <w:ind w:left="1440"/>
      </w:pPr>
      <w:r w:rsidRPr="00944D0B">
        <w:t>(a)</w:t>
      </w:r>
      <w:r w:rsidRPr="00944D0B">
        <w:tab/>
        <w:t xml:space="preserve">Verify that associated </w:t>
      </w:r>
      <w:r>
        <w:t xml:space="preserve">Resource </w:t>
      </w:r>
      <w:r w:rsidRPr="00944D0B">
        <w:t xml:space="preserve">personnel are proficient in </w:t>
      </w:r>
      <w:r>
        <w:t>the</w:t>
      </w:r>
      <w:r w:rsidRPr="00944D0B">
        <w:t xml:space="preserve"> implementation and use of </w:t>
      </w:r>
      <w:r>
        <w:t>appropriate individual plant start-up procedures for use in the event of a Partial Blackout or Blackout</w:t>
      </w:r>
      <w:r w:rsidRPr="00944D0B">
        <w:t>; and</w:t>
      </w:r>
    </w:p>
    <w:p w14:paraId="0C580401" w14:textId="77777777" w:rsidR="00B67876" w:rsidRPr="00944D0B" w:rsidRDefault="00B67876" w:rsidP="00B67876">
      <w:pPr>
        <w:pStyle w:val="List"/>
        <w:ind w:left="1440"/>
      </w:pPr>
      <w:r w:rsidRPr="00944D0B">
        <w:t>(b)</w:t>
      </w:r>
      <w:r w:rsidRPr="00944D0B">
        <w:tab/>
        <w:t xml:space="preserve">In the event of a Partial Blackout or Blackout of the ERCOT System, Black Start Resources shall: </w:t>
      </w:r>
    </w:p>
    <w:p w14:paraId="279E44B3" w14:textId="77777777" w:rsidR="00B67876" w:rsidRPr="00944D0B" w:rsidRDefault="00B67876" w:rsidP="00B67876">
      <w:pPr>
        <w:pStyle w:val="List2"/>
        <w:ind w:left="2160"/>
      </w:pPr>
      <w:r w:rsidRPr="00944D0B">
        <w:t>(</w:t>
      </w:r>
      <w:proofErr w:type="spellStart"/>
      <w:r w:rsidRPr="00944D0B">
        <w:t>i</w:t>
      </w:r>
      <w:proofErr w:type="spellEnd"/>
      <w:r w:rsidRPr="00944D0B">
        <w:t>)</w:t>
      </w:r>
      <w:r w:rsidRPr="00944D0B">
        <w:tab/>
      </w:r>
      <w:r>
        <w:t>Isolate the Black Start Resource from the ERCOT Transmission Grid</w:t>
      </w:r>
      <w:r w:rsidRPr="00FE134F">
        <w:t>;</w:t>
      </w:r>
    </w:p>
    <w:p w14:paraId="7DBE528D" w14:textId="77777777" w:rsidR="00B67876" w:rsidRPr="00944D0B" w:rsidRDefault="00B67876" w:rsidP="00B67876">
      <w:pPr>
        <w:pStyle w:val="List2"/>
        <w:ind w:left="2160"/>
      </w:pPr>
      <w:r w:rsidRPr="00944D0B">
        <w:t>(i</w:t>
      </w:r>
      <w:r>
        <w:t>i</w:t>
      </w:r>
      <w:r w:rsidRPr="00944D0B">
        <w:t>)</w:t>
      </w:r>
      <w:r w:rsidRPr="00944D0B">
        <w:tab/>
      </w:r>
      <w:r>
        <w:t>Establish communications with the local TO who is the primary contact for the Black Start Resource</w:t>
      </w:r>
      <w:r w:rsidRPr="00FE134F">
        <w:t>;</w:t>
      </w:r>
    </w:p>
    <w:p w14:paraId="0971EF06" w14:textId="77777777" w:rsidR="00B67876" w:rsidRPr="00944D0B" w:rsidRDefault="00B67876" w:rsidP="00B67876">
      <w:pPr>
        <w:pStyle w:val="List2"/>
        <w:ind w:left="2160"/>
      </w:pPr>
      <w:r w:rsidRPr="00944D0B">
        <w:t>(ii</w:t>
      </w:r>
      <w:r>
        <w:t>i</w:t>
      </w:r>
      <w:r w:rsidRPr="00944D0B">
        <w:t>)</w:t>
      </w:r>
      <w:r w:rsidRPr="00944D0B">
        <w:tab/>
        <w:t xml:space="preserve">Supply the local TO </w:t>
      </w:r>
      <w:r>
        <w:t xml:space="preserve">and QSE </w:t>
      </w:r>
      <w:r w:rsidRPr="00944D0B">
        <w:t>with information on the status of generation, fuel, transmission</w:t>
      </w:r>
      <w:r>
        <w:t xml:space="preserve"> isolation</w:t>
      </w:r>
      <w:r w:rsidRPr="00944D0B">
        <w:t>, a</w:t>
      </w:r>
      <w:r>
        <w:t>nd communication facilities;</w:t>
      </w:r>
      <w:r w:rsidRPr="00944D0B">
        <w:t xml:space="preserve">  </w:t>
      </w:r>
    </w:p>
    <w:p w14:paraId="72EB8022" w14:textId="77777777" w:rsidR="00B67876" w:rsidRPr="00944D0B" w:rsidRDefault="00B67876" w:rsidP="00B67876">
      <w:pPr>
        <w:pStyle w:val="List2"/>
        <w:ind w:left="2160"/>
      </w:pPr>
      <w:r w:rsidRPr="00944D0B">
        <w:t>(i</w:t>
      </w:r>
      <w:r>
        <w:t>v</w:t>
      </w:r>
      <w:r w:rsidRPr="00944D0B">
        <w:t>)</w:t>
      </w:r>
      <w:r w:rsidRPr="00944D0B">
        <w:tab/>
      </w:r>
      <w:r>
        <w:t>Follow the appropriate plant start-up procedures and request synchronization and auxiliary Load pickup from the TO</w:t>
      </w:r>
      <w:r w:rsidRPr="00FE134F">
        <w:t>;</w:t>
      </w:r>
      <w:r>
        <w:t xml:space="preserve"> and</w:t>
      </w:r>
    </w:p>
    <w:p w14:paraId="4F9F9914" w14:textId="77777777" w:rsidR="00B67876" w:rsidRPr="00944D0B" w:rsidRDefault="00B67876" w:rsidP="00B67876">
      <w:pPr>
        <w:pStyle w:val="List2"/>
        <w:ind w:left="2160"/>
      </w:pPr>
      <w:r>
        <w:t>(v</w:t>
      </w:r>
      <w:r w:rsidRPr="00944D0B">
        <w:t>)</w:t>
      </w:r>
      <w:r w:rsidRPr="00944D0B">
        <w:tab/>
        <w:t>Follow the direction of the local TO</w:t>
      </w:r>
      <w:r>
        <w:t xml:space="preserve"> or ERCOT until such time as normal system operations resume.  The Black Start Resource should follow the direction of the QSE instructed by the TO or ERCOT when necessary.</w:t>
      </w:r>
    </w:p>
    <w:p w14:paraId="38C07081" w14:textId="77777777" w:rsidR="00B67876" w:rsidRDefault="00B67876" w:rsidP="00B67876">
      <w:pPr>
        <w:spacing w:after="240"/>
        <w:ind w:left="720" w:hanging="720"/>
        <w:rPr>
          <w:iCs/>
          <w:szCs w:val="20"/>
        </w:rPr>
      </w:pPr>
      <w:r>
        <w:rPr>
          <w:iCs/>
          <w:szCs w:val="20"/>
        </w:rPr>
        <w:t>(5)</w:t>
      </w:r>
      <w:r>
        <w:rPr>
          <w:iCs/>
          <w:szCs w:val="20"/>
        </w:rPr>
        <w:tab/>
        <w:t>Generation Resources that are not Black Start Resources have the following responsibilities in the event of a Partial Blackout or Blackout of the ERCOT System:</w:t>
      </w:r>
    </w:p>
    <w:p w14:paraId="49A8CF57" w14:textId="77777777" w:rsidR="00B67876" w:rsidRDefault="00B67876" w:rsidP="00B67876">
      <w:pPr>
        <w:pStyle w:val="List"/>
        <w:ind w:left="1440"/>
      </w:pPr>
      <w:r>
        <w:t>(a)</w:t>
      </w:r>
      <w:r>
        <w:tab/>
        <w:t>Take immediate steps to initiate and maintain communications with its QSE; and</w:t>
      </w:r>
    </w:p>
    <w:p w14:paraId="6C272B92" w14:textId="77777777" w:rsidR="00B67876" w:rsidRDefault="00B67876" w:rsidP="00B67876">
      <w:pPr>
        <w:pStyle w:val="List"/>
        <w:ind w:left="1440"/>
      </w:pPr>
      <w:r>
        <w:t>(b)</w:t>
      </w:r>
      <w:r>
        <w:tab/>
        <w:t>Follow the direction of the local TO or ERCOT until such time as normal system operations resume.  The Generation Resource should follow the direction of the QSE as instructed by the TO or ERCOT when necessary.</w:t>
      </w:r>
    </w:p>
    <w:p w14:paraId="35BF809E" w14:textId="77777777" w:rsidR="00B67876" w:rsidRPr="00BA2009" w:rsidRDefault="00B67876" w:rsidP="00B67876">
      <w:pPr>
        <w:pStyle w:val="BodyTextNumbered"/>
      </w:pPr>
      <w:r>
        <w:rPr>
          <w:rStyle w:val="PageNumber"/>
        </w:rPr>
        <w:t>(6)</w:t>
      </w:r>
      <w:r>
        <w:rPr>
          <w:rStyle w:val="PageNumber"/>
        </w:rPr>
        <w:tab/>
        <w:t>Section 8, Attachment A, Detailed Black Start Information, and Section 8, Attachment E, Black Start Plan Template, provide a</w:t>
      </w:r>
      <w:r>
        <w:t xml:space="preserve"> detailed and specific Black Start information guide.  Interested parties should use this information for technical reference material, Black Start testing, development of Black Start plans, and training of personnel.</w:t>
      </w:r>
    </w:p>
    <w:p w14:paraId="0EB5FB8D" w14:textId="77777777" w:rsidR="00B67876" w:rsidRDefault="00B67876" w:rsidP="00B67876">
      <w:pPr>
        <w:pStyle w:val="BodyText"/>
      </w:pPr>
    </w:p>
    <w:p w14:paraId="76801501" w14:textId="77777777" w:rsidR="0066370F" w:rsidRDefault="0066370F" w:rsidP="005161CB">
      <w:pPr>
        <w:pStyle w:val="H2"/>
        <w:rPr>
          <w:rFonts w:ascii="Arial" w:hAnsi="Arial" w:cs="Arial"/>
          <w:color w:val="FF0000"/>
          <w:sz w:val="22"/>
          <w:szCs w:val="22"/>
        </w:rPr>
      </w:pPr>
    </w:p>
    <w:sectPr w:rsidR="0066370F">
      <w:headerReference w:type="default" r:id="rId21"/>
      <w:footerReference w:type="even" r:id="rId22"/>
      <w:footerReference w:type="default" r:id="rId23"/>
      <w:footerReference w:type="first" r:id="rId2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EA3C82" w14:textId="77777777" w:rsidR="00FB029D" w:rsidRDefault="00FB029D">
      <w:r>
        <w:separator/>
      </w:r>
    </w:p>
  </w:endnote>
  <w:endnote w:type="continuationSeparator" w:id="0">
    <w:p w14:paraId="1FF99D5E" w14:textId="77777777" w:rsidR="00FB029D" w:rsidRDefault="00FB0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29CDA" w14:textId="77777777" w:rsidR="003A60C1" w:rsidRPr="00412DCA" w:rsidRDefault="003A60C1">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E1726" w14:textId="51E3E811" w:rsidR="003A60C1" w:rsidRDefault="00713A02">
    <w:pPr>
      <w:pStyle w:val="Footer"/>
      <w:tabs>
        <w:tab w:val="clear" w:pos="4320"/>
        <w:tab w:val="clear" w:pos="8640"/>
        <w:tab w:val="right" w:pos="9360"/>
      </w:tabs>
      <w:rPr>
        <w:rFonts w:ascii="Arial" w:hAnsi="Arial" w:cs="Arial"/>
        <w:sz w:val="18"/>
      </w:rPr>
    </w:pPr>
    <w:r>
      <w:rPr>
        <w:rFonts w:ascii="Arial" w:hAnsi="Arial" w:cs="Arial"/>
        <w:sz w:val="18"/>
      </w:rPr>
      <w:t>194NOGRR-0</w:t>
    </w:r>
    <w:r w:rsidR="003E488A">
      <w:rPr>
        <w:rFonts w:ascii="Arial" w:hAnsi="Arial" w:cs="Arial"/>
        <w:sz w:val="18"/>
      </w:rPr>
      <w:t>7</w:t>
    </w:r>
    <w:r w:rsidR="003A60C1">
      <w:rPr>
        <w:rFonts w:ascii="Arial" w:hAnsi="Arial" w:cs="Arial"/>
        <w:sz w:val="18"/>
      </w:rPr>
      <w:t xml:space="preserve"> </w:t>
    </w:r>
    <w:r w:rsidR="003E488A">
      <w:rPr>
        <w:rFonts w:ascii="Arial" w:hAnsi="Arial" w:cs="Arial"/>
        <w:sz w:val="18"/>
      </w:rPr>
      <w:t>Board</w:t>
    </w:r>
    <w:r w:rsidR="003A60C1">
      <w:rPr>
        <w:rFonts w:ascii="Arial" w:hAnsi="Arial" w:cs="Arial"/>
        <w:sz w:val="18"/>
      </w:rPr>
      <w:t xml:space="preserve"> Report </w:t>
    </w:r>
    <w:r w:rsidR="003E488A">
      <w:rPr>
        <w:rFonts w:ascii="Arial" w:hAnsi="Arial" w:cs="Arial"/>
        <w:sz w:val="18"/>
      </w:rPr>
      <w:t>1008</w:t>
    </w:r>
    <w:r w:rsidR="003A60C1">
      <w:rPr>
        <w:rFonts w:ascii="Arial" w:hAnsi="Arial" w:cs="Arial"/>
        <w:sz w:val="18"/>
      </w:rPr>
      <w:t>19</w:t>
    </w:r>
    <w:r w:rsidR="003A60C1">
      <w:rPr>
        <w:rFonts w:ascii="Arial" w:hAnsi="Arial" w:cs="Arial"/>
        <w:sz w:val="18"/>
      </w:rPr>
      <w:tab/>
      <w:t>Pa</w:t>
    </w:r>
    <w:r w:rsidR="003A60C1" w:rsidRPr="00412DCA">
      <w:rPr>
        <w:rFonts w:ascii="Arial" w:hAnsi="Arial" w:cs="Arial"/>
        <w:sz w:val="18"/>
      </w:rPr>
      <w:t xml:space="preserve">ge </w:t>
    </w:r>
    <w:r w:rsidR="003A60C1" w:rsidRPr="00412DCA">
      <w:rPr>
        <w:rFonts w:ascii="Arial" w:hAnsi="Arial" w:cs="Arial"/>
        <w:sz w:val="18"/>
      </w:rPr>
      <w:fldChar w:fldCharType="begin"/>
    </w:r>
    <w:r w:rsidR="003A60C1" w:rsidRPr="00412DCA">
      <w:rPr>
        <w:rFonts w:ascii="Arial" w:hAnsi="Arial" w:cs="Arial"/>
        <w:sz w:val="18"/>
      </w:rPr>
      <w:instrText xml:space="preserve"> PAGE </w:instrText>
    </w:r>
    <w:r w:rsidR="003A60C1" w:rsidRPr="00412DCA">
      <w:rPr>
        <w:rFonts w:ascii="Arial" w:hAnsi="Arial" w:cs="Arial"/>
        <w:sz w:val="18"/>
      </w:rPr>
      <w:fldChar w:fldCharType="separate"/>
    </w:r>
    <w:r w:rsidR="00731DDE">
      <w:rPr>
        <w:rFonts w:ascii="Arial" w:hAnsi="Arial" w:cs="Arial"/>
        <w:noProof/>
        <w:sz w:val="18"/>
      </w:rPr>
      <w:t>7</w:t>
    </w:r>
    <w:r w:rsidR="003A60C1" w:rsidRPr="00412DCA">
      <w:rPr>
        <w:rFonts w:ascii="Arial" w:hAnsi="Arial" w:cs="Arial"/>
        <w:sz w:val="18"/>
      </w:rPr>
      <w:fldChar w:fldCharType="end"/>
    </w:r>
    <w:r w:rsidR="003A60C1" w:rsidRPr="00412DCA">
      <w:rPr>
        <w:rFonts w:ascii="Arial" w:hAnsi="Arial" w:cs="Arial"/>
        <w:sz w:val="18"/>
      </w:rPr>
      <w:t xml:space="preserve"> of </w:t>
    </w:r>
    <w:r w:rsidR="003A60C1" w:rsidRPr="00412DCA">
      <w:rPr>
        <w:rFonts w:ascii="Arial" w:hAnsi="Arial" w:cs="Arial"/>
        <w:sz w:val="18"/>
      </w:rPr>
      <w:fldChar w:fldCharType="begin"/>
    </w:r>
    <w:r w:rsidR="003A60C1" w:rsidRPr="00412DCA">
      <w:rPr>
        <w:rFonts w:ascii="Arial" w:hAnsi="Arial" w:cs="Arial"/>
        <w:sz w:val="18"/>
      </w:rPr>
      <w:instrText xml:space="preserve"> NUMPAGES </w:instrText>
    </w:r>
    <w:r w:rsidR="003A60C1" w:rsidRPr="00412DCA">
      <w:rPr>
        <w:rFonts w:ascii="Arial" w:hAnsi="Arial" w:cs="Arial"/>
        <w:sz w:val="18"/>
      </w:rPr>
      <w:fldChar w:fldCharType="separate"/>
    </w:r>
    <w:r w:rsidR="00731DDE">
      <w:rPr>
        <w:rFonts w:ascii="Arial" w:hAnsi="Arial" w:cs="Arial"/>
        <w:noProof/>
        <w:sz w:val="18"/>
      </w:rPr>
      <w:t>7</w:t>
    </w:r>
    <w:r w:rsidR="003A60C1" w:rsidRPr="00412DCA">
      <w:rPr>
        <w:rFonts w:ascii="Arial" w:hAnsi="Arial" w:cs="Arial"/>
        <w:sz w:val="18"/>
      </w:rPr>
      <w:fldChar w:fldCharType="end"/>
    </w:r>
  </w:p>
  <w:p w14:paraId="1D3AED2A" w14:textId="77777777" w:rsidR="003A60C1" w:rsidRPr="00412DCA" w:rsidRDefault="003A60C1">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471EA" w14:textId="77777777" w:rsidR="003A60C1" w:rsidRPr="00412DCA" w:rsidRDefault="003A60C1">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2CCBF0" w14:textId="77777777" w:rsidR="00FB029D" w:rsidRDefault="00FB029D">
      <w:r>
        <w:separator/>
      </w:r>
    </w:p>
  </w:footnote>
  <w:footnote w:type="continuationSeparator" w:id="0">
    <w:p w14:paraId="4AFF0A01" w14:textId="77777777" w:rsidR="00FB029D" w:rsidRDefault="00FB02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49335" w14:textId="255A304D" w:rsidR="003A60C1" w:rsidRDefault="009B5D78" w:rsidP="00D0695B">
    <w:pPr>
      <w:pStyle w:val="Header"/>
      <w:jc w:val="center"/>
      <w:rPr>
        <w:sz w:val="32"/>
      </w:rPr>
    </w:pPr>
    <w:r>
      <w:rPr>
        <w:sz w:val="32"/>
      </w:rPr>
      <w:t>Board</w:t>
    </w:r>
    <w:r w:rsidR="003A60C1">
      <w:rPr>
        <w:sz w:val="32"/>
      </w:rPr>
      <w:t xml:space="preserve">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2"/>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3"/>
  </w:num>
  <w:num w:numId="15">
    <w:abstractNumId w:val="6"/>
  </w:num>
  <w:num w:numId="16">
    <w:abstractNumId w:val="9"/>
  </w:num>
  <w:num w:numId="17">
    <w:abstractNumId w:val="10"/>
  </w:num>
  <w:num w:numId="18">
    <w:abstractNumId w:val="4"/>
  </w:num>
  <w:num w:numId="19">
    <w:abstractNumId w:val="8"/>
  </w:num>
  <w:num w:numId="20">
    <w:abstractNumId w:val="2"/>
  </w:num>
  <w:num w:numId="21">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1585D"/>
    <w:rsid w:val="0003572E"/>
    <w:rsid w:val="00036B3B"/>
    <w:rsid w:val="00045E85"/>
    <w:rsid w:val="00047775"/>
    <w:rsid w:val="00060A5A"/>
    <w:rsid w:val="00064B44"/>
    <w:rsid w:val="00067FE2"/>
    <w:rsid w:val="00070B0E"/>
    <w:rsid w:val="000713BF"/>
    <w:rsid w:val="0007682E"/>
    <w:rsid w:val="000A699A"/>
    <w:rsid w:val="000B054F"/>
    <w:rsid w:val="000D1AEB"/>
    <w:rsid w:val="000D3E64"/>
    <w:rsid w:val="000E6851"/>
    <w:rsid w:val="000F13C5"/>
    <w:rsid w:val="000F215B"/>
    <w:rsid w:val="000F4524"/>
    <w:rsid w:val="0010524D"/>
    <w:rsid w:val="00105A36"/>
    <w:rsid w:val="00130ADD"/>
    <w:rsid w:val="001313B4"/>
    <w:rsid w:val="001440CF"/>
    <w:rsid w:val="00144F08"/>
    <w:rsid w:val="0014546D"/>
    <w:rsid w:val="001500D9"/>
    <w:rsid w:val="00156DB7"/>
    <w:rsid w:val="00157228"/>
    <w:rsid w:val="00157610"/>
    <w:rsid w:val="00160C3C"/>
    <w:rsid w:val="0016425C"/>
    <w:rsid w:val="001657D3"/>
    <w:rsid w:val="0017783C"/>
    <w:rsid w:val="0019314C"/>
    <w:rsid w:val="001A27C4"/>
    <w:rsid w:val="001B64BC"/>
    <w:rsid w:val="001E35A5"/>
    <w:rsid w:val="001F38F0"/>
    <w:rsid w:val="001F3EDC"/>
    <w:rsid w:val="00200CFD"/>
    <w:rsid w:val="00201AFD"/>
    <w:rsid w:val="00203AF7"/>
    <w:rsid w:val="00212491"/>
    <w:rsid w:val="00215C4F"/>
    <w:rsid w:val="00217CE5"/>
    <w:rsid w:val="00227FAD"/>
    <w:rsid w:val="002315DD"/>
    <w:rsid w:val="0023394A"/>
    <w:rsid w:val="00237430"/>
    <w:rsid w:val="00247759"/>
    <w:rsid w:val="0025226B"/>
    <w:rsid w:val="00264E10"/>
    <w:rsid w:val="00273729"/>
    <w:rsid w:val="00276A99"/>
    <w:rsid w:val="00286AD9"/>
    <w:rsid w:val="0029252C"/>
    <w:rsid w:val="002966F3"/>
    <w:rsid w:val="002B4401"/>
    <w:rsid w:val="002B69F3"/>
    <w:rsid w:val="002B763A"/>
    <w:rsid w:val="002D382A"/>
    <w:rsid w:val="002F1EDD"/>
    <w:rsid w:val="003013F2"/>
    <w:rsid w:val="0030232A"/>
    <w:rsid w:val="0030694A"/>
    <w:rsid w:val="003069F4"/>
    <w:rsid w:val="00306F86"/>
    <w:rsid w:val="00326891"/>
    <w:rsid w:val="00343188"/>
    <w:rsid w:val="00360920"/>
    <w:rsid w:val="00382F82"/>
    <w:rsid w:val="00384709"/>
    <w:rsid w:val="00386C35"/>
    <w:rsid w:val="00390C4F"/>
    <w:rsid w:val="00392C10"/>
    <w:rsid w:val="00397878"/>
    <w:rsid w:val="003A3D77"/>
    <w:rsid w:val="003A60C1"/>
    <w:rsid w:val="003B5AED"/>
    <w:rsid w:val="003C497C"/>
    <w:rsid w:val="003C6B7B"/>
    <w:rsid w:val="003E488A"/>
    <w:rsid w:val="00403DE2"/>
    <w:rsid w:val="00412010"/>
    <w:rsid w:val="004135BD"/>
    <w:rsid w:val="00430059"/>
    <w:rsid w:val="004302A4"/>
    <w:rsid w:val="00433C4C"/>
    <w:rsid w:val="0044162B"/>
    <w:rsid w:val="004463BA"/>
    <w:rsid w:val="004515B0"/>
    <w:rsid w:val="00460D0E"/>
    <w:rsid w:val="0047567B"/>
    <w:rsid w:val="004822D4"/>
    <w:rsid w:val="0049290B"/>
    <w:rsid w:val="004A4451"/>
    <w:rsid w:val="004D1CDD"/>
    <w:rsid w:val="004D2E77"/>
    <w:rsid w:val="004D3958"/>
    <w:rsid w:val="004D46CF"/>
    <w:rsid w:val="004F7B2F"/>
    <w:rsid w:val="005008DF"/>
    <w:rsid w:val="005045D0"/>
    <w:rsid w:val="00510986"/>
    <w:rsid w:val="005161CB"/>
    <w:rsid w:val="00521313"/>
    <w:rsid w:val="00530FAA"/>
    <w:rsid w:val="00531354"/>
    <w:rsid w:val="00534C6C"/>
    <w:rsid w:val="005604FC"/>
    <w:rsid w:val="005841C0"/>
    <w:rsid w:val="0059260F"/>
    <w:rsid w:val="005A3405"/>
    <w:rsid w:val="005D65B5"/>
    <w:rsid w:val="005E1113"/>
    <w:rsid w:val="005E5074"/>
    <w:rsid w:val="00612E4F"/>
    <w:rsid w:val="006152FE"/>
    <w:rsid w:val="00615D5E"/>
    <w:rsid w:val="0062224E"/>
    <w:rsid w:val="00622E99"/>
    <w:rsid w:val="00625E5D"/>
    <w:rsid w:val="00642C42"/>
    <w:rsid w:val="0066370F"/>
    <w:rsid w:val="00664D73"/>
    <w:rsid w:val="006701DF"/>
    <w:rsid w:val="006970B8"/>
    <w:rsid w:val="006A0784"/>
    <w:rsid w:val="006A697B"/>
    <w:rsid w:val="006B4DDE"/>
    <w:rsid w:val="006D05E2"/>
    <w:rsid w:val="006E262A"/>
    <w:rsid w:val="006F6260"/>
    <w:rsid w:val="00713A02"/>
    <w:rsid w:val="00730FBE"/>
    <w:rsid w:val="00731DDE"/>
    <w:rsid w:val="007370DF"/>
    <w:rsid w:val="00737503"/>
    <w:rsid w:val="00743968"/>
    <w:rsid w:val="00785415"/>
    <w:rsid w:val="0079088A"/>
    <w:rsid w:val="00791CB9"/>
    <w:rsid w:val="00793130"/>
    <w:rsid w:val="007A7C18"/>
    <w:rsid w:val="007B3233"/>
    <w:rsid w:val="007B5A42"/>
    <w:rsid w:val="007C199B"/>
    <w:rsid w:val="007D3073"/>
    <w:rsid w:val="007D64B9"/>
    <w:rsid w:val="007D72D4"/>
    <w:rsid w:val="007E0452"/>
    <w:rsid w:val="007E2004"/>
    <w:rsid w:val="007E6D6B"/>
    <w:rsid w:val="008070C0"/>
    <w:rsid w:val="00811C12"/>
    <w:rsid w:val="00845778"/>
    <w:rsid w:val="00886662"/>
    <w:rsid w:val="00887E28"/>
    <w:rsid w:val="008C102D"/>
    <w:rsid w:val="008C3678"/>
    <w:rsid w:val="008C552B"/>
    <w:rsid w:val="008D5C3A"/>
    <w:rsid w:val="008E6DA2"/>
    <w:rsid w:val="0090006C"/>
    <w:rsid w:val="00907B1E"/>
    <w:rsid w:val="009124A8"/>
    <w:rsid w:val="00913AA9"/>
    <w:rsid w:val="00943AFD"/>
    <w:rsid w:val="00963A51"/>
    <w:rsid w:val="0097351B"/>
    <w:rsid w:val="00983B6E"/>
    <w:rsid w:val="009936F8"/>
    <w:rsid w:val="00997DEE"/>
    <w:rsid w:val="009A3772"/>
    <w:rsid w:val="009A3844"/>
    <w:rsid w:val="009B5D78"/>
    <w:rsid w:val="009C1499"/>
    <w:rsid w:val="009D17F0"/>
    <w:rsid w:val="009D6C17"/>
    <w:rsid w:val="00A11603"/>
    <w:rsid w:val="00A1245F"/>
    <w:rsid w:val="00A42796"/>
    <w:rsid w:val="00A5311D"/>
    <w:rsid w:val="00A574CF"/>
    <w:rsid w:val="00A60059"/>
    <w:rsid w:val="00A948AA"/>
    <w:rsid w:val="00AB6F3D"/>
    <w:rsid w:val="00AC15CE"/>
    <w:rsid w:val="00AC5A16"/>
    <w:rsid w:val="00AC6F54"/>
    <w:rsid w:val="00AD3B58"/>
    <w:rsid w:val="00AF56C6"/>
    <w:rsid w:val="00B03007"/>
    <w:rsid w:val="00B032E8"/>
    <w:rsid w:val="00B21DC6"/>
    <w:rsid w:val="00B30A61"/>
    <w:rsid w:val="00B35780"/>
    <w:rsid w:val="00B42EFB"/>
    <w:rsid w:val="00B445AC"/>
    <w:rsid w:val="00B57F96"/>
    <w:rsid w:val="00B67876"/>
    <w:rsid w:val="00B67892"/>
    <w:rsid w:val="00B90819"/>
    <w:rsid w:val="00BA4D33"/>
    <w:rsid w:val="00BC2D06"/>
    <w:rsid w:val="00BE5C14"/>
    <w:rsid w:val="00BF6CFC"/>
    <w:rsid w:val="00C32869"/>
    <w:rsid w:val="00C45A66"/>
    <w:rsid w:val="00C744EB"/>
    <w:rsid w:val="00C76A2C"/>
    <w:rsid w:val="00C83A87"/>
    <w:rsid w:val="00C90702"/>
    <w:rsid w:val="00C917FF"/>
    <w:rsid w:val="00C9766A"/>
    <w:rsid w:val="00CA27E4"/>
    <w:rsid w:val="00CA699C"/>
    <w:rsid w:val="00CC4F39"/>
    <w:rsid w:val="00CD544C"/>
    <w:rsid w:val="00CD6585"/>
    <w:rsid w:val="00CE3B51"/>
    <w:rsid w:val="00CE52DD"/>
    <w:rsid w:val="00CF1004"/>
    <w:rsid w:val="00CF3BF7"/>
    <w:rsid w:val="00CF4256"/>
    <w:rsid w:val="00D0233A"/>
    <w:rsid w:val="00D04FE8"/>
    <w:rsid w:val="00D0695B"/>
    <w:rsid w:val="00D13BD2"/>
    <w:rsid w:val="00D176CF"/>
    <w:rsid w:val="00D271E3"/>
    <w:rsid w:val="00D30F69"/>
    <w:rsid w:val="00D432DC"/>
    <w:rsid w:val="00D47A80"/>
    <w:rsid w:val="00D85807"/>
    <w:rsid w:val="00D87349"/>
    <w:rsid w:val="00D87A77"/>
    <w:rsid w:val="00D91EE9"/>
    <w:rsid w:val="00D97220"/>
    <w:rsid w:val="00DB68DC"/>
    <w:rsid w:val="00DD3D38"/>
    <w:rsid w:val="00DE3ECA"/>
    <w:rsid w:val="00DF37E0"/>
    <w:rsid w:val="00E14D47"/>
    <w:rsid w:val="00E1641C"/>
    <w:rsid w:val="00E25D29"/>
    <w:rsid w:val="00E26708"/>
    <w:rsid w:val="00E34958"/>
    <w:rsid w:val="00E37AB0"/>
    <w:rsid w:val="00E40CAD"/>
    <w:rsid w:val="00E5235A"/>
    <w:rsid w:val="00E71C39"/>
    <w:rsid w:val="00E84347"/>
    <w:rsid w:val="00EA56E6"/>
    <w:rsid w:val="00EC335F"/>
    <w:rsid w:val="00EC48FB"/>
    <w:rsid w:val="00EC4B75"/>
    <w:rsid w:val="00EE181E"/>
    <w:rsid w:val="00EF232A"/>
    <w:rsid w:val="00F05A69"/>
    <w:rsid w:val="00F31A01"/>
    <w:rsid w:val="00F43FFD"/>
    <w:rsid w:val="00F44236"/>
    <w:rsid w:val="00F45ECF"/>
    <w:rsid w:val="00F52517"/>
    <w:rsid w:val="00F62932"/>
    <w:rsid w:val="00F71169"/>
    <w:rsid w:val="00F72142"/>
    <w:rsid w:val="00F7289C"/>
    <w:rsid w:val="00F75D31"/>
    <w:rsid w:val="00F76204"/>
    <w:rsid w:val="00F831A0"/>
    <w:rsid w:val="00F922D8"/>
    <w:rsid w:val="00FA57B2"/>
    <w:rsid w:val="00FB029D"/>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9217"/>
    <o:shapelayout v:ext="edit">
      <o:idmap v:ext="edit" data="1"/>
    </o:shapelayout>
  </w:shapeDefaults>
  <w:decimalSymbol w:val="."/>
  <w:listSeparator w:val=","/>
  <w14:docId w14:val="3E5C689A"/>
  <w15:chartTrackingRefBased/>
  <w15:docId w15:val="{E62B2283-5E8E-4573-8B74-27957850F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Char1,Char2 Char Char Char Char,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Char1 Char,Char2 Char Char Char Char Char,Char2 Char Char"/>
    <w:link w:val="List"/>
    <w:rsid w:val="00F05A69"/>
    <w:rPr>
      <w:sz w:val="24"/>
    </w:rPr>
  </w:style>
  <w:style w:type="paragraph" w:styleId="Revision">
    <w:name w:val="Revision"/>
    <w:hidden/>
    <w:uiPriority w:val="99"/>
    <w:semiHidden/>
    <w:rsid w:val="000D3E64"/>
    <w:rPr>
      <w:sz w:val="24"/>
      <w:szCs w:val="24"/>
    </w:rPr>
  </w:style>
  <w:style w:type="character" w:customStyle="1" w:styleId="InstructionsChar">
    <w:name w:val="Instructions Char"/>
    <w:link w:val="Instructions"/>
    <w:rsid w:val="006D05E2"/>
    <w:rPr>
      <w:b/>
      <w:i/>
      <w:iCs/>
      <w:sz w:val="24"/>
      <w:szCs w:val="24"/>
    </w:rPr>
  </w:style>
  <w:style w:type="character" w:customStyle="1" w:styleId="H2Char">
    <w:name w:val="H2 Char"/>
    <w:link w:val="H2"/>
    <w:rsid w:val="006D05E2"/>
    <w:rPr>
      <w:b/>
      <w:sz w:val="24"/>
    </w:rPr>
  </w:style>
  <w:style w:type="character" w:customStyle="1" w:styleId="HeaderChar">
    <w:name w:val="Header Char"/>
    <w:link w:val="Header"/>
    <w:rsid w:val="006701DF"/>
    <w:rPr>
      <w:rFonts w:ascii="Arial" w:hAnsi="Arial"/>
      <w:b/>
      <w:bCs/>
      <w:sz w:val="24"/>
      <w:szCs w:val="24"/>
    </w:rPr>
  </w:style>
  <w:style w:type="character" w:customStyle="1" w:styleId="H3Char">
    <w:name w:val="H3 Char"/>
    <w:link w:val="H3"/>
    <w:rsid w:val="00B67876"/>
    <w:rPr>
      <w:b/>
      <w:bCs/>
      <w:i/>
      <w:sz w:val="24"/>
    </w:rPr>
  </w:style>
  <w:style w:type="paragraph" w:customStyle="1" w:styleId="BodyTextNumbered">
    <w:name w:val="Body Text Numbered"/>
    <w:basedOn w:val="BodyText"/>
    <w:link w:val="BodyTextNumberedChar1"/>
    <w:rsid w:val="00B67876"/>
    <w:pPr>
      <w:ind w:left="720" w:hanging="720"/>
    </w:pPr>
    <w:rPr>
      <w:iCs/>
      <w:szCs w:val="20"/>
    </w:rPr>
  </w:style>
  <w:style w:type="character" w:customStyle="1" w:styleId="BodyTextNumberedChar1">
    <w:name w:val="Body Text Numbered Char1"/>
    <w:link w:val="BodyTextNumbered"/>
    <w:rsid w:val="00B67876"/>
    <w:rPr>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770782382">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ogrr194" TargetMode="External"/><Relationship Id="rId13" Type="http://schemas.openxmlformats.org/officeDocument/2006/relationships/image" Target="media/image2.wmf"/><Relationship Id="rId18" Type="http://schemas.openxmlformats.org/officeDocument/2006/relationships/hyperlink" Target="mailto:aaron.ballew@ercot.com"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ercot.com/content/news/presentations/2013/ERCOT%20Strat%20Plan%20FINAL%20112213.pdf" TargetMode="External"/><Relationship Id="rId17" Type="http://schemas.openxmlformats.org/officeDocument/2006/relationships/control" Target="activeX/activeX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yperlink" Target="mailto:phillip.bracy@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hyperlink" Target="mailto:erik.johnson@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1.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8CB53-A8DD-4E36-8F08-B209DD913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1889</Words>
  <Characters>11905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13767</CharactersWithSpaces>
  <SharedDoc>false</SharedDoc>
  <HLinks>
    <vt:vector size="30" baseType="variant">
      <vt:variant>
        <vt:i4>6356996</vt:i4>
      </vt:variant>
      <vt:variant>
        <vt:i4>30</vt:i4>
      </vt:variant>
      <vt:variant>
        <vt:i4>0</vt:i4>
      </vt:variant>
      <vt:variant>
        <vt:i4>5</vt:i4>
      </vt:variant>
      <vt:variant>
        <vt:lpwstr>mailto:phillip.bracy@ercot.com</vt:lpwstr>
      </vt:variant>
      <vt:variant>
        <vt:lpwstr/>
      </vt:variant>
      <vt:variant>
        <vt:i4>3276893</vt:i4>
      </vt:variant>
      <vt:variant>
        <vt:i4>27</vt:i4>
      </vt:variant>
      <vt:variant>
        <vt:i4>0</vt:i4>
      </vt:variant>
      <vt:variant>
        <vt:i4>5</vt:i4>
      </vt:variant>
      <vt:variant>
        <vt:lpwstr>mailto:erik.johnson@ercot.com</vt:lpwstr>
      </vt:variant>
      <vt:variant>
        <vt:lpwstr/>
      </vt:variant>
      <vt:variant>
        <vt:i4>6815745</vt:i4>
      </vt:variant>
      <vt:variant>
        <vt:i4>24</vt:i4>
      </vt:variant>
      <vt:variant>
        <vt:i4>0</vt:i4>
      </vt:variant>
      <vt:variant>
        <vt:i4>5</vt:i4>
      </vt:variant>
      <vt:variant>
        <vt:lpwstr>mailto:aaron.ballew@ercot.com</vt:lpwstr>
      </vt:variant>
      <vt:variant>
        <vt:lpwstr/>
      </vt:variant>
      <vt:variant>
        <vt:i4>6291513</vt:i4>
      </vt:variant>
      <vt:variant>
        <vt:i4>9</vt:i4>
      </vt:variant>
      <vt:variant>
        <vt:i4>0</vt:i4>
      </vt:variant>
      <vt:variant>
        <vt:i4>5</vt:i4>
      </vt:variant>
      <vt:variant>
        <vt:lpwstr>http://www.ercot.com/content/news/presentations/2013/ERCOT Strat Plan FINAL 112213.pdf</vt:lpwstr>
      </vt:variant>
      <vt:variant>
        <vt:lpwstr/>
      </vt:variant>
      <vt:variant>
        <vt:i4>4587609</vt:i4>
      </vt:variant>
      <vt:variant>
        <vt:i4>0</vt:i4>
      </vt:variant>
      <vt:variant>
        <vt:i4>0</vt:i4>
      </vt:variant>
      <vt:variant>
        <vt:i4>5</vt:i4>
      </vt:variant>
      <vt:variant>
        <vt:lpwstr>http://www.ercot.com/mktrules/issues/nogrr194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Market Rules</cp:lastModifiedBy>
  <cp:revision>4</cp:revision>
  <cp:lastPrinted>2013-11-15T21:11:00Z</cp:lastPrinted>
  <dcterms:created xsi:type="dcterms:W3CDTF">2019-10-10T15:49:00Z</dcterms:created>
  <dcterms:modified xsi:type="dcterms:W3CDTF">2019-10-10T15:58:00Z</dcterms:modified>
</cp:coreProperties>
</file>