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288F71F" w14:textId="77777777" w:rsidTr="00F44236">
        <w:tc>
          <w:tcPr>
            <w:tcW w:w="1620" w:type="dxa"/>
            <w:tcBorders>
              <w:bottom w:val="single" w:sz="4" w:space="0" w:color="auto"/>
            </w:tcBorders>
            <w:shd w:val="clear" w:color="auto" w:fill="FFFFFF"/>
            <w:vAlign w:val="center"/>
          </w:tcPr>
          <w:p w14:paraId="7F92650D" w14:textId="77777777" w:rsidR="00067FE2" w:rsidRDefault="00067FE2" w:rsidP="00761EFE">
            <w:pPr>
              <w:pStyle w:val="Header"/>
              <w:spacing w:before="120" w:after="120"/>
            </w:pPr>
            <w:r>
              <w:t>NPRR Number</w:t>
            </w:r>
          </w:p>
        </w:tc>
        <w:tc>
          <w:tcPr>
            <w:tcW w:w="1260" w:type="dxa"/>
            <w:tcBorders>
              <w:bottom w:val="single" w:sz="4" w:space="0" w:color="auto"/>
            </w:tcBorders>
            <w:vAlign w:val="center"/>
          </w:tcPr>
          <w:p w14:paraId="2E3B96AA" w14:textId="77777777" w:rsidR="00067FE2" w:rsidRDefault="00891E21" w:rsidP="00F44236">
            <w:pPr>
              <w:pStyle w:val="Header"/>
            </w:pPr>
            <w:hyperlink r:id="rId8" w:history="1">
              <w:r w:rsidR="00FC6E06" w:rsidRPr="00FC6E06">
                <w:rPr>
                  <w:rStyle w:val="Hyperlink"/>
                </w:rPr>
                <w:t>959</w:t>
              </w:r>
            </w:hyperlink>
          </w:p>
        </w:tc>
        <w:tc>
          <w:tcPr>
            <w:tcW w:w="900" w:type="dxa"/>
            <w:tcBorders>
              <w:bottom w:val="single" w:sz="4" w:space="0" w:color="auto"/>
            </w:tcBorders>
            <w:shd w:val="clear" w:color="auto" w:fill="FFFFFF"/>
            <w:vAlign w:val="center"/>
          </w:tcPr>
          <w:p w14:paraId="3F0FC3CF" w14:textId="77777777" w:rsidR="00067FE2" w:rsidRDefault="00067FE2" w:rsidP="00F44236">
            <w:pPr>
              <w:pStyle w:val="Header"/>
            </w:pPr>
            <w:r>
              <w:t>NPRR Title</w:t>
            </w:r>
          </w:p>
        </w:tc>
        <w:tc>
          <w:tcPr>
            <w:tcW w:w="6660" w:type="dxa"/>
            <w:tcBorders>
              <w:bottom w:val="single" w:sz="4" w:space="0" w:color="auto"/>
            </w:tcBorders>
            <w:vAlign w:val="center"/>
          </w:tcPr>
          <w:p w14:paraId="5AD7C40C" w14:textId="77777777" w:rsidR="00067FE2" w:rsidRDefault="00557BDD" w:rsidP="005E02F6">
            <w:pPr>
              <w:pStyle w:val="Header"/>
            </w:pPr>
            <w:r>
              <w:t>Creation</w:t>
            </w:r>
            <w:r w:rsidR="005E02F6">
              <w:t xml:space="preserve"> of a </w:t>
            </w:r>
            <w:r w:rsidR="00715DF1">
              <w:t xml:space="preserve">Panhandle </w:t>
            </w:r>
            <w:r w:rsidR="005E02F6">
              <w:t xml:space="preserve">Region for </w:t>
            </w:r>
            <w:r w:rsidR="007D4E90">
              <w:t xml:space="preserve">Calculation of </w:t>
            </w:r>
            <w:r w:rsidR="005E02F6">
              <w:t xml:space="preserve">Seasonal </w:t>
            </w:r>
            <w:r w:rsidR="007D4E90">
              <w:t>Peak Average Capacity Contributions</w:t>
            </w:r>
            <w:r w:rsidR="005E02F6">
              <w:t xml:space="preserve"> for Wind</w:t>
            </w:r>
          </w:p>
        </w:tc>
      </w:tr>
      <w:tr w:rsidR="00067FE2" w:rsidRPr="00E01925" w14:paraId="226B44F1" w14:textId="77777777" w:rsidTr="00BC2D06">
        <w:trPr>
          <w:trHeight w:val="518"/>
        </w:trPr>
        <w:tc>
          <w:tcPr>
            <w:tcW w:w="2880" w:type="dxa"/>
            <w:gridSpan w:val="2"/>
            <w:shd w:val="clear" w:color="auto" w:fill="FFFFFF"/>
            <w:vAlign w:val="center"/>
          </w:tcPr>
          <w:p w14:paraId="7B7D3647" w14:textId="77777777" w:rsidR="00067FE2" w:rsidRPr="00E01925" w:rsidRDefault="00067FE2" w:rsidP="00364D04">
            <w:pPr>
              <w:pStyle w:val="Header"/>
              <w:rPr>
                <w:bCs w:val="0"/>
              </w:rPr>
            </w:pPr>
            <w:r w:rsidRPr="00E01925">
              <w:rPr>
                <w:bCs w:val="0"/>
              </w:rPr>
              <w:t xml:space="preserve">Date </w:t>
            </w:r>
            <w:r w:rsidR="00364D04">
              <w:rPr>
                <w:bCs w:val="0"/>
              </w:rPr>
              <w:t>of Decision</w:t>
            </w:r>
          </w:p>
        </w:tc>
        <w:tc>
          <w:tcPr>
            <w:tcW w:w="7560" w:type="dxa"/>
            <w:gridSpan w:val="2"/>
            <w:vAlign w:val="center"/>
          </w:tcPr>
          <w:p w14:paraId="0D982FB7" w14:textId="255F9876" w:rsidR="00067FE2" w:rsidRPr="00E01925" w:rsidRDefault="006C655A" w:rsidP="006C655A">
            <w:pPr>
              <w:pStyle w:val="NormalArial"/>
            </w:pPr>
            <w:r>
              <w:t>October 8</w:t>
            </w:r>
            <w:r w:rsidR="006D1D60">
              <w:t>, 2019</w:t>
            </w:r>
          </w:p>
        </w:tc>
      </w:tr>
      <w:tr w:rsidR="00364D04" w:rsidRPr="00E01925" w14:paraId="558ED30C" w14:textId="77777777" w:rsidTr="00385F7E">
        <w:trPr>
          <w:trHeight w:val="575"/>
        </w:trPr>
        <w:tc>
          <w:tcPr>
            <w:tcW w:w="2880" w:type="dxa"/>
            <w:gridSpan w:val="2"/>
            <w:shd w:val="clear" w:color="auto" w:fill="FFFFFF"/>
            <w:vAlign w:val="center"/>
          </w:tcPr>
          <w:p w14:paraId="084093A4" w14:textId="77777777" w:rsidR="00364D04" w:rsidRPr="00E01925" w:rsidRDefault="00364D04" w:rsidP="0066370F">
            <w:pPr>
              <w:pStyle w:val="Header"/>
              <w:rPr>
                <w:bCs w:val="0"/>
              </w:rPr>
            </w:pPr>
            <w:r>
              <w:rPr>
                <w:bCs w:val="0"/>
              </w:rPr>
              <w:t>Action</w:t>
            </w:r>
          </w:p>
        </w:tc>
        <w:tc>
          <w:tcPr>
            <w:tcW w:w="7560" w:type="dxa"/>
            <w:gridSpan w:val="2"/>
            <w:vAlign w:val="center"/>
          </w:tcPr>
          <w:p w14:paraId="306CB5FF" w14:textId="5F68BE62" w:rsidR="00364D04" w:rsidDel="00364D04" w:rsidRDefault="006C655A" w:rsidP="006C655A">
            <w:pPr>
              <w:pStyle w:val="NormalArial"/>
            </w:pPr>
            <w:r>
              <w:t>Approved</w:t>
            </w:r>
          </w:p>
        </w:tc>
      </w:tr>
      <w:tr w:rsidR="00364D04" w:rsidRPr="00E01925" w14:paraId="3A6F373E" w14:textId="77777777" w:rsidTr="00385F7E">
        <w:trPr>
          <w:trHeight w:val="629"/>
        </w:trPr>
        <w:tc>
          <w:tcPr>
            <w:tcW w:w="2880" w:type="dxa"/>
            <w:gridSpan w:val="2"/>
            <w:shd w:val="clear" w:color="auto" w:fill="FFFFFF"/>
            <w:vAlign w:val="center"/>
          </w:tcPr>
          <w:p w14:paraId="63436446" w14:textId="77777777" w:rsidR="00364D04" w:rsidRDefault="00364D04" w:rsidP="0066370F">
            <w:pPr>
              <w:pStyle w:val="Header"/>
            </w:pPr>
            <w:r>
              <w:t>Timeline</w:t>
            </w:r>
          </w:p>
        </w:tc>
        <w:tc>
          <w:tcPr>
            <w:tcW w:w="7560" w:type="dxa"/>
            <w:gridSpan w:val="2"/>
            <w:vAlign w:val="center"/>
          </w:tcPr>
          <w:p w14:paraId="2B6AC75E" w14:textId="77777777" w:rsidR="00364D04" w:rsidRPr="00FB509B" w:rsidRDefault="00364D04" w:rsidP="00715DF1">
            <w:pPr>
              <w:pStyle w:val="NormalArial"/>
            </w:pPr>
            <w:r w:rsidRPr="00FB509B">
              <w:t>Normal</w:t>
            </w:r>
          </w:p>
        </w:tc>
      </w:tr>
      <w:tr w:rsidR="00364D04" w:rsidRPr="00E01925" w14:paraId="360E6067" w14:textId="77777777" w:rsidTr="00385F7E">
        <w:trPr>
          <w:trHeight w:val="692"/>
        </w:trPr>
        <w:tc>
          <w:tcPr>
            <w:tcW w:w="2880" w:type="dxa"/>
            <w:gridSpan w:val="2"/>
            <w:shd w:val="clear" w:color="auto" w:fill="FFFFFF"/>
            <w:vAlign w:val="center"/>
          </w:tcPr>
          <w:p w14:paraId="57A7140C" w14:textId="505C956F" w:rsidR="00364D04" w:rsidDel="00364D04" w:rsidRDefault="00364D04" w:rsidP="0066370F">
            <w:pPr>
              <w:pStyle w:val="Header"/>
            </w:pPr>
            <w:r>
              <w:t>Effective Date</w:t>
            </w:r>
          </w:p>
        </w:tc>
        <w:tc>
          <w:tcPr>
            <w:tcW w:w="7560" w:type="dxa"/>
            <w:gridSpan w:val="2"/>
            <w:vAlign w:val="center"/>
          </w:tcPr>
          <w:p w14:paraId="3FB8F7FC" w14:textId="165CF25F" w:rsidR="00364D04" w:rsidRPr="00FB509B" w:rsidRDefault="000B45A5" w:rsidP="00715DF1">
            <w:pPr>
              <w:pStyle w:val="NormalArial"/>
            </w:pPr>
            <w:r w:rsidRPr="000340EB">
              <w:t>November 1, 2019</w:t>
            </w:r>
          </w:p>
        </w:tc>
      </w:tr>
      <w:tr w:rsidR="00364D04" w:rsidRPr="00E01925" w14:paraId="7800D33A" w14:textId="77777777" w:rsidTr="00385F7E">
        <w:trPr>
          <w:trHeight w:val="629"/>
        </w:trPr>
        <w:tc>
          <w:tcPr>
            <w:tcW w:w="2880" w:type="dxa"/>
            <w:gridSpan w:val="2"/>
            <w:shd w:val="clear" w:color="auto" w:fill="FFFFFF"/>
            <w:vAlign w:val="center"/>
          </w:tcPr>
          <w:p w14:paraId="609531CC" w14:textId="77777777" w:rsidR="00364D04" w:rsidDel="00364D04" w:rsidRDefault="00364D04" w:rsidP="0066370F">
            <w:pPr>
              <w:pStyle w:val="Header"/>
            </w:pPr>
            <w:r>
              <w:t>Priority and Rank Assigned</w:t>
            </w:r>
          </w:p>
        </w:tc>
        <w:tc>
          <w:tcPr>
            <w:tcW w:w="7560" w:type="dxa"/>
            <w:gridSpan w:val="2"/>
            <w:vAlign w:val="center"/>
          </w:tcPr>
          <w:p w14:paraId="56A44BE7" w14:textId="06CAE2E8" w:rsidR="00364D04" w:rsidRPr="00FB509B" w:rsidRDefault="000B45A5" w:rsidP="00715DF1">
            <w:pPr>
              <w:pStyle w:val="NormalArial"/>
            </w:pPr>
            <w:r>
              <w:t>Not Applicable</w:t>
            </w:r>
          </w:p>
        </w:tc>
      </w:tr>
      <w:tr w:rsidR="009D17F0" w14:paraId="5C2B2A2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2B4510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A9473CB" w14:textId="77777777" w:rsidR="009D17F0" w:rsidRPr="00FB509B" w:rsidRDefault="00715DF1" w:rsidP="00F44236">
            <w:pPr>
              <w:pStyle w:val="NormalArial"/>
            </w:pPr>
            <w:r>
              <w:t xml:space="preserve">3.2.6.2.2, </w:t>
            </w:r>
            <w:r w:rsidRPr="00715DF1">
              <w:t>Total Capacity Estimate</w:t>
            </w:r>
          </w:p>
        </w:tc>
      </w:tr>
      <w:tr w:rsidR="00C9766A" w14:paraId="433B6A9F" w14:textId="77777777" w:rsidTr="00BC2D06">
        <w:trPr>
          <w:trHeight w:val="518"/>
        </w:trPr>
        <w:tc>
          <w:tcPr>
            <w:tcW w:w="2880" w:type="dxa"/>
            <w:gridSpan w:val="2"/>
            <w:tcBorders>
              <w:bottom w:val="single" w:sz="4" w:space="0" w:color="auto"/>
            </w:tcBorders>
            <w:shd w:val="clear" w:color="auto" w:fill="FFFFFF"/>
            <w:vAlign w:val="center"/>
          </w:tcPr>
          <w:p w14:paraId="7EFE151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47B8F75" w14:textId="77777777" w:rsidR="00C9766A" w:rsidRPr="005464FA" w:rsidRDefault="00345C3B" w:rsidP="003B19C6">
            <w:pPr>
              <w:pStyle w:val="NormalArial"/>
            </w:pPr>
            <w:r>
              <w:t>None</w:t>
            </w:r>
          </w:p>
        </w:tc>
      </w:tr>
      <w:tr w:rsidR="009D17F0" w14:paraId="0F7A09CC" w14:textId="77777777" w:rsidTr="00BC2D06">
        <w:trPr>
          <w:trHeight w:val="518"/>
        </w:trPr>
        <w:tc>
          <w:tcPr>
            <w:tcW w:w="2880" w:type="dxa"/>
            <w:gridSpan w:val="2"/>
            <w:tcBorders>
              <w:bottom w:val="single" w:sz="4" w:space="0" w:color="auto"/>
            </w:tcBorders>
            <w:shd w:val="clear" w:color="auto" w:fill="FFFFFF"/>
            <w:vAlign w:val="center"/>
          </w:tcPr>
          <w:p w14:paraId="59763DF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834DFCA" w14:textId="77777777" w:rsidR="009D17F0" w:rsidRPr="00FB509B" w:rsidRDefault="00FF3D40" w:rsidP="00385F7E">
            <w:pPr>
              <w:pStyle w:val="NormalArial"/>
              <w:spacing w:before="120" w:after="120"/>
            </w:pPr>
            <w:r>
              <w:t xml:space="preserve">This Nodal Protocol Revision Request (NPRR) splits the existing non-coastal wind region in the </w:t>
            </w:r>
            <w:r w:rsidRPr="002A352A">
              <w:t>Report</w:t>
            </w:r>
            <w:r>
              <w:t xml:space="preserve"> on </w:t>
            </w:r>
            <w:r w:rsidRPr="002A352A">
              <w:t>Capacity</w:t>
            </w:r>
            <w:r w:rsidRPr="00D11267">
              <w:t xml:space="preserve">, </w:t>
            </w:r>
            <w:r w:rsidRPr="002A352A">
              <w:t>Demand</w:t>
            </w:r>
            <w:r w:rsidRPr="00D11267">
              <w:t xml:space="preserve"> and </w:t>
            </w:r>
            <w:r w:rsidRPr="002A352A">
              <w:t>Reserves</w:t>
            </w:r>
            <w:r w:rsidRPr="00D11267">
              <w:t xml:space="preserve"> </w:t>
            </w:r>
            <w:r w:rsidR="00F11321">
              <w:t xml:space="preserve">in the ERCOT </w:t>
            </w:r>
            <w:r w:rsidR="00F11321" w:rsidRPr="007134DC">
              <w:t>Region</w:t>
            </w:r>
            <w:r w:rsidR="00F11321">
              <w:t xml:space="preserve"> (</w:t>
            </w:r>
            <w:r w:rsidRPr="002A352A">
              <w:t>CDR</w:t>
            </w:r>
            <w:r>
              <w:t xml:space="preserve">) into a Panhandle </w:t>
            </w:r>
            <w:r w:rsidR="00166E42">
              <w:t xml:space="preserve">wind </w:t>
            </w:r>
            <w:r>
              <w:t xml:space="preserve">region and an </w:t>
            </w:r>
            <w:r w:rsidR="00385F7E">
              <w:t>O</w:t>
            </w:r>
            <w:r w:rsidR="00F149B0" w:rsidRPr="007134DC">
              <w:t>ther</w:t>
            </w:r>
            <w:r w:rsidR="00F149B0">
              <w:t xml:space="preserve"> </w:t>
            </w:r>
            <w:r w:rsidR="00166E42">
              <w:t>wind</w:t>
            </w:r>
            <w:r>
              <w:t xml:space="preserve"> region.</w:t>
            </w:r>
          </w:p>
        </w:tc>
      </w:tr>
      <w:tr w:rsidR="009D17F0" w14:paraId="59A5E990" w14:textId="77777777" w:rsidTr="00625E5D">
        <w:trPr>
          <w:trHeight w:val="518"/>
        </w:trPr>
        <w:tc>
          <w:tcPr>
            <w:tcW w:w="2880" w:type="dxa"/>
            <w:gridSpan w:val="2"/>
            <w:shd w:val="clear" w:color="auto" w:fill="FFFFFF"/>
            <w:vAlign w:val="center"/>
          </w:tcPr>
          <w:p w14:paraId="57D6A08A" w14:textId="77777777" w:rsidR="009D17F0" w:rsidRDefault="009D17F0" w:rsidP="00F44236">
            <w:pPr>
              <w:pStyle w:val="Header"/>
            </w:pPr>
            <w:r>
              <w:t>Reason for Revision</w:t>
            </w:r>
          </w:p>
        </w:tc>
        <w:tc>
          <w:tcPr>
            <w:tcW w:w="7560" w:type="dxa"/>
            <w:gridSpan w:val="2"/>
            <w:vAlign w:val="center"/>
          </w:tcPr>
          <w:p w14:paraId="5FD9A845" w14:textId="77777777" w:rsidR="00E71C39" w:rsidRDefault="00E71C39" w:rsidP="00E71C39">
            <w:pPr>
              <w:pStyle w:val="NormalArial"/>
              <w:spacing w:before="120"/>
              <w:rPr>
                <w:rFonts w:cs="Arial"/>
                <w:color w:val="000000"/>
              </w:rPr>
            </w:pPr>
            <w:r w:rsidRPr="006629C8">
              <w:object w:dxaOrig="225" w:dyaOrig="225" w14:anchorId="608C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C194C9D" w14:textId="77777777" w:rsidR="00E71C39" w:rsidRDefault="00E71C39" w:rsidP="00E71C39">
            <w:pPr>
              <w:pStyle w:val="NormalArial"/>
              <w:tabs>
                <w:tab w:val="left" w:pos="432"/>
              </w:tabs>
              <w:spacing w:before="120"/>
              <w:ind w:left="432" w:hanging="432"/>
              <w:rPr>
                <w:iCs/>
                <w:kern w:val="24"/>
              </w:rPr>
            </w:pPr>
            <w:r w:rsidRPr="00CD242D">
              <w:object w:dxaOrig="225" w:dyaOrig="225" w14:anchorId="7B58D178">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319CEBF1" w14:textId="77777777" w:rsidR="00E71C39" w:rsidRDefault="00E71C39" w:rsidP="00E71C39">
            <w:pPr>
              <w:pStyle w:val="NormalArial"/>
              <w:spacing w:before="120"/>
              <w:rPr>
                <w:iCs/>
                <w:kern w:val="24"/>
              </w:rPr>
            </w:pPr>
            <w:r w:rsidRPr="006629C8">
              <w:object w:dxaOrig="225" w:dyaOrig="225" w14:anchorId="1968D757">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6C144C46" w14:textId="77777777" w:rsidR="00E71C39" w:rsidRDefault="00E71C39" w:rsidP="00E71C39">
            <w:pPr>
              <w:pStyle w:val="NormalArial"/>
              <w:spacing w:before="120"/>
              <w:rPr>
                <w:iCs/>
                <w:kern w:val="24"/>
              </w:rPr>
            </w:pPr>
            <w:r w:rsidRPr="006629C8">
              <w:object w:dxaOrig="225" w:dyaOrig="225" w14:anchorId="6619EA10">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61BEFD75" w14:textId="77777777" w:rsidR="00E71C39" w:rsidRDefault="00E71C39" w:rsidP="00E71C39">
            <w:pPr>
              <w:pStyle w:val="NormalArial"/>
              <w:spacing w:before="120"/>
              <w:rPr>
                <w:iCs/>
                <w:kern w:val="24"/>
              </w:rPr>
            </w:pPr>
            <w:r w:rsidRPr="006629C8">
              <w:object w:dxaOrig="225" w:dyaOrig="225" w14:anchorId="0B355044">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770E5E39" w14:textId="77777777" w:rsidR="00E71C39" w:rsidRPr="00CD242D" w:rsidRDefault="00E71C39" w:rsidP="00E71C39">
            <w:pPr>
              <w:pStyle w:val="NormalArial"/>
              <w:spacing w:before="120"/>
              <w:rPr>
                <w:rFonts w:cs="Arial"/>
                <w:color w:val="000000"/>
              </w:rPr>
            </w:pPr>
            <w:r w:rsidRPr="006629C8">
              <w:object w:dxaOrig="225" w:dyaOrig="225" w14:anchorId="1754FC20">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7D41A00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C453C31" w14:textId="77777777" w:rsidTr="00364D04">
        <w:trPr>
          <w:trHeight w:val="518"/>
        </w:trPr>
        <w:tc>
          <w:tcPr>
            <w:tcW w:w="2880" w:type="dxa"/>
            <w:gridSpan w:val="2"/>
            <w:shd w:val="clear" w:color="auto" w:fill="FFFFFF"/>
            <w:vAlign w:val="center"/>
          </w:tcPr>
          <w:p w14:paraId="4CFE273B" w14:textId="77777777" w:rsidR="00625E5D" w:rsidRDefault="00625E5D" w:rsidP="00F44236">
            <w:pPr>
              <w:pStyle w:val="Header"/>
            </w:pPr>
            <w:r>
              <w:t>Business Case</w:t>
            </w:r>
          </w:p>
        </w:tc>
        <w:tc>
          <w:tcPr>
            <w:tcW w:w="7560" w:type="dxa"/>
            <w:gridSpan w:val="2"/>
            <w:vAlign w:val="center"/>
          </w:tcPr>
          <w:p w14:paraId="4D33EE2E" w14:textId="77777777" w:rsidR="00625E5D" w:rsidRPr="00625E5D" w:rsidRDefault="00FF3D40" w:rsidP="00F149B0">
            <w:pPr>
              <w:pStyle w:val="NormalArial"/>
              <w:spacing w:before="120" w:after="120"/>
              <w:rPr>
                <w:iCs/>
                <w:kern w:val="24"/>
              </w:rPr>
            </w:pPr>
            <w:r>
              <w:rPr>
                <w:iCs/>
                <w:kern w:val="24"/>
              </w:rPr>
              <w:t xml:space="preserve">The CDR currently categorizes </w:t>
            </w:r>
            <w:r w:rsidRPr="007134DC">
              <w:t>Wind-powered Generation Resources</w:t>
            </w:r>
            <w:r>
              <w:t xml:space="preserve"> (</w:t>
            </w:r>
            <w:r w:rsidRPr="007134DC">
              <w:t>WGR</w:t>
            </w:r>
            <w:r>
              <w:t xml:space="preserve">s) into either coastal or non-coastal regions for the purposes of reporting wind capacity and calculating the </w:t>
            </w:r>
            <w:r w:rsidRPr="006A48D2">
              <w:t>Peak Average Wind Capacity</w:t>
            </w:r>
            <w:r>
              <w:t xml:space="preserve">, a component of the </w:t>
            </w:r>
            <w:r w:rsidRPr="007134DC">
              <w:t>Planning Reserve Margin</w:t>
            </w:r>
            <w:r>
              <w:t xml:space="preserve"> </w:t>
            </w:r>
            <w:r w:rsidR="00166E42">
              <w:t>(</w:t>
            </w:r>
            <w:r w:rsidR="00166E42" w:rsidRPr="007134DC">
              <w:t>PRM</w:t>
            </w:r>
            <w:r w:rsidR="00166E42">
              <w:t xml:space="preserve">) </w:t>
            </w:r>
            <w:r>
              <w:t>calculation.</w:t>
            </w:r>
            <w:r w:rsidR="00166E42">
              <w:t xml:space="preserve"> </w:t>
            </w:r>
            <w:r w:rsidR="006A6CEE">
              <w:t xml:space="preserve"> </w:t>
            </w:r>
            <w:r w:rsidR="00166E42">
              <w:t xml:space="preserve">Splitting the non-coastal wind region into Panhandle and </w:t>
            </w:r>
            <w:r w:rsidR="00EC1FF2">
              <w:t>O</w:t>
            </w:r>
            <w:r w:rsidR="00F149B0">
              <w:t xml:space="preserve">ther </w:t>
            </w:r>
            <w:r w:rsidR="00166E42">
              <w:t>wind regions result</w:t>
            </w:r>
            <w:r w:rsidR="00D64BC7">
              <w:t>s</w:t>
            </w:r>
            <w:r w:rsidR="00166E42">
              <w:t xml:space="preserve"> in a more accurate estimation of Peak Average Wind Capacity. </w:t>
            </w:r>
            <w:r w:rsidR="006A6CEE">
              <w:t xml:space="preserve"> </w:t>
            </w:r>
            <w:r w:rsidR="00166E42">
              <w:t xml:space="preserve">This is due to WGRs in the Panhandle region typically having </w:t>
            </w:r>
            <w:r w:rsidR="00B42943">
              <w:t>different</w:t>
            </w:r>
            <w:r w:rsidR="00166E42">
              <w:t xml:space="preserve"> output </w:t>
            </w:r>
            <w:r w:rsidR="00B42943">
              <w:t xml:space="preserve">patterns </w:t>
            </w:r>
            <w:r w:rsidR="00166E42">
              <w:t xml:space="preserve">compared to </w:t>
            </w:r>
            <w:r w:rsidR="00B42943">
              <w:t xml:space="preserve">otherwise </w:t>
            </w:r>
            <w:r w:rsidR="00166E42">
              <w:t>equivalent non-Panhandle WGR</w:t>
            </w:r>
            <w:r w:rsidR="00B42943">
              <w:t>s as well as the high</w:t>
            </w:r>
            <w:r w:rsidR="00166E42">
              <w:t xml:space="preserve"> </w:t>
            </w:r>
            <w:r w:rsidR="00B42943">
              <w:t xml:space="preserve">WGR </w:t>
            </w:r>
            <w:r w:rsidR="00166E42">
              <w:t xml:space="preserve">development </w:t>
            </w:r>
            <w:r w:rsidR="00B42943">
              <w:t xml:space="preserve">activity </w:t>
            </w:r>
            <w:r w:rsidR="00166E42">
              <w:t>in the Panhandle region.</w:t>
            </w:r>
          </w:p>
        </w:tc>
      </w:tr>
      <w:tr w:rsidR="00364D04" w14:paraId="71345F09" w14:textId="77777777" w:rsidTr="00364D04">
        <w:trPr>
          <w:trHeight w:val="518"/>
        </w:trPr>
        <w:tc>
          <w:tcPr>
            <w:tcW w:w="2880" w:type="dxa"/>
            <w:gridSpan w:val="2"/>
            <w:shd w:val="clear" w:color="auto" w:fill="FFFFFF"/>
            <w:vAlign w:val="center"/>
          </w:tcPr>
          <w:p w14:paraId="672309B4" w14:textId="77777777" w:rsidR="00364D04" w:rsidRDefault="00364D04" w:rsidP="008F3F6B">
            <w:pPr>
              <w:pStyle w:val="Header"/>
              <w:spacing w:before="120" w:after="120"/>
            </w:pPr>
            <w:r>
              <w:lastRenderedPageBreak/>
              <w:t>Credit Work Group Review</w:t>
            </w:r>
          </w:p>
        </w:tc>
        <w:tc>
          <w:tcPr>
            <w:tcW w:w="7560" w:type="dxa"/>
            <w:gridSpan w:val="2"/>
            <w:vAlign w:val="center"/>
          </w:tcPr>
          <w:p w14:paraId="4638196E" w14:textId="306FA132" w:rsidR="00364D04" w:rsidRDefault="00834996" w:rsidP="00F149B0">
            <w:pPr>
              <w:pStyle w:val="NormalArial"/>
              <w:spacing w:before="120" w:after="120"/>
              <w:rPr>
                <w:iCs/>
                <w:kern w:val="24"/>
              </w:rPr>
            </w:pPr>
            <w:r w:rsidRPr="00834996">
              <w:rPr>
                <w:iCs/>
                <w:kern w:val="24"/>
              </w:rPr>
              <w:t>ERCOT Credit Staff and the Credit Work Group (Credit WG) have reviewed NPRR959 and do not believe that it requires changes to credit monitoring activity or the calculation of liability.</w:t>
            </w:r>
          </w:p>
        </w:tc>
      </w:tr>
      <w:tr w:rsidR="00364D04" w14:paraId="78DA5B8E" w14:textId="77777777" w:rsidTr="00364D04">
        <w:trPr>
          <w:trHeight w:val="518"/>
        </w:trPr>
        <w:tc>
          <w:tcPr>
            <w:tcW w:w="2880" w:type="dxa"/>
            <w:gridSpan w:val="2"/>
            <w:shd w:val="clear" w:color="auto" w:fill="FFFFFF"/>
            <w:vAlign w:val="center"/>
          </w:tcPr>
          <w:p w14:paraId="012EC074" w14:textId="77777777" w:rsidR="00364D04" w:rsidRDefault="00364D04" w:rsidP="00F44236">
            <w:pPr>
              <w:pStyle w:val="Header"/>
            </w:pPr>
            <w:r>
              <w:t>PRS Decision</w:t>
            </w:r>
          </w:p>
        </w:tc>
        <w:tc>
          <w:tcPr>
            <w:tcW w:w="7560" w:type="dxa"/>
            <w:gridSpan w:val="2"/>
            <w:vAlign w:val="center"/>
          </w:tcPr>
          <w:p w14:paraId="7999D012" w14:textId="77777777" w:rsidR="00364D04" w:rsidRDefault="00364D04" w:rsidP="00BF486D">
            <w:pPr>
              <w:pStyle w:val="NormalArial"/>
              <w:spacing w:before="120" w:after="120"/>
              <w:rPr>
                <w:iCs/>
                <w:kern w:val="24"/>
              </w:rPr>
            </w:pPr>
            <w:r>
              <w:rPr>
                <w:iCs/>
                <w:kern w:val="24"/>
              </w:rPr>
              <w:t>On 8/15/19, PRS</w:t>
            </w:r>
            <w:r w:rsidR="00BF486D">
              <w:rPr>
                <w:iCs/>
                <w:kern w:val="24"/>
              </w:rPr>
              <w:t xml:space="preserve"> voted unanimously to recommend approval of NPRR959 as submitted.</w:t>
            </w:r>
            <w:r>
              <w:rPr>
                <w:iCs/>
                <w:kern w:val="24"/>
              </w:rPr>
              <w:t xml:space="preserve">  All Market Segments were present for the vote. </w:t>
            </w:r>
          </w:p>
          <w:p w14:paraId="1CD029A5" w14:textId="77777777" w:rsidR="00834996" w:rsidRDefault="00834996" w:rsidP="00761EFE">
            <w:pPr>
              <w:pStyle w:val="NormalArial"/>
              <w:spacing w:before="120" w:after="120"/>
              <w:rPr>
                <w:iCs/>
                <w:kern w:val="24"/>
              </w:rPr>
            </w:pPr>
            <w:r>
              <w:rPr>
                <w:iCs/>
                <w:kern w:val="24"/>
              </w:rPr>
              <w:t>On 9/12/19, PRS</w:t>
            </w:r>
            <w:r w:rsidR="00761EFE">
              <w:rPr>
                <w:iCs/>
                <w:kern w:val="24"/>
              </w:rPr>
              <w:t xml:space="preserve"> voted unanimously to endorse and forward to TAC the 8/15/19 PRS Report and Impact Analysis for NPRR959.</w:t>
            </w:r>
            <w:r w:rsidR="00761EFE">
              <w:rPr>
                <w:rStyle w:val="CommentReference"/>
                <w:rFonts w:ascii="Times New Roman" w:hAnsi="Times New Roman"/>
              </w:rPr>
              <w:t xml:space="preserve"> </w:t>
            </w:r>
            <w:r>
              <w:rPr>
                <w:iCs/>
                <w:kern w:val="24"/>
              </w:rPr>
              <w:t xml:space="preserve"> All Market Segments were present for the vote. </w:t>
            </w:r>
          </w:p>
        </w:tc>
      </w:tr>
      <w:tr w:rsidR="00364D04" w14:paraId="554427F1" w14:textId="77777777" w:rsidTr="004A5DB6">
        <w:trPr>
          <w:trHeight w:val="518"/>
        </w:trPr>
        <w:tc>
          <w:tcPr>
            <w:tcW w:w="2880" w:type="dxa"/>
            <w:gridSpan w:val="2"/>
            <w:shd w:val="clear" w:color="auto" w:fill="FFFFFF"/>
            <w:vAlign w:val="center"/>
          </w:tcPr>
          <w:p w14:paraId="6BF754C3" w14:textId="77777777" w:rsidR="00364D04" w:rsidRDefault="00364D04" w:rsidP="008F3F6B">
            <w:pPr>
              <w:pStyle w:val="Header"/>
              <w:spacing w:before="120" w:after="120"/>
            </w:pPr>
            <w:r>
              <w:t>Summary of PRS Discussion</w:t>
            </w:r>
          </w:p>
        </w:tc>
        <w:tc>
          <w:tcPr>
            <w:tcW w:w="7560" w:type="dxa"/>
            <w:gridSpan w:val="2"/>
            <w:vAlign w:val="center"/>
          </w:tcPr>
          <w:p w14:paraId="0A7BB88D" w14:textId="77777777" w:rsidR="00364D04" w:rsidRDefault="00364D04" w:rsidP="00F149B0">
            <w:pPr>
              <w:pStyle w:val="NormalArial"/>
              <w:spacing w:before="120" w:after="120"/>
              <w:rPr>
                <w:iCs/>
                <w:kern w:val="24"/>
              </w:rPr>
            </w:pPr>
            <w:r>
              <w:rPr>
                <w:iCs/>
                <w:kern w:val="24"/>
              </w:rPr>
              <w:t xml:space="preserve">On 8/15/19, </w:t>
            </w:r>
            <w:r w:rsidR="00BF486D">
              <w:rPr>
                <w:iCs/>
                <w:kern w:val="24"/>
              </w:rPr>
              <w:t xml:space="preserve">there was no discussion. </w:t>
            </w:r>
          </w:p>
          <w:p w14:paraId="4763A881" w14:textId="77777777" w:rsidR="00834996" w:rsidRDefault="00834996" w:rsidP="00F149B0">
            <w:pPr>
              <w:pStyle w:val="NormalArial"/>
              <w:spacing w:before="120" w:after="120"/>
              <w:rPr>
                <w:iCs/>
                <w:kern w:val="24"/>
              </w:rPr>
            </w:pPr>
            <w:r>
              <w:rPr>
                <w:iCs/>
                <w:kern w:val="24"/>
              </w:rPr>
              <w:t>On 9/12/19,</w:t>
            </w:r>
            <w:r w:rsidR="00761EFE">
              <w:rPr>
                <w:iCs/>
                <w:kern w:val="24"/>
              </w:rPr>
              <w:t xml:space="preserve"> there was no discussion.</w:t>
            </w:r>
          </w:p>
        </w:tc>
      </w:tr>
      <w:tr w:rsidR="004A5DB6" w14:paraId="5A0FD9AD" w14:textId="77777777" w:rsidTr="004A5DB6">
        <w:trPr>
          <w:trHeight w:val="518"/>
        </w:trPr>
        <w:tc>
          <w:tcPr>
            <w:tcW w:w="2880" w:type="dxa"/>
            <w:gridSpan w:val="2"/>
            <w:shd w:val="clear" w:color="auto" w:fill="FFFFFF"/>
            <w:vAlign w:val="center"/>
          </w:tcPr>
          <w:p w14:paraId="6117380F" w14:textId="4F8418FD" w:rsidR="004A5DB6" w:rsidRDefault="004A5DB6" w:rsidP="008F3F6B">
            <w:pPr>
              <w:pStyle w:val="Header"/>
              <w:spacing w:before="120" w:after="120"/>
            </w:pPr>
            <w:r>
              <w:t>TAC Decision</w:t>
            </w:r>
          </w:p>
        </w:tc>
        <w:tc>
          <w:tcPr>
            <w:tcW w:w="7560" w:type="dxa"/>
            <w:gridSpan w:val="2"/>
            <w:vAlign w:val="center"/>
          </w:tcPr>
          <w:p w14:paraId="52CE93FB" w14:textId="6906A0AD" w:rsidR="004A5DB6" w:rsidRDefault="004A5DB6" w:rsidP="00CA1CCB">
            <w:pPr>
              <w:pStyle w:val="NormalArial"/>
              <w:spacing w:before="120" w:after="120"/>
              <w:rPr>
                <w:iCs/>
                <w:kern w:val="24"/>
              </w:rPr>
            </w:pPr>
            <w:r>
              <w:rPr>
                <w:iCs/>
                <w:kern w:val="24"/>
              </w:rPr>
              <w:t>On 9/25/19, TAC</w:t>
            </w:r>
            <w:r w:rsidR="00E74E5B">
              <w:rPr>
                <w:iCs/>
                <w:kern w:val="24"/>
              </w:rPr>
              <w:t xml:space="preserve"> voted unanimously to recommend approval of NPRR959 as recommended by PRS in the 9/12/19 PRS Report.</w:t>
            </w:r>
            <w:r>
              <w:rPr>
                <w:iCs/>
                <w:kern w:val="24"/>
              </w:rPr>
              <w:t xml:space="preserve">  All Market Segments were present for the vote.</w:t>
            </w:r>
          </w:p>
        </w:tc>
      </w:tr>
      <w:tr w:rsidR="004A5DB6" w14:paraId="6C01BFFC" w14:textId="77777777" w:rsidTr="004A5DB6">
        <w:trPr>
          <w:trHeight w:val="518"/>
        </w:trPr>
        <w:tc>
          <w:tcPr>
            <w:tcW w:w="2880" w:type="dxa"/>
            <w:gridSpan w:val="2"/>
            <w:shd w:val="clear" w:color="auto" w:fill="FFFFFF"/>
            <w:vAlign w:val="center"/>
          </w:tcPr>
          <w:p w14:paraId="059915F6" w14:textId="0C5C3F84" w:rsidR="004A5DB6" w:rsidRDefault="004A5DB6" w:rsidP="008F3F6B">
            <w:pPr>
              <w:pStyle w:val="Header"/>
              <w:spacing w:before="120" w:after="120"/>
            </w:pPr>
            <w:r>
              <w:t>Summary of TAC Discussion</w:t>
            </w:r>
          </w:p>
        </w:tc>
        <w:tc>
          <w:tcPr>
            <w:tcW w:w="7560" w:type="dxa"/>
            <w:gridSpan w:val="2"/>
            <w:vAlign w:val="center"/>
          </w:tcPr>
          <w:p w14:paraId="5CEC3031" w14:textId="3E4EEDE1" w:rsidR="004A5DB6" w:rsidRDefault="004A5DB6" w:rsidP="00CA1CCB">
            <w:pPr>
              <w:pStyle w:val="NormalArial"/>
              <w:spacing w:before="120" w:after="120"/>
              <w:rPr>
                <w:iCs/>
                <w:kern w:val="24"/>
              </w:rPr>
            </w:pPr>
            <w:r>
              <w:rPr>
                <w:iCs/>
                <w:kern w:val="24"/>
              </w:rPr>
              <w:t xml:space="preserve">On 9/25/19, </w:t>
            </w:r>
            <w:r w:rsidR="00E74E5B">
              <w:rPr>
                <w:iCs/>
                <w:kern w:val="24"/>
              </w:rPr>
              <w:t>there was no discussion.</w:t>
            </w:r>
          </w:p>
        </w:tc>
      </w:tr>
      <w:tr w:rsidR="004A5DB6" w14:paraId="1C1F3326" w14:textId="77777777" w:rsidTr="006C655A">
        <w:trPr>
          <w:trHeight w:val="518"/>
        </w:trPr>
        <w:tc>
          <w:tcPr>
            <w:tcW w:w="2880" w:type="dxa"/>
            <w:gridSpan w:val="2"/>
            <w:shd w:val="clear" w:color="auto" w:fill="FFFFFF"/>
            <w:vAlign w:val="center"/>
          </w:tcPr>
          <w:p w14:paraId="5A6745CB" w14:textId="168CE73E" w:rsidR="004A5DB6" w:rsidRDefault="004A5DB6" w:rsidP="008F3F6B">
            <w:pPr>
              <w:pStyle w:val="Header"/>
              <w:spacing w:before="120" w:after="120"/>
            </w:pPr>
            <w:r>
              <w:t>ERCOT Opinion</w:t>
            </w:r>
          </w:p>
        </w:tc>
        <w:tc>
          <w:tcPr>
            <w:tcW w:w="7560" w:type="dxa"/>
            <w:gridSpan w:val="2"/>
            <w:vAlign w:val="center"/>
          </w:tcPr>
          <w:p w14:paraId="46ED63EC" w14:textId="4DEF67CC" w:rsidR="004A5DB6" w:rsidRDefault="004A5DB6" w:rsidP="00F149B0">
            <w:pPr>
              <w:pStyle w:val="NormalArial"/>
              <w:spacing w:before="120" w:after="120"/>
              <w:rPr>
                <w:iCs/>
                <w:kern w:val="24"/>
              </w:rPr>
            </w:pPr>
            <w:r w:rsidRPr="004A5DB6">
              <w:rPr>
                <w:iCs/>
                <w:kern w:val="24"/>
              </w:rPr>
              <w:t>ERCOT supports approval of NPRR959</w:t>
            </w:r>
            <w:r>
              <w:rPr>
                <w:iCs/>
                <w:kern w:val="24"/>
              </w:rPr>
              <w:t>.</w:t>
            </w:r>
          </w:p>
        </w:tc>
      </w:tr>
      <w:tr w:rsidR="006C655A" w14:paraId="0A5788F6" w14:textId="77777777" w:rsidTr="00BC2D06">
        <w:trPr>
          <w:trHeight w:val="518"/>
        </w:trPr>
        <w:tc>
          <w:tcPr>
            <w:tcW w:w="2880" w:type="dxa"/>
            <w:gridSpan w:val="2"/>
            <w:tcBorders>
              <w:bottom w:val="single" w:sz="4" w:space="0" w:color="auto"/>
            </w:tcBorders>
            <w:shd w:val="clear" w:color="auto" w:fill="FFFFFF"/>
            <w:vAlign w:val="center"/>
          </w:tcPr>
          <w:p w14:paraId="7E0A711F" w14:textId="499B0702" w:rsidR="006C655A" w:rsidRDefault="006C655A" w:rsidP="00E908F1">
            <w:pPr>
              <w:pStyle w:val="Header"/>
              <w:spacing w:before="120" w:after="120"/>
            </w:pPr>
            <w:r>
              <w:t xml:space="preserve">Board </w:t>
            </w:r>
            <w:r w:rsidR="00E908F1">
              <w:t>Discussion</w:t>
            </w:r>
          </w:p>
        </w:tc>
        <w:tc>
          <w:tcPr>
            <w:tcW w:w="7560" w:type="dxa"/>
            <w:gridSpan w:val="2"/>
            <w:tcBorders>
              <w:bottom w:val="single" w:sz="4" w:space="0" w:color="auto"/>
            </w:tcBorders>
            <w:vAlign w:val="center"/>
          </w:tcPr>
          <w:p w14:paraId="71A2B71B" w14:textId="3733D914" w:rsidR="006C655A" w:rsidRPr="004A5DB6" w:rsidRDefault="006C655A" w:rsidP="00E908F1">
            <w:pPr>
              <w:pStyle w:val="NormalArial"/>
              <w:spacing w:before="120" w:after="120"/>
              <w:rPr>
                <w:iCs/>
                <w:kern w:val="24"/>
              </w:rPr>
            </w:pPr>
            <w:r>
              <w:rPr>
                <w:iCs/>
                <w:kern w:val="24"/>
              </w:rPr>
              <w:t>On 10/8/19, the ERCOT Board</w:t>
            </w:r>
            <w:r w:rsidR="00E908F1">
              <w:rPr>
                <w:iCs/>
                <w:kern w:val="24"/>
              </w:rPr>
              <w:t xml:space="preserve"> approved NPRR959 as recommended by TAC in the 9/25/19 TAC Report.</w:t>
            </w:r>
          </w:p>
        </w:tc>
      </w:tr>
    </w:tbl>
    <w:p w14:paraId="32BD228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7E1352C" w14:textId="77777777" w:rsidTr="00D176CF">
        <w:trPr>
          <w:cantSplit/>
          <w:trHeight w:val="432"/>
        </w:trPr>
        <w:tc>
          <w:tcPr>
            <w:tcW w:w="10440" w:type="dxa"/>
            <w:gridSpan w:val="2"/>
            <w:tcBorders>
              <w:top w:val="single" w:sz="4" w:space="0" w:color="auto"/>
            </w:tcBorders>
            <w:shd w:val="clear" w:color="auto" w:fill="FFFFFF"/>
            <w:vAlign w:val="center"/>
          </w:tcPr>
          <w:p w14:paraId="1CE2E7BE" w14:textId="77777777" w:rsidR="009A3772" w:rsidRDefault="009A3772">
            <w:pPr>
              <w:pStyle w:val="Header"/>
              <w:jc w:val="center"/>
            </w:pPr>
            <w:r>
              <w:t>Sponsor</w:t>
            </w:r>
          </w:p>
        </w:tc>
      </w:tr>
      <w:tr w:rsidR="009A3772" w14:paraId="107AC166" w14:textId="77777777" w:rsidTr="00D176CF">
        <w:trPr>
          <w:cantSplit/>
          <w:trHeight w:val="432"/>
        </w:trPr>
        <w:tc>
          <w:tcPr>
            <w:tcW w:w="2880" w:type="dxa"/>
            <w:shd w:val="clear" w:color="auto" w:fill="FFFFFF"/>
            <w:vAlign w:val="center"/>
          </w:tcPr>
          <w:p w14:paraId="25C1A7F6" w14:textId="77777777" w:rsidR="009A3772" w:rsidRPr="00B93CA0" w:rsidRDefault="009A3772">
            <w:pPr>
              <w:pStyle w:val="Header"/>
              <w:rPr>
                <w:bCs w:val="0"/>
              </w:rPr>
            </w:pPr>
            <w:r w:rsidRPr="00B93CA0">
              <w:rPr>
                <w:bCs w:val="0"/>
              </w:rPr>
              <w:t>Name</w:t>
            </w:r>
          </w:p>
        </w:tc>
        <w:tc>
          <w:tcPr>
            <w:tcW w:w="7560" w:type="dxa"/>
            <w:vAlign w:val="center"/>
          </w:tcPr>
          <w:p w14:paraId="11554D14" w14:textId="77777777" w:rsidR="009A3772" w:rsidRDefault="00166E42">
            <w:pPr>
              <w:pStyle w:val="NormalArial"/>
            </w:pPr>
            <w:r>
              <w:t>Connor Anderson</w:t>
            </w:r>
          </w:p>
        </w:tc>
      </w:tr>
      <w:tr w:rsidR="009A3772" w14:paraId="2D7F90E9" w14:textId="77777777" w:rsidTr="00D176CF">
        <w:trPr>
          <w:cantSplit/>
          <w:trHeight w:val="432"/>
        </w:trPr>
        <w:tc>
          <w:tcPr>
            <w:tcW w:w="2880" w:type="dxa"/>
            <w:shd w:val="clear" w:color="auto" w:fill="FFFFFF"/>
            <w:vAlign w:val="center"/>
          </w:tcPr>
          <w:p w14:paraId="505A2452" w14:textId="77777777" w:rsidR="009A3772" w:rsidRPr="00B93CA0" w:rsidRDefault="009A3772">
            <w:pPr>
              <w:pStyle w:val="Header"/>
              <w:rPr>
                <w:bCs w:val="0"/>
              </w:rPr>
            </w:pPr>
            <w:r w:rsidRPr="00B93CA0">
              <w:rPr>
                <w:bCs w:val="0"/>
              </w:rPr>
              <w:t>E-mail Address</w:t>
            </w:r>
          </w:p>
        </w:tc>
        <w:tc>
          <w:tcPr>
            <w:tcW w:w="7560" w:type="dxa"/>
            <w:vAlign w:val="center"/>
          </w:tcPr>
          <w:p w14:paraId="2D303575" w14:textId="77777777" w:rsidR="009A3772" w:rsidRDefault="00891E21">
            <w:pPr>
              <w:pStyle w:val="NormalArial"/>
            </w:pPr>
            <w:hyperlink r:id="rId18" w:history="1">
              <w:r w:rsidR="00166E42" w:rsidRPr="00E377CD">
                <w:rPr>
                  <w:rStyle w:val="Hyperlink"/>
                </w:rPr>
                <w:t>Connor.Anderson@ercot.com</w:t>
              </w:r>
            </w:hyperlink>
          </w:p>
        </w:tc>
      </w:tr>
      <w:tr w:rsidR="009A3772" w14:paraId="077B1A71" w14:textId="77777777" w:rsidTr="00D176CF">
        <w:trPr>
          <w:cantSplit/>
          <w:trHeight w:val="432"/>
        </w:trPr>
        <w:tc>
          <w:tcPr>
            <w:tcW w:w="2880" w:type="dxa"/>
            <w:shd w:val="clear" w:color="auto" w:fill="FFFFFF"/>
            <w:vAlign w:val="center"/>
          </w:tcPr>
          <w:p w14:paraId="11E71875" w14:textId="77777777" w:rsidR="009A3772" w:rsidRPr="00B93CA0" w:rsidRDefault="009A3772">
            <w:pPr>
              <w:pStyle w:val="Header"/>
              <w:rPr>
                <w:bCs w:val="0"/>
              </w:rPr>
            </w:pPr>
            <w:r w:rsidRPr="00B93CA0">
              <w:rPr>
                <w:bCs w:val="0"/>
              </w:rPr>
              <w:t>Company</w:t>
            </w:r>
          </w:p>
        </w:tc>
        <w:tc>
          <w:tcPr>
            <w:tcW w:w="7560" w:type="dxa"/>
            <w:vAlign w:val="center"/>
          </w:tcPr>
          <w:p w14:paraId="69A203DD" w14:textId="77777777" w:rsidR="009A3772" w:rsidRDefault="00166E42">
            <w:pPr>
              <w:pStyle w:val="NormalArial"/>
            </w:pPr>
            <w:r>
              <w:t>ERCOT</w:t>
            </w:r>
          </w:p>
        </w:tc>
      </w:tr>
      <w:tr w:rsidR="009A3772" w14:paraId="08C8D5D9" w14:textId="77777777" w:rsidTr="00D176CF">
        <w:trPr>
          <w:cantSplit/>
          <w:trHeight w:val="432"/>
        </w:trPr>
        <w:tc>
          <w:tcPr>
            <w:tcW w:w="2880" w:type="dxa"/>
            <w:tcBorders>
              <w:bottom w:val="single" w:sz="4" w:space="0" w:color="auto"/>
            </w:tcBorders>
            <w:shd w:val="clear" w:color="auto" w:fill="FFFFFF"/>
            <w:vAlign w:val="center"/>
          </w:tcPr>
          <w:p w14:paraId="18B21CC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406827E" w14:textId="77777777" w:rsidR="009A3772" w:rsidRDefault="00166E42">
            <w:pPr>
              <w:pStyle w:val="NormalArial"/>
            </w:pPr>
            <w:r>
              <w:t>512-248-6549</w:t>
            </w:r>
          </w:p>
        </w:tc>
      </w:tr>
      <w:tr w:rsidR="009A3772" w14:paraId="57FED9B1" w14:textId="77777777" w:rsidTr="00D176CF">
        <w:trPr>
          <w:cantSplit/>
          <w:trHeight w:val="432"/>
        </w:trPr>
        <w:tc>
          <w:tcPr>
            <w:tcW w:w="2880" w:type="dxa"/>
            <w:shd w:val="clear" w:color="auto" w:fill="FFFFFF"/>
            <w:vAlign w:val="center"/>
          </w:tcPr>
          <w:p w14:paraId="1BC0908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575EC81" w14:textId="77777777" w:rsidR="009A3772" w:rsidRDefault="009A3772">
            <w:pPr>
              <w:pStyle w:val="NormalArial"/>
            </w:pPr>
          </w:p>
        </w:tc>
      </w:tr>
      <w:tr w:rsidR="009A3772" w14:paraId="2B355317" w14:textId="77777777" w:rsidTr="00D176CF">
        <w:trPr>
          <w:cantSplit/>
          <w:trHeight w:val="432"/>
        </w:trPr>
        <w:tc>
          <w:tcPr>
            <w:tcW w:w="2880" w:type="dxa"/>
            <w:tcBorders>
              <w:bottom w:val="single" w:sz="4" w:space="0" w:color="auto"/>
            </w:tcBorders>
            <w:shd w:val="clear" w:color="auto" w:fill="FFFFFF"/>
            <w:vAlign w:val="center"/>
          </w:tcPr>
          <w:p w14:paraId="66F24A6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81DD305" w14:textId="77777777" w:rsidR="009A3772" w:rsidRDefault="00B42943">
            <w:pPr>
              <w:pStyle w:val="NormalArial"/>
            </w:pPr>
            <w:r>
              <w:t>Not applicable</w:t>
            </w:r>
          </w:p>
        </w:tc>
      </w:tr>
    </w:tbl>
    <w:p w14:paraId="37C15EF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CCE3AA8" w14:textId="77777777" w:rsidTr="00D176CF">
        <w:trPr>
          <w:cantSplit/>
          <w:trHeight w:val="432"/>
        </w:trPr>
        <w:tc>
          <w:tcPr>
            <w:tcW w:w="10440" w:type="dxa"/>
            <w:gridSpan w:val="2"/>
            <w:vAlign w:val="center"/>
          </w:tcPr>
          <w:p w14:paraId="1064F9C2" w14:textId="77777777" w:rsidR="009A3772" w:rsidRPr="007C199B" w:rsidRDefault="009A3772" w:rsidP="007C199B">
            <w:pPr>
              <w:pStyle w:val="NormalArial"/>
              <w:jc w:val="center"/>
              <w:rPr>
                <w:b/>
              </w:rPr>
            </w:pPr>
            <w:r w:rsidRPr="007C199B">
              <w:rPr>
                <w:b/>
              </w:rPr>
              <w:t>Market Rules Staff Contact</w:t>
            </w:r>
          </w:p>
        </w:tc>
      </w:tr>
      <w:tr w:rsidR="009A3772" w:rsidRPr="00D56D61" w14:paraId="2E2DC18E" w14:textId="77777777" w:rsidTr="00D176CF">
        <w:trPr>
          <w:cantSplit/>
          <w:trHeight w:val="432"/>
        </w:trPr>
        <w:tc>
          <w:tcPr>
            <w:tcW w:w="2880" w:type="dxa"/>
            <w:vAlign w:val="center"/>
          </w:tcPr>
          <w:p w14:paraId="5EACF4D4" w14:textId="77777777" w:rsidR="009A3772" w:rsidRPr="007C199B" w:rsidRDefault="009A3772">
            <w:pPr>
              <w:pStyle w:val="NormalArial"/>
              <w:rPr>
                <w:b/>
              </w:rPr>
            </w:pPr>
            <w:r w:rsidRPr="007C199B">
              <w:rPr>
                <w:b/>
              </w:rPr>
              <w:t>Name</w:t>
            </w:r>
          </w:p>
        </w:tc>
        <w:tc>
          <w:tcPr>
            <w:tcW w:w="7560" w:type="dxa"/>
            <w:vAlign w:val="center"/>
          </w:tcPr>
          <w:p w14:paraId="2C3952E4" w14:textId="77777777" w:rsidR="009A3772" w:rsidRPr="00D56D61" w:rsidRDefault="001C7D50">
            <w:pPr>
              <w:pStyle w:val="NormalArial"/>
            </w:pPr>
            <w:r>
              <w:t>Jordan Troublefield</w:t>
            </w:r>
          </w:p>
        </w:tc>
      </w:tr>
      <w:tr w:rsidR="009A3772" w:rsidRPr="00D56D61" w14:paraId="204E0975" w14:textId="77777777" w:rsidTr="00D176CF">
        <w:trPr>
          <w:cantSplit/>
          <w:trHeight w:val="432"/>
        </w:trPr>
        <w:tc>
          <w:tcPr>
            <w:tcW w:w="2880" w:type="dxa"/>
            <w:vAlign w:val="center"/>
          </w:tcPr>
          <w:p w14:paraId="2C673E6D" w14:textId="77777777" w:rsidR="009A3772" w:rsidRPr="007C199B" w:rsidRDefault="009A3772" w:rsidP="001C7D50">
            <w:pPr>
              <w:pStyle w:val="NormalArial"/>
              <w:rPr>
                <w:b/>
              </w:rPr>
            </w:pPr>
            <w:r w:rsidRPr="007C199B">
              <w:rPr>
                <w:b/>
              </w:rPr>
              <w:t>E-</w:t>
            </w:r>
            <w:r w:rsidR="001C7D50">
              <w:rPr>
                <w:b/>
              </w:rPr>
              <w:t>m</w:t>
            </w:r>
            <w:r w:rsidR="001C7D50" w:rsidRPr="007C199B">
              <w:rPr>
                <w:b/>
              </w:rPr>
              <w:t xml:space="preserve">ail </w:t>
            </w:r>
            <w:r w:rsidRPr="007C199B">
              <w:rPr>
                <w:b/>
              </w:rPr>
              <w:t>Address</w:t>
            </w:r>
          </w:p>
        </w:tc>
        <w:tc>
          <w:tcPr>
            <w:tcW w:w="7560" w:type="dxa"/>
            <w:vAlign w:val="center"/>
          </w:tcPr>
          <w:p w14:paraId="0FD2AD46" w14:textId="77777777" w:rsidR="009A3772" w:rsidRPr="00D56D61" w:rsidRDefault="00891E21">
            <w:pPr>
              <w:pStyle w:val="NormalArial"/>
            </w:pPr>
            <w:hyperlink r:id="rId19" w:history="1">
              <w:r w:rsidR="001C7D50" w:rsidRPr="00B847FB">
                <w:rPr>
                  <w:rStyle w:val="Hyperlink"/>
                </w:rPr>
                <w:t>Jordan.Troublefield@ercot.com</w:t>
              </w:r>
            </w:hyperlink>
          </w:p>
        </w:tc>
      </w:tr>
      <w:tr w:rsidR="009A3772" w:rsidRPr="005370B5" w14:paraId="65DECBFD" w14:textId="77777777" w:rsidTr="00D176CF">
        <w:trPr>
          <w:cantSplit/>
          <w:trHeight w:val="432"/>
        </w:trPr>
        <w:tc>
          <w:tcPr>
            <w:tcW w:w="2880" w:type="dxa"/>
            <w:vAlign w:val="center"/>
          </w:tcPr>
          <w:p w14:paraId="6CCD9BBA" w14:textId="77777777" w:rsidR="009A3772" w:rsidRPr="007C199B" w:rsidRDefault="009A3772">
            <w:pPr>
              <w:pStyle w:val="NormalArial"/>
              <w:rPr>
                <w:b/>
              </w:rPr>
            </w:pPr>
            <w:r w:rsidRPr="007C199B">
              <w:rPr>
                <w:b/>
              </w:rPr>
              <w:t>Phone Number</w:t>
            </w:r>
          </w:p>
        </w:tc>
        <w:tc>
          <w:tcPr>
            <w:tcW w:w="7560" w:type="dxa"/>
            <w:vAlign w:val="center"/>
          </w:tcPr>
          <w:p w14:paraId="26DC20B0" w14:textId="77777777" w:rsidR="009A3772" w:rsidRDefault="001C7D50">
            <w:pPr>
              <w:pStyle w:val="NormalArial"/>
            </w:pPr>
            <w:r>
              <w:t>512-248-6521</w:t>
            </w:r>
          </w:p>
        </w:tc>
      </w:tr>
    </w:tbl>
    <w:p w14:paraId="2F4490C3" w14:textId="77777777" w:rsidR="00EC1FF2" w:rsidRDefault="00EC1FF2" w:rsidP="00EC1FF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C1FF2" w14:paraId="61D64F2D" w14:textId="77777777" w:rsidTr="00EC1FF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72593C" w14:textId="77777777" w:rsidR="00EC1FF2" w:rsidRDefault="00EC1FF2">
            <w:pPr>
              <w:jc w:val="center"/>
              <w:rPr>
                <w:rFonts w:ascii="Arial" w:hAnsi="Arial"/>
                <w:b/>
              </w:rPr>
            </w:pPr>
            <w:r>
              <w:rPr>
                <w:rFonts w:ascii="Arial" w:hAnsi="Arial"/>
                <w:b/>
              </w:rPr>
              <w:lastRenderedPageBreak/>
              <w:t>Comments Received</w:t>
            </w:r>
          </w:p>
        </w:tc>
      </w:tr>
      <w:tr w:rsidR="00EC1FF2" w14:paraId="7100E068" w14:textId="77777777" w:rsidTr="00EC1FF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A85F44" w14:textId="77777777" w:rsidR="00EC1FF2" w:rsidRDefault="00EC1FF2">
            <w:pPr>
              <w:tabs>
                <w:tab w:val="center" w:pos="4320"/>
                <w:tab w:val="right" w:pos="8640"/>
              </w:tabs>
              <w:rPr>
                <w:rFonts w:ascii="Arial" w:hAnsi="Arial"/>
                <w:b/>
              </w:rPr>
            </w:pPr>
            <w:r>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75B9F73" w14:textId="77777777" w:rsidR="00EC1FF2" w:rsidRDefault="00EC1FF2">
            <w:pPr>
              <w:rPr>
                <w:rFonts w:ascii="Arial" w:hAnsi="Arial"/>
                <w:b/>
              </w:rPr>
            </w:pPr>
            <w:r>
              <w:rPr>
                <w:rFonts w:ascii="Arial" w:hAnsi="Arial"/>
                <w:b/>
              </w:rPr>
              <w:t>Comment Summary</w:t>
            </w:r>
          </w:p>
        </w:tc>
      </w:tr>
      <w:tr w:rsidR="00EC1FF2" w14:paraId="7DAD3B83" w14:textId="77777777" w:rsidTr="00EC1FF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ADE99F" w14:textId="77777777" w:rsidR="00EC1FF2" w:rsidRDefault="00EC1FF2">
            <w:pPr>
              <w:tabs>
                <w:tab w:val="center" w:pos="4320"/>
                <w:tab w:val="right" w:pos="8640"/>
              </w:tabs>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FE84BB5" w14:textId="77777777" w:rsidR="00EC1FF2" w:rsidRDefault="00EC1FF2" w:rsidP="00EC1FF2">
            <w:pPr>
              <w:rPr>
                <w:rFonts w:ascii="Arial" w:hAnsi="Arial"/>
              </w:rPr>
            </w:pPr>
          </w:p>
        </w:tc>
      </w:tr>
    </w:tbl>
    <w:p w14:paraId="79D10BD8" w14:textId="77777777" w:rsidR="00EF45AF" w:rsidRDefault="00EF45AF" w:rsidP="00EF45A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F45AF" w14:paraId="64B12E6C" w14:textId="77777777" w:rsidTr="00891E21">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05607" w14:textId="77777777" w:rsidR="00EF45AF" w:rsidRDefault="00EF45AF" w:rsidP="009F3CE1">
            <w:pPr>
              <w:pStyle w:val="Header"/>
              <w:jc w:val="center"/>
            </w:pPr>
            <w:r>
              <w:t>Market Rules Notes</w:t>
            </w:r>
          </w:p>
        </w:tc>
      </w:tr>
    </w:tbl>
    <w:p w14:paraId="1349E9B5" w14:textId="20B763C1" w:rsidR="00891E21" w:rsidRDefault="00891E21" w:rsidP="00EF45AF">
      <w:pPr>
        <w:spacing w:before="120" w:after="120"/>
        <w:rPr>
          <w:rFonts w:ascii="Arial" w:hAnsi="Arial" w:cs="Arial"/>
        </w:rPr>
      </w:pPr>
      <w:r>
        <w:rPr>
          <w:rFonts w:ascii="Arial" w:hAnsi="Arial" w:cs="Arial"/>
        </w:rPr>
        <w:t>Please note that the following NPRR also proposes revisions to the following section:</w:t>
      </w:r>
    </w:p>
    <w:p w14:paraId="5876FFAE" w14:textId="77777777" w:rsidR="00891E21" w:rsidRDefault="00EF45AF" w:rsidP="00891E21">
      <w:pPr>
        <w:pStyle w:val="ListParagraph"/>
        <w:numPr>
          <w:ilvl w:val="0"/>
          <w:numId w:val="22"/>
        </w:numPr>
        <w:spacing w:before="120" w:after="120"/>
        <w:rPr>
          <w:rFonts w:ascii="Arial" w:hAnsi="Arial" w:cs="Arial"/>
        </w:rPr>
      </w:pPr>
      <w:r w:rsidRPr="00891E21">
        <w:rPr>
          <w:rFonts w:ascii="Arial" w:hAnsi="Arial" w:cs="Arial"/>
        </w:rPr>
        <w:t>NPRR</w:t>
      </w:r>
      <w:r w:rsidR="00515D4A" w:rsidRPr="00891E21">
        <w:rPr>
          <w:rFonts w:ascii="Arial" w:hAnsi="Arial" w:cs="Arial"/>
        </w:rPr>
        <w:t>958</w:t>
      </w:r>
      <w:r w:rsidRPr="00891E21">
        <w:rPr>
          <w:rFonts w:ascii="Arial" w:hAnsi="Arial" w:cs="Arial"/>
        </w:rPr>
        <w:t xml:space="preserve">, Modifications to Wind and Solar Capacity Calculations in the </w:t>
      </w:r>
      <w:proofErr w:type="spellStart"/>
      <w:r w:rsidRPr="00891E21">
        <w:rPr>
          <w:rFonts w:ascii="Arial" w:hAnsi="Arial" w:cs="Arial"/>
        </w:rPr>
        <w:t>CDR</w:t>
      </w:r>
    </w:p>
    <w:p w14:paraId="7C4EC3F1" w14:textId="5308F240" w:rsidR="006251B9" w:rsidRPr="00891E21" w:rsidRDefault="00EF45AF" w:rsidP="00891E21">
      <w:pPr>
        <w:pStyle w:val="ListParagraph"/>
        <w:numPr>
          <w:ilvl w:val="1"/>
          <w:numId w:val="22"/>
        </w:numPr>
        <w:spacing w:before="120" w:after="120"/>
        <w:rPr>
          <w:rFonts w:ascii="Arial" w:hAnsi="Arial" w:cs="Arial"/>
        </w:rPr>
      </w:pPr>
      <w:proofErr w:type="spellEnd"/>
      <w:r w:rsidRPr="00891E21">
        <w:rPr>
          <w:rFonts w:ascii="Arial" w:hAnsi="Arial" w:cs="Arial"/>
        </w:rPr>
        <w:t>Section 3.2.6.2.2</w:t>
      </w:r>
      <w:bookmarkStart w:id="0" w:name="_GoBack"/>
      <w:bookmarkEnd w:id="0"/>
    </w:p>
    <w:p w14:paraId="736987D1" w14:textId="4C205182" w:rsidR="00846543" w:rsidRPr="00D56D61" w:rsidRDefault="00846543" w:rsidP="00EF45AF">
      <w:pPr>
        <w:spacing w:before="120" w:after="120"/>
        <w:rPr>
          <w:rFonts w:ascii="Arial" w:hAnsi="Arial" w:cs="Arial"/>
        </w:rPr>
      </w:pPr>
      <w:r w:rsidRPr="00846543">
        <w:rPr>
          <w:rFonts w:ascii="Arial" w:hAnsi="Arial" w:cs="Arial"/>
        </w:rPr>
        <w:t>Please note that administrative corrections have been made to the language below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0C77CC4" w14:textId="77777777">
        <w:trPr>
          <w:trHeight w:val="350"/>
        </w:trPr>
        <w:tc>
          <w:tcPr>
            <w:tcW w:w="10440" w:type="dxa"/>
            <w:tcBorders>
              <w:bottom w:val="single" w:sz="4" w:space="0" w:color="auto"/>
            </w:tcBorders>
            <w:shd w:val="clear" w:color="auto" w:fill="FFFFFF"/>
            <w:vAlign w:val="center"/>
          </w:tcPr>
          <w:p w14:paraId="74BFE52A" w14:textId="77777777" w:rsidR="009A3772" w:rsidRDefault="009A3772">
            <w:pPr>
              <w:pStyle w:val="Header"/>
              <w:jc w:val="center"/>
            </w:pPr>
            <w:r>
              <w:t>Proposed Protocol Language Revision</w:t>
            </w:r>
          </w:p>
        </w:tc>
      </w:tr>
    </w:tbl>
    <w:p w14:paraId="000A0C1A" w14:textId="77777777" w:rsidR="006860E1" w:rsidRDefault="006860E1" w:rsidP="00715DF1">
      <w:pPr>
        <w:pStyle w:val="H5"/>
        <w:spacing w:before="480"/>
        <w:ind w:left="0" w:firstLine="0"/>
      </w:pPr>
      <w:bookmarkStart w:id="1" w:name="_Toc266254157"/>
      <w:bookmarkStart w:id="2" w:name="_Toc289696714"/>
      <w:bookmarkStart w:id="3" w:name="_Toc400526102"/>
      <w:bookmarkStart w:id="4" w:name="_Toc405534420"/>
      <w:bookmarkStart w:id="5" w:name="_Toc406570433"/>
      <w:bookmarkStart w:id="6" w:name="_Toc410910585"/>
      <w:bookmarkStart w:id="7" w:name="_Toc411841013"/>
      <w:bookmarkStart w:id="8" w:name="_Toc422146975"/>
      <w:bookmarkStart w:id="9" w:name="_Toc433020571"/>
      <w:bookmarkStart w:id="10" w:name="_Toc437262012"/>
      <w:bookmarkStart w:id="11" w:name="_Toc478375187"/>
      <w:bookmarkStart w:id="12" w:name="_Toc10017713"/>
      <w:commentRangeStart w:id="13"/>
      <w:r>
        <w:t>3.2.6.2.2</w:t>
      </w:r>
      <w:commentRangeEnd w:id="13"/>
      <w:r w:rsidR="00EF45AF">
        <w:rPr>
          <w:rStyle w:val="CommentReference"/>
          <w:b w:val="0"/>
          <w:bCs w:val="0"/>
          <w:i w:val="0"/>
          <w:iCs w:val="0"/>
        </w:rPr>
        <w:commentReference w:id="13"/>
      </w:r>
      <w:r w:rsidRPr="006A0091">
        <w:tab/>
        <w:t>Total Capacity Estimate</w:t>
      </w:r>
      <w:bookmarkEnd w:id="1"/>
      <w:bookmarkEnd w:id="2"/>
      <w:bookmarkEnd w:id="3"/>
      <w:bookmarkEnd w:id="4"/>
      <w:bookmarkEnd w:id="5"/>
      <w:bookmarkEnd w:id="6"/>
      <w:bookmarkEnd w:id="7"/>
      <w:bookmarkEnd w:id="8"/>
      <w:bookmarkEnd w:id="9"/>
      <w:bookmarkEnd w:id="10"/>
      <w:bookmarkEnd w:id="11"/>
      <w:bookmarkEnd w:id="12"/>
    </w:p>
    <w:p w14:paraId="1C7EEAF6" w14:textId="77777777" w:rsidR="006860E1" w:rsidRPr="006A0091" w:rsidRDefault="006860E1" w:rsidP="006860E1">
      <w:pPr>
        <w:pStyle w:val="BodyTextNumbered"/>
      </w:pPr>
      <w:r>
        <w:t>(1)</w:t>
      </w:r>
      <w:r>
        <w:tab/>
      </w:r>
      <w:r w:rsidRPr="006A0091">
        <w:t>The total capacity estimate shall be determined based on the following equation:</w:t>
      </w:r>
    </w:p>
    <w:p w14:paraId="4C08901B" w14:textId="77777777" w:rsidR="006860E1" w:rsidRPr="006A0091" w:rsidRDefault="006860E1" w:rsidP="006860E1">
      <w:pPr>
        <w:tabs>
          <w:tab w:val="left" w:pos="2340"/>
          <w:tab w:val="left" w:pos="3420"/>
        </w:tabs>
        <w:spacing w:after="240"/>
        <w:ind w:left="3420" w:hanging="2700"/>
        <w:rPr>
          <w:b/>
          <w:bCs/>
        </w:rPr>
      </w:pPr>
      <w:r w:rsidRPr="006A0091">
        <w:rPr>
          <w:b/>
          <w:bCs/>
        </w:rPr>
        <w:t>TOTCAP</w:t>
      </w:r>
      <w:r>
        <w:rPr>
          <w:b/>
          <w:bCs/>
        </w:rPr>
        <w:t xml:space="preserve"> </w:t>
      </w:r>
      <w:r w:rsidRPr="006A0091">
        <w:rPr>
          <w:b/>
          <w:bCs/>
          <w:i/>
          <w:vertAlign w:val="subscript"/>
        </w:rPr>
        <w:t>s ,i</w:t>
      </w:r>
      <w:r w:rsidRPr="006A0091">
        <w:rPr>
          <w:b/>
          <w:bCs/>
        </w:rPr>
        <w:tab/>
        <w:t>=</w:t>
      </w:r>
      <w:r w:rsidRPr="006A0091">
        <w:rPr>
          <w:b/>
          <w:bCs/>
        </w:rPr>
        <w:tab/>
        <w:t>INSTCAP</w:t>
      </w:r>
      <w:r>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6A0091">
        <w:rPr>
          <w:b/>
          <w:bCs/>
          <w:i/>
          <w:vertAlign w:val="subscript"/>
        </w:rPr>
        <w:t xml:space="preserve">s, i </w:t>
      </w:r>
      <w:r w:rsidRPr="006A0091">
        <w:rPr>
          <w:b/>
          <w:bCs/>
          <w:i/>
        </w:rPr>
        <w:t xml:space="preserve">+ </w:t>
      </w:r>
      <w:r w:rsidRPr="006A0091">
        <w:rPr>
          <w:b/>
          <w:bCs/>
        </w:rPr>
        <w:t xml:space="preserve">WINDCAP </w:t>
      </w:r>
      <w:r w:rsidRPr="006A0091">
        <w:rPr>
          <w:b/>
          <w:bCs/>
          <w:i/>
          <w:vertAlign w:val="subscript"/>
        </w:rPr>
        <w:t>s, i</w:t>
      </w:r>
      <w:r>
        <w:rPr>
          <w:b/>
          <w:bCs/>
          <w:i/>
          <w:vertAlign w:val="subscript"/>
        </w:rPr>
        <w:t>, r</w:t>
      </w:r>
      <w:r w:rsidRPr="006A0091">
        <w:rPr>
          <w:b/>
          <w:bCs/>
          <w:i/>
          <w:vertAlign w:val="subscript"/>
        </w:rPr>
        <w:t xml:space="preserve"> </w:t>
      </w:r>
      <w:r w:rsidRPr="006A0091">
        <w:rPr>
          <w:b/>
          <w:bCs/>
        </w:rPr>
        <w:t xml:space="preserve"> + </w:t>
      </w:r>
      <w:r>
        <w:rPr>
          <w:b/>
          <w:bCs/>
        </w:rPr>
        <w:t>HYDROCAP</w:t>
      </w:r>
      <w:r w:rsidRPr="006A0091">
        <w:rPr>
          <w:b/>
          <w:bCs/>
        </w:rPr>
        <w:t xml:space="preserve"> </w:t>
      </w:r>
      <w:r w:rsidRPr="006A0091">
        <w:rPr>
          <w:b/>
          <w:bCs/>
          <w:i/>
          <w:vertAlign w:val="subscript"/>
        </w:rPr>
        <w:t>s, i</w:t>
      </w:r>
      <w:r w:rsidRPr="006A0091">
        <w:rPr>
          <w:b/>
          <w:bCs/>
        </w:rPr>
        <w:t xml:space="preserve"> + </w:t>
      </w:r>
      <w:r>
        <w:rPr>
          <w:b/>
          <w:bCs/>
        </w:rPr>
        <w:t>SOLAR</w:t>
      </w:r>
      <w:r w:rsidRPr="006A0091">
        <w:rPr>
          <w:b/>
          <w:bCs/>
        </w:rPr>
        <w:t>CAP</w:t>
      </w:r>
      <w:r w:rsidRPr="006A0091">
        <w:rPr>
          <w:b/>
          <w:bCs/>
          <w:i/>
          <w:vertAlign w:val="subscript"/>
        </w:rPr>
        <w:t>s,</w:t>
      </w:r>
      <w:r>
        <w:t> </w:t>
      </w:r>
      <w:r w:rsidRPr="006A0091">
        <w:rPr>
          <w:b/>
          <w:bCs/>
          <w:i/>
          <w:vertAlign w:val="subscript"/>
        </w:rPr>
        <w:t>i</w:t>
      </w:r>
      <w:r w:rsidRPr="006A0091">
        <w:rPr>
          <w:b/>
          <w:bCs/>
        </w:rPr>
        <w:t xml:space="preserve"> + RMRCAP</w:t>
      </w:r>
      <w:r>
        <w:rPr>
          <w:b/>
          <w:bCs/>
        </w:rPr>
        <w:t xml:space="preserve"> </w:t>
      </w:r>
      <w:r w:rsidRPr="006A0091">
        <w:rPr>
          <w:b/>
          <w:bCs/>
          <w:i/>
          <w:vertAlign w:val="subscript"/>
        </w:rPr>
        <w:t>s,</w:t>
      </w:r>
      <w:r>
        <w:t> </w:t>
      </w:r>
      <w:r w:rsidRPr="006A0091">
        <w:rPr>
          <w:b/>
          <w:bCs/>
          <w:i/>
          <w:vertAlign w:val="subscript"/>
        </w:rPr>
        <w:t>i</w:t>
      </w:r>
      <w:r w:rsidRPr="006A0091">
        <w:rPr>
          <w:b/>
          <w:bCs/>
        </w:rPr>
        <w:t xml:space="preserve"> + DCTIECAP </w:t>
      </w:r>
      <w:r w:rsidRPr="006A0091">
        <w:rPr>
          <w:b/>
          <w:bCs/>
          <w:i/>
          <w:vertAlign w:val="subscript"/>
        </w:rPr>
        <w:t>s</w:t>
      </w:r>
      <w:r w:rsidRPr="006A0091">
        <w:rPr>
          <w:b/>
          <w:bCs/>
        </w:rPr>
        <w:t xml:space="preserve"> + </w:t>
      </w:r>
      <w:r w:rsidRPr="00A82442">
        <w:rPr>
          <w:b/>
          <w:bCs/>
        </w:rPr>
        <w:t xml:space="preserve">PLANDCTIECAP </w:t>
      </w:r>
      <w:r w:rsidRPr="006A0091">
        <w:rPr>
          <w:i/>
          <w:iCs/>
          <w:sz w:val="20"/>
          <w:vertAlign w:val="subscript"/>
        </w:rPr>
        <w:t>s</w:t>
      </w:r>
      <w:r w:rsidRPr="006A0091">
        <w:rPr>
          <w:b/>
          <w:bCs/>
        </w:rPr>
        <w:t xml:space="preserve"> </w:t>
      </w:r>
      <w:r>
        <w:rPr>
          <w:b/>
          <w:bCs/>
        </w:rPr>
        <w:t xml:space="preserve">+ </w:t>
      </w:r>
      <w:r w:rsidRPr="006A0091">
        <w:rPr>
          <w:b/>
          <w:bCs/>
        </w:rPr>
        <w:t xml:space="preserve">SWITCHCAP </w:t>
      </w:r>
      <w:r w:rsidRPr="006A0091">
        <w:rPr>
          <w:b/>
          <w:bCs/>
          <w:i/>
          <w:vertAlign w:val="subscript"/>
        </w:rPr>
        <w:t>s, i</w:t>
      </w:r>
      <w:r w:rsidRPr="006A0091">
        <w:rPr>
          <w:b/>
          <w:bCs/>
        </w:rPr>
        <w:t xml:space="preserve"> + MOTHCAP </w:t>
      </w:r>
      <w:r w:rsidRPr="006A0091">
        <w:rPr>
          <w:b/>
          <w:bCs/>
          <w:i/>
          <w:vertAlign w:val="subscript"/>
        </w:rPr>
        <w:t>s, i</w:t>
      </w:r>
      <w:r w:rsidRPr="006A0091">
        <w:rPr>
          <w:b/>
          <w:bCs/>
        </w:rPr>
        <w:t xml:space="preserve"> + PLANNON </w:t>
      </w:r>
      <w:r w:rsidRPr="006A0091">
        <w:rPr>
          <w:b/>
          <w:bCs/>
          <w:i/>
          <w:vertAlign w:val="subscript"/>
        </w:rPr>
        <w:t>s, i</w:t>
      </w:r>
      <w:r w:rsidRPr="006A0091">
        <w:rPr>
          <w:b/>
          <w:bCs/>
        </w:rPr>
        <w:t xml:space="preserve"> + PLAN</w:t>
      </w:r>
      <w:r>
        <w:rPr>
          <w:b/>
          <w:bCs/>
        </w:rPr>
        <w:t>IRR</w:t>
      </w:r>
      <w:r w:rsidRPr="006A0091">
        <w:rPr>
          <w:b/>
          <w:bCs/>
        </w:rPr>
        <w:t xml:space="preserve"> </w:t>
      </w:r>
      <w:r w:rsidRPr="006A0091">
        <w:rPr>
          <w:b/>
          <w:bCs/>
          <w:i/>
          <w:vertAlign w:val="subscript"/>
        </w:rPr>
        <w:t>s, i</w:t>
      </w:r>
      <w:r>
        <w:rPr>
          <w:b/>
          <w:bCs/>
          <w:i/>
          <w:vertAlign w:val="subscript"/>
        </w:rPr>
        <w:t>, r</w:t>
      </w:r>
      <w:r w:rsidRPr="006A0091">
        <w:rPr>
          <w:b/>
          <w:bCs/>
        </w:rPr>
        <w:t xml:space="preserve"> – UNSWITCH </w:t>
      </w:r>
      <w:r w:rsidRPr="006A0091">
        <w:rPr>
          <w:b/>
          <w:bCs/>
          <w:i/>
          <w:vertAlign w:val="subscript"/>
        </w:rPr>
        <w:t>s, i</w:t>
      </w:r>
      <w:r w:rsidRPr="006A0091">
        <w:rPr>
          <w:b/>
          <w:bCs/>
        </w:rPr>
        <w:t xml:space="preserve"> – RETCAP </w:t>
      </w:r>
      <w:r w:rsidRPr="006A0091">
        <w:rPr>
          <w:b/>
          <w:bCs/>
          <w:i/>
          <w:vertAlign w:val="subscript"/>
        </w:rPr>
        <w:t>s, i</w:t>
      </w:r>
      <w:r w:rsidRPr="006A0091">
        <w:rPr>
          <w:b/>
          <w:bCs/>
        </w:rPr>
        <w:t xml:space="preserve"> </w:t>
      </w:r>
    </w:p>
    <w:p w14:paraId="7F8D3A07" w14:textId="77777777" w:rsidR="006860E1" w:rsidRPr="006A0091" w:rsidRDefault="006860E1" w:rsidP="006860E1">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17"/>
        <w:gridCol w:w="811"/>
        <w:gridCol w:w="6822"/>
      </w:tblGrid>
      <w:tr w:rsidR="006860E1" w:rsidRPr="006A0091" w14:paraId="499AC7FD" w14:textId="77777777" w:rsidTr="00A053C9">
        <w:trPr>
          <w:cantSplit/>
          <w:tblHeader/>
        </w:trPr>
        <w:tc>
          <w:tcPr>
            <w:tcW w:w="906" w:type="pct"/>
          </w:tcPr>
          <w:p w14:paraId="67F81B5F" w14:textId="77777777" w:rsidR="006860E1" w:rsidRPr="006A0091" w:rsidRDefault="006860E1" w:rsidP="00A053C9">
            <w:pPr>
              <w:pStyle w:val="TableHead"/>
              <w:rPr>
                <w:b w:val="0"/>
                <w:iCs w:val="0"/>
              </w:rPr>
            </w:pPr>
            <w:r w:rsidRPr="00327CE1">
              <w:rPr>
                <w:iCs w:val="0"/>
              </w:rPr>
              <w:t>Variable</w:t>
            </w:r>
          </w:p>
        </w:tc>
        <w:tc>
          <w:tcPr>
            <w:tcW w:w="440" w:type="pct"/>
          </w:tcPr>
          <w:p w14:paraId="343EFD07" w14:textId="77777777" w:rsidR="006860E1" w:rsidRPr="006A0091" w:rsidRDefault="006860E1" w:rsidP="00A053C9">
            <w:pPr>
              <w:pStyle w:val="TableHead"/>
              <w:rPr>
                <w:b w:val="0"/>
                <w:iCs w:val="0"/>
              </w:rPr>
            </w:pPr>
            <w:r w:rsidRPr="00327CE1">
              <w:rPr>
                <w:iCs w:val="0"/>
              </w:rPr>
              <w:t>Unit</w:t>
            </w:r>
          </w:p>
        </w:tc>
        <w:tc>
          <w:tcPr>
            <w:tcW w:w="3654" w:type="pct"/>
          </w:tcPr>
          <w:p w14:paraId="6F7DD67F" w14:textId="77777777" w:rsidR="006860E1" w:rsidRPr="006A0091" w:rsidRDefault="006860E1" w:rsidP="00A053C9">
            <w:pPr>
              <w:pStyle w:val="TableHead"/>
              <w:rPr>
                <w:b w:val="0"/>
                <w:iCs w:val="0"/>
              </w:rPr>
            </w:pPr>
            <w:r w:rsidRPr="00327CE1">
              <w:rPr>
                <w:iCs w:val="0"/>
              </w:rPr>
              <w:t>Definition</w:t>
            </w:r>
          </w:p>
        </w:tc>
      </w:tr>
      <w:tr w:rsidR="006860E1" w:rsidRPr="006A0091" w14:paraId="30FC0F0C" w14:textId="77777777" w:rsidTr="00A053C9">
        <w:trPr>
          <w:cantSplit/>
        </w:trPr>
        <w:tc>
          <w:tcPr>
            <w:tcW w:w="906" w:type="pct"/>
          </w:tcPr>
          <w:p w14:paraId="51F70682" w14:textId="77777777" w:rsidR="006860E1" w:rsidRPr="006A0091" w:rsidRDefault="006860E1" w:rsidP="00A053C9">
            <w:pPr>
              <w:spacing w:after="60"/>
              <w:rPr>
                <w:iCs/>
                <w:sz w:val="20"/>
              </w:rPr>
            </w:pPr>
            <w:r w:rsidRPr="006A0091">
              <w:rPr>
                <w:iCs/>
                <w:sz w:val="20"/>
              </w:rPr>
              <w:t xml:space="preserve">TOTCAP </w:t>
            </w:r>
            <w:r w:rsidRPr="006A0091">
              <w:rPr>
                <w:bCs/>
                <w:i/>
                <w:iCs/>
                <w:sz w:val="20"/>
                <w:vertAlign w:val="subscript"/>
              </w:rPr>
              <w:t>s, i</w:t>
            </w:r>
          </w:p>
        </w:tc>
        <w:tc>
          <w:tcPr>
            <w:tcW w:w="440" w:type="pct"/>
          </w:tcPr>
          <w:p w14:paraId="0CC17BA7" w14:textId="77777777" w:rsidR="006860E1" w:rsidRPr="00545FF6" w:rsidRDefault="006860E1" w:rsidP="00A053C9">
            <w:pPr>
              <w:spacing w:after="60"/>
              <w:rPr>
                <w:iCs/>
                <w:sz w:val="20"/>
              </w:rPr>
            </w:pPr>
            <w:r w:rsidRPr="00545FF6">
              <w:rPr>
                <w:iCs/>
                <w:sz w:val="20"/>
              </w:rPr>
              <w:t>MW</w:t>
            </w:r>
          </w:p>
        </w:tc>
        <w:tc>
          <w:tcPr>
            <w:tcW w:w="3654" w:type="pct"/>
          </w:tcPr>
          <w:p w14:paraId="75B161A6" w14:textId="77777777" w:rsidR="006860E1" w:rsidRPr="006A0091" w:rsidRDefault="006860E1" w:rsidP="00A053C9">
            <w:pPr>
              <w:spacing w:after="60"/>
              <w:rPr>
                <w:i/>
                <w:iCs/>
                <w:sz w:val="20"/>
              </w:rPr>
            </w:pPr>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r>
              <w:rPr>
                <w:iCs/>
                <w:sz w:val="20"/>
              </w:rPr>
              <w:t>Peak Load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6860E1" w:rsidRPr="006A0091" w14:paraId="369DF605" w14:textId="77777777" w:rsidTr="00A053C9">
        <w:trPr>
          <w:cantSplit/>
        </w:trPr>
        <w:tc>
          <w:tcPr>
            <w:tcW w:w="906" w:type="pct"/>
          </w:tcPr>
          <w:p w14:paraId="50DA0F02" w14:textId="77777777" w:rsidR="006860E1" w:rsidRPr="006A0091" w:rsidRDefault="006860E1" w:rsidP="00A053C9">
            <w:pPr>
              <w:spacing w:after="60"/>
              <w:rPr>
                <w:iCs/>
                <w:sz w:val="20"/>
              </w:rPr>
            </w:pPr>
            <w:r w:rsidRPr="006A0091">
              <w:rPr>
                <w:iCs/>
                <w:sz w:val="20"/>
              </w:rPr>
              <w:t>INSTCAP</w:t>
            </w:r>
            <w:r>
              <w:rPr>
                <w:iCs/>
                <w:sz w:val="20"/>
              </w:rPr>
              <w:t xml:space="preserve"> </w:t>
            </w:r>
            <w:r w:rsidRPr="006A0091">
              <w:rPr>
                <w:bCs/>
                <w:i/>
                <w:iCs/>
                <w:sz w:val="20"/>
                <w:vertAlign w:val="subscript"/>
              </w:rPr>
              <w:t>s, i</w:t>
            </w:r>
          </w:p>
        </w:tc>
        <w:tc>
          <w:tcPr>
            <w:tcW w:w="440" w:type="pct"/>
          </w:tcPr>
          <w:p w14:paraId="587E9CC9" w14:textId="77777777" w:rsidR="006860E1" w:rsidRPr="00327CE1" w:rsidRDefault="006860E1" w:rsidP="00A053C9">
            <w:pPr>
              <w:spacing w:after="60"/>
              <w:rPr>
                <w:iCs/>
                <w:sz w:val="20"/>
              </w:rPr>
            </w:pPr>
            <w:r w:rsidRPr="00327CE1">
              <w:rPr>
                <w:iCs/>
                <w:sz w:val="20"/>
              </w:rPr>
              <w:t>MW</w:t>
            </w:r>
          </w:p>
        </w:tc>
        <w:tc>
          <w:tcPr>
            <w:tcW w:w="3654" w:type="pct"/>
          </w:tcPr>
          <w:p w14:paraId="0C51BBCA" w14:textId="77777777" w:rsidR="006860E1" w:rsidRPr="006A0091" w:rsidRDefault="006860E1" w:rsidP="00A053C9">
            <w:pPr>
              <w:spacing w:after="60"/>
              <w:rPr>
                <w:iCs/>
                <w:sz w:val="20"/>
              </w:rPr>
            </w:pPr>
            <w:r w:rsidRPr="00327CE1">
              <w:rPr>
                <w:i/>
                <w:iCs/>
                <w:sz w:val="20"/>
              </w:rPr>
              <w:t>Seasonal Net Max Sustainable Rating</w:t>
            </w:r>
            <w:r w:rsidRPr="006A0091">
              <w:rPr>
                <w:iCs/>
                <w:sz w:val="20"/>
              </w:rPr>
              <w:t xml:space="preserve">—The Seasonal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operating Generation Resource for the year </w:t>
            </w:r>
            <w:r w:rsidRPr="006A0091">
              <w:rPr>
                <w:i/>
                <w:iCs/>
                <w:sz w:val="20"/>
              </w:rPr>
              <w:t>i</w:t>
            </w:r>
            <w:r w:rsidRPr="006A0091">
              <w:rPr>
                <w:iCs/>
                <w:sz w:val="20"/>
              </w:rPr>
              <w:t xml:space="preserve"> excluding </w:t>
            </w:r>
            <w:r>
              <w:rPr>
                <w:iCs/>
                <w:sz w:val="20"/>
              </w:rPr>
              <w:t>WGRs</w:t>
            </w:r>
            <w:r w:rsidRPr="006A0091">
              <w:rPr>
                <w:iCs/>
                <w:sz w:val="20"/>
              </w:rPr>
              <w:t xml:space="preserve">, </w:t>
            </w:r>
            <w:r>
              <w:rPr>
                <w:iCs/>
                <w:sz w:val="20"/>
              </w:rPr>
              <w:t xml:space="preserve">hydro Generation Resource capacity, solar unit capacity, </w:t>
            </w:r>
            <w:r w:rsidRPr="006A0091">
              <w:rPr>
                <w:iCs/>
                <w:sz w:val="20"/>
              </w:rPr>
              <w:t xml:space="preserve">Resources operating under </w:t>
            </w:r>
            <w:r>
              <w:rPr>
                <w:iCs/>
                <w:sz w:val="20"/>
              </w:rPr>
              <w:t>RMR</w:t>
            </w:r>
            <w:r w:rsidRPr="006A0091">
              <w:rPr>
                <w:iCs/>
                <w:sz w:val="20"/>
              </w:rPr>
              <w:t xml:space="preserve"> Agreements, and Generation Resources capable of “switching” from </w:t>
            </w:r>
            <w:r>
              <w:rPr>
                <w:iCs/>
                <w:sz w:val="20"/>
              </w:rPr>
              <w:t xml:space="preserve">the </w:t>
            </w:r>
            <w:r w:rsidRPr="006A0091">
              <w:rPr>
                <w:iCs/>
                <w:sz w:val="20"/>
              </w:rPr>
              <w:t>ERCOT Region to</w:t>
            </w:r>
            <w:r>
              <w:rPr>
                <w:iCs/>
                <w:sz w:val="20"/>
              </w:rPr>
              <w:t xml:space="preserve"> a non-ERCOT Region.</w:t>
            </w:r>
          </w:p>
        </w:tc>
      </w:tr>
      <w:tr w:rsidR="006860E1" w:rsidRPr="006A0091" w14:paraId="45ADB4F1" w14:textId="77777777" w:rsidTr="00A053C9">
        <w:trPr>
          <w:cantSplit/>
        </w:trPr>
        <w:tc>
          <w:tcPr>
            <w:tcW w:w="906" w:type="pct"/>
          </w:tcPr>
          <w:p w14:paraId="64F3FC26" w14:textId="77777777" w:rsidR="006860E1" w:rsidRPr="006A0091" w:rsidRDefault="006860E1" w:rsidP="00A053C9">
            <w:pPr>
              <w:spacing w:after="60"/>
              <w:rPr>
                <w:iCs/>
                <w:sz w:val="20"/>
              </w:rPr>
            </w:pPr>
            <w:r w:rsidRPr="006A0091">
              <w:rPr>
                <w:iCs/>
                <w:sz w:val="20"/>
              </w:rPr>
              <w:t>PUNCAP</w:t>
            </w:r>
            <w:r>
              <w:rPr>
                <w:iCs/>
                <w:sz w:val="20"/>
              </w:rPr>
              <w:t xml:space="preserve"> </w:t>
            </w:r>
            <w:r w:rsidRPr="006A0091">
              <w:rPr>
                <w:bCs/>
                <w:i/>
                <w:iCs/>
                <w:sz w:val="20"/>
                <w:vertAlign w:val="subscript"/>
              </w:rPr>
              <w:t>s, i</w:t>
            </w:r>
          </w:p>
        </w:tc>
        <w:tc>
          <w:tcPr>
            <w:tcW w:w="440" w:type="pct"/>
          </w:tcPr>
          <w:p w14:paraId="7F1D31F1" w14:textId="77777777" w:rsidR="006860E1" w:rsidRPr="00327CE1" w:rsidRDefault="006860E1" w:rsidP="00A053C9">
            <w:pPr>
              <w:spacing w:after="60"/>
              <w:rPr>
                <w:iCs/>
                <w:sz w:val="20"/>
              </w:rPr>
            </w:pPr>
            <w:r w:rsidRPr="00327CE1">
              <w:rPr>
                <w:iCs/>
                <w:sz w:val="20"/>
              </w:rPr>
              <w:t>MW</w:t>
            </w:r>
          </w:p>
        </w:tc>
        <w:tc>
          <w:tcPr>
            <w:tcW w:w="3654" w:type="pct"/>
          </w:tcPr>
          <w:p w14:paraId="1E11D939" w14:textId="77777777" w:rsidR="006860E1" w:rsidRDefault="006860E1" w:rsidP="00A053C9">
            <w:pPr>
              <w:spacing w:after="60"/>
              <w:rPr>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All-Inclusive Generation Resources in Private Use Networks for Peak Load Season </w:t>
            </w:r>
            <w:r w:rsidRPr="00EA4138">
              <w:rPr>
                <w:i/>
                <w:iCs/>
                <w:sz w:val="20"/>
              </w:rPr>
              <w:t>s</w:t>
            </w:r>
            <w:r>
              <w:rPr>
                <w:iCs/>
                <w:sz w:val="20"/>
              </w:rPr>
              <w:t xml:space="preserve"> and year </w:t>
            </w:r>
            <w:r w:rsidRPr="00EA4138">
              <w:rPr>
                <w:i/>
                <w:iCs/>
                <w:sz w:val="20"/>
              </w:rPr>
              <w:t>i</w:t>
            </w:r>
            <w:r>
              <w:rPr>
                <w:iCs/>
                <w:sz w:val="20"/>
              </w:rPr>
              <w:t xml:space="preserve">. The capacity forecasts are developed as follows. First, a base capacity forecast, determined from Settlement data, is calculated as the average net generation capacity available to the </w:t>
            </w:r>
            <w:r w:rsidRPr="00690790">
              <w:rPr>
                <w:iCs/>
                <w:sz w:val="20"/>
              </w:rPr>
              <w:t>ERCOT Transmission Grid</w:t>
            </w:r>
            <w:r>
              <w:rPr>
                <w:iCs/>
                <w:sz w:val="20"/>
              </w:rPr>
              <w:t xml:space="preserve"> during the 20 highest system-wide peak Load hours for each preceding three year period for Peak Load Season </w:t>
            </w:r>
            <w:r>
              <w:rPr>
                <w:i/>
                <w:iCs/>
                <w:sz w:val="20"/>
              </w:rPr>
              <w:t>s</w:t>
            </w:r>
            <w:r>
              <w:rPr>
                <w:iCs/>
                <w:sz w:val="20"/>
              </w:rPr>
              <w:t xml:space="preserve"> and year </w:t>
            </w:r>
            <w:r w:rsidRPr="00E27A1B">
              <w:rPr>
                <w:i/>
                <w:iCs/>
                <w:sz w:val="20"/>
              </w:rPr>
              <w:t>i</w:t>
            </w:r>
            <w:r>
              <w:rPr>
                <w:iCs/>
                <w:sz w:val="20"/>
              </w:rPr>
              <w:t xml:space="preserve">. The base capacity forecast is then adjusted by adding the aggregated incremental forecasted annual changes in net generation capacity as of the start of the summer Peak Load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All-Inclusive Generation Resources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6"/>
            </w:tblGrid>
            <w:tr w:rsidR="00AE012E" w:rsidRPr="00F64EFB" w14:paraId="5F85B3D0" w14:textId="77777777" w:rsidTr="00794009">
              <w:tc>
                <w:tcPr>
                  <w:tcW w:w="9445" w:type="dxa"/>
                  <w:tcBorders>
                    <w:top w:val="single" w:sz="4" w:space="0" w:color="auto"/>
                    <w:left w:val="single" w:sz="4" w:space="0" w:color="auto"/>
                    <w:bottom w:val="single" w:sz="4" w:space="0" w:color="auto"/>
                    <w:right w:val="single" w:sz="4" w:space="0" w:color="auto"/>
                  </w:tcBorders>
                  <w:shd w:val="clear" w:color="auto" w:fill="D9D9D9"/>
                </w:tcPr>
                <w:p w14:paraId="2DC71E20" w14:textId="77777777" w:rsidR="00AE012E" w:rsidRPr="00F64EFB" w:rsidRDefault="00AE012E" w:rsidP="00AE012E">
                  <w:pPr>
                    <w:spacing w:before="120" w:after="240"/>
                    <w:rPr>
                      <w:b/>
                      <w:i/>
                      <w:szCs w:val="20"/>
                    </w:rPr>
                  </w:pPr>
                  <w:r w:rsidRPr="00F64EFB">
                    <w:rPr>
                      <w:b/>
                      <w:i/>
                      <w:szCs w:val="20"/>
                    </w:rPr>
                    <w:lastRenderedPageBreak/>
                    <w:t>[NPRR921:  Replace the definition above with the following upon system implementation of NPRR889:]</w:t>
                  </w:r>
                </w:p>
                <w:p w14:paraId="4ADB70DD" w14:textId="77777777" w:rsidR="00AE012E" w:rsidRPr="00F64EFB" w:rsidRDefault="00AE012E" w:rsidP="00AE012E">
                  <w:pPr>
                    <w:spacing w:after="60"/>
                    <w:rPr>
                      <w:i/>
                      <w:iCs/>
                      <w:sz w:val="20"/>
                      <w:szCs w:val="20"/>
                    </w:rPr>
                  </w:pPr>
                  <w:r w:rsidRPr="00F64EFB">
                    <w:rPr>
                      <w:i/>
                      <w:iCs/>
                      <w:sz w:val="20"/>
                      <w:szCs w:val="20"/>
                    </w:rPr>
                    <w:t>Private Use Network Capacity</w:t>
                  </w:r>
                  <w:r w:rsidRPr="00F64EFB">
                    <w:rPr>
                      <w:iCs/>
                      <w:sz w:val="20"/>
                      <w:szCs w:val="20"/>
                    </w:rPr>
                    <w:t xml:space="preserve">—The forecasted generation capacity available to the ERCOT Transmission Grid, net of self-serve load, from Generation Resources and Settlement Only Generators (SOGs) in Private Use Networks for Peak Load Season </w:t>
                  </w:r>
                  <w:r w:rsidRPr="00F64EFB">
                    <w:rPr>
                      <w:i/>
                      <w:iCs/>
                      <w:sz w:val="20"/>
                      <w:szCs w:val="20"/>
                    </w:rPr>
                    <w:t>s</w:t>
                  </w:r>
                  <w:r w:rsidRPr="00F64EFB">
                    <w:rPr>
                      <w:iCs/>
                      <w:sz w:val="20"/>
                      <w:szCs w:val="20"/>
                    </w:rPr>
                    <w:t xml:space="preserve"> and year </w:t>
                  </w:r>
                  <w:r w:rsidRPr="00F64EFB">
                    <w:rPr>
                      <w:i/>
                      <w:iCs/>
                      <w:sz w:val="20"/>
                      <w:szCs w:val="20"/>
                    </w:rPr>
                    <w:t>i</w:t>
                  </w:r>
                  <w:r w:rsidRPr="00F64EFB">
                    <w:rPr>
                      <w:iCs/>
                      <w:sz w:val="20"/>
                      <w:szCs w:val="20"/>
                    </w:rPr>
                    <w:t xml:space="preserve">. The capacity forecasts are developed as follows. First, a base capacity forecast, determined from Settlement data, is calculated as the average net generation capacity available to the ERCOT Transmission Grid during the 20 highest system-wide peak Load hours for each preceding three year period for Peak Load Season </w:t>
                  </w:r>
                  <w:r w:rsidRPr="00F64EFB">
                    <w:rPr>
                      <w:i/>
                      <w:iCs/>
                      <w:sz w:val="20"/>
                      <w:szCs w:val="20"/>
                    </w:rPr>
                    <w:t>s</w:t>
                  </w:r>
                  <w:r w:rsidRPr="00F64EFB">
                    <w:rPr>
                      <w:iCs/>
                      <w:sz w:val="20"/>
                      <w:szCs w:val="20"/>
                    </w:rPr>
                    <w:t xml:space="preserve"> and year </w:t>
                  </w:r>
                  <w:r w:rsidRPr="00F64EFB">
                    <w:rPr>
                      <w:i/>
                      <w:iCs/>
                      <w:sz w:val="20"/>
                      <w:szCs w:val="20"/>
                    </w:rPr>
                    <w:t>i</w:t>
                  </w:r>
                  <w:r w:rsidRPr="00F64EFB">
                    <w:rPr>
                      <w:iCs/>
                      <w:sz w:val="20"/>
                      <w:szCs w:val="20"/>
                    </w:rPr>
                    <w:t xml:space="preserve">. The base capacity forecast is then adjusted by adding the aggregated incremental forecasted annual changes in net generation capacity as of the start of the summer Peak Load Season </w:t>
                  </w:r>
                  <w:r w:rsidRPr="00F64EFB">
                    <w:rPr>
                      <w:i/>
                      <w:iCs/>
                      <w:sz w:val="20"/>
                      <w:szCs w:val="20"/>
                    </w:rPr>
                    <w:t>s</w:t>
                  </w:r>
                  <w:r w:rsidRPr="00F64EFB">
                    <w:rPr>
                      <w:iCs/>
                      <w:sz w:val="20"/>
                      <w:szCs w:val="20"/>
                    </w:rPr>
                    <w:t xml:space="preserve"> for forecast year </w:t>
                  </w:r>
                  <w:r w:rsidRPr="00F64EFB">
                    <w:rPr>
                      <w:i/>
                      <w:iCs/>
                      <w:sz w:val="20"/>
                      <w:szCs w:val="20"/>
                    </w:rPr>
                    <w:t>i</w:t>
                  </w:r>
                  <w:r w:rsidRPr="00F64EFB">
                    <w:rPr>
                      <w:iCs/>
                      <w:sz w:val="20"/>
                      <w:szCs w:val="20"/>
                    </w:rPr>
                    <w:t xml:space="preserve"> reported for Private Use Networks pursuant to Section 10.3.2.4, Reporting of Net Generation Capacity.  This calculation is limited to Generation Resources and SOGs in Private Use Networks (1) with a Resource Commissioning Date that occurs no later than the start of the most current Peak Load Season used for the calculation, and (2) that have not been permanently retired by the start of the most current Peak Load Season used for the calculation.</w:t>
                  </w:r>
                </w:p>
              </w:tc>
            </w:tr>
          </w:tbl>
          <w:p w14:paraId="27501120" w14:textId="77777777" w:rsidR="00AE012E" w:rsidRPr="006A0091" w:rsidRDefault="00AE012E" w:rsidP="00A053C9">
            <w:pPr>
              <w:spacing w:after="60"/>
              <w:rPr>
                <w:i/>
                <w:iCs/>
                <w:sz w:val="20"/>
              </w:rPr>
            </w:pPr>
          </w:p>
        </w:tc>
      </w:tr>
      <w:tr w:rsidR="006860E1" w:rsidRPr="006A0091" w14:paraId="71BF8B77" w14:textId="77777777" w:rsidTr="00A053C9">
        <w:trPr>
          <w:cantSplit/>
        </w:trPr>
        <w:tc>
          <w:tcPr>
            <w:tcW w:w="906" w:type="pct"/>
          </w:tcPr>
          <w:p w14:paraId="340363DC" w14:textId="77777777" w:rsidR="006860E1" w:rsidRPr="006A0091" w:rsidRDefault="006860E1" w:rsidP="00A053C9">
            <w:pPr>
              <w:spacing w:after="60"/>
              <w:rPr>
                <w:iCs/>
                <w:sz w:val="20"/>
              </w:rPr>
            </w:pPr>
            <w:r>
              <w:rPr>
                <w:iCs/>
                <w:sz w:val="20"/>
              </w:rPr>
              <w:lastRenderedPageBreak/>
              <w:t xml:space="preserve">WINDPEAKPCT </w:t>
            </w:r>
            <w:r w:rsidRPr="00C60DD5">
              <w:rPr>
                <w:i/>
                <w:iCs/>
                <w:sz w:val="20"/>
                <w:vertAlign w:val="subscript"/>
              </w:rPr>
              <w:t>s, r</w:t>
            </w:r>
          </w:p>
        </w:tc>
        <w:tc>
          <w:tcPr>
            <w:tcW w:w="440" w:type="pct"/>
          </w:tcPr>
          <w:p w14:paraId="011AAE64" w14:textId="77777777" w:rsidR="006860E1" w:rsidRPr="00327CE1" w:rsidRDefault="006860E1" w:rsidP="00A053C9">
            <w:pPr>
              <w:spacing w:after="60"/>
              <w:rPr>
                <w:iCs/>
                <w:sz w:val="20"/>
              </w:rPr>
            </w:pPr>
            <w:r>
              <w:rPr>
                <w:iCs/>
                <w:sz w:val="20"/>
              </w:rPr>
              <w:t>%</w:t>
            </w:r>
          </w:p>
        </w:tc>
        <w:tc>
          <w:tcPr>
            <w:tcW w:w="3654" w:type="pct"/>
          </w:tcPr>
          <w:p w14:paraId="77A0E008" w14:textId="77777777" w:rsidR="006860E1" w:rsidRPr="006A4683" w:rsidRDefault="006860E1" w:rsidP="00A053C9">
            <w:pPr>
              <w:spacing w:after="60"/>
              <w:rPr>
                <w:i/>
                <w:iCs/>
                <w:sz w:val="20"/>
              </w:rPr>
            </w:pPr>
            <w:r>
              <w:rPr>
                <w:i/>
                <w:iCs/>
                <w:sz w:val="20"/>
              </w:rPr>
              <w:t>Seasonal Peak Average Wind Capacity as a Percent of Installed Capacity</w:t>
            </w:r>
            <w:r w:rsidRPr="006A0091">
              <w:rPr>
                <w:iCs/>
                <w:sz w:val="20"/>
              </w:rPr>
              <w:t>—</w:t>
            </w:r>
            <w:r>
              <w:rPr>
                <w:iCs/>
                <w:sz w:val="20"/>
              </w:rPr>
              <w:t xml:space="preserve">The average wind capacity available for the summer and winter Peak Load Seasons </w:t>
            </w:r>
            <w:r w:rsidRPr="00D0101C">
              <w:rPr>
                <w:i/>
                <w:iCs/>
                <w:sz w:val="20"/>
              </w:rPr>
              <w:t>s</w:t>
            </w:r>
            <w:r>
              <w:rPr>
                <w:iCs/>
                <w:sz w:val="20"/>
              </w:rPr>
              <w:t xml:space="preserve"> and region </w:t>
            </w:r>
            <w:r w:rsidRPr="005D7D7D">
              <w:rPr>
                <w:i/>
                <w:iCs/>
                <w:sz w:val="20"/>
              </w:rPr>
              <w:t>r</w:t>
            </w:r>
            <w:r>
              <w:rPr>
                <w:iCs/>
                <w:sz w:val="20"/>
              </w:rPr>
              <w:t xml:space="preserve">, divided by the installed capacity for region </w:t>
            </w:r>
            <w:r w:rsidRPr="005D79EF">
              <w:rPr>
                <w:i/>
                <w:iCs/>
                <w:sz w:val="20"/>
              </w:rPr>
              <w:t>r</w:t>
            </w:r>
            <w:r>
              <w:rPr>
                <w:iCs/>
                <w:sz w:val="20"/>
              </w:rPr>
              <w:t xml:space="preserve">, expressed as a percentage.  The Seasonal Peak Average, derived from </w:t>
            </w:r>
            <w:r w:rsidRPr="006F0BDE">
              <w:rPr>
                <w:iCs/>
                <w:sz w:val="20"/>
              </w:rPr>
              <w:t>Settlement</w:t>
            </w:r>
            <w:r>
              <w:rPr>
                <w:iCs/>
                <w:sz w:val="20"/>
              </w:rPr>
              <w:t xml:space="preserve"> data, is first calculated as the average capacity during the 20 highest system-wide peak Load hours for a given year’s summer and winter Peak Load Seasons. </w:t>
            </w:r>
            <w:r w:rsidRPr="001E2330">
              <w:rPr>
                <w:iCs/>
                <w:sz w:val="20"/>
              </w:rPr>
              <w:t xml:space="preserve">The final value is the average of the previous </w:t>
            </w:r>
            <w:r>
              <w:rPr>
                <w:iCs/>
                <w:sz w:val="20"/>
              </w:rPr>
              <w:t>ten</w:t>
            </w:r>
            <w:r w:rsidRPr="001E2330">
              <w:rPr>
                <w:iCs/>
                <w:sz w:val="20"/>
              </w:rPr>
              <w:t xml:space="preserve"> eligible years of Seasonal Peak Average values. Eligible years include 2009 through the most recent year for which COP data is available for the summer and winter Peak Load Seasons. </w:t>
            </w:r>
            <w:r>
              <w:rPr>
                <w:iCs/>
                <w:sz w:val="20"/>
              </w:rPr>
              <w:t xml:space="preserve"> </w:t>
            </w:r>
            <w:r w:rsidRPr="001E2330">
              <w:rPr>
                <w:iCs/>
                <w:sz w:val="20"/>
              </w:rPr>
              <w:t xml:space="preserve">If the number of eligible years is less than </w:t>
            </w:r>
            <w:r>
              <w:rPr>
                <w:iCs/>
                <w:sz w:val="20"/>
              </w:rPr>
              <w:t>ten</w:t>
            </w:r>
            <w:r w:rsidRPr="001E2330">
              <w:rPr>
                <w:iCs/>
                <w:sz w:val="20"/>
              </w:rPr>
              <w:t xml:space="preserve">, the average shall be based on the number of eligible years available. </w:t>
            </w:r>
            <w:r>
              <w:rPr>
                <w:iCs/>
                <w:sz w:val="20"/>
              </w:rPr>
              <w:t xml:space="preserve"> </w:t>
            </w:r>
            <w:r w:rsidRPr="00684653">
              <w:rPr>
                <w:iCs/>
                <w:sz w:val="20"/>
              </w:rPr>
              <w:t xml:space="preserve">This calculation is limited to </w:t>
            </w:r>
            <w:r>
              <w:rPr>
                <w:iCs/>
                <w:sz w:val="20"/>
              </w:rPr>
              <w:t xml:space="preserve">WGRs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6860E1" w:rsidRPr="006A0091" w14:paraId="6CD0D663" w14:textId="77777777" w:rsidTr="00A053C9">
        <w:trPr>
          <w:cantSplit/>
        </w:trPr>
        <w:tc>
          <w:tcPr>
            <w:tcW w:w="906" w:type="pct"/>
          </w:tcPr>
          <w:p w14:paraId="5C5643A6" w14:textId="77777777" w:rsidR="006860E1" w:rsidRPr="006A0091" w:rsidRDefault="006860E1" w:rsidP="00A053C9">
            <w:pPr>
              <w:spacing w:after="60"/>
              <w:rPr>
                <w:iCs/>
                <w:sz w:val="20"/>
              </w:rPr>
            </w:pPr>
            <w:r w:rsidRPr="006A0091">
              <w:rPr>
                <w:iCs/>
                <w:sz w:val="20"/>
              </w:rPr>
              <w:t>WINDCAP</w:t>
            </w:r>
            <w:r>
              <w:rPr>
                <w:iCs/>
                <w:sz w:val="20"/>
              </w:rPr>
              <w:t xml:space="preserve"> </w:t>
            </w:r>
            <w:r w:rsidRPr="006A0091">
              <w:rPr>
                <w:bCs/>
                <w:i/>
                <w:iCs/>
                <w:sz w:val="20"/>
                <w:vertAlign w:val="subscript"/>
              </w:rPr>
              <w:t>s, i</w:t>
            </w:r>
            <w:r>
              <w:rPr>
                <w:bCs/>
                <w:i/>
                <w:iCs/>
                <w:sz w:val="20"/>
                <w:vertAlign w:val="subscript"/>
              </w:rPr>
              <w:t>, r</w:t>
            </w:r>
          </w:p>
        </w:tc>
        <w:tc>
          <w:tcPr>
            <w:tcW w:w="440" w:type="pct"/>
          </w:tcPr>
          <w:p w14:paraId="746E1509" w14:textId="77777777" w:rsidR="006860E1" w:rsidRPr="00327CE1" w:rsidRDefault="006860E1" w:rsidP="00A053C9">
            <w:pPr>
              <w:spacing w:after="60"/>
              <w:rPr>
                <w:iCs/>
                <w:sz w:val="20"/>
              </w:rPr>
            </w:pPr>
            <w:r w:rsidRPr="00327CE1">
              <w:rPr>
                <w:iCs/>
                <w:sz w:val="20"/>
              </w:rPr>
              <w:t>MW</w:t>
            </w:r>
          </w:p>
        </w:tc>
        <w:tc>
          <w:tcPr>
            <w:tcW w:w="3654" w:type="pct"/>
          </w:tcPr>
          <w:p w14:paraId="3E2A0364" w14:textId="77777777" w:rsidR="006860E1" w:rsidRPr="006A0091" w:rsidRDefault="006860E1" w:rsidP="00A053C9">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capacity available for all existing WGRs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Peak Load Seasons </w:t>
            </w:r>
            <w:r w:rsidRPr="005445BA">
              <w:rPr>
                <w:i/>
                <w:iCs/>
                <w:sz w:val="20"/>
              </w:rPr>
              <w:t>s</w:t>
            </w:r>
            <w:r>
              <w:rPr>
                <w:iCs/>
                <w:sz w:val="20"/>
              </w:rPr>
              <w:t xml:space="preserve"> and region </w:t>
            </w:r>
            <w:r w:rsidRPr="00C360E6">
              <w:rPr>
                <w:i/>
                <w:iCs/>
                <w:sz w:val="20"/>
              </w:rPr>
              <w:t>r</w:t>
            </w:r>
            <w:r>
              <w:rPr>
                <w:iCs/>
                <w:sz w:val="20"/>
              </w:rPr>
              <w:t>.</w:t>
            </w:r>
          </w:p>
        </w:tc>
      </w:tr>
      <w:tr w:rsidR="006860E1" w:rsidRPr="006A0091" w14:paraId="46BF4F69" w14:textId="77777777" w:rsidTr="00A053C9">
        <w:trPr>
          <w:cantSplit/>
        </w:trPr>
        <w:tc>
          <w:tcPr>
            <w:tcW w:w="906" w:type="pct"/>
          </w:tcPr>
          <w:p w14:paraId="22BD839C" w14:textId="77777777" w:rsidR="006860E1" w:rsidRPr="006A0091" w:rsidRDefault="006860E1" w:rsidP="00A053C9">
            <w:pPr>
              <w:spacing w:after="60"/>
              <w:rPr>
                <w:iCs/>
                <w:sz w:val="20"/>
              </w:rPr>
            </w:pPr>
            <w:r>
              <w:rPr>
                <w:iCs/>
                <w:sz w:val="20"/>
              </w:rPr>
              <w:t>HYDROCAP</w:t>
            </w:r>
            <w:r w:rsidRPr="006A0091">
              <w:rPr>
                <w:bCs/>
                <w:i/>
                <w:iCs/>
                <w:sz w:val="20"/>
                <w:vertAlign w:val="subscript"/>
              </w:rPr>
              <w:t>s, i</w:t>
            </w:r>
          </w:p>
        </w:tc>
        <w:tc>
          <w:tcPr>
            <w:tcW w:w="440" w:type="pct"/>
          </w:tcPr>
          <w:p w14:paraId="5B6EC406" w14:textId="77777777" w:rsidR="006860E1" w:rsidRPr="00327CE1" w:rsidRDefault="006860E1" w:rsidP="00A053C9">
            <w:pPr>
              <w:spacing w:after="60"/>
              <w:rPr>
                <w:iCs/>
                <w:sz w:val="20"/>
              </w:rPr>
            </w:pPr>
            <w:r>
              <w:rPr>
                <w:iCs/>
                <w:sz w:val="20"/>
              </w:rPr>
              <w:t>MW</w:t>
            </w:r>
          </w:p>
        </w:tc>
        <w:tc>
          <w:tcPr>
            <w:tcW w:w="3654" w:type="pct"/>
          </w:tcPr>
          <w:p w14:paraId="4362F78A" w14:textId="77777777" w:rsidR="006860E1" w:rsidRPr="006A4683" w:rsidRDefault="006860E1" w:rsidP="00A053C9">
            <w:pPr>
              <w:spacing w:after="60"/>
              <w:rPr>
                <w:i/>
                <w:iCs/>
                <w:sz w:val="20"/>
              </w:rPr>
            </w:pPr>
            <w:r w:rsidRPr="005B7CB3">
              <w:rPr>
                <w:i/>
                <w:iCs/>
                <w:sz w:val="20"/>
              </w:rPr>
              <w:t>Hydro Unit Capacity</w:t>
            </w:r>
            <w:r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 year period for Peak Load Season </w:t>
            </w:r>
            <w:r w:rsidRPr="005B7CB3">
              <w:rPr>
                <w:i/>
                <w:iCs/>
                <w:sz w:val="20"/>
              </w:rPr>
              <w:t>s</w:t>
            </w:r>
            <w:r w:rsidRPr="00C8194E">
              <w:rPr>
                <w:iCs/>
                <w:sz w:val="20"/>
              </w:rPr>
              <w:t xml:space="preserve"> and year </w:t>
            </w:r>
            <w:r w:rsidRPr="005B7CB3">
              <w:rPr>
                <w:i/>
                <w:iCs/>
                <w:sz w:val="20"/>
              </w:rPr>
              <w:t>i</w:t>
            </w:r>
            <w:r w:rsidRPr="00C8194E">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hydro Generation Resources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6860E1" w:rsidRPr="006A0091" w14:paraId="5657D263" w14:textId="77777777" w:rsidTr="00A053C9">
        <w:trPr>
          <w:cantSplit/>
        </w:trPr>
        <w:tc>
          <w:tcPr>
            <w:tcW w:w="906" w:type="pct"/>
          </w:tcPr>
          <w:p w14:paraId="345646A9" w14:textId="77777777" w:rsidR="006860E1" w:rsidRPr="006A0091" w:rsidRDefault="006860E1" w:rsidP="00A053C9">
            <w:pPr>
              <w:spacing w:after="60"/>
              <w:rPr>
                <w:iCs/>
                <w:sz w:val="20"/>
              </w:rPr>
            </w:pPr>
            <w:r>
              <w:rPr>
                <w:iCs/>
                <w:sz w:val="20"/>
              </w:rPr>
              <w:t>SOLARCAP</w:t>
            </w:r>
            <w:r w:rsidRPr="006A0091">
              <w:rPr>
                <w:bCs/>
                <w:i/>
                <w:iCs/>
                <w:sz w:val="20"/>
                <w:vertAlign w:val="subscript"/>
              </w:rPr>
              <w:t>s, i</w:t>
            </w:r>
          </w:p>
        </w:tc>
        <w:tc>
          <w:tcPr>
            <w:tcW w:w="440" w:type="pct"/>
          </w:tcPr>
          <w:p w14:paraId="6CE1A13A" w14:textId="77777777" w:rsidR="006860E1" w:rsidRPr="00327CE1" w:rsidRDefault="006860E1" w:rsidP="00A053C9">
            <w:pPr>
              <w:spacing w:after="60"/>
              <w:rPr>
                <w:iCs/>
                <w:sz w:val="20"/>
              </w:rPr>
            </w:pPr>
            <w:r>
              <w:rPr>
                <w:iCs/>
                <w:sz w:val="20"/>
              </w:rPr>
              <w:t>MW</w:t>
            </w:r>
          </w:p>
        </w:tc>
        <w:tc>
          <w:tcPr>
            <w:tcW w:w="3654" w:type="pct"/>
          </w:tcPr>
          <w:p w14:paraId="26F31420" w14:textId="77777777" w:rsidR="006860E1" w:rsidRPr="006C79C9" w:rsidRDefault="006860E1" w:rsidP="00A053C9">
            <w:pPr>
              <w:spacing w:after="60"/>
              <w:rPr>
                <w:iCs/>
                <w:sz w:val="20"/>
              </w:rPr>
            </w:pPr>
            <w:r w:rsidRPr="005B7CB3">
              <w:rPr>
                <w:i/>
                <w:iCs/>
                <w:sz w:val="20"/>
              </w:rPr>
              <w:t>Solar Unit Capacity</w:t>
            </w:r>
            <w:r w:rsidRPr="006A0091">
              <w:rPr>
                <w:iCs/>
                <w:sz w:val="20"/>
              </w:rPr>
              <w:t>—</w:t>
            </w:r>
            <w:r>
              <w:rPr>
                <w:iCs/>
                <w:sz w:val="20"/>
              </w:rPr>
              <w:t>The average PVGR</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 year period for Peak Load Season </w:t>
            </w:r>
            <w:r w:rsidRPr="005B7CB3">
              <w:rPr>
                <w:i/>
                <w:iCs/>
                <w:sz w:val="20"/>
              </w:rPr>
              <w:t>s</w:t>
            </w:r>
            <w:r w:rsidRPr="00C8194E">
              <w:rPr>
                <w:iCs/>
                <w:sz w:val="20"/>
              </w:rPr>
              <w:t xml:space="preserve"> and year </w:t>
            </w:r>
            <w:r w:rsidRPr="005B7CB3">
              <w:rPr>
                <w:i/>
                <w:iCs/>
                <w:sz w:val="20"/>
              </w:rPr>
              <w:t>i</w:t>
            </w:r>
            <w:r>
              <w:rPr>
                <w:i/>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PVGRs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6860E1" w:rsidRPr="006A0091" w14:paraId="15E5C335" w14:textId="77777777" w:rsidTr="00A053C9">
        <w:trPr>
          <w:cantSplit/>
        </w:trPr>
        <w:tc>
          <w:tcPr>
            <w:tcW w:w="906" w:type="pct"/>
          </w:tcPr>
          <w:p w14:paraId="022EF3BD" w14:textId="77777777" w:rsidR="006860E1" w:rsidRPr="006A0091" w:rsidRDefault="006860E1" w:rsidP="00A053C9">
            <w:pPr>
              <w:spacing w:after="60"/>
              <w:rPr>
                <w:iCs/>
                <w:sz w:val="20"/>
              </w:rPr>
            </w:pPr>
            <w:r w:rsidRPr="006A0091">
              <w:rPr>
                <w:iCs/>
                <w:sz w:val="20"/>
              </w:rPr>
              <w:t>RMRCAP</w:t>
            </w:r>
            <w:r>
              <w:rPr>
                <w:iCs/>
                <w:sz w:val="20"/>
              </w:rPr>
              <w:t xml:space="preserve"> </w:t>
            </w:r>
            <w:r w:rsidRPr="006A0091">
              <w:rPr>
                <w:bCs/>
                <w:i/>
                <w:iCs/>
                <w:sz w:val="20"/>
                <w:vertAlign w:val="subscript"/>
              </w:rPr>
              <w:t>s, i</w:t>
            </w:r>
          </w:p>
        </w:tc>
        <w:tc>
          <w:tcPr>
            <w:tcW w:w="440" w:type="pct"/>
          </w:tcPr>
          <w:p w14:paraId="5E494FFB" w14:textId="77777777" w:rsidR="006860E1" w:rsidRPr="00327CE1" w:rsidRDefault="006860E1" w:rsidP="00A053C9">
            <w:pPr>
              <w:spacing w:after="60"/>
              <w:rPr>
                <w:iCs/>
                <w:sz w:val="20"/>
              </w:rPr>
            </w:pPr>
            <w:r w:rsidRPr="00327CE1">
              <w:rPr>
                <w:iCs/>
                <w:sz w:val="20"/>
              </w:rPr>
              <w:t>MW</w:t>
            </w:r>
          </w:p>
        </w:tc>
        <w:tc>
          <w:tcPr>
            <w:tcW w:w="3654" w:type="pct"/>
          </w:tcPr>
          <w:p w14:paraId="3D8E447A" w14:textId="77777777" w:rsidR="006860E1" w:rsidRPr="006A0091" w:rsidRDefault="006860E1" w:rsidP="00A053C9">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 xml:space="preserve">easonal net max sustainable rating for the </w:t>
            </w:r>
            <w:r>
              <w:rPr>
                <w:iCs/>
                <w:sz w:val="20"/>
              </w:rPr>
              <w:t>P</w:t>
            </w:r>
            <w:r w:rsidRPr="006A0091">
              <w:rPr>
                <w:iCs/>
                <w:sz w:val="20"/>
              </w:rPr>
              <w:t xml:space="preserve">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providing RMR Service for the year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p>
        </w:tc>
      </w:tr>
      <w:tr w:rsidR="006860E1" w:rsidRPr="006A0091" w14:paraId="1ECDCCD1" w14:textId="77777777" w:rsidTr="00A053C9">
        <w:trPr>
          <w:cantSplit/>
        </w:trPr>
        <w:tc>
          <w:tcPr>
            <w:tcW w:w="906" w:type="pct"/>
          </w:tcPr>
          <w:p w14:paraId="2A7E754A" w14:textId="77777777" w:rsidR="006860E1" w:rsidRPr="006A0091" w:rsidRDefault="006860E1" w:rsidP="00A053C9">
            <w:pPr>
              <w:spacing w:after="60"/>
              <w:rPr>
                <w:iCs/>
                <w:sz w:val="20"/>
              </w:rPr>
            </w:pPr>
            <w:r>
              <w:rPr>
                <w:iCs/>
                <w:sz w:val="20"/>
              </w:rPr>
              <w:t xml:space="preserve">DCTIEPEAKPCT </w:t>
            </w:r>
            <w:r w:rsidRPr="001D0745">
              <w:rPr>
                <w:i/>
                <w:iCs/>
                <w:sz w:val="20"/>
                <w:vertAlign w:val="subscript"/>
              </w:rPr>
              <w:t>s</w:t>
            </w:r>
          </w:p>
        </w:tc>
        <w:tc>
          <w:tcPr>
            <w:tcW w:w="440" w:type="pct"/>
          </w:tcPr>
          <w:p w14:paraId="506651BA" w14:textId="77777777" w:rsidR="006860E1" w:rsidRPr="00327CE1" w:rsidRDefault="006860E1" w:rsidP="00A053C9">
            <w:pPr>
              <w:spacing w:after="60"/>
              <w:rPr>
                <w:iCs/>
                <w:sz w:val="20"/>
              </w:rPr>
            </w:pPr>
            <w:r>
              <w:rPr>
                <w:iCs/>
                <w:sz w:val="20"/>
              </w:rPr>
              <w:t>%</w:t>
            </w:r>
          </w:p>
        </w:tc>
        <w:tc>
          <w:tcPr>
            <w:tcW w:w="3654" w:type="pct"/>
          </w:tcPr>
          <w:p w14:paraId="005A2F1B" w14:textId="77777777" w:rsidR="006860E1" w:rsidRPr="00675BF4" w:rsidRDefault="006860E1" w:rsidP="00A053C9">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the summer and winter Peak Load Seasons </w:t>
            </w:r>
            <w:r w:rsidRPr="00D0101C">
              <w:rPr>
                <w:i/>
                <w:iCs/>
                <w:sz w:val="20"/>
              </w:rPr>
              <w:t>s</w:t>
            </w:r>
            <w:r>
              <w:rPr>
                <w:iCs/>
                <w:sz w:val="20"/>
              </w:rPr>
              <w:t xml:space="preserve">, divided by the total installed DC Tie capacity for Peak Load Seasons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6860E1" w:rsidRPr="006A0091" w14:paraId="2C8A5C5E" w14:textId="77777777" w:rsidTr="00A053C9">
        <w:trPr>
          <w:cantSplit/>
        </w:trPr>
        <w:tc>
          <w:tcPr>
            <w:tcW w:w="906" w:type="pct"/>
          </w:tcPr>
          <w:p w14:paraId="583735A2" w14:textId="77777777" w:rsidR="006860E1" w:rsidRPr="006A0091" w:rsidRDefault="006860E1" w:rsidP="00A053C9">
            <w:pPr>
              <w:spacing w:after="60"/>
              <w:rPr>
                <w:iCs/>
                <w:sz w:val="20"/>
              </w:rPr>
            </w:pPr>
            <w:r w:rsidRPr="006A0091">
              <w:rPr>
                <w:iCs/>
                <w:sz w:val="20"/>
              </w:rPr>
              <w:t>DCTIECAP</w:t>
            </w:r>
            <w:r>
              <w:rPr>
                <w:iCs/>
                <w:sz w:val="20"/>
              </w:rPr>
              <w:t xml:space="preserve"> </w:t>
            </w:r>
            <w:r w:rsidRPr="006A0091">
              <w:rPr>
                <w:i/>
                <w:iCs/>
                <w:sz w:val="20"/>
                <w:vertAlign w:val="subscript"/>
              </w:rPr>
              <w:t>s</w:t>
            </w:r>
          </w:p>
        </w:tc>
        <w:tc>
          <w:tcPr>
            <w:tcW w:w="440" w:type="pct"/>
          </w:tcPr>
          <w:p w14:paraId="5911698F" w14:textId="77777777" w:rsidR="006860E1" w:rsidRPr="00327CE1" w:rsidRDefault="006860E1" w:rsidP="00A053C9">
            <w:pPr>
              <w:spacing w:after="60"/>
              <w:rPr>
                <w:iCs/>
                <w:sz w:val="20"/>
              </w:rPr>
            </w:pPr>
            <w:r w:rsidRPr="00327CE1">
              <w:rPr>
                <w:iCs/>
                <w:sz w:val="20"/>
              </w:rPr>
              <w:t>MW</w:t>
            </w:r>
          </w:p>
        </w:tc>
        <w:tc>
          <w:tcPr>
            <w:tcW w:w="3654" w:type="pct"/>
          </w:tcPr>
          <w:p w14:paraId="0C0B6766" w14:textId="77777777" w:rsidR="006860E1" w:rsidRPr="00AE7B21" w:rsidRDefault="006860E1" w:rsidP="00A053C9">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 the summer and winter Peak Load Seasons </w:t>
            </w:r>
            <w:r w:rsidRPr="005445BA">
              <w:rPr>
                <w:i/>
                <w:iCs/>
                <w:sz w:val="20"/>
              </w:rPr>
              <w:t>s</w:t>
            </w:r>
            <w:r>
              <w:rPr>
                <w:iCs/>
                <w:sz w:val="20"/>
              </w:rPr>
              <w:t>, adjusted for any known capacity transfer limitations.</w:t>
            </w:r>
          </w:p>
        </w:tc>
      </w:tr>
      <w:tr w:rsidR="006860E1" w:rsidRPr="006A0091" w14:paraId="465D32C0" w14:textId="77777777" w:rsidTr="00A053C9">
        <w:trPr>
          <w:cantSplit/>
        </w:trPr>
        <w:tc>
          <w:tcPr>
            <w:tcW w:w="906" w:type="pct"/>
          </w:tcPr>
          <w:p w14:paraId="53065159" w14:textId="77777777" w:rsidR="006860E1" w:rsidRPr="006A0091" w:rsidRDefault="006860E1" w:rsidP="00A053C9">
            <w:pPr>
              <w:spacing w:after="60"/>
              <w:rPr>
                <w:iCs/>
                <w:sz w:val="20"/>
              </w:rPr>
            </w:pPr>
            <w:r>
              <w:rPr>
                <w:iCs/>
                <w:sz w:val="20"/>
              </w:rPr>
              <w:lastRenderedPageBreak/>
              <w:t>PLAN</w:t>
            </w:r>
            <w:r w:rsidRPr="006A0091">
              <w:rPr>
                <w:iCs/>
                <w:sz w:val="20"/>
              </w:rPr>
              <w:t>DCTIECAP</w:t>
            </w:r>
            <w:r>
              <w:rPr>
                <w:iCs/>
                <w:sz w:val="20"/>
              </w:rPr>
              <w:t xml:space="preserve"> </w:t>
            </w:r>
            <w:r w:rsidRPr="006A0091">
              <w:rPr>
                <w:i/>
                <w:iCs/>
                <w:sz w:val="20"/>
                <w:vertAlign w:val="subscript"/>
              </w:rPr>
              <w:t>s</w:t>
            </w:r>
          </w:p>
        </w:tc>
        <w:tc>
          <w:tcPr>
            <w:tcW w:w="440" w:type="pct"/>
          </w:tcPr>
          <w:p w14:paraId="346B9CF3" w14:textId="77777777" w:rsidR="006860E1" w:rsidRPr="00327CE1" w:rsidRDefault="006860E1" w:rsidP="00A053C9">
            <w:pPr>
              <w:spacing w:after="60"/>
              <w:rPr>
                <w:iCs/>
                <w:sz w:val="20"/>
              </w:rPr>
            </w:pPr>
            <w:r>
              <w:rPr>
                <w:iCs/>
                <w:sz w:val="20"/>
              </w:rPr>
              <w:t>MW</w:t>
            </w:r>
          </w:p>
        </w:tc>
        <w:tc>
          <w:tcPr>
            <w:tcW w:w="3654" w:type="pct"/>
          </w:tcPr>
          <w:p w14:paraId="1F70D30C" w14:textId="77777777" w:rsidR="006860E1" w:rsidRPr="00675BF4" w:rsidRDefault="006860E1" w:rsidP="00A053C9">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the summer and winter Peak Load Seasons </w:t>
            </w:r>
            <w:r w:rsidRPr="005445BA">
              <w:rPr>
                <w:i/>
                <w:iCs/>
                <w:sz w:val="20"/>
              </w:rPr>
              <w:t>s</w:t>
            </w:r>
            <w:r>
              <w:rPr>
                <w:iCs/>
                <w:sz w:val="20"/>
              </w:rPr>
              <w:t>.  The import capacity may be adjusted to reflect known capacity transfer limitations indicated by transmission studies.</w:t>
            </w:r>
          </w:p>
        </w:tc>
      </w:tr>
      <w:tr w:rsidR="006860E1" w:rsidRPr="006A0091" w14:paraId="00A6EC95" w14:textId="77777777" w:rsidTr="00A053C9">
        <w:trPr>
          <w:cantSplit/>
        </w:trPr>
        <w:tc>
          <w:tcPr>
            <w:tcW w:w="906" w:type="pct"/>
          </w:tcPr>
          <w:p w14:paraId="0070BCDB" w14:textId="77777777" w:rsidR="006860E1" w:rsidRPr="006A0091" w:rsidRDefault="006860E1" w:rsidP="00A053C9">
            <w:pPr>
              <w:spacing w:after="60"/>
              <w:rPr>
                <w:iCs/>
                <w:sz w:val="20"/>
              </w:rPr>
            </w:pPr>
            <w:r w:rsidRPr="006A0091">
              <w:rPr>
                <w:iCs/>
                <w:sz w:val="20"/>
              </w:rPr>
              <w:t>SWITCHCAP</w:t>
            </w:r>
            <w:r>
              <w:rPr>
                <w:iCs/>
                <w:sz w:val="20"/>
              </w:rPr>
              <w:t xml:space="preserve"> </w:t>
            </w:r>
            <w:r w:rsidRPr="006A0091">
              <w:rPr>
                <w:bCs/>
                <w:i/>
                <w:iCs/>
                <w:sz w:val="20"/>
                <w:vertAlign w:val="subscript"/>
              </w:rPr>
              <w:t>s, i</w:t>
            </w:r>
          </w:p>
        </w:tc>
        <w:tc>
          <w:tcPr>
            <w:tcW w:w="440" w:type="pct"/>
          </w:tcPr>
          <w:p w14:paraId="0009CD84" w14:textId="77777777" w:rsidR="006860E1" w:rsidRPr="00327CE1" w:rsidRDefault="006860E1" w:rsidP="00A053C9">
            <w:pPr>
              <w:spacing w:after="60"/>
              <w:rPr>
                <w:iCs/>
                <w:sz w:val="20"/>
              </w:rPr>
            </w:pPr>
            <w:r w:rsidRPr="00327CE1">
              <w:rPr>
                <w:iCs/>
                <w:sz w:val="20"/>
              </w:rPr>
              <w:t>MW</w:t>
            </w:r>
          </w:p>
        </w:tc>
        <w:tc>
          <w:tcPr>
            <w:tcW w:w="3654" w:type="pct"/>
          </w:tcPr>
          <w:p w14:paraId="131DFE06" w14:textId="77777777" w:rsidR="006860E1" w:rsidRPr="006A0091" w:rsidRDefault="006860E1" w:rsidP="00A053C9">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asset registration process for each Generation Resource for the year </w:t>
            </w:r>
            <w:r w:rsidRPr="006A0091">
              <w:rPr>
                <w:i/>
                <w:iCs/>
                <w:sz w:val="20"/>
              </w:rPr>
              <w:t>i</w:t>
            </w:r>
            <w:r w:rsidRPr="006A0091">
              <w:rPr>
                <w:iCs/>
                <w:sz w:val="20"/>
              </w:rPr>
              <w:t xml:space="preserve"> that can electrically connect (i.e., “switch”) from the ERCOT Region to another power region.</w:t>
            </w:r>
          </w:p>
        </w:tc>
      </w:tr>
      <w:tr w:rsidR="006860E1" w:rsidRPr="006A0091" w14:paraId="18F4F5CF" w14:textId="77777777" w:rsidTr="00A053C9">
        <w:trPr>
          <w:cantSplit/>
        </w:trPr>
        <w:tc>
          <w:tcPr>
            <w:tcW w:w="906" w:type="pct"/>
          </w:tcPr>
          <w:p w14:paraId="1ECEC68C" w14:textId="77777777" w:rsidR="006860E1" w:rsidRPr="006A0091" w:rsidRDefault="006860E1" w:rsidP="00A053C9">
            <w:pPr>
              <w:spacing w:after="60"/>
              <w:rPr>
                <w:iCs/>
                <w:sz w:val="20"/>
              </w:rPr>
            </w:pPr>
            <w:r w:rsidRPr="006A0091">
              <w:rPr>
                <w:iCs/>
                <w:sz w:val="20"/>
              </w:rPr>
              <w:t>MOTHCAP</w:t>
            </w:r>
            <w:r>
              <w:rPr>
                <w:iCs/>
                <w:sz w:val="20"/>
              </w:rPr>
              <w:t xml:space="preserve"> </w:t>
            </w:r>
            <w:r w:rsidRPr="006A0091">
              <w:rPr>
                <w:bCs/>
                <w:i/>
                <w:iCs/>
                <w:sz w:val="20"/>
                <w:vertAlign w:val="subscript"/>
              </w:rPr>
              <w:t>s, i</w:t>
            </w:r>
          </w:p>
        </w:tc>
        <w:tc>
          <w:tcPr>
            <w:tcW w:w="440" w:type="pct"/>
          </w:tcPr>
          <w:p w14:paraId="7DA3B5E7" w14:textId="77777777" w:rsidR="006860E1" w:rsidRPr="00327CE1" w:rsidRDefault="006860E1" w:rsidP="00A053C9">
            <w:pPr>
              <w:spacing w:after="60"/>
              <w:rPr>
                <w:iCs/>
                <w:sz w:val="20"/>
              </w:rPr>
            </w:pPr>
            <w:r w:rsidRPr="00327CE1">
              <w:rPr>
                <w:iCs/>
                <w:sz w:val="20"/>
              </w:rPr>
              <w:t>MW</w:t>
            </w:r>
          </w:p>
        </w:tc>
        <w:tc>
          <w:tcPr>
            <w:tcW w:w="3654" w:type="pct"/>
          </w:tcPr>
          <w:p w14:paraId="0C865845" w14:textId="77777777" w:rsidR="006860E1" w:rsidRPr="00851514" w:rsidRDefault="006860E1" w:rsidP="00A053C9">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Mothballed Generation Resource for the year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greater than or equal to 50%</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registration process for </w:t>
            </w:r>
            <w:r>
              <w:rPr>
                <w:iCs/>
                <w:sz w:val="20"/>
              </w:rPr>
              <w:t xml:space="preserve">the </w:t>
            </w:r>
            <w:r w:rsidRPr="006A0091">
              <w:rPr>
                <w:iCs/>
                <w:sz w:val="20"/>
              </w:rPr>
              <w:t xml:space="preserve">Mothballed Generation Resource for the year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50%, then exclude that Resource </w:t>
            </w:r>
            <w:r w:rsidRPr="0038016D">
              <w:rPr>
                <w:iCs/>
                <w:sz w:val="20"/>
              </w:rPr>
              <w:t xml:space="preserve">from the </w:t>
            </w:r>
            <w:r w:rsidRPr="009D2710">
              <w:rPr>
                <w:sz w:val="20"/>
              </w:rPr>
              <w:t>Total Capacity Estimate</w:t>
            </w:r>
            <w:r>
              <w:rPr>
                <w:sz w:val="20"/>
              </w:rPr>
              <w:t>.</w:t>
            </w:r>
          </w:p>
        </w:tc>
      </w:tr>
      <w:tr w:rsidR="006860E1" w:rsidRPr="004D645D" w14:paraId="579EF598" w14:textId="77777777" w:rsidTr="00A053C9">
        <w:trPr>
          <w:cantSplit/>
        </w:trPr>
        <w:tc>
          <w:tcPr>
            <w:tcW w:w="906" w:type="pct"/>
          </w:tcPr>
          <w:p w14:paraId="0886B628" w14:textId="77777777" w:rsidR="006860E1" w:rsidRPr="004D645D" w:rsidRDefault="006860E1" w:rsidP="00A053C9">
            <w:pPr>
              <w:spacing w:after="60"/>
              <w:rPr>
                <w:iCs/>
                <w:sz w:val="20"/>
              </w:rPr>
            </w:pPr>
            <w:r w:rsidRPr="004D645D">
              <w:rPr>
                <w:iCs/>
                <w:sz w:val="20"/>
              </w:rPr>
              <w:t>PLANNON</w:t>
            </w:r>
            <w:r>
              <w:rPr>
                <w:iCs/>
                <w:sz w:val="20"/>
              </w:rPr>
              <w:t xml:space="preserve"> </w:t>
            </w:r>
            <w:r w:rsidRPr="004D645D">
              <w:rPr>
                <w:bCs/>
                <w:i/>
                <w:iCs/>
                <w:sz w:val="20"/>
                <w:vertAlign w:val="subscript"/>
              </w:rPr>
              <w:t>s, i</w:t>
            </w:r>
          </w:p>
        </w:tc>
        <w:tc>
          <w:tcPr>
            <w:tcW w:w="440" w:type="pct"/>
          </w:tcPr>
          <w:p w14:paraId="3306D999" w14:textId="77777777" w:rsidR="006860E1" w:rsidRPr="002A253A" w:rsidRDefault="006860E1" w:rsidP="00A053C9">
            <w:pPr>
              <w:spacing w:after="60"/>
              <w:rPr>
                <w:iCs/>
                <w:sz w:val="20"/>
              </w:rPr>
            </w:pPr>
            <w:r w:rsidRPr="002A253A">
              <w:rPr>
                <w:iCs/>
                <w:sz w:val="20"/>
              </w:rPr>
              <w:t>MW</w:t>
            </w:r>
          </w:p>
        </w:tc>
        <w:tc>
          <w:tcPr>
            <w:tcW w:w="3654" w:type="pct"/>
          </w:tcPr>
          <w:p w14:paraId="28D69DD9" w14:textId="77777777" w:rsidR="006860E1" w:rsidRDefault="006860E1" w:rsidP="00A053C9">
            <w:pPr>
              <w:keepNext/>
              <w:tabs>
                <w:tab w:val="num" w:pos="576"/>
              </w:tabs>
              <w:spacing w:after="60"/>
              <w:rPr>
                <w:iCs/>
                <w:sz w:val="20"/>
              </w:rPr>
            </w:pPr>
            <w:bookmarkStart w:id="14" w:name="_Toc352156713"/>
            <w:bookmarkStart w:id="15" w:name="_Toc357502470"/>
            <w:bookmarkStart w:id="16" w:name="_Toc357502665"/>
            <w:bookmarkStart w:id="17" w:name="_Toc362850369"/>
            <w:bookmarkStart w:id="18" w:name="_Toc367955325"/>
            <w:bookmarkStart w:id="19" w:name="_Toc375815048"/>
            <w:bookmarkStart w:id="20" w:name="_Toc378574733"/>
            <w:bookmarkStart w:id="21" w:name="_Toc381078500"/>
            <w:r w:rsidRPr="00004EF2">
              <w:rPr>
                <w:i/>
                <w:iCs/>
                <w:sz w:val="20"/>
              </w:rPr>
              <w:t>New, non-</w:t>
            </w:r>
            <w:r>
              <w:rPr>
                <w:i/>
                <w:iCs/>
                <w:sz w:val="20"/>
              </w:rPr>
              <w:t>IRR</w:t>
            </w:r>
            <w:r w:rsidRPr="00004EF2">
              <w:rPr>
                <w:i/>
                <w:iCs/>
                <w:sz w:val="20"/>
              </w:rPr>
              <w:t xml:space="preserve"> Generating Capacity</w:t>
            </w:r>
            <w:r w:rsidRPr="004D645D">
              <w:rPr>
                <w:iCs/>
                <w:sz w:val="20"/>
              </w:rPr>
              <w:t>—The amount of new, non-</w:t>
            </w:r>
            <w:r>
              <w:rPr>
                <w:iCs/>
                <w:sz w:val="20"/>
              </w:rPr>
              <w:t>IRR</w:t>
            </w:r>
            <w:r w:rsidRPr="004D645D">
              <w:rPr>
                <w:iCs/>
                <w:sz w:val="20"/>
              </w:rPr>
              <w:t xml:space="preserve"> generating capacity for the </w:t>
            </w:r>
            <w:r>
              <w:rPr>
                <w:iCs/>
                <w:sz w:val="20"/>
              </w:rPr>
              <w:t>P</w:t>
            </w:r>
            <w:r w:rsidRPr="004D645D">
              <w:rPr>
                <w:iCs/>
                <w:sz w:val="20"/>
              </w:rPr>
              <w:t xml:space="preserve">eak Load Season </w:t>
            </w:r>
            <w:r w:rsidRPr="003957B3">
              <w:rPr>
                <w:i/>
                <w:iCs/>
                <w:sz w:val="20"/>
              </w:rPr>
              <w:t>s</w:t>
            </w:r>
            <w:r w:rsidRPr="004D645D">
              <w:rPr>
                <w:iCs/>
                <w:sz w:val="20"/>
              </w:rPr>
              <w:t xml:space="preserve"> and year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and (d) </w:t>
            </w:r>
            <w:r w:rsidRPr="006A0091">
              <w:rPr>
                <w:iCs/>
                <w:sz w:val="20"/>
              </w:rPr>
              <w:t xml:space="preserve">has a signed Standard Generation Interconnect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w:t>
            </w:r>
            <w:bookmarkEnd w:id="14"/>
            <w:bookmarkEnd w:id="15"/>
            <w:bookmarkEnd w:id="16"/>
            <w:bookmarkEnd w:id="17"/>
            <w:bookmarkEnd w:id="18"/>
            <w:r>
              <w:rPr>
                <w:iCs/>
                <w:sz w:val="20"/>
              </w:rPr>
              <w:t xml:space="preserve">  Exclude new, non-IRR generating capacity that has met the requirements of (a), (b), (c) and (d) above for which ERCOT has received written Notification from the developer that the new capacity will not be constructed.</w:t>
            </w:r>
            <w:bookmarkEnd w:id="19"/>
            <w:bookmarkEnd w:id="20"/>
            <w:bookmarkEnd w:id="21"/>
          </w:p>
          <w:p w14:paraId="4C724A73" w14:textId="77777777" w:rsidR="006860E1" w:rsidRDefault="006860E1" w:rsidP="00A053C9">
            <w:pPr>
              <w:keepNext/>
              <w:tabs>
                <w:tab w:val="num" w:pos="576"/>
              </w:tabs>
              <w:spacing w:after="60"/>
              <w:rPr>
                <w:b/>
                <w:iCs/>
                <w:sz w:val="20"/>
              </w:rPr>
            </w:pPr>
          </w:p>
        </w:tc>
      </w:tr>
      <w:tr w:rsidR="006860E1" w:rsidRPr="006A0091" w14:paraId="7E8651B9" w14:textId="77777777" w:rsidTr="00A053C9">
        <w:trPr>
          <w:cantSplit/>
        </w:trPr>
        <w:tc>
          <w:tcPr>
            <w:tcW w:w="906" w:type="pct"/>
          </w:tcPr>
          <w:p w14:paraId="08409D91" w14:textId="77777777" w:rsidR="006860E1" w:rsidRPr="006A0091" w:rsidRDefault="006860E1" w:rsidP="00A053C9">
            <w:pPr>
              <w:spacing w:after="60"/>
              <w:rPr>
                <w:iCs/>
                <w:sz w:val="20"/>
              </w:rPr>
            </w:pPr>
            <w:r w:rsidRPr="006A0091">
              <w:rPr>
                <w:iCs/>
                <w:sz w:val="20"/>
              </w:rPr>
              <w:t>PLAN</w:t>
            </w:r>
            <w:r>
              <w:rPr>
                <w:iCs/>
                <w:sz w:val="20"/>
              </w:rPr>
              <w:t xml:space="preserve">IRR </w:t>
            </w:r>
            <w:r w:rsidRPr="006A0091">
              <w:rPr>
                <w:bCs/>
                <w:i/>
                <w:iCs/>
                <w:sz w:val="20"/>
                <w:vertAlign w:val="subscript"/>
              </w:rPr>
              <w:t>s, i</w:t>
            </w:r>
            <w:r>
              <w:rPr>
                <w:bCs/>
                <w:i/>
                <w:iCs/>
                <w:sz w:val="20"/>
                <w:vertAlign w:val="subscript"/>
              </w:rPr>
              <w:t>, r</w:t>
            </w:r>
          </w:p>
        </w:tc>
        <w:tc>
          <w:tcPr>
            <w:tcW w:w="440" w:type="pct"/>
          </w:tcPr>
          <w:p w14:paraId="31E972E2" w14:textId="77777777" w:rsidR="006860E1" w:rsidRPr="00327CE1" w:rsidRDefault="006860E1" w:rsidP="00A053C9">
            <w:pPr>
              <w:spacing w:after="60"/>
              <w:rPr>
                <w:iCs/>
                <w:sz w:val="20"/>
              </w:rPr>
            </w:pPr>
            <w:r w:rsidRPr="00327CE1">
              <w:rPr>
                <w:iCs/>
                <w:sz w:val="20"/>
              </w:rPr>
              <w:t>MW</w:t>
            </w:r>
          </w:p>
        </w:tc>
        <w:tc>
          <w:tcPr>
            <w:tcW w:w="3654" w:type="pct"/>
          </w:tcPr>
          <w:p w14:paraId="63E90C36" w14:textId="77777777" w:rsidR="006860E1" w:rsidRPr="006A0091" w:rsidRDefault="006860E1" w:rsidP="00A053C9">
            <w:pPr>
              <w:spacing w:after="60"/>
              <w:rPr>
                <w:iCs/>
                <w:sz w:val="20"/>
              </w:rPr>
            </w:pPr>
            <w:r w:rsidRPr="00966E00">
              <w:rPr>
                <w:i/>
                <w:iCs/>
                <w:sz w:val="20"/>
              </w:rPr>
              <w:t>New IRR Capacity</w:t>
            </w:r>
            <w:r w:rsidRPr="00966E00">
              <w:rPr>
                <w:iCs/>
                <w:sz w:val="20"/>
              </w:rPr>
              <w:t>—</w:t>
            </w:r>
            <w:r>
              <w:rPr>
                <w:iCs/>
                <w:sz w:val="20"/>
              </w:rPr>
              <w:t xml:space="preserve">For new WGRs, the capacity available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Load Season </w:t>
            </w:r>
            <w:r w:rsidRPr="005445BA">
              <w:rPr>
                <w:i/>
                <w:iCs/>
                <w:sz w:val="20"/>
              </w:rPr>
              <w:t>s</w:t>
            </w:r>
            <w:r>
              <w:rPr>
                <w:iCs/>
                <w:sz w:val="20"/>
              </w:rPr>
              <w:t xml:space="preserve"> and region </w:t>
            </w:r>
            <w:r w:rsidRPr="00C360E6">
              <w:rPr>
                <w:i/>
                <w:iCs/>
                <w:sz w:val="20"/>
              </w:rPr>
              <w:t>r</w:t>
            </w:r>
            <w:r>
              <w:rPr>
                <w:iCs/>
                <w:sz w:val="20"/>
              </w:rPr>
              <w:t xml:space="preserve">.  For new solar units, </w:t>
            </w:r>
            <w:r w:rsidRPr="00C8194E">
              <w:rPr>
                <w:iCs/>
                <w:sz w:val="20"/>
              </w:rPr>
              <w:t xml:space="preserve">100% of the nameplate capacity units until a threshold value of 200 MWs of </w:t>
            </w:r>
            <w:r>
              <w:rPr>
                <w:iCs/>
                <w:sz w:val="20"/>
              </w:rPr>
              <w:t xml:space="preserve">registered wholesale </w:t>
            </w:r>
            <w:r w:rsidRPr="00C8194E">
              <w:rPr>
                <w:iCs/>
                <w:sz w:val="20"/>
              </w:rPr>
              <w:t xml:space="preserve">installed solar capacity is reached for </w:t>
            </w:r>
            <w:r>
              <w:rPr>
                <w:iCs/>
                <w:sz w:val="20"/>
              </w:rPr>
              <w:t>summer P</w:t>
            </w:r>
            <w:r w:rsidRPr="00C8194E">
              <w:rPr>
                <w:iCs/>
                <w:sz w:val="20"/>
              </w:rPr>
              <w:t xml:space="preserve">eak Load Season </w:t>
            </w:r>
            <w:r w:rsidRPr="005B7CB3">
              <w:rPr>
                <w:i/>
                <w:iCs/>
                <w:sz w:val="20"/>
              </w:rPr>
              <w:t>s</w:t>
            </w:r>
            <w:r w:rsidRPr="00C8194E">
              <w:rPr>
                <w:iCs/>
                <w:sz w:val="20"/>
              </w:rPr>
              <w:t xml:space="preserve"> and year </w:t>
            </w:r>
            <w:r w:rsidRPr="005B7CB3">
              <w:rPr>
                <w:i/>
                <w:iCs/>
                <w:sz w:val="20"/>
              </w:rPr>
              <w:t>i</w:t>
            </w:r>
            <w:r w:rsidRPr="00C8194E">
              <w:rPr>
                <w:iCs/>
                <w:sz w:val="20"/>
              </w:rPr>
              <w:t>.</w:t>
            </w:r>
            <w:r>
              <w:rPr>
                <w:iCs/>
                <w:sz w:val="20"/>
              </w:rPr>
              <w:t xml:space="preserve">  Once the 200 MW threshold value is reached, the average solar</w:t>
            </w:r>
            <w:r w:rsidRPr="00C8194E">
              <w:rPr>
                <w:iCs/>
                <w:sz w:val="20"/>
              </w:rPr>
              <w:t xml:space="preserve"> unit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year period for </w:t>
            </w:r>
            <w:r>
              <w:rPr>
                <w:iCs/>
                <w:sz w:val="20"/>
              </w:rPr>
              <w:t xml:space="preserve">summer </w:t>
            </w:r>
            <w:r w:rsidRPr="00C8194E">
              <w:rPr>
                <w:iCs/>
                <w:sz w:val="20"/>
              </w:rPr>
              <w:t xml:space="preserve">Peak Load Season </w:t>
            </w:r>
            <w:r w:rsidRPr="005B7CB3">
              <w:rPr>
                <w:i/>
                <w:iCs/>
                <w:sz w:val="20"/>
              </w:rPr>
              <w:t>s</w:t>
            </w:r>
            <w:r w:rsidRPr="00C8194E">
              <w:rPr>
                <w:iCs/>
                <w:sz w:val="20"/>
              </w:rPr>
              <w:t xml:space="preserve"> and year </w:t>
            </w:r>
            <w:r w:rsidRPr="005B7CB3">
              <w:rPr>
                <w:i/>
                <w:iCs/>
                <w:sz w:val="20"/>
              </w:rPr>
              <w:t>i</w:t>
            </w:r>
            <w:r>
              <w:rPr>
                <w:i/>
                <w:iCs/>
                <w:sz w:val="20"/>
              </w:rPr>
              <w:t>.</w:t>
            </w:r>
            <w:r>
              <w:rPr>
                <w:iCs/>
                <w:sz w:val="20"/>
              </w:rPr>
              <w:t xml:space="preserve"> New IRRs must have </w:t>
            </w:r>
            <w:r w:rsidRPr="00966E00">
              <w:rPr>
                <w:iCs/>
                <w:sz w:val="20"/>
              </w:rPr>
              <w:t>an SGIA or other public, financially</w:t>
            </w:r>
            <w:r>
              <w:rPr>
                <w:iCs/>
                <w:sz w:val="20"/>
              </w:rPr>
              <w:t xml:space="preserve"> </w:t>
            </w:r>
            <w:r w:rsidRPr="00966E00">
              <w:rPr>
                <w:iCs/>
                <w:sz w:val="20"/>
              </w:rPr>
              <w:t>binding agreement between the Resource owner and TSP under which generation interconnection facilities would be constructed or, for a MOU or EC, a public commitment letter to construct a new IRR.</w:t>
            </w:r>
          </w:p>
        </w:tc>
      </w:tr>
      <w:tr w:rsidR="006860E1" w:rsidRPr="006A0091" w14:paraId="3E5A1338" w14:textId="77777777" w:rsidTr="00A053C9">
        <w:trPr>
          <w:cantSplit/>
        </w:trPr>
        <w:tc>
          <w:tcPr>
            <w:tcW w:w="906" w:type="pct"/>
          </w:tcPr>
          <w:p w14:paraId="01FA2BCF" w14:textId="77777777" w:rsidR="006860E1" w:rsidRPr="006A0091" w:rsidRDefault="006860E1" w:rsidP="00A053C9">
            <w:pPr>
              <w:spacing w:after="60"/>
              <w:rPr>
                <w:iCs/>
                <w:sz w:val="20"/>
              </w:rPr>
            </w:pPr>
            <w:r w:rsidRPr="006A0091">
              <w:rPr>
                <w:iCs/>
                <w:sz w:val="20"/>
              </w:rPr>
              <w:t>UNSWITCH</w:t>
            </w:r>
            <w:r>
              <w:rPr>
                <w:iCs/>
                <w:sz w:val="20"/>
              </w:rPr>
              <w:t xml:space="preserve"> </w:t>
            </w:r>
            <w:r w:rsidRPr="006A0091">
              <w:rPr>
                <w:bCs/>
                <w:i/>
                <w:iCs/>
                <w:sz w:val="20"/>
                <w:vertAlign w:val="subscript"/>
              </w:rPr>
              <w:t xml:space="preserve">s, i </w:t>
            </w:r>
          </w:p>
        </w:tc>
        <w:tc>
          <w:tcPr>
            <w:tcW w:w="440" w:type="pct"/>
          </w:tcPr>
          <w:p w14:paraId="756F5294" w14:textId="77777777" w:rsidR="006860E1" w:rsidRPr="00327CE1" w:rsidRDefault="006860E1" w:rsidP="00A053C9">
            <w:pPr>
              <w:spacing w:after="60"/>
              <w:rPr>
                <w:iCs/>
                <w:sz w:val="20"/>
              </w:rPr>
            </w:pPr>
            <w:r w:rsidRPr="00327CE1">
              <w:rPr>
                <w:iCs/>
                <w:sz w:val="20"/>
              </w:rPr>
              <w:t>MW</w:t>
            </w:r>
          </w:p>
        </w:tc>
        <w:tc>
          <w:tcPr>
            <w:tcW w:w="3654" w:type="pct"/>
          </w:tcPr>
          <w:p w14:paraId="4ABFE251" w14:textId="77777777" w:rsidR="006860E1" w:rsidRPr="006A0091" w:rsidRDefault="006860E1" w:rsidP="00A053C9">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the Peak Load Season </w:t>
            </w:r>
            <w:r w:rsidRPr="006A0091">
              <w:rPr>
                <w:i/>
                <w:iCs/>
                <w:sz w:val="20"/>
              </w:rPr>
              <w:t>s</w:t>
            </w:r>
            <w:r w:rsidRPr="006A0091">
              <w:rPr>
                <w:iCs/>
                <w:sz w:val="20"/>
              </w:rPr>
              <w:t xml:space="preserve"> and year </w:t>
            </w:r>
            <w:r w:rsidRPr="006A0091">
              <w:rPr>
                <w:i/>
                <w:iCs/>
                <w:sz w:val="20"/>
              </w:rPr>
              <w:t>i</w:t>
            </w:r>
            <w:r w:rsidRPr="006A0091">
              <w:rPr>
                <w:iCs/>
                <w:sz w:val="20"/>
              </w:rPr>
              <w:t xml:space="preserve"> pursuant to paragraph (2) of Section 16.5.4, Maintaining and Updating Resource Entity Information.</w:t>
            </w:r>
          </w:p>
        </w:tc>
      </w:tr>
      <w:tr w:rsidR="006860E1" w:rsidRPr="006A0091" w14:paraId="57604D1B" w14:textId="77777777" w:rsidTr="00A053C9">
        <w:trPr>
          <w:cantSplit/>
        </w:trPr>
        <w:tc>
          <w:tcPr>
            <w:tcW w:w="906" w:type="pct"/>
          </w:tcPr>
          <w:p w14:paraId="20A0245C" w14:textId="77777777" w:rsidR="006860E1" w:rsidRPr="006A0091" w:rsidRDefault="006860E1" w:rsidP="00A053C9">
            <w:pPr>
              <w:spacing w:after="60"/>
              <w:rPr>
                <w:iCs/>
                <w:sz w:val="20"/>
              </w:rPr>
            </w:pPr>
            <w:r w:rsidRPr="006A0091">
              <w:rPr>
                <w:iCs/>
                <w:sz w:val="20"/>
              </w:rPr>
              <w:t>RETCAP</w:t>
            </w:r>
            <w:r>
              <w:rPr>
                <w:iCs/>
                <w:sz w:val="20"/>
              </w:rPr>
              <w:t xml:space="preserve"> </w:t>
            </w:r>
            <w:r w:rsidRPr="006A0091">
              <w:rPr>
                <w:bCs/>
                <w:i/>
                <w:iCs/>
                <w:sz w:val="20"/>
                <w:vertAlign w:val="subscript"/>
              </w:rPr>
              <w:t>s, i</w:t>
            </w:r>
          </w:p>
        </w:tc>
        <w:tc>
          <w:tcPr>
            <w:tcW w:w="440" w:type="pct"/>
          </w:tcPr>
          <w:p w14:paraId="3A9FAF2B" w14:textId="77777777" w:rsidR="006860E1" w:rsidRPr="00327CE1" w:rsidRDefault="006860E1" w:rsidP="00A053C9">
            <w:pPr>
              <w:spacing w:after="60"/>
              <w:rPr>
                <w:iCs/>
                <w:sz w:val="20"/>
              </w:rPr>
            </w:pPr>
            <w:r w:rsidRPr="00327CE1">
              <w:rPr>
                <w:iCs/>
                <w:sz w:val="20"/>
              </w:rPr>
              <w:t>MW</w:t>
            </w:r>
          </w:p>
        </w:tc>
        <w:tc>
          <w:tcPr>
            <w:tcW w:w="3654" w:type="pct"/>
          </w:tcPr>
          <w:p w14:paraId="1B0FE4FB" w14:textId="77777777" w:rsidR="006860E1" w:rsidRDefault="006860E1" w:rsidP="00A053C9">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r>
              <w:rPr>
                <w:iCs/>
                <w:sz w:val="20"/>
              </w:rPr>
              <w:t xml:space="preserve">Peak Load </w:t>
            </w:r>
            <w:r w:rsidRPr="006A0091">
              <w:rPr>
                <w:iCs/>
                <w:sz w:val="20"/>
              </w:rPr>
              <w:t xml:space="preserve">Season </w:t>
            </w:r>
            <w:r w:rsidRPr="006A0091">
              <w:rPr>
                <w:i/>
                <w:iCs/>
                <w:sz w:val="20"/>
              </w:rPr>
              <w:t>s</w:t>
            </w:r>
            <w:r w:rsidRPr="006A0091">
              <w:rPr>
                <w:iCs/>
                <w:sz w:val="20"/>
              </w:rPr>
              <w:t xml:space="preserve"> of year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 Notification of Suspension of Operations</w:t>
            </w:r>
            <w:r>
              <w:rPr>
                <w:iCs/>
                <w:sz w:val="20"/>
              </w:rPr>
              <w:t xml:space="preserve"> (NSO)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sidR="00B30BDF">
              <w:rPr>
                <w:iCs/>
                <w:sz w:val="20"/>
              </w:rPr>
              <w:t xml:space="preserve"> Process</w:t>
            </w:r>
            <w:r w:rsidRPr="006A0091">
              <w:rPr>
                <w:iCs/>
                <w:sz w:val="20"/>
              </w:rPr>
              <w:t>, that has not otherwise been considered in any of the above defined categories.</w:t>
            </w:r>
            <w:r>
              <w:rPr>
                <w:iCs/>
                <w:sz w:val="20"/>
              </w:rPr>
              <w:t xml:space="preserve">  For All-Inclusive Generation Resources within Private Use Networks, the retired capacity amount is the peak average capacity contribution included in </w:t>
            </w:r>
            <w:r w:rsidRPr="006A0091">
              <w:rPr>
                <w:iCs/>
                <w:sz w:val="20"/>
              </w:rPr>
              <w:t>PUNCAP</w:t>
            </w:r>
            <w:r>
              <w:rPr>
                <w:iCs/>
                <w:sz w:val="20"/>
              </w:rPr>
              <w:t xml:space="preserve">.  For reporting of individual </w:t>
            </w:r>
            <w:r w:rsidRPr="003B56EC">
              <w:rPr>
                <w:iCs/>
                <w:sz w:val="20"/>
              </w:rPr>
              <w:t>All-Inclusive Generation Resources</w:t>
            </w:r>
            <w:r>
              <w:rPr>
                <w:iCs/>
                <w:sz w:val="20"/>
              </w:rPr>
              <w:t xml:space="preserve"> in the Report on the Capacity, Demand and Reserves in the ERCOT Region, only the summer net max sustainable rating included in the NSO shall be disclosed.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6"/>
            </w:tblGrid>
            <w:tr w:rsidR="004D4EAF" w:rsidRPr="00F64EFB" w14:paraId="457A058C" w14:textId="77777777" w:rsidTr="00794009">
              <w:tc>
                <w:tcPr>
                  <w:tcW w:w="9445" w:type="dxa"/>
                  <w:tcBorders>
                    <w:top w:val="single" w:sz="4" w:space="0" w:color="auto"/>
                    <w:left w:val="single" w:sz="4" w:space="0" w:color="auto"/>
                    <w:bottom w:val="single" w:sz="4" w:space="0" w:color="auto"/>
                    <w:right w:val="single" w:sz="4" w:space="0" w:color="auto"/>
                  </w:tcBorders>
                  <w:shd w:val="clear" w:color="auto" w:fill="D9D9D9"/>
                </w:tcPr>
                <w:p w14:paraId="4BD03B4A" w14:textId="77777777" w:rsidR="004D4EAF" w:rsidRPr="00F64EFB" w:rsidRDefault="004D4EAF" w:rsidP="004D4EAF">
                  <w:pPr>
                    <w:spacing w:before="120" w:after="240"/>
                    <w:rPr>
                      <w:b/>
                      <w:i/>
                      <w:szCs w:val="20"/>
                    </w:rPr>
                  </w:pPr>
                  <w:r w:rsidRPr="00F64EFB">
                    <w:rPr>
                      <w:b/>
                      <w:i/>
                      <w:szCs w:val="20"/>
                    </w:rPr>
                    <w:t>[NPRR921:  Replace the definition above with the following upon system implementation of NPRR889:]</w:t>
                  </w:r>
                </w:p>
                <w:p w14:paraId="0E7F5203" w14:textId="77777777" w:rsidR="004D4EAF" w:rsidRPr="00F64EFB" w:rsidRDefault="004D4EAF" w:rsidP="004D4EAF">
                  <w:pPr>
                    <w:spacing w:after="60"/>
                    <w:rPr>
                      <w:iCs/>
                      <w:sz w:val="20"/>
                      <w:szCs w:val="20"/>
                    </w:rPr>
                  </w:pPr>
                  <w:r w:rsidRPr="00F64EFB">
                    <w:rPr>
                      <w:i/>
                      <w:iCs/>
                      <w:sz w:val="20"/>
                      <w:szCs w:val="20"/>
                    </w:rPr>
                    <w:t>Capacity Pending Retirement</w:t>
                  </w:r>
                  <w:r w:rsidRPr="00F64EFB">
                    <w:rPr>
                      <w:iCs/>
                      <w:sz w:val="20"/>
                      <w:szCs w:val="20"/>
                    </w:rPr>
                    <w:t xml:space="preserve">—The amount of capacity in Peak Load Season </w:t>
                  </w:r>
                  <w:r w:rsidRPr="00F64EFB">
                    <w:rPr>
                      <w:i/>
                      <w:iCs/>
                      <w:sz w:val="20"/>
                      <w:szCs w:val="20"/>
                    </w:rPr>
                    <w:t>s</w:t>
                  </w:r>
                  <w:r w:rsidRPr="00F64EFB">
                    <w:rPr>
                      <w:iCs/>
                      <w:sz w:val="20"/>
                      <w:szCs w:val="20"/>
                    </w:rPr>
                    <w:t xml:space="preserve"> of year </w:t>
                  </w:r>
                  <w:r w:rsidRPr="00F64EFB">
                    <w:rPr>
                      <w:i/>
                      <w:iCs/>
                      <w:sz w:val="20"/>
                      <w:szCs w:val="20"/>
                    </w:rPr>
                    <w:t>i</w:t>
                  </w:r>
                  <w:r w:rsidRPr="00F64EFB">
                    <w:rPr>
                      <w:iCs/>
                      <w:sz w:val="20"/>
                      <w:szCs w:val="20"/>
                    </w:rPr>
                    <w:t xml:space="preserve"> that is pending retirement based on information submitted on a Notification of Suspension of Operations (NSO) form (Section 22, Attachment E, Notification of Suspension of Operations) pursuant to Section 3.14.1.11, </w:t>
                  </w:r>
                  <w:r w:rsidRPr="00F64EFB">
                    <w:rPr>
                      <w:iCs/>
                      <w:sz w:val="20"/>
                      <w:szCs w:val="20"/>
                    </w:rPr>
                    <w:lastRenderedPageBreak/>
                    <w:t>Budgeting Eligible Costs, but is under review by ERCOT pursuant to Section 3.14.1.2, ERCOT Evaluation Process, that has not otherwise been considered in any of the above defined categories.  For Generation Resources and SOGs within Private Use Networks, the retired capacity amount is the peak average capacity contribution included in PUNCAP.  For reporting of individual Generation Resources and SOGs in the Report on the Capacity, Demand and Reserves in the ERCOT Region, only the summer net max sustainable rating included in the NSO shall be disclosed.</w:t>
                  </w:r>
                </w:p>
              </w:tc>
            </w:tr>
          </w:tbl>
          <w:p w14:paraId="75339822" w14:textId="77777777" w:rsidR="004D4EAF" w:rsidRPr="006A0091" w:rsidRDefault="004D4EAF" w:rsidP="00A053C9">
            <w:pPr>
              <w:spacing w:after="60"/>
              <w:rPr>
                <w:iCs/>
                <w:sz w:val="20"/>
              </w:rPr>
            </w:pPr>
          </w:p>
        </w:tc>
      </w:tr>
      <w:tr w:rsidR="006860E1" w:rsidRPr="006A0091" w14:paraId="3184D1DC" w14:textId="77777777" w:rsidTr="00A053C9">
        <w:trPr>
          <w:cantSplit/>
          <w:trHeight w:val="237"/>
        </w:trPr>
        <w:tc>
          <w:tcPr>
            <w:tcW w:w="906" w:type="pct"/>
            <w:tcBorders>
              <w:top w:val="single" w:sz="6" w:space="0" w:color="auto"/>
              <w:left w:val="single" w:sz="4" w:space="0" w:color="auto"/>
              <w:bottom w:val="single" w:sz="6" w:space="0" w:color="auto"/>
              <w:right w:val="single" w:sz="6" w:space="0" w:color="auto"/>
            </w:tcBorders>
          </w:tcPr>
          <w:p w14:paraId="247AEF49" w14:textId="77777777" w:rsidR="006860E1" w:rsidRPr="006A0091" w:rsidRDefault="006860E1" w:rsidP="00A053C9">
            <w:pPr>
              <w:pStyle w:val="TableBody"/>
              <w:rPr>
                <w:i/>
              </w:rPr>
            </w:pPr>
            <w:bookmarkStart w:id="22" w:name="_Toc289696715"/>
            <w:r w:rsidRPr="006A0091">
              <w:rPr>
                <w:i/>
              </w:rPr>
              <w:lastRenderedPageBreak/>
              <w:t>i</w:t>
            </w:r>
            <w:bookmarkEnd w:id="22"/>
          </w:p>
        </w:tc>
        <w:tc>
          <w:tcPr>
            <w:tcW w:w="440" w:type="pct"/>
            <w:tcBorders>
              <w:top w:val="single" w:sz="6" w:space="0" w:color="auto"/>
              <w:left w:val="single" w:sz="6" w:space="0" w:color="auto"/>
              <w:bottom w:val="single" w:sz="6" w:space="0" w:color="auto"/>
              <w:right w:val="single" w:sz="6" w:space="0" w:color="auto"/>
            </w:tcBorders>
          </w:tcPr>
          <w:p w14:paraId="1B3A7B45" w14:textId="77777777" w:rsidR="006860E1" w:rsidRPr="00327CE1" w:rsidRDefault="006860E1" w:rsidP="00A053C9">
            <w:pPr>
              <w:pStyle w:val="TableBody"/>
              <w:rPr>
                <w:i/>
              </w:rPr>
            </w:pPr>
            <w:bookmarkStart w:id="23" w:name="_Toc289696716"/>
            <w:r w:rsidRPr="00327CE1">
              <w:t>None</w:t>
            </w:r>
            <w:bookmarkEnd w:id="23"/>
          </w:p>
        </w:tc>
        <w:tc>
          <w:tcPr>
            <w:tcW w:w="3654" w:type="pct"/>
            <w:tcBorders>
              <w:top w:val="single" w:sz="6" w:space="0" w:color="auto"/>
              <w:left w:val="single" w:sz="6" w:space="0" w:color="auto"/>
              <w:bottom w:val="single" w:sz="6" w:space="0" w:color="auto"/>
              <w:right w:val="single" w:sz="4" w:space="0" w:color="auto"/>
            </w:tcBorders>
          </w:tcPr>
          <w:p w14:paraId="2D97BEF0" w14:textId="77777777" w:rsidR="006860E1" w:rsidRPr="006A0091" w:rsidRDefault="006860E1" w:rsidP="00A053C9">
            <w:pPr>
              <w:pStyle w:val="TableBody"/>
            </w:pPr>
            <w:bookmarkStart w:id="24" w:name="_Toc289696717"/>
            <w:r>
              <w:t>Y</w:t>
            </w:r>
            <w:r w:rsidRPr="006A0091">
              <w:t>ear</w:t>
            </w:r>
            <w:bookmarkEnd w:id="24"/>
            <w:r>
              <w:t>.</w:t>
            </w:r>
          </w:p>
        </w:tc>
      </w:tr>
      <w:tr w:rsidR="006860E1" w:rsidRPr="006A0091" w14:paraId="43519FF4" w14:textId="77777777" w:rsidTr="00A053C9">
        <w:trPr>
          <w:cantSplit/>
          <w:trHeight w:val="210"/>
        </w:trPr>
        <w:tc>
          <w:tcPr>
            <w:tcW w:w="906" w:type="pct"/>
            <w:tcBorders>
              <w:top w:val="single" w:sz="6" w:space="0" w:color="auto"/>
              <w:left w:val="single" w:sz="4" w:space="0" w:color="auto"/>
              <w:bottom w:val="single" w:sz="6" w:space="0" w:color="auto"/>
              <w:right w:val="single" w:sz="6" w:space="0" w:color="auto"/>
            </w:tcBorders>
          </w:tcPr>
          <w:p w14:paraId="4F73A223" w14:textId="77777777" w:rsidR="006860E1" w:rsidRPr="006A0091" w:rsidRDefault="006860E1" w:rsidP="00A053C9">
            <w:pPr>
              <w:pStyle w:val="TableBody"/>
              <w:rPr>
                <w:i/>
              </w:rPr>
            </w:pPr>
            <w:bookmarkStart w:id="25" w:name="_Toc289696718"/>
            <w:r w:rsidRPr="006A0091">
              <w:rPr>
                <w:i/>
              </w:rPr>
              <w:t>s</w:t>
            </w:r>
            <w:bookmarkEnd w:id="25"/>
          </w:p>
        </w:tc>
        <w:tc>
          <w:tcPr>
            <w:tcW w:w="440" w:type="pct"/>
            <w:tcBorders>
              <w:top w:val="single" w:sz="6" w:space="0" w:color="auto"/>
              <w:left w:val="single" w:sz="6" w:space="0" w:color="auto"/>
              <w:bottom w:val="single" w:sz="6" w:space="0" w:color="auto"/>
              <w:right w:val="single" w:sz="6" w:space="0" w:color="auto"/>
            </w:tcBorders>
          </w:tcPr>
          <w:p w14:paraId="222001EB" w14:textId="77777777" w:rsidR="006860E1" w:rsidRPr="00327CE1" w:rsidRDefault="006860E1" w:rsidP="00A053C9">
            <w:pPr>
              <w:pStyle w:val="TableBody"/>
              <w:rPr>
                <w:i/>
              </w:rPr>
            </w:pPr>
            <w:bookmarkStart w:id="26" w:name="_Toc289696719"/>
            <w:r w:rsidRPr="00327CE1">
              <w:t>None</w:t>
            </w:r>
            <w:bookmarkEnd w:id="26"/>
          </w:p>
        </w:tc>
        <w:tc>
          <w:tcPr>
            <w:tcW w:w="3654" w:type="pct"/>
            <w:tcBorders>
              <w:top w:val="single" w:sz="6" w:space="0" w:color="auto"/>
              <w:left w:val="single" w:sz="6" w:space="0" w:color="auto"/>
              <w:bottom w:val="single" w:sz="6" w:space="0" w:color="auto"/>
              <w:right w:val="single" w:sz="4" w:space="0" w:color="auto"/>
            </w:tcBorders>
          </w:tcPr>
          <w:p w14:paraId="40F648BF" w14:textId="77777777" w:rsidR="006860E1" w:rsidRPr="006A0091" w:rsidRDefault="006860E1" w:rsidP="00A053C9">
            <w:pPr>
              <w:pStyle w:val="TableBody"/>
            </w:pPr>
            <w:bookmarkStart w:id="27" w:name="_Toc289696720"/>
            <w:r>
              <w:t xml:space="preserve">Summer and winter </w:t>
            </w:r>
            <w:r w:rsidRPr="006A0091">
              <w:t>Peak Load Season</w:t>
            </w:r>
            <w:bookmarkEnd w:id="27"/>
            <w:r>
              <w:t xml:space="preserve">s for year </w:t>
            </w:r>
            <w:r>
              <w:rPr>
                <w:i/>
              </w:rPr>
              <w:t>i</w:t>
            </w:r>
            <w:r>
              <w:t>.</w:t>
            </w:r>
          </w:p>
        </w:tc>
      </w:tr>
      <w:tr w:rsidR="006860E1" w:rsidRPr="006A0091" w14:paraId="3168F7C7" w14:textId="77777777" w:rsidTr="00A053C9">
        <w:trPr>
          <w:cantSplit/>
        </w:trPr>
        <w:tc>
          <w:tcPr>
            <w:tcW w:w="906" w:type="pct"/>
            <w:tcBorders>
              <w:top w:val="single" w:sz="6" w:space="0" w:color="auto"/>
              <w:left w:val="single" w:sz="4" w:space="0" w:color="auto"/>
              <w:bottom w:val="single" w:sz="4" w:space="0" w:color="auto"/>
              <w:right w:val="single" w:sz="6" w:space="0" w:color="auto"/>
            </w:tcBorders>
          </w:tcPr>
          <w:p w14:paraId="2D7221F1" w14:textId="77777777" w:rsidR="006860E1" w:rsidRPr="006A0091" w:rsidRDefault="006860E1" w:rsidP="00A053C9">
            <w:pPr>
              <w:pStyle w:val="TableBody"/>
              <w:rPr>
                <w:i/>
              </w:rPr>
            </w:pPr>
            <w:r w:rsidRPr="005D7D7D">
              <w:rPr>
                <w:i/>
              </w:rPr>
              <w:t>r</w:t>
            </w:r>
          </w:p>
        </w:tc>
        <w:tc>
          <w:tcPr>
            <w:tcW w:w="440" w:type="pct"/>
            <w:tcBorders>
              <w:top w:val="single" w:sz="6" w:space="0" w:color="auto"/>
              <w:left w:val="single" w:sz="6" w:space="0" w:color="auto"/>
              <w:bottom w:val="single" w:sz="4" w:space="0" w:color="auto"/>
              <w:right w:val="single" w:sz="6" w:space="0" w:color="auto"/>
            </w:tcBorders>
          </w:tcPr>
          <w:p w14:paraId="0E8CED46" w14:textId="77777777" w:rsidR="006860E1" w:rsidRPr="00327CE1" w:rsidRDefault="006860E1" w:rsidP="00A053C9">
            <w:pPr>
              <w:pStyle w:val="TableBody"/>
            </w:pPr>
            <w:r>
              <w:t>None</w:t>
            </w:r>
          </w:p>
        </w:tc>
        <w:tc>
          <w:tcPr>
            <w:tcW w:w="3654" w:type="pct"/>
            <w:tcBorders>
              <w:top w:val="single" w:sz="6" w:space="0" w:color="auto"/>
              <w:left w:val="single" w:sz="6" w:space="0" w:color="auto"/>
              <w:bottom w:val="single" w:sz="4" w:space="0" w:color="auto"/>
              <w:right w:val="single" w:sz="4" w:space="0" w:color="auto"/>
            </w:tcBorders>
          </w:tcPr>
          <w:p w14:paraId="4F775E49" w14:textId="64DB488E" w:rsidR="006860E1" w:rsidRDefault="006860E1" w:rsidP="001E0238">
            <w:pPr>
              <w:pStyle w:val="TableBody"/>
            </w:pPr>
            <w:r>
              <w:t>Coastal</w:t>
            </w:r>
            <w:ins w:id="28" w:author="ERCOT" w:date="2019-06-14T13:44:00Z">
              <w:r w:rsidR="00960564">
                <w:t>, Panhandle,</w:t>
              </w:r>
            </w:ins>
            <w:r>
              <w:t xml:space="preserve"> and</w:t>
            </w:r>
            <w:ins w:id="29" w:author="ERCOT Market Rules" w:date="2019-09-26T13:53:00Z">
              <w:r w:rsidR="00096357">
                <w:t xml:space="preserve"> </w:t>
              </w:r>
            </w:ins>
            <w:del w:id="30" w:author="ERCOT" w:date="2019-06-14T13:48:00Z">
              <w:r w:rsidDel="006B06C2">
                <w:delText xml:space="preserve"> </w:delText>
              </w:r>
            </w:del>
            <w:del w:id="31" w:author="ERCOT" w:date="2019-06-14T13:44:00Z">
              <w:r w:rsidDel="00960564">
                <w:delText>non-coastal</w:delText>
              </w:r>
            </w:del>
            <w:ins w:id="32" w:author="ERCOT" w:date="2019-06-14T13:48:00Z">
              <w:r w:rsidR="006B06C2">
                <w:t>Other</w:t>
              </w:r>
            </w:ins>
            <w:r>
              <w:t xml:space="preserve"> wind regions. WGRs are classified into regions based on the county that contains their Point of Interconnection (POI). </w:t>
            </w:r>
            <w:r w:rsidRPr="003F47DD">
              <w:t xml:space="preserve">The coastal region is defined as the following counties: </w:t>
            </w:r>
            <w:ins w:id="33" w:author="ERCOT" w:date="2019-06-14T13:46:00Z">
              <w:r w:rsidR="00960564" w:rsidRPr="00960564">
                <w:t xml:space="preserve">Aransas, Brazoria, Calhoun, Cameron, Kenedy, Kleberg, Matagorda, Nueces, Refugio, San Patricio, </w:t>
              </w:r>
              <w:r w:rsidR="00960564">
                <w:t xml:space="preserve">and </w:t>
              </w:r>
              <w:r w:rsidR="00960564" w:rsidRPr="00960564">
                <w:t>Willacy</w:t>
              </w:r>
            </w:ins>
            <w:del w:id="34" w:author="ERCOT" w:date="2019-06-14T13:46:00Z">
              <w:r w:rsidRPr="003F47DD" w:rsidDel="00960564">
                <w:delText>Cameron, Willacy, Kenedy, Kleberg, Nueces, San Patricio, Refugio, Aransas, Calhoun, Matagorda, and Brazoria</w:delText>
              </w:r>
            </w:del>
            <w:r w:rsidRPr="003F47DD">
              <w:t>.</w:t>
            </w:r>
            <w:r>
              <w:t xml:space="preserve"> </w:t>
            </w:r>
            <w:ins w:id="35" w:author="ERCOT Market Rules" w:date="2019-09-26T13:53:00Z">
              <w:r w:rsidR="00096357">
                <w:t xml:space="preserve"> </w:t>
              </w:r>
            </w:ins>
            <w:ins w:id="36" w:author="ERCOT" w:date="2019-06-14T13:47:00Z">
              <w:r w:rsidR="00960564">
                <w:t xml:space="preserve">The Panhandle region is defined as the following counties: </w:t>
              </w:r>
            </w:ins>
            <w:ins w:id="37" w:author="ERCOT Market Rules" w:date="2019-09-26T13:53:00Z">
              <w:r w:rsidR="00096357">
                <w:t xml:space="preserve"> </w:t>
              </w:r>
            </w:ins>
            <w:ins w:id="38" w:author="ERCOT" w:date="2019-06-14T13:47:00Z">
              <w:r w:rsidR="006B06C2"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rsidR="006B06C2">
                <w:t xml:space="preserve">and </w:t>
              </w:r>
              <w:r w:rsidR="006B06C2" w:rsidRPr="006B06C2">
                <w:t>Wheeler</w:t>
              </w:r>
              <w:r w:rsidR="006B06C2">
                <w:t xml:space="preserve">. </w:t>
              </w:r>
            </w:ins>
            <w:ins w:id="39" w:author="ERCOT Market Rules" w:date="2019-09-26T13:54:00Z">
              <w:r w:rsidR="00096357">
                <w:t xml:space="preserve"> </w:t>
              </w:r>
            </w:ins>
            <w:r>
              <w:t xml:space="preserve">The </w:t>
            </w:r>
            <w:del w:id="40" w:author="ERCOT" w:date="2019-06-14T13:47:00Z">
              <w:r w:rsidDel="006B06C2">
                <w:delText>non-coastal</w:delText>
              </w:r>
            </w:del>
            <w:ins w:id="41" w:author="ERCOT" w:date="2019-06-14T13:47:00Z">
              <w:r w:rsidR="00303773">
                <w:t>O</w:t>
              </w:r>
            </w:ins>
            <w:ins w:id="42" w:author="ERCOT" w:date="2019-06-14T13:48:00Z">
              <w:r w:rsidR="006B06C2">
                <w:t>ther</w:t>
              </w:r>
            </w:ins>
            <w:r>
              <w:t xml:space="preserve"> region consists of all other counties in the ERCOT Region.</w:t>
            </w:r>
          </w:p>
        </w:tc>
      </w:tr>
    </w:tbl>
    <w:p w14:paraId="22F65E4B" w14:textId="77777777" w:rsidR="009A3772" w:rsidRPr="00BA2009" w:rsidRDefault="00D518F4" w:rsidP="00BC2D06">
      <w:r>
        <w:t xml:space="preserve"> </w:t>
      </w:r>
    </w:p>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ERCOT Market Rules" w:date="2019-07-18T14:47:00Z" w:initials="CP">
    <w:p w14:paraId="1D481367" w14:textId="77777777" w:rsidR="00EF45AF" w:rsidRDefault="00EF45AF">
      <w:pPr>
        <w:pStyle w:val="CommentText"/>
      </w:pPr>
      <w:r>
        <w:rPr>
          <w:rStyle w:val="CommentReference"/>
        </w:rPr>
        <w:annotationRef/>
      </w:r>
      <w:r>
        <w:t>Please note NPRR</w:t>
      </w:r>
      <w:r w:rsidR="00515D4A">
        <w:t>958</w:t>
      </w:r>
      <w:r>
        <w:t xml:space="preserve">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4813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09C33" w14:textId="77777777" w:rsidR="00651B3A" w:rsidRDefault="00651B3A">
      <w:r>
        <w:separator/>
      </w:r>
    </w:p>
  </w:endnote>
  <w:endnote w:type="continuationSeparator" w:id="0">
    <w:p w14:paraId="61858305" w14:textId="77777777" w:rsidR="00651B3A" w:rsidRDefault="0065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9DF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4E0C" w14:textId="7A594B23" w:rsidR="00D176CF" w:rsidRDefault="002C3908">
    <w:pPr>
      <w:pStyle w:val="Footer"/>
      <w:tabs>
        <w:tab w:val="clear" w:pos="4320"/>
        <w:tab w:val="clear" w:pos="8640"/>
        <w:tab w:val="right" w:pos="9360"/>
      </w:tabs>
      <w:rPr>
        <w:rFonts w:ascii="Arial" w:hAnsi="Arial" w:cs="Arial"/>
        <w:sz w:val="18"/>
      </w:rPr>
    </w:pPr>
    <w:r>
      <w:rPr>
        <w:rFonts w:ascii="Arial" w:hAnsi="Arial" w:cs="Arial"/>
        <w:sz w:val="18"/>
      </w:rPr>
      <w:t>959</w:t>
    </w:r>
    <w:r w:rsidR="001C6B23" w:rsidRPr="001C6B23">
      <w:rPr>
        <w:rFonts w:ascii="Arial" w:hAnsi="Arial" w:cs="Arial"/>
        <w:sz w:val="18"/>
      </w:rPr>
      <w:t>NPRR</w:t>
    </w:r>
    <w:r w:rsidR="00CE2444">
      <w:rPr>
        <w:rFonts w:ascii="Arial" w:hAnsi="Arial" w:cs="Arial"/>
        <w:sz w:val="18"/>
      </w:rPr>
      <w:t>-</w:t>
    </w:r>
    <w:r w:rsidR="006C655A">
      <w:rPr>
        <w:rFonts w:ascii="Arial" w:hAnsi="Arial" w:cs="Arial"/>
        <w:sz w:val="18"/>
      </w:rPr>
      <w:t>06</w:t>
    </w:r>
    <w:r w:rsidR="006C655A" w:rsidRPr="001C6B23">
      <w:rPr>
        <w:rFonts w:ascii="Arial" w:hAnsi="Arial" w:cs="Arial"/>
        <w:sz w:val="18"/>
      </w:rPr>
      <w:t xml:space="preserve"> </w:t>
    </w:r>
    <w:r w:rsidR="006C655A">
      <w:rPr>
        <w:rFonts w:ascii="Arial" w:hAnsi="Arial" w:cs="Arial"/>
        <w:sz w:val="18"/>
      </w:rPr>
      <w:t xml:space="preserve">Board </w:t>
    </w:r>
    <w:r w:rsidR="00364D04">
      <w:rPr>
        <w:rFonts w:ascii="Arial" w:hAnsi="Arial" w:cs="Arial"/>
        <w:sz w:val="18"/>
      </w:rPr>
      <w:t>Report</w:t>
    </w:r>
    <w:r w:rsidR="001C6B23" w:rsidRPr="001C6B23">
      <w:rPr>
        <w:rFonts w:ascii="Arial" w:hAnsi="Arial" w:cs="Arial"/>
        <w:sz w:val="18"/>
      </w:rPr>
      <w:t xml:space="preserve"> </w:t>
    </w:r>
    <w:r w:rsidR="006C655A">
      <w:rPr>
        <w:rFonts w:ascii="Arial" w:hAnsi="Arial" w:cs="Arial"/>
        <w:sz w:val="18"/>
      </w:rPr>
      <w:t>1008</w:t>
    </w:r>
    <w:r w:rsidR="006C655A" w:rsidRPr="001C6B23">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91E21">
      <w:rPr>
        <w:rFonts w:ascii="Arial" w:hAnsi="Arial" w:cs="Arial"/>
        <w:noProof/>
        <w:sz w:val="18"/>
      </w:rPr>
      <w:t>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91E21">
      <w:rPr>
        <w:rFonts w:ascii="Arial" w:hAnsi="Arial" w:cs="Arial"/>
        <w:noProof/>
        <w:sz w:val="18"/>
      </w:rPr>
      <w:t>7</w:t>
    </w:r>
    <w:r w:rsidR="00D176CF" w:rsidRPr="00412DCA">
      <w:rPr>
        <w:rFonts w:ascii="Arial" w:hAnsi="Arial" w:cs="Arial"/>
        <w:sz w:val="18"/>
      </w:rPr>
      <w:fldChar w:fldCharType="end"/>
    </w:r>
  </w:p>
  <w:p w14:paraId="464504E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5333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7575F" w14:textId="77777777" w:rsidR="00651B3A" w:rsidRDefault="00651B3A">
      <w:r>
        <w:separator/>
      </w:r>
    </w:p>
  </w:footnote>
  <w:footnote w:type="continuationSeparator" w:id="0">
    <w:p w14:paraId="7404B0FA" w14:textId="77777777" w:rsidR="00651B3A" w:rsidRDefault="0065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87C44" w14:textId="0C26A523" w:rsidR="00D176CF" w:rsidRDefault="006C655A" w:rsidP="0046439A">
    <w:pPr>
      <w:pStyle w:val="Header"/>
      <w:jc w:val="center"/>
      <w:rPr>
        <w:sz w:val="32"/>
      </w:rPr>
    </w:pPr>
    <w:r>
      <w:rPr>
        <w:sz w:val="32"/>
      </w:rPr>
      <w:t xml:space="preserve">Board </w:t>
    </w:r>
    <w:r w:rsidR="00364D04">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F01D9"/>
    <w:multiLevelType w:val="hybridMultilevel"/>
    <w:tmpl w:val="3206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7F3"/>
    <w:multiLevelType w:val="hybridMultilevel"/>
    <w:tmpl w:val="F5E4E6D4"/>
    <w:lvl w:ilvl="0" w:tplc="FA6CACF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340EB"/>
    <w:rsid w:val="00043A6D"/>
    <w:rsid w:val="000570EC"/>
    <w:rsid w:val="00060A5A"/>
    <w:rsid w:val="00064B44"/>
    <w:rsid w:val="00067FE2"/>
    <w:rsid w:val="0007682E"/>
    <w:rsid w:val="00096357"/>
    <w:rsid w:val="000B45A5"/>
    <w:rsid w:val="000C7323"/>
    <w:rsid w:val="000D1AEB"/>
    <w:rsid w:val="000D3E64"/>
    <w:rsid w:val="000F13C5"/>
    <w:rsid w:val="00105A36"/>
    <w:rsid w:val="0012277C"/>
    <w:rsid w:val="00123104"/>
    <w:rsid w:val="001313B4"/>
    <w:rsid w:val="001450D7"/>
    <w:rsid w:val="0014546D"/>
    <w:rsid w:val="001500D9"/>
    <w:rsid w:val="00156DB7"/>
    <w:rsid w:val="00157228"/>
    <w:rsid w:val="00160C3C"/>
    <w:rsid w:val="00166E42"/>
    <w:rsid w:val="0017783C"/>
    <w:rsid w:val="0019314C"/>
    <w:rsid w:val="001C6B23"/>
    <w:rsid w:val="001C7D50"/>
    <w:rsid w:val="001E0238"/>
    <w:rsid w:val="001F38F0"/>
    <w:rsid w:val="00220A68"/>
    <w:rsid w:val="0022562F"/>
    <w:rsid w:val="00233F0B"/>
    <w:rsid w:val="00234FC9"/>
    <w:rsid w:val="00237430"/>
    <w:rsid w:val="00273880"/>
    <w:rsid w:val="00276A99"/>
    <w:rsid w:val="00286AD9"/>
    <w:rsid w:val="002966F3"/>
    <w:rsid w:val="002A211C"/>
    <w:rsid w:val="002A352A"/>
    <w:rsid w:val="002B69F3"/>
    <w:rsid w:val="002B763A"/>
    <w:rsid w:val="002C1BAB"/>
    <w:rsid w:val="002C3908"/>
    <w:rsid w:val="002D382A"/>
    <w:rsid w:val="002F1EDD"/>
    <w:rsid w:val="003013F2"/>
    <w:rsid w:val="0030232A"/>
    <w:rsid w:val="00303773"/>
    <w:rsid w:val="0030694A"/>
    <w:rsid w:val="003069F4"/>
    <w:rsid w:val="00345C3B"/>
    <w:rsid w:val="00360920"/>
    <w:rsid w:val="00364D04"/>
    <w:rsid w:val="003677C1"/>
    <w:rsid w:val="00383D7D"/>
    <w:rsid w:val="00384709"/>
    <w:rsid w:val="00385F7E"/>
    <w:rsid w:val="00386C35"/>
    <w:rsid w:val="003912D4"/>
    <w:rsid w:val="003A3D77"/>
    <w:rsid w:val="003B19C6"/>
    <w:rsid w:val="003B5AED"/>
    <w:rsid w:val="003C6B7B"/>
    <w:rsid w:val="003E5BE5"/>
    <w:rsid w:val="00401322"/>
    <w:rsid w:val="004135BD"/>
    <w:rsid w:val="004302A4"/>
    <w:rsid w:val="0043190A"/>
    <w:rsid w:val="004463BA"/>
    <w:rsid w:val="00451739"/>
    <w:rsid w:val="00463499"/>
    <w:rsid w:val="0046439A"/>
    <w:rsid w:val="004822D4"/>
    <w:rsid w:val="004908F1"/>
    <w:rsid w:val="0049290B"/>
    <w:rsid w:val="004A4451"/>
    <w:rsid w:val="004A5DB6"/>
    <w:rsid w:val="004B4884"/>
    <w:rsid w:val="004D3958"/>
    <w:rsid w:val="004D4EAF"/>
    <w:rsid w:val="005008DF"/>
    <w:rsid w:val="005045D0"/>
    <w:rsid w:val="00515D4A"/>
    <w:rsid w:val="00525EDA"/>
    <w:rsid w:val="00534C6C"/>
    <w:rsid w:val="005464FA"/>
    <w:rsid w:val="00557BDD"/>
    <w:rsid w:val="00562E8C"/>
    <w:rsid w:val="00566BC0"/>
    <w:rsid w:val="00581C20"/>
    <w:rsid w:val="005841C0"/>
    <w:rsid w:val="0059260F"/>
    <w:rsid w:val="005B3A73"/>
    <w:rsid w:val="005E02F6"/>
    <w:rsid w:val="005E5074"/>
    <w:rsid w:val="00612E4F"/>
    <w:rsid w:val="00615D49"/>
    <w:rsid w:val="00615D5E"/>
    <w:rsid w:val="006202A0"/>
    <w:rsid w:val="00622E99"/>
    <w:rsid w:val="006251B9"/>
    <w:rsid w:val="00625E5D"/>
    <w:rsid w:val="00651B3A"/>
    <w:rsid w:val="00662F0E"/>
    <w:rsid w:val="0066370F"/>
    <w:rsid w:val="006860E1"/>
    <w:rsid w:val="006A0784"/>
    <w:rsid w:val="006A48D2"/>
    <w:rsid w:val="006A697B"/>
    <w:rsid w:val="006A6CEE"/>
    <w:rsid w:val="006B06C2"/>
    <w:rsid w:val="006B4DDE"/>
    <w:rsid w:val="006C655A"/>
    <w:rsid w:val="006D15A7"/>
    <w:rsid w:val="006D1D60"/>
    <w:rsid w:val="006D252E"/>
    <w:rsid w:val="00701CC6"/>
    <w:rsid w:val="007134DC"/>
    <w:rsid w:val="00715DF1"/>
    <w:rsid w:val="007424FD"/>
    <w:rsid w:val="00743968"/>
    <w:rsid w:val="00754EF1"/>
    <w:rsid w:val="00761EFE"/>
    <w:rsid w:val="00763521"/>
    <w:rsid w:val="00767A2A"/>
    <w:rsid w:val="00785415"/>
    <w:rsid w:val="00791CB9"/>
    <w:rsid w:val="00793130"/>
    <w:rsid w:val="00794009"/>
    <w:rsid w:val="007B3233"/>
    <w:rsid w:val="007B5A42"/>
    <w:rsid w:val="007C199B"/>
    <w:rsid w:val="007C318D"/>
    <w:rsid w:val="007C3FAB"/>
    <w:rsid w:val="007D3073"/>
    <w:rsid w:val="007D4E90"/>
    <w:rsid w:val="007D64B9"/>
    <w:rsid w:val="007D72D4"/>
    <w:rsid w:val="007E0452"/>
    <w:rsid w:val="008070C0"/>
    <w:rsid w:val="00811C12"/>
    <w:rsid w:val="00834996"/>
    <w:rsid w:val="00845778"/>
    <w:rsid w:val="00846543"/>
    <w:rsid w:val="0088203B"/>
    <w:rsid w:val="00884925"/>
    <w:rsid w:val="00887E28"/>
    <w:rsid w:val="00891E21"/>
    <w:rsid w:val="008D5C3A"/>
    <w:rsid w:val="008E5816"/>
    <w:rsid w:val="008E6DA2"/>
    <w:rsid w:val="008F3F6B"/>
    <w:rsid w:val="00907B1E"/>
    <w:rsid w:val="00943AFD"/>
    <w:rsid w:val="00945358"/>
    <w:rsid w:val="00960564"/>
    <w:rsid w:val="00963A51"/>
    <w:rsid w:val="00974819"/>
    <w:rsid w:val="00983B6E"/>
    <w:rsid w:val="009936F8"/>
    <w:rsid w:val="009A3772"/>
    <w:rsid w:val="009D17F0"/>
    <w:rsid w:val="009F3CE1"/>
    <w:rsid w:val="00A03CE0"/>
    <w:rsid w:val="00A053C9"/>
    <w:rsid w:val="00A42796"/>
    <w:rsid w:val="00A5311D"/>
    <w:rsid w:val="00A62395"/>
    <w:rsid w:val="00A95909"/>
    <w:rsid w:val="00AD3B58"/>
    <w:rsid w:val="00AE012E"/>
    <w:rsid w:val="00AF56C6"/>
    <w:rsid w:val="00B032E8"/>
    <w:rsid w:val="00B17A4A"/>
    <w:rsid w:val="00B30BDF"/>
    <w:rsid w:val="00B42943"/>
    <w:rsid w:val="00B57F96"/>
    <w:rsid w:val="00B67892"/>
    <w:rsid w:val="00BA4D33"/>
    <w:rsid w:val="00BC2D06"/>
    <w:rsid w:val="00BD272B"/>
    <w:rsid w:val="00BF486D"/>
    <w:rsid w:val="00BF7F49"/>
    <w:rsid w:val="00C00DAE"/>
    <w:rsid w:val="00C15F45"/>
    <w:rsid w:val="00C31CAB"/>
    <w:rsid w:val="00C44425"/>
    <w:rsid w:val="00C57997"/>
    <w:rsid w:val="00C744EB"/>
    <w:rsid w:val="00C82813"/>
    <w:rsid w:val="00C838DA"/>
    <w:rsid w:val="00C90702"/>
    <w:rsid w:val="00C917FF"/>
    <w:rsid w:val="00C95FDB"/>
    <w:rsid w:val="00C9766A"/>
    <w:rsid w:val="00CA1263"/>
    <w:rsid w:val="00CA1CCB"/>
    <w:rsid w:val="00CC38D3"/>
    <w:rsid w:val="00CC4F39"/>
    <w:rsid w:val="00CD544C"/>
    <w:rsid w:val="00CE2444"/>
    <w:rsid w:val="00CF41BE"/>
    <w:rsid w:val="00CF4256"/>
    <w:rsid w:val="00D04FE8"/>
    <w:rsid w:val="00D176CF"/>
    <w:rsid w:val="00D17F9E"/>
    <w:rsid w:val="00D271E3"/>
    <w:rsid w:val="00D47A80"/>
    <w:rsid w:val="00D518F4"/>
    <w:rsid w:val="00D64BC7"/>
    <w:rsid w:val="00D85807"/>
    <w:rsid w:val="00D87349"/>
    <w:rsid w:val="00D91EE9"/>
    <w:rsid w:val="00D97220"/>
    <w:rsid w:val="00DA29F1"/>
    <w:rsid w:val="00DC0B3D"/>
    <w:rsid w:val="00DF2C83"/>
    <w:rsid w:val="00E14D47"/>
    <w:rsid w:val="00E1641C"/>
    <w:rsid w:val="00E26708"/>
    <w:rsid w:val="00E343C3"/>
    <w:rsid w:val="00E34958"/>
    <w:rsid w:val="00E37AB0"/>
    <w:rsid w:val="00E43EFE"/>
    <w:rsid w:val="00E67512"/>
    <w:rsid w:val="00E71C39"/>
    <w:rsid w:val="00E74E5B"/>
    <w:rsid w:val="00E908F1"/>
    <w:rsid w:val="00EA1B76"/>
    <w:rsid w:val="00EA2FA1"/>
    <w:rsid w:val="00EA56E6"/>
    <w:rsid w:val="00EC1FF2"/>
    <w:rsid w:val="00EC335F"/>
    <w:rsid w:val="00EC48FB"/>
    <w:rsid w:val="00ED14D8"/>
    <w:rsid w:val="00EF232A"/>
    <w:rsid w:val="00EF45AF"/>
    <w:rsid w:val="00F05A69"/>
    <w:rsid w:val="00F11321"/>
    <w:rsid w:val="00F149B0"/>
    <w:rsid w:val="00F31B61"/>
    <w:rsid w:val="00F43FFD"/>
    <w:rsid w:val="00F44236"/>
    <w:rsid w:val="00F52517"/>
    <w:rsid w:val="00F8275F"/>
    <w:rsid w:val="00FA57B2"/>
    <w:rsid w:val="00FB509B"/>
    <w:rsid w:val="00FC3D4B"/>
    <w:rsid w:val="00FC6312"/>
    <w:rsid w:val="00FC6E06"/>
    <w:rsid w:val="00FD524C"/>
    <w:rsid w:val="00FE36E3"/>
    <w:rsid w:val="00FE6B01"/>
    <w:rsid w:val="00FF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55F2B26"/>
  <w15:chartTrackingRefBased/>
  <w15:docId w15:val="{E03814A1-2719-4705-9047-65B22D68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6860E1"/>
    <w:rPr>
      <w:iCs/>
      <w:sz w:val="24"/>
    </w:rPr>
  </w:style>
  <w:style w:type="paragraph" w:customStyle="1" w:styleId="BodyTextNumbered">
    <w:name w:val="Body Text Numbered"/>
    <w:basedOn w:val="BodyText"/>
    <w:link w:val="BodyTextNumberedChar1"/>
    <w:rsid w:val="006860E1"/>
    <w:pPr>
      <w:ind w:left="720" w:hanging="720"/>
    </w:pPr>
    <w:rPr>
      <w:iCs/>
      <w:szCs w:val="20"/>
    </w:rPr>
  </w:style>
  <w:style w:type="character" w:customStyle="1" w:styleId="H5Char">
    <w:name w:val="H5 Char"/>
    <w:link w:val="H5"/>
    <w:rsid w:val="006860E1"/>
    <w:rPr>
      <w:b/>
      <w:bCs/>
      <w:i/>
      <w:iCs/>
      <w:sz w:val="24"/>
      <w:szCs w:val="26"/>
    </w:rPr>
  </w:style>
  <w:style w:type="character" w:customStyle="1" w:styleId="H4Char">
    <w:name w:val="H4 Char"/>
    <w:link w:val="H4"/>
    <w:rsid w:val="006860E1"/>
    <w:rPr>
      <w:b/>
      <w:bCs/>
      <w:snapToGrid w:val="0"/>
      <w:sz w:val="24"/>
    </w:rPr>
  </w:style>
  <w:style w:type="character" w:customStyle="1" w:styleId="HeaderChar">
    <w:name w:val="Header Char"/>
    <w:link w:val="Header"/>
    <w:rsid w:val="006251B9"/>
    <w:rPr>
      <w:rFonts w:ascii="Arial" w:hAnsi="Arial"/>
      <w:b/>
      <w:bCs/>
      <w:sz w:val="24"/>
      <w:szCs w:val="24"/>
    </w:rPr>
  </w:style>
  <w:style w:type="paragraph" w:styleId="ListParagraph">
    <w:name w:val="List Paragraph"/>
    <w:basedOn w:val="Normal"/>
    <w:uiPriority w:val="34"/>
    <w:qFormat/>
    <w:rsid w:val="00891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503420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59" TargetMode="External"/><Relationship Id="rId13" Type="http://schemas.openxmlformats.org/officeDocument/2006/relationships/image" Target="media/image2.wmf"/><Relationship Id="rId18" Type="http://schemas.openxmlformats.org/officeDocument/2006/relationships/hyperlink" Target="mailto:Connor.Anderson@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DAF00-0541-43E8-BC65-86AEF34A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17789</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4456509</vt:i4>
      </vt:variant>
      <vt:variant>
        <vt:i4>24</vt:i4>
      </vt:variant>
      <vt:variant>
        <vt:i4>0</vt:i4>
      </vt:variant>
      <vt:variant>
        <vt:i4>5</vt:i4>
      </vt:variant>
      <vt:variant>
        <vt:lpwstr>mailto:Connor.Anderson@ercot.com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1572930</vt:i4>
      </vt:variant>
      <vt:variant>
        <vt:i4>0</vt:i4>
      </vt:variant>
      <vt:variant>
        <vt:i4>0</vt:i4>
      </vt:variant>
      <vt:variant>
        <vt:i4>5</vt:i4>
      </vt:variant>
      <vt:variant>
        <vt:lpwstr>http://www.ercot.com/mktrules/issues/NPRR959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Troublefield, Jordan</cp:lastModifiedBy>
  <cp:revision>4</cp:revision>
  <cp:lastPrinted>2013-11-15T21:11:00Z</cp:lastPrinted>
  <dcterms:created xsi:type="dcterms:W3CDTF">2019-10-10T18:35:00Z</dcterms:created>
  <dcterms:modified xsi:type="dcterms:W3CDTF">2019-10-10T18:37:00Z</dcterms:modified>
</cp:coreProperties>
</file>