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DB6431" w14:textId="77777777" w:rsidTr="00F44236">
        <w:tc>
          <w:tcPr>
            <w:tcW w:w="1620" w:type="dxa"/>
            <w:tcBorders>
              <w:bottom w:val="single" w:sz="4" w:space="0" w:color="auto"/>
            </w:tcBorders>
            <w:shd w:val="clear" w:color="auto" w:fill="FFFFFF"/>
            <w:vAlign w:val="center"/>
          </w:tcPr>
          <w:p w14:paraId="39B7C270" w14:textId="77777777" w:rsidR="00067FE2" w:rsidRDefault="00067FE2" w:rsidP="00965F63">
            <w:pPr>
              <w:pStyle w:val="Header"/>
              <w:spacing w:before="120" w:after="120"/>
            </w:pPr>
            <w:r>
              <w:t>NPRR Number</w:t>
            </w:r>
          </w:p>
        </w:tc>
        <w:tc>
          <w:tcPr>
            <w:tcW w:w="1260" w:type="dxa"/>
            <w:tcBorders>
              <w:bottom w:val="single" w:sz="4" w:space="0" w:color="auto"/>
            </w:tcBorders>
            <w:vAlign w:val="center"/>
          </w:tcPr>
          <w:p w14:paraId="59AB0599" w14:textId="77777777" w:rsidR="00067FE2" w:rsidRDefault="009D5B49" w:rsidP="00F44236">
            <w:pPr>
              <w:pStyle w:val="Header"/>
            </w:pPr>
            <w:hyperlink r:id="rId8" w:anchor="summary" w:history="1">
              <w:r w:rsidR="007B69B3" w:rsidRPr="00494B24">
                <w:rPr>
                  <w:rStyle w:val="Hyperlink"/>
                </w:rPr>
                <w:t>952</w:t>
              </w:r>
            </w:hyperlink>
          </w:p>
        </w:tc>
        <w:tc>
          <w:tcPr>
            <w:tcW w:w="900" w:type="dxa"/>
            <w:tcBorders>
              <w:bottom w:val="single" w:sz="4" w:space="0" w:color="auto"/>
            </w:tcBorders>
            <w:shd w:val="clear" w:color="auto" w:fill="FFFFFF"/>
            <w:vAlign w:val="center"/>
          </w:tcPr>
          <w:p w14:paraId="1102A04B" w14:textId="77777777" w:rsidR="00067FE2" w:rsidRDefault="00067FE2" w:rsidP="00F44236">
            <w:pPr>
              <w:pStyle w:val="Header"/>
            </w:pPr>
            <w:r>
              <w:t>NPRR Title</w:t>
            </w:r>
          </w:p>
        </w:tc>
        <w:tc>
          <w:tcPr>
            <w:tcW w:w="6660" w:type="dxa"/>
            <w:tcBorders>
              <w:bottom w:val="single" w:sz="4" w:space="0" w:color="auto"/>
            </w:tcBorders>
            <w:vAlign w:val="center"/>
          </w:tcPr>
          <w:p w14:paraId="2CCC0B54" w14:textId="77777777" w:rsidR="00067FE2" w:rsidRDefault="003E7B38" w:rsidP="006B05CA">
            <w:pPr>
              <w:pStyle w:val="Header"/>
            </w:pPr>
            <w:r>
              <w:t xml:space="preserve">Use </w:t>
            </w:r>
            <w:r w:rsidR="00244F63">
              <w:t xml:space="preserve">of </w:t>
            </w:r>
            <w:r>
              <w:t xml:space="preserve">Katy Hub </w:t>
            </w:r>
            <w:r w:rsidR="00244F63">
              <w:t>for the Fuel Index Price</w:t>
            </w:r>
          </w:p>
        </w:tc>
      </w:tr>
      <w:tr w:rsidR="00067FE2" w:rsidRPr="00E01925" w14:paraId="3C0BD22A" w14:textId="77777777" w:rsidTr="00BC2D06">
        <w:trPr>
          <w:trHeight w:val="518"/>
        </w:trPr>
        <w:tc>
          <w:tcPr>
            <w:tcW w:w="2880" w:type="dxa"/>
            <w:gridSpan w:val="2"/>
            <w:shd w:val="clear" w:color="auto" w:fill="FFFFFF"/>
            <w:vAlign w:val="center"/>
          </w:tcPr>
          <w:p w14:paraId="3D9F7B00" w14:textId="77777777" w:rsidR="00067FE2" w:rsidRPr="00E01925" w:rsidRDefault="00067FE2" w:rsidP="006A33E2">
            <w:pPr>
              <w:pStyle w:val="Header"/>
              <w:rPr>
                <w:bCs w:val="0"/>
              </w:rPr>
            </w:pPr>
            <w:r w:rsidRPr="00E01925">
              <w:rPr>
                <w:bCs w:val="0"/>
              </w:rPr>
              <w:t xml:space="preserve">Date </w:t>
            </w:r>
            <w:r w:rsidR="006A33E2">
              <w:rPr>
                <w:bCs w:val="0"/>
              </w:rPr>
              <w:t>of Decision</w:t>
            </w:r>
          </w:p>
        </w:tc>
        <w:tc>
          <w:tcPr>
            <w:tcW w:w="7560" w:type="dxa"/>
            <w:gridSpan w:val="2"/>
            <w:vAlign w:val="center"/>
          </w:tcPr>
          <w:p w14:paraId="2A3E889E" w14:textId="6922DD01" w:rsidR="00067FE2" w:rsidRPr="00E01925" w:rsidRDefault="00FA4FBD" w:rsidP="00FA4FBD">
            <w:pPr>
              <w:pStyle w:val="NormalArial"/>
            </w:pPr>
            <w:r>
              <w:t>October 8</w:t>
            </w:r>
            <w:r w:rsidR="00382FFB">
              <w:t>, 2019</w:t>
            </w:r>
          </w:p>
        </w:tc>
      </w:tr>
      <w:tr w:rsidR="006A33E2" w:rsidRPr="00E01925" w14:paraId="60EE011E" w14:textId="77777777" w:rsidTr="006A33E2">
        <w:trPr>
          <w:trHeight w:val="647"/>
        </w:trPr>
        <w:tc>
          <w:tcPr>
            <w:tcW w:w="2880" w:type="dxa"/>
            <w:gridSpan w:val="2"/>
            <w:shd w:val="clear" w:color="auto" w:fill="FFFFFF"/>
            <w:vAlign w:val="center"/>
          </w:tcPr>
          <w:p w14:paraId="2C8A7B03" w14:textId="77777777" w:rsidR="006A33E2" w:rsidRDefault="006A33E2" w:rsidP="0066370F">
            <w:pPr>
              <w:pStyle w:val="Header"/>
            </w:pPr>
            <w:r>
              <w:t>Action</w:t>
            </w:r>
          </w:p>
        </w:tc>
        <w:tc>
          <w:tcPr>
            <w:tcW w:w="7560" w:type="dxa"/>
            <w:gridSpan w:val="2"/>
            <w:vAlign w:val="center"/>
          </w:tcPr>
          <w:p w14:paraId="579DEF31" w14:textId="2A93EAAD" w:rsidR="006A33E2" w:rsidRDefault="00FA4FBD" w:rsidP="00FA4FBD">
            <w:pPr>
              <w:pStyle w:val="NormalArial"/>
            </w:pPr>
            <w:r>
              <w:t>Approved</w:t>
            </w:r>
          </w:p>
        </w:tc>
      </w:tr>
      <w:tr w:rsidR="006A33E2" w:rsidRPr="00E01925" w14:paraId="169CB947" w14:textId="77777777" w:rsidTr="006A33E2">
        <w:trPr>
          <w:trHeight w:val="710"/>
        </w:trPr>
        <w:tc>
          <w:tcPr>
            <w:tcW w:w="2880" w:type="dxa"/>
            <w:gridSpan w:val="2"/>
            <w:shd w:val="clear" w:color="auto" w:fill="FFFFFF"/>
            <w:vAlign w:val="center"/>
          </w:tcPr>
          <w:p w14:paraId="25ADBF55" w14:textId="77777777" w:rsidR="006A33E2" w:rsidRPr="00E01925" w:rsidRDefault="006A33E2" w:rsidP="0066370F">
            <w:pPr>
              <w:pStyle w:val="Header"/>
              <w:rPr>
                <w:bCs w:val="0"/>
              </w:rPr>
            </w:pPr>
            <w:r>
              <w:t xml:space="preserve">Timeline </w:t>
            </w:r>
          </w:p>
        </w:tc>
        <w:tc>
          <w:tcPr>
            <w:tcW w:w="7560" w:type="dxa"/>
            <w:gridSpan w:val="2"/>
            <w:vAlign w:val="center"/>
          </w:tcPr>
          <w:p w14:paraId="1591D4C8" w14:textId="77777777" w:rsidR="006A33E2" w:rsidDel="006A33E2" w:rsidRDefault="006A33E2" w:rsidP="00F44236">
            <w:pPr>
              <w:pStyle w:val="NormalArial"/>
            </w:pPr>
            <w:r>
              <w:t>Normal</w:t>
            </w:r>
          </w:p>
        </w:tc>
      </w:tr>
      <w:tr w:rsidR="006A33E2" w:rsidRPr="00E01925" w14:paraId="073B7501" w14:textId="77777777" w:rsidTr="006A33E2">
        <w:trPr>
          <w:trHeight w:val="710"/>
        </w:trPr>
        <w:tc>
          <w:tcPr>
            <w:tcW w:w="2880" w:type="dxa"/>
            <w:gridSpan w:val="2"/>
            <w:shd w:val="clear" w:color="auto" w:fill="FFFFFF"/>
            <w:vAlign w:val="center"/>
          </w:tcPr>
          <w:p w14:paraId="157C8A40" w14:textId="079EBFED" w:rsidR="006A33E2" w:rsidDel="006A33E2" w:rsidRDefault="006A33E2" w:rsidP="0066370F">
            <w:pPr>
              <w:pStyle w:val="Header"/>
            </w:pPr>
            <w:r>
              <w:t>Effective Date</w:t>
            </w:r>
          </w:p>
        </w:tc>
        <w:tc>
          <w:tcPr>
            <w:tcW w:w="7560" w:type="dxa"/>
            <w:gridSpan w:val="2"/>
            <w:vAlign w:val="center"/>
          </w:tcPr>
          <w:p w14:paraId="65D0683A" w14:textId="77777777" w:rsidR="006A33E2" w:rsidRDefault="003B1EFB" w:rsidP="00F44236">
            <w:pPr>
              <w:pStyle w:val="NormalArial"/>
            </w:pPr>
            <w:r>
              <w:t>Upon system implementation</w:t>
            </w:r>
          </w:p>
        </w:tc>
      </w:tr>
      <w:tr w:rsidR="006A33E2" w:rsidRPr="00E01925" w14:paraId="71C96E68" w14:textId="77777777" w:rsidTr="006A33E2">
        <w:trPr>
          <w:trHeight w:val="710"/>
        </w:trPr>
        <w:tc>
          <w:tcPr>
            <w:tcW w:w="2880" w:type="dxa"/>
            <w:gridSpan w:val="2"/>
            <w:shd w:val="clear" w:color="auto" w:fill="FFFFFF"/>
            <w:vAlign w:val="center"/>
          </w:tcPr>
          <w:p w14:paraId="0F046B7A" w14:textId="77777777" w:rsidR="006A33E2" w:rsidDel="006A33E2" w:rsidRDefault="006A33E2" w:rsidP="0066370F">
            <w:pPr>
              <w:pStyle w:val="Header"/>
            </w:pPr>
            <w:r>
              <w:t>Priority and Rank Assigned</w:t>
            </w:r>
          </w:p>
        </w:tc>
        <w:tc>
          <w:tcPr>
            <w:tcW w:w="7560" w:type="dxa"/>
            <w:gridSpan w:val="2"/>
            <w:vAlign w:val="center"/>
          </w:tcPr>
          <w:p w14:paraId="379BDF11" w14:textId="77777777" w:rsidR="006A33E2" w:rsidRDefault="0026728E" w:rsidP="00F44236">
            <w:pPr>
              <w:pStyle w:val="NormalArial"/>
            </w:pPr>
            <w:r>
              <w:t>Priority – 2019</w:t>
            </w:r>
            <w:r w:rsidR="002633DD">
              <w:t>;</w:t>
            </w:r>
            <w:r>
              <w:t xml:space="preserve"> </w:t>
            </w:r>
            <w:r w:rsidR="002633DD">
              <w:t xml:space="preserve">Rank </w:t>
            </w:r>
            <w:r w:rsidR="00214EBB">
              <w:t>–</w:t>
            </w:r>
            <w:r w:rsidR="002633DD">
              <w:t xml:space="preserve"> 2780</w:t>
            </w:r>
            <w:r w:rsidR="00214EBB">
              <w:t xml:space="preserve"> </w:t>
            </w:r>
          </w:p>
        </w:tc>
      </w:tr>
      <w:tr w:rsidR="009D17F0" w14:paraId="14EFB706" w14:textId="77777777" w:rsidTr="00E207ED">
        <w:trPr>
          <w:trHeight w:val="1025"/>
        </w:trPr>
        <w:tc>
          <w:tcPr>
            <w:tcW w:w="2880" w:type="dxa"/>
            <w:gridSpan w:val="2"/>
            <w:tcBorders>
              <w:top w:val="single" w:sz="4" w:space="0" w:color="auto"/>
              <w:bottom w:val="single" w:sz="4" w:space="0" w:color="auto"/>
            </w:tcBorders>
            <w:shd w:val="clear" w:color="auto" w:fill="FFFFFF"/>
            <w:vAlign w:val="center"/>
          </w:tcPr>
          <w:p w14:paraId="579D86D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49BD4B" w14:textId="77777777" w:rsidR="00E207ED" w:rsidRPr="00FB509B" w:rsidRDefault="00DF04A2" w:rsidP="00DF04A2">
            <w:pPr>
              <w:pStyle w:val="NormalArial"/>
            </w:pPr>
            <w:r>
              <w:t>2.1, Definitions</w:t>
            </w:r>
          </w:p>
        </w:tc>
      </w:tr>
      <w:tr w:rsidR="00C9766A" w14:paraId="57FD437E" w14:textId="77777777" w:rsidTr="00BC2D06">
        <w:trPr>
          <w:trHeight w:val="518"/>
        </w:trPr>
        <w:tc>
          <w:tcPr>
            <w:tcW w:w="2880" w:type="dxa"/>
            <w:gridSpan w:val="2"/>
            <w:tcBorders>
              <w:bottom w:val="single" w:sz="4" w:space="0" w:color="auto"/>
            </w:tcBorders>
            <w:shd w:val="clear" w:color="auto" w:fill="FFFFFF"/>
            <w:vAlign w:val="center"/>
          </w:tcPr>
          <w:p w14:paraId="4B4D0D5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048F60" w14:textId="77777777" w:rsidR="00C9766A" w:rsidRPr="00FB509B" w:rsidRDefault="003067C1" w:rsidP="000B4994">
            <w:pPr>
              <w:pStyle w:val="NormalArial"/>
              <w:spacing w:before="120" w:after="120"/>
            </w:pPr>
            <w:r>
              <w:t>None</w:t>
            </w:r>
            <w:r w:rsidR="000554BC">
              <w:t xml:space="preserve"> </w:t>
            </w:r>
          </w:p>
        </w:tc>
      </w:tr>
      <w:tr w:rsidR="009D17F0" w14:paraId="2478FD84" w14:textId="77777777" w:rsidTr="00BC2D06">
        <w:trPr>
          <w:trHeight w:val="518"/>
        </w:trPr>
        <w:tc>
          <w:tcPr>
            <w:tcW w:w="2880" w:type="dxa"/>
            <w:gridSpan w:val="2"/>
            <w:tcBorders>
              <w:bottom w:val="single" w:sz="4" w:space="0" w:color="auto"/>
            </w:tcBorders>
            <w:shd w:val="clear" w:color="auto" w:fill="FFFFFF"/>
            <w:vAlign w:val="center"/>
          </w:tcPr>
          <w:p w14:paraId="2A132F0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FF51B1" w14:textId="77777777" w:rsidR="00A40065" w:rsidRDefault="006B05CA" w:rsidP="006B05CA">
            <w:pPr>
              <w:pStyle w:val="NormalArial"/>
              <w:spacing w:before="120" w:after="120"/>
            </w:pPr>
            <w:r>
              <w:t>T</w:t>
            </w:r>
            <w:r w:rsidR="00A40065">
              <w:t>his Nodal Protocol Revision Request (</w:t>
            </w:r>
            <w:r w:rsidR="00015C8E">
              <w:t>NPRR</w:t>
            </w:r>
            <w:r w:rsidR="00A40065">
              <w:t>)</w:t>
            </w:r>
            <w:r w:rsidR="00015C8E">
              <w:t xml:space="preserve"> proposes fully replacing </w:t>
            </w:r>
            <w:r w:rsidR="00015C8E" w:rsidRPr="0059652D">
              <w:t>Houston Ship Channel</w:t>
            </w:r>
            <w:r w:rsidR="00015C8E">
              <w:t xml:space="preserve"> with </w:t>
            </w:r>
            <w:r w:rsidR="00015C8E" w:rsidRPr="0059652D">
              <w:t>Katy Hub</w:t>
            </w:r>
            <w:r w:rsidR="00015C8E">
              <w:t xml:space="preserve"> as the reference for the</w:t>
            </w:r>
            <w:r w:rsidR="0067247B">
              <w:t xml:space="preserve"> Fuel Index Price</w:t>
            </w:r>
            <w:r w:rsidR="00015C8E">
              <w:t xml:space="preserve"> </w:t>
            </w:r>
            <w:r w:rsidR="0067247B">
              <w:t>(</w:t>
            </w:r>
            <w:r w:rsidR="00015C8E">
              <w:t>FIP</w:t>
            </w:r>
            <w:r w:rsidR="0067247B">
              <w:t>) for natural gas in ERCOT’s systems</w:t>
            </w:r>
            <w:r w:rsidR="00351B8D">
              <w:t>.</w:t>
            </w:r>
            <w:r w:rsidR="00A40065">
              <w:t xml:space="preserve"> </w:t>
            </w:r>
          </w:p>
          <w:p w14:paraId="29EDD7B5" w14:textId="77777777" w:rsidR="00575EBC" w:rsidRPr="00FB509B" w:rsidRDefault="00575EBC" w:rsidP="009C345E">
            <w:pPr>
              <w:pStyle w:val="NormalArial"/>
              <w:spacing w:before="120" w:after="120"/>
            </w:pPr>
            <w:r>
              <w:t>This change is consistent with recent amendments to P.U.C. S</w:t>
            </w:r>
            <w:r w:rsidR="009C345E">
              <w:rPr>
                <w:smallCaps/>
              </w:rPr>
              <w:t>ubst</w:t>
            </w:r>
            <w:r>
              <w:t>. R. 25.505, Resource Adequacy in the Electric Reliability Council of Texas Power Region, adopted by the Public Utility Commission of Texas (PUCT) in Project No. 48721, which give ERCOT flexibility to select an appropriate natural gas price index for the purposes of calculating the Peaker Net Margin</w:t>
            </w:r>
            <w:r w:rsidR="00382FFB">
              <w:t xml:space="preserve"> (PNM)</w:t>
            </w:r>
            <w:r>
              <w:t xml:space="preserve"> threshold and the Low System-Wide Offer CAP (LCAP).  </w:t>
            </w:r>
          </w:p>
        </w:tc>
      </w:tr>
      <w:tr w:rsidR="009D17F0" w14:paraId="698DA077" w14:textId="77777777" w:rsidTr="00625E5D">
        <w:trPr>
          <w:trHeight w:val="518"/>
        </w:trPr>
        <w:tc>
          <w:tcPr>
            <w:tcW w:w="2880" w:type="dxa"/>
            <w:gridSpan w:val="2"/>
            <w:shd w:val="clear" w:color="auto" w:fill="FFFFFF"/>
            <w:vAlign w:val="center"/>
          </w:tcPr>
          <w:p w14:paraId="50A284B9" w14:textId="77777777" w:rsidR="009D17F0" w:rsidRDefault="009D17F0" w:rsidP="00F44236">
            <w:pPr>
              <w:pStyle w:val="Header"/>
            </w:pPr>
            <w:r>
              <w:t>Reason for Revision</w:t>
            </w:r>
          </w:p>
        </w:tc>
        <w:tc>
          <w:tcPr>
            <w:tcW w:w="7560" w:type="dxa"/>
            <w:gridSpan w:val="2"/>
            <w:vAlign w:val="center"/>
          </w:tcPr>
          <w:p w14:paraId="05CA89E6" w14:textId="77777777" w:rsidR="00E71C39" w:rsidRDefault="00E71C39" w:rsidP="00E71C39">
            <w:pPr>
              <w:pStyle w:val="NormalArial"/>
              <w:spacing w:before="120"/>
              <w:rPr>
                <w:rFonts w:cs="Arial"/>
                <w:color w:val="000000"/>
              </w:rPr>
            </w:pPr>
            <w:r w:rsidRPr="006629C8">
              <w:object w:dxaOrig="225" w:dyaOrig="225" w14:anchorId="64217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618E41E" w14:textId="77777777" w:rsidR="00E71C39" w:rsidRDefault="00E71C39" w:rsidP="00E71C39">
            <w:pPr>
              <w:pStyle w:val="NormalArial"/>
              <w:tabs>
                <w:tab w:val="left" w:pos="432"/>
              </w:tabs>
              <w:spacing w:before="120"/>
              <w:ind w:left="432" w:hanging="432"/>
              <w:rPr>
                <w:iCs/>
                <w:kern w:val="24"/>
              </w:rPr>
            </w:pPr>
            <w:r w:rsidRPr="00CD242D">
              <w:object w:dxaOrig="225" w:dyaOrig="225" w14:anchorId="7436CA05">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3F42924" w14:textId="77777777" w:rsidR="00E71C39" w:rsidRDefault="00E71C39" w:rsidP="00E71C39">
            <w:pPr>
              <w:pStyle w:val="NormalArial"/>
              <w:spacing w:before="120"/>
              <w:rPr>
                <w:iCs/>
                <w:kern w:val="24"/>
              </w:rPr>
            </w:pPr>
            <w:r w:rsidRPr="006629C8">
              <w:object w:dxaOrig="225" w:dyaOrig="225" w14:anchorId="74F110DB">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8DB268B" w14:textId="77777777" w:rsidR="00E71C39" w:rsidRDefault="00E71C39" w:rsidP="00E71C39">
            <w:pPr>
              <w:pStyle w:val="NormalArial"/>
              <w:spacing w:before="120"/>
              <w:rPr>
                <w:iCs/>
                <w:kern w:val="24"/>
              </w:rPr>
            </w:pPr>
            <w:r w:rsidRPr="006629C8">
              <w:object w:dxaOrig="225" w:dyaOrig="225" w14:anchorId="5F20A941">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5A625B84" w14:textId="77777777" w:rsidR="00E71C39" w:rsidRDefault="00E71C39" w:rsidP="00E71C39">
            <w:pPr>
              <w:pStyle w:val="NormalArial"/>
              <w:spacing w:before="120"/>
              <w:rPr>
                <w:iCs/>
                <w:kern w:val="24"/>
              </w:rPr>
            </w:pPr>
            <w:r w:rsidRPr="006629C8">
              <w:object w:dxaOrig="225" w:dyaOrig="225" w14:anchorId="0309FAA8">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0A5DB990" w14:textId="77777777" w:rsidR="00E71C39" w:rsidRPr="00CD242D" w:rsidRDefault="00E71C39" w:rsidP="00E71C39">
            <w:pPr>
              <w:pStyle w:val="NormalArial"/>
              <w:spacing w:before="120"/>
              <w:rPr>
                <w:rFonts w:cs="Arial"/>
                <w:color w:val="000000"/>
              </w:rPr>
            </w:pPr>
            <w:r w:rsidRPr="006629C8">
              <w:object w:dxaOrig="225" w:dyaOrig="225" w14:anchorId="30E1C2EB">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48A47E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A448FF" w14:textId="77777777" w:rsidTr="006A33E2">
        <w:trPr>
          <w:trHeight w:val="518"/>
        </w:trPr>
        <w:tc>
          <w:tcPr>
            <w:tcW w:w="2880" w:type="dxa"/>
            <w:gridSpan w:val="2"/>
            <w:shd w:val="clear" w:color="auto" w:fill="FFFFFF"/>
            <w:vAlign w:val="center"/>
          </w:tcPr>
          <w:p w14:paraId="7951EF49" w14:textId="77777777" w:rsidR="00625E5D" w:rsidRDefault="00625E5D" w:rsidP="00F44236">
            <w:pPr>
              <w:pStyle w:val="Header"/>
            </w:pPr>
            <w:r>
              <w:lastRenderedPageBreak/>
              <w:t>Business Case</w:t>
            </w:r>
          </w:p>
        </w:tc>
        <w:tc>
          <w:tcPr>
            <w:tcW w:w="7560" w:type="dxa"/>
            <w:gridSpan w:val="2"/>
            <w:vAlign w:val="center"/>
          </w:tcPr>
          <w:p w14:paraId="5755BF9A" w14:textId="77777777" w:rsidR="004C2E3E" w:rsidRPr="00351B8D" w:rsidRDefault="009959D7" w:rsidP="006B05CA">
            <w:pPr>
              <w:pStyle w:val="NormalArial"/>
              <w:spacing w:before="120" w:after="120"/>
            </w:pPr>
            <w:r>
              <w:t>Implementation of this NPRR will allow the FIP utilized by ERCOT for its calculations to better capture the daily dynamics in fuel prices</w:t>
            </w:r>
            <w:r w:rsidR="007E2E13">
              <w:t xml:space="preserve"> </w:t>
            </w:r>
            <w:r w:rsidR="00581A63">
              <w:t xml:space="preserve">using a more liquid natural gas location </w:t>
            </w:r>
            <w:r w:rsidR="009F2ACF">
              <w:t xml:space="preserve">which </w:t>
            </w:r>
            <w:r w:rsidR="00581A63">
              <w:t xml:space="preserve">is preferable to one that is </w:t>
            </w:r>
            <w:r w:rsidR="00351B8D">
              <w:t>lightly-</w:t>
            </w:r>
            <w:r w:rsidR="00581A63">
              <w:t>traded.</w:t>
            </w:r>
          </w:p>
        </w:tc>
      </w:tr>
      <w:tr w:rsidR="006A33E2" w14:paraId="2E2A4271" w14:textId="77777777" w:rsidTr="006A33E2">
        <w:trPr>
          <w:trHeight w:val="518"/>
        </w:trPr>
        <w:tc>
          <w:tcPr>
            <w:tcW w:w="2880" w:type="dxa"/>
            <w:gridSpan w:val="2"/>
            <w:shd w:val="clear" w:color="auto" w:fill="FFFFFF"/>
            <w:vAlign w:val="center"/>
          </w:tcPr>
          <w:p w14:paraId="2C910E25" w14:textId="77777777" w:rsidR="006A33E2" w:rsidRDefault="006A33E2" w:rsidP="004F7D81">
            <w:pPr>
              <w:pStyle w:val="Header"/>
              <w:spacing w:before="120" w:after="120"/>
            </w:pPr>
            <w:r>
              <w:t>Credit Work Group Review</w:t>
            </w:r>
          </w:p>
        </w:tc>
        <w:tc>
          <w:tcPr>
            <w:tcW w:w="7560" w:type="dxa"/>
            <w:gridSpan w:val="2"/>
            <w:vAlign w:val="center"/>
          </w:tcPr>
          <w:p w14:paraId="53D85B0F" w14:textId="77777777" w:rsidR="006A33E2" w:rsidRDefault="00B74F8C" w:rsidP="006B05CA">
            <w:pPr>
              <w:pStyle w:val="NormalArial"/>
              <w:spacing w:before="120" w:after="120"/>
            </w:pPr>
            <w:r w:rsidRPr="00B74F8C">
              <w:t>ERCOT Credit Staff and the Credit Work Group (Credit WG) have reviewed NPRR952 and do not believe that it requires changes to credit monitoring activity or the calculation of liability.</w:t>
            </w:r>
          </w:p>
        </w:tc>
      </w:tr>
      <w:tr w:rsidR="006A33E2" w14:paraId="6E7A94E4" w14:textId="77777777" w:rsidTr="006A33E2">
        <w:trPr>
          <w:trHeight w:val="518"/>
        </w:trPr>
        <w:tc>
          <w:tcPr>
            <w:tcW w:w="2880" w:type="dxa"/>
            <w:gridSpan w:val="2"/>
            <w:shd w:val="clear" w:color="auto" w:fill="FFFFFF"/>
            <w:vAlign w:val="center"/>
          </w:tcPr>
          <w:p w14:paraId="2643A36C" w14:textId="77777777" w:rsidR="006A33E2" w:rsidRDefault="006A33E2" w:rsidP="00F44236">
            <w:pPr>
              <w:pStyle w:val="Header"/>
            </w:pPr>
            <w:r>
              <w:t>PRS Decision</w:t>
            </w:r>
          </w:p>
        </w:tc>
        <w:tc>
          <w:tcPr>
            <w:tcW w:w="7560" w:type="dxa"/>
            <w:gridSpan w:val="2"/>
            <w:vAlign w:val="center"/>
          </w:tcPr>
          <w:p w14:paraId="0BE12CD2" w14:textId="77777777" w:rsidR="006A33E2" w:rsidRDefault="006A33E2" w:rsidP="006B05CA">
            <w:pPr>
              <w:pStyle w:val="NormalArial"/>
              <w:spacing w:before="120" w:after="120"/>
            </w:pPr>
            <w:r>
              <w:t xml:space="preserve">On 7/17/19, PRS </w:t>
            </w:r>
            <w:r w:rsidR="009E656D">
              <w:t xml:space="preserve">unanimously </w:t>
            </w:r>
            <w:r>
              <w:t>voted</w:t>
            </w:r>
            <w:r w:rsidR="00ED74AF">
              <w:t xml:space="preserve"> to recommend approval of NPRR952</w:t>
            </w:r>
            <w:r w:rsidR="00D8468E">
              <w:t xml:space="preserve"> as submitted</w:t>
            </w:r>
            <w:r w:rsidR="00ED74AF">
              <w:t>.</w:t>
            </w:r>
            <w:r>
              <w:t xml:space="preserve"> </w:t>
            </w:r>
            <w:r w:rsidR="00ED74AF">
              <w:t xml:space="preserve"> </w:t>
            </w:r>
            <w:r>
              <w:t xml:space="preserve">All Market Segments were present for the vote. </w:t>
            </w:r>
          </w:p>
          <w:p w14:paraId="58812BCF" w14:textId="77777777" w:rsidR="000868B3" w:rsidRDefault="004B58DE" w:rsidP="004B58DE">
            <w:pPr>
              <w:pStyle w:val="NormalArial"/>
              <w:spacing w:before="120" w:after="120"/>
            </w:pPr>
            <w:r>
              <w:t>On 8/15/19, PRS unanimously voted to endorse and forward to TAC the 7/17/19 PRS Report and the Impact Analysis for NPRR952</w:t>
            </w:r>
            <w:r w:rsidR="00214EBB">
              <w:t xml:space="preserve"> with a recommended rank of 2019 and rank of 2780</w:t>
            </w:r>
            <w:r>
              <w:t xml:space="preserve">.  </w:t>
            </w:r>
            <w:r w:rsidR="000868B3">
              <w:t>All Market Segments were present for the vote.</w:t>
            </w:r>
          </w:p>
        </w:tc>
      </w:tr>
      <w:tr w:rsidR="006A33E2" w14:paraId="25351C2B" w14:textId="77777777" w:rsidTr="00965F63">
        <w:trPr>
          <w:trHeight w:val="773"/>
        </w:trPr>
        <w:tc>
          <w:tcPr>
            <w:tcW w:w="2880" w:type="dxa"/>
            <w:gridSpan w:val="2"/>
            <w:shd w:val="clear" w:color="auto" w:fill="FFFFFF"/>
            <w:vAlign w:val="center"/>
          </w:tcPr>
          <w:p w14:paraId="6FAECFDC" w14:textId="77777777" w:rsidR="006A33E2" w:rsidRDefault="006A33E2" w:rsidP="00F44236">
            <w:pPr>
              <w:pStyle w:val="Header"/>
            </w:pPr>
            <w:r>
              <w:t>Summary of PRS Discussion</w:t>
            </w:r>
          </w:p>
        </w:tc>
        <w:tc>
          <w:tcPr>
            <w:tcW w:w="7560" w:type="dxa"/>
            <w:gridSpan w:val="2"/>
            <w:vAlign w:val="center"/>
          </w:tcPr>
          <w:p w14:paraId="20690D74" w14:textId="77777777" w:rsidR="006A33E2" w:rsidRDefault="006A33E2" w:rsidP="006B05CA">
            <w:pPr>
              <w:pStyle w:val="NormalArial"/>
              <w:spacing w:before="120" w:after="120"/>
            </w:pPr>
            <w:r>
              <w:t xml:space="preserve">On 7/17/19, </w:t>
            </w:r>
            <w:r w:rsidR="00ED74AF">
              <w:t>there was no discussion.</w:t>
            </w:r>
          </w:p>
          <w:p w14:paraId="7935EF95" w14:textId="77777777" w:rsidR="000868B3" w:rsidRDefault="000868B3" w:rsidP="00F42DD8">
            <w:pPr>
              <w:pStyle w:val="NormalArial"/>
              <w:spacing w:before="120" w:after="120"/>
            </w:pPr>
            <w:r>
              <w:t>On 8/15/19,</w:t>
            </w:r>
            <w:r w:rsidR="00F42DD8">
              <w:t xml:space="preserve"> there was no discussion.</w:t>
            </w:r>
            <w:r w:rsidR="004B58DE">
              <w:t xml:space="preserve"> </w:t>
            </w:r>
          </w:p>
        </w:tc>
      </w:tr>
      <w:tr w:rsidR="00965F63" w14:paraId="6F228DD4" w14:textId="77777777" w:rsidTr="00965F63">
        <w:trPr>
          <w:trHeight w:val="773"/>
        </w:trPr>
        <w:tc>
          <w:tcPr>
            <w:tcW w:w="2880" w:type="dxa"/>
            <w:gridSpan w:val="2"/>
            <w:shd w:val="clear" w:color="auto" w:fill="FFFFFF"/>
            <w:vAlign w:val="center"/>
          </w:tcPr>
          <w:p w14:paraId="01866CF9" w14:textId="77777777" w:rsidR="00965F63" w:rsidRDefault="00965F63" w:rsidP="00F44236">
            <w:pPr>
              <w:pStyle w:val="Header"/>
            </w:pPr>
            <w:r>
              <w:t>TAC Decision</w:t>
            </w:r>
          </w:p>
        </w:tc>
        <w:tc>
          <w:tcPr>
            <w:tcW w:w="7560" w:type="dxa"/>
            <w:gridSpan w:val="2"/>
            <w:vAlign w:val="center"/>
          </w:tcPr>
          <w:p w14:paraId="1D0F4DA6" w14:textId="2C498DDE" w:rsidR="00965F63" w:rsidRDefault="00965F63" w:rsidP="005D4DE7">
            <w:pPr>
              <w:pStyle w:val="NormalArial"/>
              <w:spacing w:before="120" w:after="120"/>
            </w:pPr>
            <w:r>
              <w:t>On 9/25/19, TAC</w:t>
            </w:r>
            <w:r w:rsidR="00733876">
              <w:t xml:space="preserve"> </w:t>
            </w:r>
            <w:r w:rsidR="00102CB9">
              <w:t xml:space="preserve">unanimously voted to </w:t>
            </w:r>
            <w:r w:rsidR="00733876">
              <w:t>recommend approval</w:t>
            </w:r>
            <w:r w:rsidR="00102CB9">
              <w:t xml:space="preserve"> of NPRR952</w:t>
            </w:r>
            <w:r w:rsidR="00733876">
              <w:t xml:space="preserve"> as recommended by PRS</w:t>
            </w:r>
            <w:r w:rsidR="00102CB9">
              <w:t xml:space="preserve"> in the 8/15/19 PRS Report</w:t>
            </w:r>
            <w:r w:rsidR="00733876">
              <w:t>.</w:t>
            </w:r>
            <w:r>
              <w:t xml:space="preserve">  All Market Segments were present for the vote.</w:t>
            </w:r>
          </w:p>
        </w:tc>
      </w:tr>
      <w:tr w:rsidR="00965F63" w14:paraId="36148C80" w14:textId="77777777" w:rsidTr="00965F63">
        <w:trPr>
          <w:trHeight w:val="773"/>
        </w:trPr>
        <w:tc>
          <w:tcPr>
            <w:tcW w:w="2880" w:type="dxa"/>
            <w:gridSpan w:val="2"/>
            <w:shd w:val="clear" w:color="auto" w:fill="FFFFFF"/>
            <w:vAlign w:val="center"/>
          </w:tcPr>
          <w:p w14:paraId="1BA7F006" w14:textId="77777777" w:rsidR="00965F63" w:rsidRDefault="00965F63" w:rsidP="00F44236">
            <w:pPr>
              <w:pStyle w:val="Header"/>
            </w:pPr>
            <w:r>
              <w:t>Summary of TAC Discussion</w:t>
            </w:r>
          </w:p>
        </w:tc>
        <w:tc>
          <w:tcPr>
            <w:tcW w:w="7560" w:type="dxa"/>
            <w:gridSpan w:val="2"/>
            <w:vAlign w:val="center"/>
          </w:tcPr>
          <w:p w14:paraId="14AFC490" w14:textId="1CD43AF1" w:rsidR="00965F63" w:rsidRDefault="00965F63" w:rsidP="005D4DE7">
            <w:pPr>
              <w:pStyle w:val="NormalArial"/>
              <w:spacing w:before="120" w:after="120"/>
            </w:pPr>
            <w:r>
              <w:t>On 9/25/19,</w:t>
            </w:r>
            <w:r w:rsidR="00733876">
              <w:t xml:space="preserve"> there was no discussion.</w:t>
            </w:r>
          </w:p>
        </w:tc>
      </w:tr>
      <w:tr w:rsidR="00965F63" w14:paraId="444153C3" w14:textId="77777777" w:rsidTr="002B6F8F">
        <w:trPr>
          <w:trHeight w:val="773"/>
        </w:trPr>
        <w:tc>
          <w:tcPr>
            <w:tcW w:w="2880" w:type="dxa"/>
            <w:gridSpan w:val="2"/>
            <w:shd w:val="clear" w:color="auto" w:fill="FFFFFF"/>
            <w:vAlign w:val="center"/>
          </w:tcPr>
          <w:p w14:paraId="4D5EC937" w14:textId="77777777" w:rsidR="00965F63" w:rsidRDefault="00965F63" w:rsidP="00F44236">
            <w:pPr>
              <w:pStyle w:val="Header"/>
            </w:pPr>
            <w:r>
              <w:t>ERCOT Opinion</w:t>
            </w:r>
          </w:p>
        </w:tc>
        <w:tc>
          <w:tcPr>
            <w:tcW w:w="7560" w:type="dxa"/>
            <w:gridSpan w:val="2"/>
            <w:vAlign w:val="center"/>
          </w:tcPr>
          <w:p w14:paraId="485A1E18" w14:textId="77777777" w:rsidR="00965F63" w:rsidRDefault="00965F63" w:rsidP="006B05CA">
            <w:pPr>
              <w:pStyle w:val="NormalArial"/>
              <w:spacing w:before="120" w:after="120"/>
            </w:pPr>
            <w:r w:rsidRPr="00965F63">
              <w:t>ERCOT supports approval of NPRR952</w:t>
            </w:r>
            <w:r>
              <w:t>.</w:t>
            </w:r>
          </w:p>
        </w:tc>
      </w:tr>
      <w:tr w:rsidR="002B6F8F" w14:paraId="432C573A" w14:textId="77777777" w:rsidTr="004F7D81">
        <w:trPr>
          <w:trHeight w:val="773"/>
        </w:trPr>
        <w:tc>
          <w:tcPr>
            <w:tcW w:w="2880" w:type="dxa"/>
            <w:gridSpan w:val="2"/>
            <w:tcBorders>
              <w:bottom w:val="single" w:sz="4" w:space="0" w:color="auto"/>
            </w:tcBorders>
            <w:shd w:val="clear" w:color="auto" w:fill="FFFFFF"/>
            <w:vAlign w:val="center"/>
          </w:tcPr>
          <w:p w14:paraId="4781E944" w14:textId="5F86D328" w:rsidR="002B6F8F" w:rsidRDefault="002B6F8F" w:rsidP="0085067D">
            <w:pPr>
              <w:pStyle w:val="Header"/>
            </w:pPr>
            <w:r>
              <w:t xml:space="preserve">Board </w:t>
            </w:r>
            <w:r w:rsidR="0085067D">
              <w:t>Decision</w:t>
            </w:r>
          </w:p>
        </w:tc>
        <w:tc>
          <w:tcPr>
            <w:tcW w:w="7560" w:type="dxa"/>
            <w:gridSpan w:val="2"/>
            <w:tcBorders>
              <w:bottom w:val="single" w:sz="4" w:space="0" w:color="auto"/>
            </w:tcBorders>
            <w:vAlign w:val="center"/>
          </w:tcPr>
          <w:p w14:paraId="5DDEB0AA" w14:textId="4796DD95" w:rsidR="002B6F8F" w:rsidRPr="00965F63" w:rsidRDefault="002B6F8F" w:rsidP="0085067D">
            <w:pPr>
              <w:pStyle w:val="NormalArial"/>
              <w:spacing w:before="120" w:after="120"/>
            </w:pPr>
            <w:r>
              <w:t>On 10/8/19, the ERCOT Board</w:t>
            </w:r>
            <w:r w:rsidR="0085067D">
              <w:t xml:space="preserve"> approved NPRR952 as recommended by TAC in the 9/25/19 TAC Report.</w:t>
            </w:r>
          </w:p>
        </w:tc>
      </w:tr>
    </w:tbl>
    <w:p w14:paraId="19373FE7" w14:textId="77777777" w:rsidR="0059260F" w:rsidRPr="009C345E" w:rsidRDefault="009C345E" w:rsidP="009C345E">
      <w:pPr>
        <w:tabs>
          <w:tab w:val="left" w:pos="3586"/>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76CA16B" w14:textId="77777777" w:rsidTr="00D176CF">
        <w:trPr>
          <w:cantSplit/>
          <w:trHeight w:val="432"/>
        </w:trPr>
        <w:tc>
          <w:tcPr>
            <w:tcW w:w="10440" w:type="dxa"/>
            <w:gridSpan w:val="2"/>
            <w:tcBorders>
              <w:top w:val="single" w:sz="4" w:space="0" w:color="auto"/>
            </w:tcBorders>
            <w:shd w:val="clear" w:color="auto" w:fill="FFFFFF"/>
            <w:vAlign w:val="center"/>
          </w:tcPr>
          <w:p w14:paraId="779B2F25" w14:textId="77777777" w:rsidR="009A3772" w:rsidRDefault="009A3772">
            <w:pPr>
              <w:pStyle w:val="Header"/>
              <w:jc w:val="center"/>
            </w:pPr>
            <w:r>
              <w:t>Sponsor</w:t>
            </w:r>
          </w:p>
        </w:tc>
      </w:tr>
      <w:tr w:rsidR="009A3772" w14:paraId="1F43D454" w14:textId="77777777" w:rsidTr="00D176CF">
        <w:trPr>
          <w:cantSplit/>
          <w:trHeight w:val="432"/>
        </w:trPr>
        <w:tc>
          <w:tcPr>
            <w:tcW w:w="2880" w:type="dxa"/>
            <w:shd w:val="clear" w:color="auto" w:fill="FFFFFF"/>
            <w:vAlign w:val="center"/>
          </w:tcPr>
          <w:p w14:paraId="3D794CD4" w14:textId="77777777" w:rsidR="009A3772" w:rsidRPr="00B93CA0" w:rsidRDefault="009A3772">
            <w:pPr>
              <w:pStyle w:val="Header"/>
              <w:rPr>
                <w:bCs w:val="0"/>
              </w:rPr>
            </w:pPr>
            <w:r w:rsidRPr="00B93CA0">
              <w:rPr>
                <w:bCs w:val="0"/>
              </w:rPr>
              <w:t>Name</w:t>
            </w:r>
          </w:p>
        </w:tc>
        <w:tc>
          <w:tcPr>
            <w:tcW w:w="7560" w:type="dxa"/>
            <w:vAlign w:val="center"/>
          </w:tcPr>
          <w:p w14:paraId="71853B60" w14:textId="77777777" w:rsidR="009A3772" w:rsidRDefault="0075048C" w:rsidP="003749B9">
            <w:pPr>
              <w:pStyle w:val="NormalArial"/>
            </w:pPr>
            <w:r>
              <w:t>Kevin Hanson</w:t>
            </w:r>
          </w:p>
        </w:tc>
      </w:tr>
      <w:tr w:rsidR="009A3772" w14:paraId="5653C5F7" w14:textId="77777777" w:rsidTr="00D176CF">
        <w:trPr>
          <w:cantSplit/>
          <w:trHeight w:val="432"/>
        </w:trPr>
        <w:tc>
          <w:tcPr>
            <w:tcW w:w="2880" w:type="dxa"/>
            <w:shd w:val="clear" w:color="auto" w:fill="FFFFFF"/>
            <w:vAlign w:val="center"/>
          </w:tcPr>
          <w:p w14:paraId="08355723" w14:textId="77777777" w:rsidR="009A3772" w:rsidRPr="00B93CA0" w:rsidRDefault="009A3772">
            <w:pPr>
              <w:pStyle w:val="Header"/>
              <w:rPr>
                <w:bCs w:val="0"/>
              </w:rPr>
            </w:pPr>
            <w:r w:rsidRPr="00B93CA0">
              <w:rPr>
                <w:bCs w:val="0"/>
              </w:rPr>
              <w:t>E-mail Address</w:t>
            </w:r>
          </w:p>
        </w:tc>
        <w:tc>
          <w:tcPr>
            <w:tcW w:w="7560" w:type="dxa"/>
            <w:vAlign w:val="center"/>
          </w:tcPr>
          <w:p w14:paraId="015C8B2C" w14:textId="77777777" w:rsidR="009A3772" w:rsidRDefault="0075048C" w:rsidP="005166EB">
            <w:pPr>
              <w:pStyle w:val="NormalArial"/>
            </w:pPr>
            <w:r>
              <w:rPr>
                <w:rStyle w:val="Hyperlink"/>
              </w:rPr>
              <w:t>Kevin.Hanson@ercot.com</w:t>
            </w:r>
          </w:p>
        </w:tc>
      </w:tr>
      <w:tr w:rsidR="009A3772" w14:paraId="1F135FF4" w14:textId="77777777" w:rsidTr="00D176CF">
        <w:trPr>
          <w:cantSplit/>
          <w:trHeight w:val="432"/>
        </w:trPr>
        <w:tc>
          <w:tcPr>
            <w:tcW w:w="2880" w:type="dxa"/>
            <w:shd w:val="clear" w:color="auto" w:fill="FFFFFF"/>
            <w:vAlign w:val="center"/>
          </w:tcPr>
          <w:p w14:paraId="66DE6A4C" w14:textId="77777777" w:rsidR="009A3772" w:rsidRPr="00B93CA0" w:rsidRDefault="009A3772">
            <w:pPr>
              <w:pStyle w:val="Header"/>
              <w:rPr>
                <w:bCs w:val="0"/>
              </w:rPr>
            </w:pPr>
            <w:r w:rsidRPr="00B93CA0">
              <w:rPr>
                <w:bCs w:val="0"/>
              </w:rPr>
              <w:t>Company</w:t>
            </w:r>
          </w:p>
        </w:tc>
        <w:tc>
          <w:tcPr>
            <w:tcW w:w="7560" w:type="dxa"/>
            <w:vAlign w:val="center"/>
          </w:tcPr>
          <w:p w14:paraId="7DA0DB8B" w14:textId="77777777" w:rsidR="009A3772" w:rsidRDefault="00DF04A2">
            <w:pPr>
              <w:pStyle w:val="NormalArial"/>
            </w:pPr>
            <w:r>
              <w:t>ERCOT</w:t>
            </w:r>
          </w:p>
        </w:tc>
      </w:tr>
      <w:tr w:rsidR="009A3772" w14:paraId="7159C5D9" w14:textId="77777777" w:rsidTr="00D176CF">
        <w:trPr>
          <w:cantSplit/>
          <w:trHeight w:val="432"/>
        </w:trPr>
        <w:tc>
          <w:tcPr>
            <w:tcW w:w="2880" w:type="dxa"/>
            <w:tcBorders>
              <w:bottom w:val="single" w:sz="4" w:space="0" w:color="auto"/>
            </w:tcBorders>
            <w:shd w:val="clear" w:color="auto" w:fill="FFFFFF"/>
            <w:vAlign w:val="center"/>
          </w:tcPr>
          <w:p w14:paraId="4554E23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782CC1" w14:textId="77777777" w:rsidR="009A3772" w:rsidRDefault="0075048C">
            <w:pPr>
              <w:pStyle w:val="NormalArial"/>
            </w:pPr>
            <w:r>
              <w:t>512-248-6586</w:t>
            </w:r>
          </w:p>
        </w:tc>
      </w:tr>
      <w:tr w:rsidR="009A3772" w14:paraId="2416AFA7" w14:textId="77777777" w:rsidTr="00D176CF">
        <w:trPr>
          <w:cantSplit/>
          <w:trHeight w:val="432"/>
        </w:trPr>
        <w:tc>
          <w:tcPr>
            <w:tcW w:w="2880" w:type="dxa"/>
            <w:shd w:val="clear" w:color="auto" w:fill="FFFFFF"/>
            <w:vAlign w:val="center"/>
          </w:tcPr>
          <w:p w14:paraId="1C07F89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8D87BEA" w14:textId="77777777" w:rsidR="009A3772" w:rsidRDefault="009A3772">
            <w:pPr>
              <w:pStyle w:val="NormalArial"/>
            </w:pPr>
          </w:p>
        </w:tc>
      </w:tr>
      <w:tr w:rsidR="009A3772" w14:paraId="48F6C3A0" w14:textId="77777777" w:rsidTr="00D176CF">
        <w:trPr>
          <w:cantSplit/>
          <w:trHeight w:val="432"/>
        </w:trPr>
        <w:tc>
          <w:tcPr>
            <w:tcW w:w="2880" w:type="dxa"/>
            <w:tcBorders>
              <w:bottom w:val="single" w:sz="4" w:space="0" w:color="auto"/>
            </w:tcBorders>
            <w:shd w:val="clear" w:color="auto" w:fill="FFFFFF"/>
            <w:vAlign w:val="center"/>
          </w:tcPr>
          <w:p w14:paraId="155D660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B1FAB2D" w14:textId="77777777" w:rsidR="009A3772" w:rsidRDefault="0002512F">
            <w:pPr>
              <w:pStyle w:val="NormalArial"/>
            </w:pPr>
            <w:r>
              <w:t>Not applicable</w:t>
            </w:r>
          </w:p>
        </w:tc>
      </w:tr>
    </w:tbl>
    <w:p w14:paraId="3DBBA8A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285132" w14:textId="77777777" w:rsidTr="00D176CF">
        <w:trPr>
          <w:cantSplit/>
          <w:trHeight w:val="432"/>
        </w:trPr>
        <w:tc>
          <w:tcPr>
            <w:tcW w:w="10440" w:type="dxa"/>
            <w:gridSpan w:val="2"/>
            <w:vAlign w:val="center"/>
          </w:tcPr>
          <w:p w14:paraId="63417B69"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7C268592" w14:textId="77777777" w:rsidTr="00D176CF">
        <w:trPr>
          <w:cantSplit/>
          <w:trHeight w:val="432"/>
        </w:trPr>
        <w:tc>
          <w:tcPr>
            <w:tcW w:w="2880" w:type="dxa"/>
            <w:vAlign w:val="center"/>
          </w:tcPr>
          <w:p w14:paraId="3FBFD424" w14:textId="77777777" w:rsidR="009A3772" w:rsidRPr="007C199B" w:rsidRDefault="009A3772">
            <w:pPr>
              <w:pStyle w:val="NormalArial"/>
              <w:rPr>
                <w:b/>
              </w:rPr>
            </w:pPr>
            <w:r w:rsidRPr="007C199B">
              <w:rPr>
                <w:b/>
              </w:rPr>
              <w:t>Name</w:t>
            </w:r>
          </w:p>
        </w:tc>
        <w:tc>
          <w:tcPr>
            <w:tcW w:w="7560" w:type="dxa"/>
            <w:vAlign w:val="center"/>
          </w:tcPr>
          <w:p w14:paraId="3D3A2EE9" w14:textId="77777777" w:rsidR="009A3772" w:rsidRPr="00D56D61" w:rsidRDefault="00351B8D">
            <w:pPr>
              <w:pStyle w:val="NormalArial"/>
            </w:pPr>
            <w:r>
              <w:t>Jordan Troublefield</w:t>
            </w:r>
          </w:p>
        </w:tc>
      </w:tr>
      <w:tr w:rsidR="009A3772" w:rsidRPr="00D56D61" w14:paraId="7EF69DD8" w14:textId="77777777" w:rsidTr="00D176CF">
        <w:trPr>
          <w:cantSplit/>
          <w:trHeight w:val="432"/>
        </w:trPr>
        <w:tc>
          <w:tcPr>
            <w:tcW w:w="2880" w:type="dxa"/>
            <w:vAlign w:val="center"/>
          </w:tcPr>
          <w:p w14:paraId="6CDF2593" w14:textId="77777777" w:rsidR="009A3772" w:rsidRPr="007C199B" w:rsidRDefault="009A3772">
            <w:pPr>
              <w:pStyle w:val="NormalArial"/>
              <w:rPr>
                <w:b/>
              </w:rPr>
            </w:pPr>
            <w:r w:rsidRPr="007C199B">
              <w:rPr>
                <w:b/>
              </w:rPr>
              <w:t>E-Mail Address</w:t>
            </w:r>
          </w:p>
        </w:tc>
        <w:tc>
          <w:tcPr>
            <w:tcW w:w="7560" w:type="dxa"/>
            <w:vAlign w:val="center"/>
          </w:tcPr>
          <w:p w14:paraId="47B17C33" w14:textId="77777777" w:rsidR="009A3772" w:rsidRPr="00D56D61" w:rsidRDefault="009D5B49" w:rsidP="00351B8D">
            <w:pPr>
              <w:pStyle w:val="NormalArial"/>
            </w:pPr>
            <w:hyperlink r:id="rId18" w:history="1">
              <w:r w:rsidR="00351B8D">
                <w:rPr>
                  <w:rStyle w:val="Hyperlink"/>
                </w:rPr>
                <w:t>Jordan.Troublefield</w:t>
              </w:r>
              <w:r w:rsidR="00351B8D" w:rsidRPr="00A91332">
                <w:rPr>
                  <w:rStyle w:val="Hyperlink"/>
                </w:rPr>
                <w:t>@ercot.com</w:t>
              </w:r>
            </w:hyperlink>
          </w:p>
        </w:tc>
      </w:tr>
      <w:tr w:rsidR="009A3772" w:rsidRPr="005370B5" w14:paraId="3A1893E6" w14:textId="77777777" w:rsidTr="00D176CF">
        <w:trPr>
          <w:cantSplit/>
          <w:trHeight w:val="432"/>
        </w:trPr>
        <w:tc>
          <w:tcPr>
            <w:tcW w:w="2880" w:type="dxa"/>
            <w:vAlign w:val="center"/>
          </w:tcPr>
          <w:p w14:paraId="56126832" w14:textId="77777777" w:rsidR="009A3772" w:rsidRPr="007C199B" w:rsidRDefault="009A3772">
            <w:pPr>
              <w:pStyle w:val="NormalArial"/>
              <w:rPr>
                <w:b/>
              </w:rPr>
            </w:pPr>
            <w:r w:rsidRPr="007C199B">
              <w:rPr>
                <w:b/>
              </w:rPr>
              <w:t>Phone Number</w:t>
            </w:r>
          </w:p>
        </w:tc>
        <w:tc>
          <w:tcPr>
            <w:tcW w:w="7560" w:type="dxa"/>
            <w:vAlign w:val="center"/>
          </w:tcPr>
          <w:p w14:paraId="1B342267" w14:textId="77777777" w:rsidR="009A3772" w:rsidRDefault="004C2E3E" w:rsidP="00351B8D">
            <w:pPr>
              <w:pStyle w:val="NormalArial"/>
            </w:pPr>
            <w:r>
              <w:t>512-248-</w:t>
            </w:r>
            <w:r w:rsidR="00351B8D">
              <w:t>6521</w:t>
            </w:r>
          </w:p>
        </w:tc>
      </w:tr>
    </w:tbl>
    <w:p w14:paraId="5BEEA729"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0426D" w:rsidRPr="00A479BA" w14:paraId="3B7DC253" w14:textId="77777777" w:rsidTr="008536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8FAA1B" w14:textId="77777777" w:rsidR="0020426D" w:rsidRPr="00A479BA" w:rsidRDefault="0020426D" w:rsidP="00853673">
            <w:pPr>
              <w:jc w:val="center"/>
              <w:rPr>
                <w:rFonts w:ascii="Arial" w:hAnsi="Arial"/>
                <w:b/>
              </w:rPr>
            </w:pPr>
            <w:r w:rsidRPr="00A479BA">
              <w:rPr>
                <w:rFonts w:ascii="Arial" w:hAnsi="Arial"/>
                <w:b/>
              </w:rPr>
              <w:t>Comments Received</w:t>
            </w:r>
          </w:p>
        </w:tc>
      </w:tr>
      <w:tr w:rsidR="0020426D" w:rsidRPr="00A479BA" w14:paraId="24D323EB" w14:textId="77777777" w:rsidTr="008536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4AF02" w14:textId="77777777" w:rsidR="0020426D" w:rsidRPr="00A479BA" w:rsidRDefault="0020426D" w:rsidP="00853673">
            <w:pPr>
              <w:tabs>
                <w:tab w:val="center" w:pos="4320"/>
                <w:tab w:val="right" w:pos="8640"/>
              </w:tabs>
              <w:rPr>
                <w:rFonts w:ascii="Arial" w:hAnsi="Arial"/>
                <w:b/>
              </w:rPr>
            </w:pPr>
            <w:r w:rsidRPr="00A479BA">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0ADD27" w14:textId="77777777" w:rsidR="0020426D" w:rsidRPr="00A479BA" w:rsidRDefault="0020426D" w:rsidP="00853673">
            <w:pPr>
              <w:rPr>
                <w:rFonts w:ascii="Arial" w:hAnsi="Arial"/>
                <w:b/>
              </w:rPr>
            </w:pPr>
            <w:r w:rsidRPr="00A479BA">
              <w:rPr>
                <w:rFonts w:ascii="Arial" w:hAnsi="Arial"/>
                <w:b/>
              </w:rPr>
              <w:t>Comment Summary</w:t>
            </w:r>
          </w:p>
        </w:tc>
      </w:tr>
      <w:tr w:rsidR="0020426D" w:rsidRPr="00A479BA" w14:paraId="54152B3D" w14:textId="77777777" w:rsidTr="008536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5C6DC" w14:textId="77777777" w:rsidR="0020426D" w:rsidRPr="00A479BA" w:rsidRDefault="009F2478" w:rsidP="00853673">
            <w:pPr>
              <w:tabs>
                <w:tab w:val="center" w:pos="4320"/>
                <w:tab w:val="right" w:pos="8640"/>
              </w:tabs>
              <w:rPr>
                <w:rFonts w:ascii="Arial" w:hAnsi="Arial"/>
              </w:rPr>
            </w:pPr>
            <w:r>
              <w:rPr>
                <w:rFonts w:ascii="Arial" w:hAnsi="Arial"/>
              </w:rPr>
              <w:t>IMM 071619</w:t>
            </w:r>
          </w:p>
        </w:tc>
        <w:tc>
          <w:tcPr>
            <w:tcW w:w="7560" w:type="dxa"/>
            <w:tcBorders>
              <w:top w:val="single" w:sz="4" w:space="0" w:color="auto"/>
              <w:left w:val="single" w:sz="4" w:space="0" w:color="auto"/>
              <w:bottom w:val="single" w:sz="4" w:space="0" w:color="auto"/>
              <w:right w:val="single" w:sz="4" w:space="0" w:color="auto"/>
            </w:tcBorders>
            <w:vAlign w:val="center"/>
          </w:tcPr>
          <w:p w14:paraId="057AD39F" w14:textId="77777777" w:rsidR="0020426D" w:rsidRPr="00A479BA" w:rsidRDefault="009F2478" w:rsidP="00853673">
            <w:pPr>
              <w:spacing w:before="120" w:after="120"/>
              <w:rPr>
                <w:rFonts w:ascii="Arial" w:hAnsi="Arial"/>
              </w:rPr>
            </w:pPr>
            <w:r>
              <w:rPr>
                <w:rFonts w:ascii="Arial" w:hAnsi="Arial"/>
              </w:rPr>
              <w:t>Reiterated the need for NPRR952</w:t>
            </w:r>
          </w:p>
        </w:tc>
      </w:tr>
    </w:tbl>
    <w:p w14:paraId="4B28B101" w14:textId="77777777" w:rsidR="0020426D" w:rsidRDefault="0020426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0426D" w14:paraId="7B1142AD" w14:textId="77777777" w:rsidTr="00853673">
        <w:trPr>
          <w:trHeight w:val="350"/>
        </w:trPr>
        <w:tc>
          <w:tcPr>
            <w:tcW w:w="10440" w:type="dxa"/>
            <w:tcBorders>
              <w:bottom w:val="single" w:sz="4" w:space="0" w:color="auto"/>
            </w:tcBorders>
            <w:shd w:val="clear" w:color="auto" w:fill="FFFFFF"/>
            <w:vAlign w:val="center"/>
          </w:tcPr>
          <w:p w14:paraId="731B5824" w14:textId="77777777" w:rsidR="0020426D" w:rsidRDefault="0020426D" w:rsidP="00853673">
            <w:pPr>
              <w:pStyle w:val="Header"/>
              <w:jc w:val="center"/>
            </w:pPr>
            <w:r>
              <w:t>Market Rules Notes</w:t>
            </w:r>
          </w:p>
        </w:tc>
      </w:tr>
    </w:tbl>
    <w:p w14:paraId="6037F2BD" w14:textId="77777777" w:rsidR="0020426D" w:rsidRPr="00D56D61" w:rsidRDefault="009E656D" w:rsidP="009E656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DEBF5E4" w14:textId="77777777">
        <w:trPr>
          <w:trHeight w:val="350"/>
        </w:trPr>
        <w:tc>
          <w:tcPr>
            <w:tcW w:w="10440" w:type="dxa"/>
            <w:tcBorders>
              <w:bottom w:val="single" w:sz="4" w:space="0" w:color="auto"/>
            </w:tcBorders>
            <w:shd w:val="clear" w:color="auto" w:fill="FFFFFF"/>
            <w:vAlign w:val="center"/>
          </w:tcPr>
          <w:p w14:paraId="5D681B4B" w14:textId="77777777" w:rsidR="009A3772" w:rsidRDefault="009A3772">
            <w:pPr>
              <w:pStyle w:val="Header"/>
              <w:jc w:val="center"/>
            </w:pPr>
            <w:r>
              <w:t>Proposed Protocol Language Revision</w:t>
            </w:r>
          </w:p>
        </w:tc>
      </w:tr>
    </w:tbl>
    <w:p w14:paraId="60453060" w14:textId="77777777" w:rsidR="00B15724" w:rsidRDefault="00B15724" w:rsidP="000554BC">
      <w:pPr>
        <w:pStyle w:val="Default"/>
        <w:spacing w:before="240" w:after="240"/>
        <w:rPr>
          <w:sz w:val="23"/>
          <w:szCs w:val="23"/>
        </w:rPr>
      </w:pPr>
      <w:r>
        <w:rPr>
          <w:b/>
          <w:bCs/>
          <w:sz w:val="23"/>
          <w:szCs w:val="23"/>
        </w:rPr>
        <w:t xml:space="preserve">2.1 DEFINITIONS </w:t>
      </w:r>
    </w:p>
    <w:p w14:paraId="595DB927" w14:textId="77777777" w:rsidR="00B15724" w:rsidRPr="00AB40F7" w:rsidRDefault="00B15724" w:rsidP="000554BC">
      <w:pPr>
        <w:pStyle w:val="Default"/>
        <w:spacing w:before="240" w:after="240"/>
        <w:rPr>
          <w:b/>
          <w:bCs/>
        </w:rPr>
      </w:pPr>
      <w:r w:rsidRPr="00AB40F7">
        <w:rPr>
          <w:b/>
          <w:bCs/>
        </w:rPr>
        <w:t xml:space="preserve">Fuel Index Price (FIP) </w:t>
      </w:r>
    </w:p>
    <w:p w14:paraId="7B94E4AE" w14:textId="77777777" w:rsidR="003067C1" w:rsidRPr="00FD3821" w:rsidRDefault="003067C1" w:rsidP="003067C1">
      <w:pPr>
        <w:pStyle w:val="Default"/>
      </w:pPr>
      <w:r w:rsidRPr="00FD3821">
        <w:t xml:space="preserve">The daily midpoint or average of the prices for natural gas fuel for the </w:t>
      </w:r>
      <w:bookmarkStart w:id="0" w:name="_GoBack"/>
      <w:ins w:id="1" w:author="ERCOT" w:date="2019-05-10T17:21:00Z">
        <w:r w:rsidR="0049576B">
          <w:t>Katy</w:t>
        </w:r>
      </w:ins>
      <w:bookmarkEnd w:id="0"/>
      <w:del w:id="2" w:author="ERCOT" w:date="2019-05-10T17:21:00Z">
        <w:r w:rsidRPr="00FD3821" w:rsidDel="0049576B">
          <w:delText>Houston Ship Channel</w:delText>
        </w:r>
      </w:del>
      <w:r w:rsidRPr="00FD3821">
        <w:t xml:space="preserve"> area (</w:t>
      </w:r>
      <w:del w:id="3" w:author="ERCOT" w:date="2019-05-10T17:22:00Z">
        <w:r w:rsidRPr="00FD3821" w:rsidDel="0049576B">
          <w:delText>Houston Ship Channel</w:delText>
        </w:r>
      </w:del>
      <w:ins w:id="4" w:author="ERCOT" w:date="2019-05-10T17:22:00Z">
        <w:r w:rsidR="0049576B">
          <w:t>Katy Hub</w:t>
        </w:r>
      </w:ins>
      <w:r w:rsidRPr="00FD3821">
        <w:t xml:space="preserve">), expressed in dollars per million British thermal units ($/MMBtu). ERCOT shall issue a Market Notice disclosing the name of the ERCOT-selected source for the average daily index prices used to calculate FIP. In the event that the ERCOT-selected source becomes unavailable, or ERCOT determines that the source has become unsuitable for the intended purpose, ERCOT may select a substitute source. ERCOT shall issue a Market Notice disclosing its intent to use a substitute source and the name of the substitute source at least 60 days prior to the beginning of its use, or as soon as practicable. </w:t>
      </w:r>
    </w:p>
    <w:p w14:paraId="1A15ED69" w14:textId="77777777" w:rsidR="003067C1" w:rsidRPr="00FD3821" w:rsidRDefault="003067C1" w:rsidP="003067C1">
      <w:pPr>
        <w:pStyle w:val="Default"/>
      </w:pPr>
    </w:p>
    <w:p w14:paraId="564194E8" w14:textId="77777777" w:rsidR="003067C1" w:rsidRPr="00FD3821" w:rsidRDefault="003067C1" w:rsidP="003067C1">
      <w:pPr>
        <w:spacing w:after="240"/>
      </w:pPr>
      <w:r w:rsidRPr="00FD3821">
        <w:t xml:space="preserve">The effective dates for daily index prices shall be as indicated by the ERCOT-selected source. For validation of Three-Part Supply Offers in the Day-Ahead Market (DAM), Day-Ahead Reliability Unit Commitment (DRUC), and Hourly Reliability Unit Commitment (HRUC) occurring before midnight of the Operating Day, the FIP effective for the prior Operating Day will be used. For all other purposes the effective FIP for the Operating Day will be used. If the </w:t>
      </w:r>
      <w:del w:id="5" w:author="ERCOT" w:date="2019-05-10T17:22:00Z">
        <w:r w:rsidRPr="00FD3821" w:rsidDel="0049576B">
          <w:delText>Houston Ship Channel</w:delText>
        </w:r>
      </w:del>
      <w:ins w:id="6" w:author="ERCOT" w:date="2019-05-10T17:22:00Z">
        <w:r w:rsidR="0049576B">
          <w:t>Katy Hub</w:t>
        </w:r>
      </w:ins>
      <w:r w:rsidRPr="00FD3821">
        <w:t xml:space="preserve"> index is not available, the effective price for the most recent preceding Operating Day shall be used.</w:t>
      </w:r>
    </w:p>
    <w:p w14:paraId="2CFA783A" w14:textId="77777777" w:rsidR="00E06EE0" w:rsidRPr="00BA2009" w:rsidRDefault="007040E9" w:rsidP="004F04A4">
      <w:pPr>
        <w:pStyle w:val="BodyText"/>
        <w:spacing w:after="0"/>
      </w:pPr>
      <w:r w:rsidRPr="00AB40F7">
        <w:t xml:space="preserve"> </w:t>
      </w:r>
    </w:p>
    <w:p w14:paraId="1FE30AC9" w14:textId="77777777" w:rsidR="0002512F" w:rsidRPr="00070354" w:rsidRDefault="0002512F" w:rsidP="0002512F">
      <w:pPr>
        <w:spacing w:after="240"/>
        <w:ind w:left="1440" w:hanging="720"/>
      </w:pPr>
    </w:p>
    <w:sectPr w:rsidR="0002512F" w:rsidRPr="00070354">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CEAF" w14:textId="77777777" w:rsidR="00445615" w:rsidRDefault="00445615">
      <w:r>
        <w:separator/>
      </w:r>
    </w:p>
  </w:endnote>
  <w:endnote w:type="continuationSeparator" w:id="0">
    <w:p w14:paraId="7AAF489F" w14:textId="77777777" w:rsidR="00445615" w:rsidRDefault="004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C20E" w14:textId="77777777" w:rsidR="006A33E2" w:rsidRPr="00412DCA" w:rsidRDefault="006A33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56A1" w14:textId="33BF1BBD" w:rsidR="006A33E2" w:rsidRPr="003E3054" w:rsidRDefault="006A33E2" w:rsidP="0068595C">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952NPRR-</w:t>
    </w:r>
    <w:r w:rsidR="00FA4FBD">
      <w:rPr>
        <w:rFonts w:ascii="Arial" w:hAnsi="Arial" w:cs="Arial"/>
        <w:noProof/>
        <w:sz w:val="18"/>
        <w:szCs w:val="18"/>
      </w:rPr>
      <w:t xml:space="preserve">07 Board </w:t>
    </w:r>
    <w:r>
      <w:rPr>
        <w:rFonts w:ascii="Arial" w:hAnsi="Arial" w:cs="Arial"/>
        <w:noProof/>
        <w:sz w:val="18"/>
        <w:szCs w:val="18"/>
      </w:rPr>
      <w:t xml:space="preserve">Report </w:t>
    </w:r>
    <w:r w:rsidR="00FA4FBD">
      <w:rPr>
        <w:rFonts w:ascii="Arial" w:hAnsi="Arial" w:cs="Arial"/>
        <w:noProof/>
        <w:sz w:val="18"/>
        <w:szCs w:val="18"/>
      </w:rPr>
      <w:t>1008</w:t>
    </w:r>
    <w:r>
      <w:rPr>
        <w:rFonts w:ascii="Arial" w:hAnsi="Arial" w:cs="Arial"/>
        <w:noProof/>
        <w:sz w:val="18"/>
        <w:szCs w:val="18"/>
      </w:rPr>
      <w:t>19</w:t>
    </w:r>
    <w:r>
      <w:rPr>
        <w:rFonts w:ascii="Arial" w:hAnsi="Arial" w:cs="Arial"/>
        <w:sz w:val="18"/>
        <w:szCs w:val="18"/>
      </w:rPr>
      <w:fldChar w:fldCharType="end"/>
    </w:r>
    <w:r w:rsidRPr="003E3054">
      <w:rPr>
        <w:rFonts w:ascii="Arial" w:hAnsi="Arial" w:cs="Arial"/>
        <w:sz w:val="18"/>
        <w:szCs w:val="18"/>
      </w:rPr>
      <w:tab/>
    </w:r>
    <w:r w:rsidR="009E656D">
      <w:rPr>
        <w:rFonts w:ascii="Arial" w:hAnsi="Arial" w:cs="Arial"/>
        <w:sz w:val="18"/>
        <w:szCs w:val="18"/>
      </w:rPr>
      <w:tab/>
    </w:r>
    <w:r w:rsidRPr="003E3054">
      <w:rPr>
        <w:rFonts w:ascii="Arial" w:hAnsi="Arial" w:cs="Arial"/>
        <w:sz w:val="18"/>
        <w:szCs w:val="18"/>
      </w:rPr>
      <w:t xml:space="preserve">Page </w:t>
    </w:r>
    <w:r w:rsidRPr="003E3054">
      <w:rPr>
        <w:rFonts w:ascii="Arial" w:hAnsi="Arial" w:cs="Arial"/>
        <w:sz w:val="18"/>
        <w:szCs w:val="18"/>
      </w:rPr>
      <w:fldChar w:fldCharType="begin"/>
    </w:r>
    <w:r w:rsidRPr="003E3054">
      <w:rPr>
        <w:rFonts w:ascii="Arial" w:hAnsi="Arial" w:cs="Arial"/>
        <w:sz w:val="18"/>
        <w:szCs w:val="18"/>
      </w:rPr>
      <w:instrText xml:space="preserve"> PAGE </w:instrText>
    </w:r>
    <w:r w:rsidRPr="003E3054">
      <w:rPr>
        <w:rFonts w:ascii="Arial" w:hAnsi="Arial" w:cs="Arial"/>
        <w:sz w:val="18"/>
        <w:szCs w:val="18"/>
      </w:rPr>
      <w:fldChar w:fldCharType="separate"/>
    </w:r>
    <w:r w:rsidR="009D5B49">
      <w:rPr>
        <w:rFonts w:ascii="Arial" w:hAnsi="Arial" w:cs="Arial"/>
        <w:noProof/>
        <w:sz w:val="18"/>
        <w:szCs w:val="18"/>
      </w:rPr>
      <w:t>3</w:t>
    </w:r>
    <w:r w:rsidRPr="003E3054">
      <w:rPr>
        <w:rFonts w:ascii="Arial" w:hAnsi="Arial" w:cs="Arial"/>
        <w:sz w:val="18"/>
        <w:szCs w:val="18"/>
      </w:rPr>
      <w:fldChar w:fldCharType="end"/>
    </w:r>
    <w:r w:rsidRPr="003E3054">
      <w:rPr>
        <w:rFonts w:ascii="Arial" w:hAnsi="Arial" w:cs="Arial"/>
        <w:sz w:val="18"/>
        <w:szCs w:val="18"/>
      </w:rPr>
      <w:t xml:space="preserve"> of </w:t>
    </w:r>
    <w:r w:rsidRPr="003E3054">
      <w:rPr>
        <w:rFonts w:ascii="Arial" w:hAnsi="Arial" w:cs="Arial"/>
        <w:sz w:val="18"/>
        <w:szCs w:val="18"/>
      </w:rPr>
      <w:fldChar w:fldCharType="begin"/>
    </w:r>
    <w:r w:rsidRPr="003E3054">
      <w:rPr>
        <w:rFonts w:ascii="Arial" w:hAnsi="Arial" w:cs="Arial"/>
        <w:sz w:val="18"/>
        <w:szCs w:val="18"/>
      </w:rPr>
      <w:instrText xml:space="preserve"> NUMPAGES </w:instrText>
    </w:r>
    <w:r w:rsidRPr="003E3054">
      <w:rPr>
        <w:rFonts w:ascii="Arial" w:hAnsi="Arial" w:cs="Arial"/>
        <w:sz w:val="18"/>
        <w:szCs w:val="18"/>
      </w:rPr>
      <w:fldChar w:fldCharType="separate"/>
    </w:r>
    <w:r w:rsidR="009D5B49">
      <w:rPr>
        <w:rFonts w:ascii="Arial" w:hAnsi="Arial" w:cs="Arial"/>
        <w:noProof/>
        <w:sz w:val="18"/>
        <w:szCs w:val="18"/>
      </w:rPr>
      <w:t>3</w:t>
    </w:r>
    <w:r w:rsidRPr="003E3054">
      <w:rPr>
        <w:rFonts w:ascii="Arial" w:hAnsi="Arial" w:cs="Arial"/>
        <w:sz w:val="18"/>
        <w:szCs w:val="18"/>
      </w:rPr>
      <w:fldChar w:fldCharType="end"/>
    </w:r>
  </w:p>
  <w:p w14:paraId="49DA291E" w14:textId="77777777" w:rsidR="006A33E2" w:rsidRPr="003E3054" w:rsidRDefault="006A33E2" w:rsidP="0068595C">
    <w:pPr>
      <w:pStyle w:val="Footer"/>
      <w:rPr>
        <w:rFonts w:ascii="Arial" w:hAnsi="Arial" w:cs="Arial"/>
        <w:sz w:val="18"/>
        <w:szCs w:val="18"/>
      </w:rPr>
    </w:pPr>
    <w:r w:rsidRPr="003E3054">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D306" w14:textId="77777777" w:rsidR="006A33E2" w:rsidRPr="00412DCA" w:rsidRDefault="006A33E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BF0D" w14:textId="77777777" w:rsidR="00445615" w:rsidRDefault="00445615">
      <w:r>
        <w:separator/>
      </w:r>
    </w:p>
  </w:footnote>
  <w:footnote w:type="continuationSeparator" w:id="0">
    <w:p w14:paraId="5C99359F" w14:textId="77777777" w:rsidR="00445615" w:rsidRDefault="0044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B4B3" w14:textId="334F9146" w:rsidR="006A33E2" w:rsidRPr="009805E6" w:rsidRDefault="00FA4FBD" w:rsidP="009805E6">
    <w:pPr>
      <w:pStyle w:val="Header"/>
      <w:jc w:val="center"/>
      <w:rPr>
        <w:sz w:val="32"/>
        <w:szCs w:val="32"/>
      </w:rPr>
    </w:pPr>
    <w:r>
      <w:rPr>
        <w:sz w:val="32"/>
        <w:szCs w:val="32"/>
      </w:rPr>
      <w:t xml:space="preserve">Board </w:t>
    </w:r>
    <w:r w:rsidR="006A33E2">
      <w:rPr>
        <w:sz w:val="32"/>
        <w:szCs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9"/>
  </w:num>
  <w:num w:numId="4">
    <w:abstractNumId w:val="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9"/>
  </w:num>
  <w:num w:numId="15">
    <w:abstractNumId w:val="20"/>
  </w:num>
  <w:num w:numId="16">
    <w:abstractNumId w:val="25"/>
  </w:num>
  <w:num w:numId="17">
    <w:abstractNumId w:val="27"/>
  </w:num>
  <w:num w:numId="18">
    <w:abstractNumId w:val="10"/>
  </w:num>
  <w:num w:numId="19">
    <w:abstractNumId w:val="23"/>
  </w:num>
  <w:num w:numId="20">
    <w:abstractNumId w:val="6"/>
  </w:num>
  <w:num w:numId="21">
    <w:abstractNumId w:val="26"/>
  </w:num>
  <w:num w:numId="22">
    <w:abstractNumId w:val="2"/>
  </w:num>
  <w:num w:numId="23">
    <w:abstractNumId w:val="18"/>
  </w:num>
  <w:num w:numId="24">
    <w:abstractNumId w:val="17"/>
  </w:num>
  <w:num w:numId="25">
    <w:abstractNumId w:val="13"/>
  </w:num>
  <w:num w:numId="26">
    <w:abstractNumId w:val="12"/>
  </w:num>
  <w:num w:numId="27">
    <w:abstractNumId w:val="21"/>
  </w:num>
  <w:num w:numId="28">
    <w:abstractNumId w:val="19"/>
  </w:num>
  <w:num w:numId="29">
    <w:abstractNumId w:val="31"/>
  </w:num>
  <w:num w:numId="30">
    <w:abstractNumId w:val="3"/>
  </w:num>
  <w:num w:numId="31">
    <w:abstractNumId w:val="8"/>
  </w:num>
  <w:num w:numId="32">
    <w:abstractNumId w:val="15"/>
  </w:num>
  <w:num w:numId="33">
    <w:abstractNumId w:val="24"/>
  </w:num>
  <w:num w:numId="34">
    <w:abstractNumId w:val="5"/>
  </w:num>
  <w:num w:numId="35">
    <w:abstractNumId w:val="7"/>
  </w:num>
  <w:num w:numId="36">
    <w:abstractNumId w:val="11"/>
  </w:num>
  <w:num w:numId="37">
    <w:abstractNumId w:val="30"/>
  </w:num>
  <w:num w:numId="38">
    <w:abstractNumId w:val="14"/>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112"/>
    <w:rsid w:val="00006711"/>
    <w:rsid w:val="00013767"/>
    <w:rsid w:val="00015C8E"/>
    <w:rsid w:val="0002512F"/>
    <w:rsid w:val="00030452"/>
    <w:rsid w:val="000554BC"/>
    <w:rsid w:val="00060A5A"/>
    <w:rsid w:val="00064B44"/>
    <w:rsid w:val="00067FE2"/>
    <w:rsid w:val="00070354"/>
    <w:rsid w:val="0007682E"/>
    <w:rsid w:val="000868B3"/>
    <w:rsid w:val="000A4DFF"/>
    <w:rsid w:val="000B4994"/>
    <w:rsid w:val="000B5786"/>
    <w:rsid w:val="000D1AEB"/>
    <w:rsid w:val="000D3E64"/>
    <w:rsid w:val="000E4F52"/>
    <w:rsid w:val="000E7DEF"/>
    <w:rsid w:val="000F13C5"/>
    <w:rsid w:val="00102CB9"/>
    <w:rsid w:val="00105A36"/>
    <w:rsid w:val="00122BC4"/>
    <w:rsid w:val="0012741E"/>
    <w:rsid w:val="001313B4"/>
    <w:rsid w:val="001401BF"/>
    <w:rsid w:val="0014546D"/>
    <w:rsid w:val="001500D9"/>
    <w:rsid w:val="00156DB7"/>
    <w:rsid w:val="00157228"/>
    <w:rsid w:val="00160C3C"/>
    <w:rsid w:val="0017783C"/>
    <w:rsid w:val="0018096E"/>
    <w:rsid w:val="0019314C"/>
    <w:rsid w:val="001F03A7"/>
    <w:rsid w:val="001F21A2"/>
    <w:rsid w:val="001F38F0"/>
    <w:rsid w:val="0020426D"/>
    <w:rsid w:val="00204D9B"/>
    <w:rsid w:val="002128EF"/>
    <w:rsid w:val="00214EBB"/>
    <w:rsid w:val="00223EC6"/>
    <w:rsid w:val="00224242"/>
    <w:rsid w:val="00230107"/>
    <w:rsid w:val="002355C4"/>
    <w:rsid w:val="00237430"/>
    <w:rsid w:val="00244F63"/>
    <w:rsid w:val="00246CB2"/>
    <w:rsid w:val="002633DD"/>
    <w:rsid w:val="0026728E"/>
    <w:rsid w:val="00276A99"/>
    <w:rsid w:val="0028090E"/>
    <w:rsid w:val="002827AD"/>
    <w:rsid w:val="00286AD9"/>
    <w:rsid w:val="002966F3"/>
    <w:rsid w:val="002B5BDB"/>
    <w:rsid w:val="002B69F3"/>
    <w:rsid w:val="002B6F8F"/>
    <w:rsid w:val="002B763A"/>
    <w:rsid w:val="002C0F28"/>
    <w:rsid w:val="002C480D"/>
    <w:rsid w:val="002D382A"/>
    <w:rsid w:val="002F1DD9"/>
    <w:rsid w:val="002F1EDD"/>
    <w:rsid w:val="003013F2"/>
    <w:rsid w:val="0030232A"/>
    <w:rsid w:val="003067C1"/>
    <w:rsid w:val="0030694A"/>
    <w:rsid w:val="003069F4"/>
    <w:rsid w:val="003171EE"/>
    <w:rsid w:val="00347346"/>
    <w:rsid w:val="00351B8D"/>
    <w:rsid w:val="0035289C"/>
    <w:rsid w:val="00354213"/>
    <w:rsid w:val="00360920"/>
    <w:rsid w:val="00362637"/>
    <w:rsid w:val="003749B9"/>
    <w:rsid w:val="00374A6D"/>
    <w:rsid w:val="003814FD"/>
    <w:rsid w:val="00382FFB"/>
    <w:rsid w:val="00384709"/>
    <w:rsid w:val="00386C35"/>
    <w:rsid w:val="003A3D77"/>
    <w:rsid w:val="003A79EA"/>
    <w:rsid w:val="003B1EFB"/>
    <w:rsid w:val="003B5AED"/>
    <w:rsid w:val="003C1887"/>
    <w:rsid w:val="003C6B7B"/>
    <w:rsid w:val="003E3054"/>
    <w:rsid w:val="003E7B38"/>
    <w:rsid w:val="004006CF"/>
    <w:rsid w:val="00400A6C"/>
    <w:rsid w:val="004135BD"/>
    <w:rsid w:val="00423F2A"/>
    <w:rsid w:val="004302A4"/>
    <w:rsid w:val="004336BA"/>
    <w:rsid w:val="00445615"/>
    <w:rsid w:val="004463BA"/>
    <w:rsid w:val="00462D31"/>
    <w:rsid w:val="00464898"/>
    <w:rsid w:val="00466EE2"/>
    <w:rsid w:val="004678CA"/>
    <w:rsid w:val="004726FD"/>
    <w:rsid w:val="00472C48"/>
    <w:rsid w:val="004822D4"/>
    <w:rsid w:val="0049290B"/>
    <w:rsid w:val="00494B24"/>
    <w:rsid w:val="0049576B"/>
    <w:rsid w:val="004A4451"/>
    <w:rsid w:val="004B58DE"/>
    <w:rsid w:val="004B7A3F"/>
    <w:rsid w:val="004C2E3E"/>
    <w:rsid w:val="004D3958"/>
    <w:rsid w:val="004D3A3F"/>
    <w:rsid w:val="004E271D"/>
    <w:rsid w:val="004F04A4"/>
    <w:rsid w:val="004F7D81"/>
    <w:rsid w:val="005008DF"/>
    <w:rsid w:val="005045D0"/>
    <w:rsid w:val="005166EB"/>
    <w:rsid w:val="00534735"/>
    <w:rsid w:val="00534C6C"/>
    <w:rsid w:val="00554571"/>
    <w:rsid w:val="00562381"/>
    <w:rsid w:val="00575EBC"/>
    <w:rsid w:val="00581A63"/>
    <w:rsid w:val="005841C0"/>
    <w:rsid w:val="0059260F"/>
    <w:rsid w:val="0059652D"/>
    <w:rsid w:val="00596E78"/>
    <w:rsid w:val="005B2784"/>
    <w:rsid w:val="005C6E8E"/>
    <w:rsid w:val="005C7058"/>
    <w:rsid w:val="005D4DE7"/>
    <w:rsid w:val="005D5CCD"/>
    <w:rsid w:val="005D6208"/>
    <w:rsid w:val="005E5074"/>
    <w:rsid w:val="006122D0"/>
    <w:rsid w:val="00612E4F"/>
    <w:rsid w:val="00615D5E"/>
    <w:rsid w:val="00622E99"/>
    <w:rsid w:val="00624835"/>
    <w:rsid w:val="00625E5D"/>
    <w:rsid w:val="006263E7"/>
    <w:rsid w:val="0062697C"/>
    <w:rsid w:val="0065395D"/>
    <w:rsid w:val="0066370F"/>
    <w:rsid w:val="0067247B"/>
    <w:rsid w:val="0068595C"/>
    <w:rsid w:val="00695FA1"/>
    <w:rsid w:val="006A0784"/>
    <w:rsid w:val="006A33E2"/>
    <w:rsid w:val="006A697B"/>
    <w:rsid w:val="006B05CA"/>
    <w:rsid w:val="006B17DF"/>
    <w:rsid w:val="006B4DDE"/>
    <w:rsid w:val="006D1175"/>
    <w:rsid w:val="006D180D"/>
    <w:rsid w:val="007040E9"/>
    <w:rsid w:val="007073D5"/>
    <w:rsid w:val="00727FCC"/>
    <w:rsid w:val="00732853"/>
    <w:rsid w:val="00733322"/>
    <w:rsid w:val="00733876"/>
    <w:rsid w:val="007342E8"/>
    <w:rsid w:val="007379E2"/>
    <w:rsid w:val="00743968"/>
    <w:rsid w:val="0075048C"/>
    <w:rsid w:val="00785415"/>
    <w:rsid w:val="00791CB9"/>
    <w:rsid w:val="00793130"/>
    <w:rsid w:val="007B3233"/>
    <w:rsid w:val="007B5A42"/>
    <w:rsid w:val="007B69B3"/>
    <w:rsid w:val="007C199B"/>
    <w:rsid w:val="007D2C73"/>
    <w:rsid w:val="007D3073"/>
    <w:rsid w:val="007D64B9"/>
    <w:rsid w:val="007D72D4"/>
    <w:rsid w:val="007E0452"/>
    <w:rsid w:val="007E2E13"/>
    <w:rsid w:val="008070C0"/>
    <w:rsid w:val="00811C12"/>
    <w:rsid w:val="00812E35"/>
    <w:rsid w:val="00823EC0"/>
    <w:rsid w:val="00845778"/>
    <w:rsid w:val="0085067D"/>
    <w:rsid w:val="00853673"/>
    <w:rsid w:val="008557FA"/>
    <w:rsid w:val="00860595"/>
    <w:rsid w:val="008861AB"/>
    <w:rsid w:val="00887E28"/>
    <w:rsid w:val="008C351D"/>
    <w:rsid w:val="008D5C3A"/>
    <w:rsid w:val="008E3B9E"/>
    <w:rsid w:val="008E6DA2"/>
    <w:rsid w:val="00907B1E"/>
    <w:rsid w:val="00914DCC"/>
    <w:rsid w:val="00943AFD"/>
    <w:rsid w:val="009445A6"/>
    <w:rsid w:val="00962946"/>
    <w:rsid w:val="00963A51"/>
    <w:rsid w:val="00965F63"/>
    <w:rsid w:val="009734E0"/>
    <w:rsid w:val="009805E6"/>
    <w:rsid w:val="00983B6E"/>
    <w:rsid w:val="009936F8"/>
    <w:rsid w:val="009959D7"/>
    <w:rsid w:val="009A3772"/>
    <w:rsid w:val="009C345E"/>
    <w:rsid w:val="009D17F0"/>
    <w:rsid w:val="009D5B49"/>
    <w:rsid w:val="009E550C"/>
    <w:rsid w:val="009E656D"/>
    <w:rsid w:val="009F027D"/>
    <w:rsid w:val="009F2478"/>
    <w:rsid w:val="009F2ACF"/>
    <w:rsid w:val="00A40065"/>
    <w:rsid w:val="00A41D85"/>
    <w:rsid w:val="00A42796"/>
    <w:rsid w:val="00A45FFC"/>
    <w:rsid w:val="00A5311D"/>
    <w:rsid w:val="00A55304"/>
    <w:rsid w:val="00A60AE2"/>
    <w:rsid w:val="00A650B1"/>
    <w:rsid w:val="00A814D7"/>
    <w:rsid w:val="00AB04D6"/>
    <w:rsid w:val="00AB40F7"/>
    <w:rsid w:val="00AC5E8E"/>
    <w:rsid w:val="00AD3B58"/>
    <w:rsid w:val="00AE3D25"/>
    <w:rsid w:val="00AE76DE"/>
    <w:rsid w:val="00AF56C6"/>
    <w:rsid w:val="00B032E8"/>
    <w:rsid w:val="00B15724"/>
    <w:rsid w:val="00B30780"/>
    <w:rsid w:val="00B45A72"/>
    <w:rsid w:val="00B46A1F"/>
    <w:rsid w:val="00B52FCA"/>
    <w:rsid w:val="00B57F96"/>
    <w:rsid w:val="00B67892"/>
    <w:rsid w:val="00B71179"/>
    <w:rsid w:val="00B72F0D"/>
    <w:rsid w:val="00B74F8C"/>
    <w:rsid w:val="00B8133B"/>
    <w:rsid w:val="00B82E59"/>
    <w:rsid w:val="00BA0FB1"/>
    <w:rsid w:val="00BA4C8E"/>
    <w:rsid w:val="00BA4D33"/>
    <w:rsid w:val="00BB01DB"/>
    <w:rsid w:val="00BC2D06"/>
    <w:rsid w:val="00C05176"/>
    <w:rsid w:val="00C331E1"/>
    <w:rsid w:val="00C64D32"/>
    <w:rsid w:val="00C744EB"/>
    <w:rsid w:val="00C76189"/>
    <w:rsid w:val="00C824F6"/>
    <w:rsid w:val="00C90702"/>
    <w:rsid w:val="00C917FF"/>
    <w:rsid w:val="00C92B56"/>
    <w:rsid w:val="00C9766A"/>
    <w:rsid w:val="00CA31A7"/>
    <w:rsid w:val="00CA5730"/>
    <w:rsid w:val="00CC2C03"/>
    <w:rsid w:val="00CC4E3A"/>
    <w:rsid w:val="00CC4F39"/>
    <w:rsid w:val="00CD544C"/>
    <w:rsid w:val="00CD60D2"/>
    <w:rsid w:val="00CD71ED"/>
    <w:rsid w:val="00CE1987"/>
    <w:rsid w:val="00CF4256"/>
    <w:rsid w:val="00D04FE8"/>
    <w:rsid w:val="00D176CF"/>
    <w:rsid w:val="00D271E3"/>
    <w:rsid w:val="00D30DF8"/>
    <w:rsid w:val="00D47A80"/>
    <w:rsid w:val="00D61927"/>
    <w:rsid w:val="00D8468E"/>
    <w:rsid w:val="00D85807"/>
    <w:rsid w:val="00D87349"/>
    <w:rsid w:val="00D91EE9"/>
    <w:rsid w:val="00D97220"/>
    <w:rsid w:val="00DC16A2"/>
    <w:rsid w:val="00DE646E"/>
    <w:rsid w:val="00DF04A2"/>
    <w:rsid w:val="00E01AE5"/>
    <w:rsid w:val="00E05733"/>
    <w:rsid w:val="00E06EE0"/>
    <w:rsid w:val="00E14D47"/>
    <w:rsid w:val="00E1641C"/>
    <w:rsid w:val="00E207ED"/>
    <w:rsid w:val="00E26708"/>
    <w:rsid w:val="00E30BE9"/>
    <w:rsid w:val="00E34958"/>
    <w:rsid w:val="00E37AB0"/>
    <w:rsid w:val="00E434D7"/>
    <w:rsid w:val="00E470FC"/>
    <w:rsid w:val="00E55986"/>
    <w:rsid w:val="00E63FD8"/>
    <w:rsid w:val="00E71C39"/>
    <w:rsid w:val="00E74383"/>
    <w:rsid w:val="00E827A3"/>
    <w:rsid w:val="00E91584"/>
    <w:rsid w:val="00EA5324"/>
    <w:rsid w:val="00EA56E6"/>
    <w:rsid w:val="00EC335F"/>
    <w:rsid w:val="00EC48FB"/>
    <w:rsid w:val="00EC4A1C"/>
    <w:rsid w:val="00ED1573"/>
    <w:rsid w:val="00ED74AF"/>
    <w:rsid w:val="00EF0367"/>
    <w:rsid w:val="00EF232A"/>
    <w:rsid w:val="00F01B83"/>
    <w:rsid w:val="00F03F35"/>
    <w:rsid w:val="00F054ED"/>
    <w:rsid w:val="00F05A69"/>
    <w:rsid w:val="00F42DD8"/>
    <w:rsid w:val="00F43FFD"/>
    <w:rsid w:val="00F44236"/>
    <w:rsid w:val="00F50199"/>
    <w:rsid w:val="00F52517"/>
    <w:rsid w:val="00F61D9A"/>
    <w:rsid w:val="00F73636"/>
    <w:rsid w:val="00FA3F76"/>
    <w:rsid w:val="00FA4FBD"/>
    <w:rsid w:val="00FA57B2"/>
    <w:rsid w:val="00FB1E1C"/>
    <w:rsid w:val="00FB509B"/>
    <w:rsid w:val="00FB7FED"/>
    <w:rsid w:val="00FC3D4B"/>
    <w:rsid w:val="00FC6312"/>
    <w:rsid w:val="00FD3821"/>
    <w:rsid w:val="00FD62C7"/>
    <w:rsid w:val="00FE36E3"/>
    <w:rsid w:val="00FE6B01"/>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A168016"/>
  <w15:chartTrackingRefBased/>
  <w15:docId w15:val="{983F2D3D-C4A4-475A-814C-589FD25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Default">
    <w:name w:val="Default"/>
    <w:rsid w:val="00B15724"/>
    <w:pPr>
      <w:autoSpaceDE w:val="0"/>
      <w:autoSpaceDN w:val="0"/>
      <w:adjustRightInd w:val="0"/>
    </w:pPr>
    <w:rPr>
      <w:color w:val="000000"/>
      <w:sz w:val="24"/>
      <w:szCs w:val="24"/>
    </w:rPr>
  </w:style>
  <w:style w:type="character" w:customStyle="1" w:styleId="H2Char">
    <w:name w:val="H2 Char"/>
    <w:link w:val="H2"/>
    <w:rsid w:val="005D5CCD"/>
    <w:rPr>
      <w:b/>
      <w:sz w:val="24"/>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E06EE0"/>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070354"/>
    <w:rPr>
      <w:iCs/>
      <w:sz w:val="24"/>
      <w:lang w:val="en-US" w:eastAsia="en-US" w:bidi="ar-SA"/>
    </w:rPr>
  </w:style>
  <w:style w:type="character" w:customStyle="1" w:styleId="Heading4Char">
    <w:name w:val="Heading 4 Char"/>
    <w:aliases w:val=" Char Char"/>
    <w:link w:val="Heading4"/>
    <w:rsid w:val="00070354"/>
    <w:rPr>
      <w:b/>
      <w:bCs/>
      <w:snapToGrid w:val="0"/>
      <w:sz w:val="24"/>
    </w:rPr>
  </w:style>
  <w:style w:type="character" w:customStyle="1" w:styleId="InstructionsChar">
    <w:name w:val="Instructions Char"/>
    <w:link w:val="Instructions"/>
    <w:rsid w:val="00070354"/>
    <w:rPr>
      <w:b/>
      <w:i/>
      <w:iCs/>
      <w:sz w:val="24"/>
      <w:szCs w:val="24"/>
    </w:rPr>
  </w:style>
  <w:style w:type="character" w:customStyle="1" w:styleId="BodyTextIndentChar">
    <w:name w:val="Body Text Indent Char"/>
    <w:aliases w:val=" Char1 Char"/>
    <w:link w:val="BodyTextIndent"/>
    <w:rsid w:val="00070354"/>
    <w:rPr>
      <w:iCs/>
      <w:sz w:val="24"/>
    </w:rPr>
  </w:style>
  <w:style w:type="character" w:customStyle="1" w:styleId="BulletChar">
    <w:name w:val="Bullet Char"/>
    <w:link w:val="Bullet"/>
    <w:rsid w:val="00070354"/>
    <w:rPr>
      <w:sz w:val="24"/>
    </w:rPr>
  </w:style>
  <w:style w:type="character" w:customStyle="1" w:styleId="BulletIndentChar">
    <w:name w:val="Bullet Indent Char"/>
    <w:link w:val="BulletIndent"/>
    <w:rsid w:val="00070354"/>
    <w:rPr>
      <w:sz w:val="24"/>
    </w:rPr>
  </w:style>
  <w:style w:type="character" w:customStyle="1" w:styleId="H4Char">
    <w:name w:val="H4 Char"/>
    <w:link w:val="H4"/>
    <w:rsid w:val="00070354"/>
    <w:rPr>
      <w:b/>
      <w:bCs/>
      <w:snapToGrid w:val="0"/>
      <w:sz w:val="24"/>
    </w:rPr>
  </w:style>
  <w:style w:type="paragraph" w:styleId="BodyText2">
    <w:name w:val="Body Text 2"/>
    <w:basedOn w:val="Normal"/>
    <w:link w:val="BodyText2Char"/>
    <w:rsid w:val="00070354"/>
    <w:pPr>
      <w:spacing w:after="120" w:line="480" w:lineRule="auto"/>
      <w:ind w:left="1440" w:hanging="720"/>
    </w:pPr>
    <w:rPr>
      <w:szCs w:val="20"/>
    </w:rPr>
  </w:style>
  <w:style w:type="character" w:customStyle="1" w:styleId="BodyText2Char">
    <w:name w:val="Body Text 2 Char"/>
    <w:link w:val="BodyText2"/>
    <w:rsid w:val="00070354"/>
    <w:rPr>
      <w:sz w:val="24"/>
    </w:rPr>
  </w:style>
  <w:style w:type="paragraph" w:customStyle="1" w:styleId="BodyTextNumbered">
    <w:name w:val="Body Text Numbered"/>
    <w:basedOn w:val="BodyText"/>
    <w:link w:val="BodyTextNumberedChar"/>
    <w:rsid w:val="00070354"/>
    <w:pPr>
      <w:ind w:left="720" w:hanging="720"/>
    </w:pPr>
    <w:rPr>
      <w:iCs/>
      <w:szCs w:val="20"/>
    </w:rPr>
  </w:style>
  <w:style w:type="character" w:customStyle="1" w:styleId="CharChar5">
    <w:name w:val="Char Char5"/>
    <w:rsid w:val="00070354"/>
    <w:rPr>
      <w:sz w:val="24"/>
      <w:lang w:val="en-US" w:eastAsia="en-US" w:bidi="ar-SA"/>
    </w:rPr>
  </w:style>
  <w:style w:type="paragraph" w:customStyle="1" w:styleId="Style1">
    <w:name w:val="Style1"/>
    <w:basedOn w:val="Formula"/>
    <w:rsid w:val="00070354"/>
    <w:pPr>
      <w:ind w:left="1440" w:hanging="720"/>
    </w:pPr>
  </w:style>
  <w:style w:type="character" w:customStyle="1" w:styleId="CharChar2">
    <w:name w:val="Char Char2"/>
    <w:rsid w:val="00070354"/>
    <w:rPr>
      <w:sz w:val="24"/>
      <w:lang w:val="en-US" w:eastAsia="en-US" w:bidi="ar-SA"/>
    </w:rPr>
  </w:style>
  <w:style w:type="character" w:customStyle="1" w:styleId="CharChar3">
    <w:name w:val="Char Char3"/>
    <w:rsid w:val="00070354"/>
    <w:rPr>
      <w:b/>
      <w:bCs/>
      <w:snapToGrid w:val="0"/>
      <w:sz w:val="24"/>
      <w:lang w:val="en-US" w:eastAsia="en-US" w:bidi="ar-SA"/>
    </w:rPr>
  </w:style>
  <w:style w:type="character" w:customStyle="1" w:styleId="CharChar1">
    <w:name w:val="Char Char1"/>
    <w:aliases w:val=" Char1 Char Char2"/>
    <w:rsid w:val="00070354"/>
    <w:rPr>
      <w:iCs/>
      <w:sz w:val="24"/>
      <w:lang w:val="en-US" w:eastAsia="en-US" w:bidi="ar-SA"/>
    </w:rPr>
  </w:style>
  <w:style w:type="character" w:customStyle="1" w:styleId="CharChar">
    <w:name w:val="Char Char"/>
    <w:aliases w:val=" Char1 Char Char1"/>
    <w:rsid w:val="00070354"/>
    <w:rPr>
      <w:iCs/>
      <w:sz w:val="24"/>
      <w:lang w:val="en-US" w:eastAsia="en-US" w:bidi="ar-SA"/>
    </w:rPr>
  </w:style>
  <w:style w:type="character" w:customStyle="1" w:styleId="newsummary">
    <w:name w:val="newsummary"/>
    <w:rsid w:val="00070354"/>
  </w:style>
  <w:style w:type="character" w:customStyle="1" w:styleId="CharCharCharChar1">
    <w:name w:val="Char Char Char Char1"/>
    <w:rsid w:val="00070354"/>
    <w:rPr>
      <w:sz w:val="24"/>
      <w:lang w:val="en-US" w:eastAsia="en-US" w:bidi="ar-SA"/>
    </w:rPr>
  </w:style>
  <w:style w:type="character" w:customStyle="1" w:styleId="BodyTextNumberedChar">
    <w:name w:val="Body Text Numbered Char"/>
    <w:link w:val="BodyTextNumbered"/>
    <w:rsid w:val="00070354"/>
    <w:rPr>
      <w:iCs/>
      <w:sz w:val="24"/>
    </w:rPr>
  </w:style>
  <w:style w:type="paragraph" w:customStyle="1" w:styleId="Style2">
    <w:name w:val="Style2"/>
    <w:basedOn w:val="BodyText2"/>
    <w:rsid w:val="00070354"/>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070354"/>
    <w:rPr>
      <w:iCs/>
      <w:sz w:val="24"/>
      <w:lang w:val="en-US" w:eastAsia="en-US" w:bidi="ar-SA"/>
    </w:rPr>
  </w:style>
  <w:style w:type="character" w:customStyle="1" w:styleId="CharCharChar2">
    <w:name w:val="Char Char Char2"/>
    <w:rsid w:val="00070354"/>
    <w:rPr>
      <w:b/>
      <w:bCs/>
      <w:snapToGrid w:val="0"/>
      <w:sz w:val="24"/>
      <w:lang w:val="en-US" w:eastAsia="en-US" w:bidi="ar-SA"/>
    </w:rPr>
  </w:style>
  <w:style w:type="character" w:customStyle="1" w:styleId="CharCharChar1">
    <w:name w:val="Char Char Char1"/>
    <w:rsid w:val="00070354"/>
    <w:rPr>
      <w:sz w:val="24"/>
      <w:lang w:val="en-US" w:eastAsia="en-US" w:bidi="ar-SA"/>
    </w:rPr>
  </w:style>
  <w:style w:type="character" w:customStyle="1" w:styleId="H4CharChar">
    <w:name w:val="H4 Char Char"/>
    <w:rsid w:val="00070354"/>
    <w:rPr>
      <w:b w:val="0"/>
      <w:bCs w:val="0"/>
      <w:snapToGrid w:val="0"/>
      <w:sz w:val="24"/>
      <w:lang w:val="en-US" w:eastAsia="en-US" w:bidi="ar-SA"/>
    </w:rPr>
  </w:style>
  <w:style w:type="character" w:customStyle="1" w:styleId="Char1CharChar">
    <w:name w:val="Char1 Char Char"/>
    <w:rsid w:val="00070354"/>
    <w:rPr>
      <w:iCs/>
      <w:sz w:val="24"/>
      <w:lang w:val="en-US" w:eastAsia="en-US" w:bidi="ar-SA"/>
    </w:rPr>
  </w:style>
  <w:style w:type="paragraph" w:styleId="DocumentMap">
    <w:name w:val="Document Map"/>
    <w:basedOn w:val="Normal"/>
    <w:link w:val="DocumentMapChar"/>
    <w:rsid w:val="00070354"/>
    <w:pPr>
      <w:shd w:val="clear" w:color="auto" w:fill="000080"/>
    </w:pPr>
    <w:rPr>
      <w:rFonts w:ascii="Tahoma" w:hAnsi="Tahoma" w:cs="Tahoma"/>
      <w:sz w:val="20"/>
      <w:szCs w:val="20"/>
    </w:rPr>
  </w:style>
  <w:style w:type="character" w:customStyle="1" w:styleId="DocumentMapChar">
    <w:name w:val="Document Map Char"/>
    <w:link w:val="DocumentMap"/>
    <w:rsid w:val="00070354"/>
    <w:rPr>
      <w:rFonts w:ascii="Tahoma" w:hAnsi="Tahoma" w:cs="Tahoma"/>
      <w:shd w:val="clear" w:color="auto" w:fill="000080"/>
    </w:rPr>
  </w:style>
  <w:style w:type="character" w:customStyle="1" w:styleId="BodyTextNumberedChar1">
    <w:name w:val="Body Text Numbered Char1"/>
    <w:rsid w:val="00070354"/>
    <w:rPr>
      <w:sz w:val="24"/>
      <w:szCs w:val="24"/>
      <w:lang w:val="en-US" w:eastAsia="en-US" w:bidi="ar-SA"/>
    </w:rPr>
  </w:style>
  <w:style w:type="character" w:customStyle="1" w:styleId="Heading3Char">
    <w:name w:val="Heading 3 Char"/>
    <w:link w:val="Heading3"/>
    <w:rsid w:val="00070354"/>
    <w:rPr>
      <w:b/>
      <w:bCs/>
      <w:i/>
      <w:sz w:val="24"/>
    </w:rPr>
  </w:style>
  <w:style w:type="paragraph" w:customStyle="1" w:styleId="Char3">
    <w:name w:val="Char3"/>
    <w:basedOn w:val="Normal"/>
    <w:rsid w:val="00070354"/>
    <w:pPr>
      <w:spacing w:after="160" w:line="240" w:lineRule="exact"/>
    </w:pPr>
    <w:rPr>
      <w:rFonts w:ascii="Verdana" w:hAnsi="Verdana"/>
      <w:sz w:val="16"/>
      <w:szCs w:val="20"/>
    </w:rPr>
  </w:style>
  <w:style w:type="character" w:customStyle="1" w:styleId="H3Char1">
    <w:name w:val="H3 Char1"/>
    <w:link w:val="H3"/>
    <w:rsid w:val="00070354"/>
    <w:rPr>
      <w:b/>
      <w:bCs/>
      <w:i/>
      <w:sz w:val="24"/>
    </w:rPr>
  </w:style>
  <w:style w:type="character" w:customStyle="1" w:styleId="HeaderChar">
    <w:name w:val="Header Char"/>
    <w:link w:val="Header"/>
    <w:rsid w:val="00070354"/>
    <w:rPr>
      <w:rFonts w:ascii="Arial" w:hAnsi="Arial"/>
      <w:b/>
      <w:bCs/>
      <w:sz w:val="24"/>
      <w:szCs w:val="24"/>
    </w:rPr>
  </w:style>
  <w:style w:type="character" w:customStyle="1" w:styleId="H3Char">
    <w:name w:val="H3 Char"/>
    <w:rsid w:val="00070354"/>
    <w:rPr>
      <w:b/>
      <w:bCs/>
      <w:i/>
      <w:sz w:val="24"/>
      <w:lang w:val="en-US" w:eastAsia="en-US" w:bidi="ar-SA"/>
    </w:rPr>
  </w:style>
  <w:style w:type="paragraph" w:styleId="ListParagraph">
    <w:name w:val="List Paragraph"/>
    <w:basedOn w:val="Normal"/>
    <w:qFormat/>
    <w:rsid w:val="00070354"/>
    <w:pPr>
      <w:spacing w:after="200" w:line="276" w:lineRule="auto"/>
      <w:ind w:left="720"/>
      <w:contextualSpacing/>
    </w:pPr>
    <w:rPr>
      <w:rFonts w:ascii="Calibri" w:hAnsi="Calibri"/>
      <w:sz w:val="22"/>
      <w:szCs w:val="22"/>
    </w:rPr>
  </w:style>
  <w:style w:type="paragraph" w:styleId="NoSpacing">
    <w:name w:val="No Spacing"/>
    <w:qFormat/>
    <w:rsid w:val="00070354"/>
    <w:rPr>
      <w:rFonts w:ascii="Calibri" w:hAnsi="Calibri"/>
      <w:sz w:val="22"/>
      <w:szCs w:val="22"/>
    </w:rPr>
  </w:style>
  <w:style w:type="character" w:customStyle="1" w:styleId="ListIntroductionChar">
    <w:name w:val="List Introduction Char"/>
    <w:link w:val="ListIntroduction"/>
    <w:rsid w:val="00070354"/>
    <w:rPr>
      <w:iCs/>
      <w:sz w:val="24"/>
    </w:rPr>
  </w:style>
  <w:style w:type="character" w:customStyle="1" w:styleId="FootnoteTextChar">
    <w:name w:val="Footnote Text Char"/>
    <w:link w:val="FootnoteText"/>
    <w:rsid w:val="00070354"/>
    <w:rPr>
      <w:sz w:val="18"/>
    </w:rPr>
  </w:style>
  <w:style w:type="character" w:styleId="FootnoteReference">
    <w:name w:val="footnote reference"/>
    <w:rsid w:val="00070354"/>
    <w:rPr>
      <w:vertAlign w:val="superscript"/>
    </w:rPr>
  </w:style>
  <w:style w:type="character" w:customStyle="1" w:styleId="FormulaBoldChar">
    <w:name w:val="Formula Bold Char"/>
    <w:link w:val="FormulaBold"/>
    <w:rsid w:val="00070354"/>
    <w:rPr>
      <w:b/>
      <w:bCs/>
      <w:sz w:val="24"/>
      <w:szCs w:val="24"/>
    </w:rPr>
  </w:style>
  <w:style w:type="character" w:customStyle="1" w:styleId="CommentTextChar">
    <w:name w:val="Comment Text Char"/>
    <w:link w:val="CommentText"/>
    <w:rsid w:val="00070354"/>
  </w:style>
  <w:style w:type="character" w:customStyle="1" w:styleId="FooterChar">
    <w:name w:val="Footer Char"/>
    <w:link w:val="Footer"/>
    <w:uiPriority w:val="99"/>
    <w:rsid w:val="00685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B84B-0E0E-4F74-B462-CA98702B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4818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7929917</vt:i4>
      </vt:variant>
      <vt:variant>
        <vt:i4>0</vt:i4>
      </vt:variant>
      <vt:variant>
        <vt:i4>0</vt:i4>
      </vt:variant>
      <vt:variant>
        <vt:i4>5</vt:i4>
      </vt:variant>
      <vt:variant>
        <vt:lpwstr>http://www.ercot.com/mktrules/issues/NPRR952</vt:lpwstr>
      </vt:variant>
      <vt:variant>
        <vt:lpwstr>summary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2013-11-15T21:11:00Z</cp:lastPrinted>
  <dcterms:created xsi:type="dcterms:W3CDTF">2019-10-10T16:54:00Z</dcterms:created>
  <dcterms:modified xsi:type="dcterms:W3CDTF">2019-10-10T16:55:00Z</dcterms:modified>
</cp:coreProperties>
</file>