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33CC852" w14:textId="77777777" w:rsidTr="00F44236">
        <w:tc>
          <w:tcPr>
            <w:tcW w:w="1620" w:type="dxa"/>
            <w:tcBorders>
              <w:bottom w:val="single" w:sz="4" w:space="0" w:color="auto"/>
            </w:tcBorders>
            <w:shd w:val="clear" w:color="auto" w:fill="FFFFFF"/>
            <w:vAlign w:val="center"/>
          </w:tcPr>
          <w:p w14:paraId="2EF0C5BE" w14:textId="77777777" w:rsidR="00067FE2" w:rsidRDefault="00067FE2" w:rsidP="00F44236">
            <w:pPr>
              <w:pStyle w:val="Header"/>
            </w:pPr>
            <w:r>
              <w:t>NPRR Number</w:t>
            </w:r>
          </w:p>
        </w:tc>
        <w:tc>
          <w:tcPr>
            <w:tcW w:w="1260" w:type="dxa"/>
            <w:tcBorders>
              <w:bottom w:val="single" w:sz="4" w:space="0" w:color="auto"/>
            </w:tcBorders>
            <w:vAlign w:val="center"/>
          </w:tcPr>
          <w:p w14:paraId="65DEDE77" w14:textId="77777777" w:rsidR="00067FE2" w:rsidRDefault="00E655A5" w:rsidP="00570E97">
            <w:pPr>
              <w:pStyle w:val="Header"/>
              <w:jc w:val="center"/>
            </w:pPr>
            <w:hyperlink r:id="rId8" w:history="1">
              <w:r w:rsidR="001E7793" w:rsidRPr="009A26BC">
                <w:rPr>
                  <w:rStyle w:val="Hyperlink"/>
                </w:rPr>
                <w:t>940</w:t>
              </w:r>
            </w:hyperlink>
          </w:p>
        </w:tc>
        <w:tc>
          <w:tcPr>
            <w:tcW w:w="900" w:type="dxa"/>
            <w:tcBorders>
              <w:bottom w:val="single" w:sz="4" w:space="0" w:color="auto"/>
            </w:tcBorders>
            <w:shd w:val="clear" w:color="auto" w:fill="FFFFFF"/>
            <w:vAlign w:val="center"/>
          </w:tcPr>
          <w:p w14:paraId="32097045" w14:textId="77777777" w:rsidR="00067FE2" w:rsidRDefault="00067FE2" w:rsidP="00F44236">
            <w:pPr>
              <w:pStyle w:val="Header"/>
            </w:pPr>
            <w:r>
              <w:t>NPRR Title</w:t>
            </w:r>
          </w:p>
        </w:tc>
        <w:tc>
          <w:tcPr>
            <w:tcW w:w="6660" w:type="dxa"/>
            <w:tcBorders>
              <w:bottom w:val="single" w:sz="4" w:space="0" w:color="auto"/>
            </w:tcBorders>
            <w:vAlign w:val="center"/>
          </w:tcPr>
          <w:p w14:paraId="2F24D644" w14:textId="77777777" w:rsidR="00067FE2" w:rsidRDefault="00B117F2" w:rsidP="002B06C8">
            <w:pPr>
              <w:pStyle w:val="Header"/>
              <w:spacing w:before="120" w:after="120"/>
            </w:pPr>
            <w:r>
              <w:t xml:space="preserve">Removal of Language Related to NPRR664, </w:t>
            </w:r>
            <w:r w:rsidRPr="00B117F2">
              <w:t>Fuel Index Price for Resource Definition and Real-Time Make-Whole Payments for Exceptional Fuel Cost Events</w:t>
            </w:r>
          </w:p>
        </w:tc>
      </w:tr>
      <w:tr w:rsidR="00067FE2" w:rsidRPr="00E01925" w14:paraId="17B5CDB6" w14:textId="77777777" w:rsidTr="00BC2D06">
        <w:trPr>
          <w:trHeight w:val="518"/>
        </w:trPr>
        <w:tc>
          <w:tcPr>
            <w:tcW w:w="2880" w:type="dxa"/>
            <w:gridSpan w:val="2"/>
            <w:shd w:val="clear" w:color="auto" w:fill="FFFFFF"/>
            <w:vAlign w:val="center"/>
          </w:tcPr>
          <w:p w14:paraId="3DDDAE8E" w14:textId="77777777" w:rsidR="00067FE2" w:rsidRPr="00E01925" w:rsidRDefault="00067FE2" w:rsidP="000F160C">
            <w:pPr>
              <w:pStyle w:val="Header"/>
              <w:rPr>
                <w:bCs w:val="0"/>
              </w:rPr>
            </w:pPr>
            <w:r w:rsidRPr="00E01925">
              <w:rPr>
                <w:bCs w:val="0"/>
              </w:rPr>
              <w:t xml:space="preserve">Date </w:t>
            </w:r>
            <w:r w:rsidR="000F160C">
              <w:rPr>
                <w:bCs w:val="0"/>
              </w:rPr>
              <w:t>of Decision</w:t>
            </w:r>
          </w:p>
        </w:tc>
        <w:tc>
          <w:tcPr>
            <w:tcW w:w="7560" w:type="dxa"/>
            <w:gridSpan w:val="2"/>
            <w:vAlign w:val="center"/>
          </w:tcPr>
          <w:p w14:paraId="7C7E6356" w14:textId="64F81456" w:rsidR="00067FE2" w:rsidRPr="00E01925" w:rsidRDefault="00B94989" w:rsidP="00B94989">
            <w:pPr>
              <w:pStyle w:val="NormalArial"/>
            </w:pPr>
            <w:r>
              <w:t>October 8</w:t>
            </w:r>
            <w:r w:rsidR="00055961">
              <w:t>, 2019</w:t>
            </w:r>
          </w:p>
        </w:tc>
      </w:tr>
      <w:tr w:rsidR="000F160C" w:rsidRPr="00E01925" w14:paraId="00F2B740" w14:textId="77777777" w:rsidTr="00416124">
        <w:trPr>
          <w:trHeight w:val="593"/>
        </w:trPr>
        <w:tc>
          <w:tcPr>
            <w:tcW w:w="2880" w:type="dxa"/>
            <w:gridSpan w:val="2"/>
            <w:shd w:val="clear" w:color="auto" w:fill="FFFFFF"/>
            <w:vAlign w:val="center"/>
          </w:tcPr>
          <w:p w14:paraId="34A16F26" w14:textId="77777777" w:rsidR="000F160C" w:rsidRPr="00E01925" w:rsidRDefault="000F160C" w:rsidP="0066370F">
            <w:pPr>
              <w:pStyle w:val="Header"/>
              <w:rPr>
                <w:bCs w:val="0"/>
              </w:rPr>
            </w:pPr>
            <w:r>
              <w:rPr>
                <w:bCs w:val="0"/>
              </w:rPr>
              <w:t>Action</w:t>
            </w:r>
          </w:p>
        </w:tc>
        <w:tc>
          <w:tcPr>
            <w:tcW w:w="7560" w:type="dxa"/>
            <w:gridSpan w:val="2"/>
            <w:vAlign w:val="center"/>
          </w:tcPr>
          <w:p w14:paraId="3031C8D7" w14:textId="1C311491" w:rsidR="000F160C" w:rsidDel="000F160C" w:rsidRDefault="00B94989" w:rsidP="00B94989">
            <w:pPr>
              <w:pStyle w:val="NormalArial"/>
            </w:pPr>
            <w:r>
              <w:t>Approved</w:t>
            </w:r>
          </w:p>
        </w:tc>
      </w:tr>
      <w:tr w:rsidR="000F160C" w:rsidRPr="00E01925" w14:paraId="1FEAB1A5" w14:textId="77777777" w:rsidTr="00416124">
        <w:trPr>
          <w:trHeight w:val="629"/>
        </w:trPr>
        <w:tc>
          <w:tcPr>
            <w:tcW w:w="2880" w:type="dxa"/>
            <w:gridSpan w:val="2"/>
            <w:shd w:val="clear" w:color="auto" w:fill="FFFFFF"/>
            <w:vAlign w:val="center"/>
          </w:tcPr>
          <w:p w14:paraId="7A6CCF3D" w14:textId="77777777" w:rsidR="000F160C" w:rsidRDefault="000F160C" w:rsidP="000F160C">
            <w:pPr>
              <w:pStyle w:val="Header"/>
              <w:rPr>
                <w:bCs w:val="0"/>
              </w:rPr>
            </w:pPr>
            <w:r>
              <w:t>Timeline</w:t>
            </w:r>
          </w:p>
        </w:tc>
        <w:tc>
          <w:tcPr>
            <w:tcW w:w="7560" w:type="dxa"/>
            <w:gridSpan w:val="2"/>
            <w:vAlign w:val="center"/>
          </w:tcPr>
          <w:p w14:paraId="3B5751D2" w14:textId="77777777" w:rsidR="000F160C" w:rsidRDefault="000F160C" w:rsidP="000F160C">
            <w:pPr>
              <w:pStyle w:val="NormalArial"/>
            </w:pPr>
            <w:r w:rsidRPr="00FB509B">
              <w:t>Normal</w:t>
            </w:r>
          </w:p>
        </w:tc>
      </w:tr>
      <w:tr w:rsidR="000F160C" w14:paraId="1D9F5AC0" w14:textId="77777777" w:rsidTr="00416124">
        <w:trPr>
          <w:trHeight w:val="791"/>
        </w:trPr>
        <w:tc>
          <w:tcPr>
            <w:tcW w:w="2880" w:type="dxa"/>
            <w:gridSpan w:val="2"/>
            <w:tcBorders>
              <w:top w:val="single" w:sz="4" w:space="0" w:color="auto"/>
              <w:bottom w:val="single" w:sz="4" w:space="0" w:color="auto"/>
            </w:tcBorders>
            <w:shd w:val="clear" w:color="auto" w:fill="FFFFFF"/>
            <w:vAlign w:val="center"/>
          </w:tcPr>
          <w:p w14:paraId="09ADBDF1" w14:textId="21EEB2AE" w:rsidR="000F160C" w:rsidRDefault="000F160C" w:rsidP="00F44236">
            <w:pPr>
              <w:pStyle w:val="Header"/>
            </w:pPr>
            <w:r>
              <w:t>Effective Date</w:t>
            </w:r>
          </w:p>
        </w:tc>
        <w:tc>
          <w:tcPr>
            <w:tcW w:w="7560" w:type="dxa"/>
            <w:gridSpan w:val="2"/>
            <w:tcBorders>
              <w:top w:val="single" w:sz="4" w:space="0" w:color="auto"/>
            </w:tcBorders>
            <w:vAlign w:val="center"/>
          </w:tcPr>
          <w:p w14:paraId="695C8676" w14:textId="0737B8D4" w:rsidR="000F160C" w:rsidRDefault="00102347" w:rsidP="00102347">
            <w:pPr>
              <w:pStyle w:val="NormalArial"/>
            </w:pPr>
            <w:r>
              <w:t>November 1, 2019</w:t>
            </w:r>
          </w:p>
        </w:tc>
      </w:tr>
      <w:tr w:rsidR="000F160C" w14:paraId="129866AB" w14:textId="77777777" w:rsidTr="00416124">
        <w:trPr>
          <w:trHeight w:val="809"/>
        </w:trPr>
        <w:tc>
          <w:tcPr>
            <w:tcW w:w="2880" w:type="dxa"/>
            <w:gridSpan w:val="2"/>
            <w:tcBorders>
              <w:top w:val="single" w:sz="4" w:space="0" w:color="auto"/>
              <w:bottom w:val="single" w:sz="4" w:space="0" w:color="auto"/>
            </w:tcBorders>
            <w:shd w:val="clear" w:color="auto" w:fill="FFFFFF"/>
            <w:vAlign w:val="center"/>
          </w:tcPr>
          <w:p w14:paraId="05693139" w14:textId="77777777" w:rsidR="000F160C" w:rsidRDefault="000F160C" w:rsidP="00F44236">
            <w:pPr>
              <w:pStyle w:val="Header"/>
            </w:pPr>
            <w:r>
              <w:t>Priority and Rank Assigned</w:t>
            </w:r>
          </w:p>
        </w:tc>
        <w:tc>
          <w:tcPr>
            <w:tcW w:w="7560" w:type="dxa"/>
            <w:gridSpan w:val="2"/>
            <w:tcBorders>
              <w:top w:val="single" w:sz="4" w:space="0" w:color="auto"/>
            </w:tcBorders>
            <w:vAlign w:val="center"/>
          </w:tcPr>
          <w:p w14:paraId="2F921766" w14:textId="77777777" w:rsidR="000F160C" w:rsidRDefault="00F95E26" w:rsidP="00F95E26">
            <w:pPr>
              <w:pStyle w:val="NormalArial"/>
            </w:pPr>
            <w:r>
              <w:t>Not applicable</w:t>
            </w:r>
          </w:p>
        </w:tc>
      </w:tr>
      <w:tr w:rsidR="009D17F0" w14:paraId="0EDE16F3" w14:textId="77777777" w:rsidTr="0080669C">
        <w:trPr>
          <w:trHeight w:val="4805"/>
        </w:trPr>
        <w:tc>
          <w:tcPr>
            <w:tcW w:w="2880" w:type="dxa"/>
            <w:gridSpan w:val="2"/>
            <w:tcBorders>
              <w:top w:val="single" w:sz="4" w:space="0" w:color="auto"/>
              <w:bottom w:val="single" w:sz="4" w:space="0" w:color="auto"/>
            </w:tcBorders>
            <w:shd w:val="clear" w:color="auto" w:fill="FFFFFF"/>
            <w:vAlign w:val="center"/>
          </w:tcPr>
          <w:p w14:paraId="7BA773F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2183C91" w14:textId="77777777" w:rsidR="009D17F0" w:rsidRDefault="005C6B58" w:rsidP="00F44236">
            <w:pPr>
              <w:pStyle w:val="NormalArial"/>
            </w:pPr>
            <w:r>
              <w:t>2.1, Definitions</w:t>
            </w:r>
          </w:p>
          <w:p w14:paraId="56D87A4A" w14:textId="77777777" w:rsidR="0080669C" w:rsidRDefault="0080669C" w:rsidP="0080669C">
            <w:pPr>
              <w:pStyle w:val="NormalArial"/>
            </w:pPr>
            <w:r>
              <w:t>2.2, Acronyms and Abbreviations</w:t>
            </w:r>
          </w:p>
          <w:p w14:paraId="49D84D23" w14:textId="77777777" w:rsidR="005C6B58" w:rsidRDefault="005C6B58" w:rsidP="00F44236">
            <w:pPr>
              <w:pStyle w:val="NormalArial"/>
            </w:pPr>
            <w:r>
              <w:t xml:space="preserve">3.14.1, </w:t>
            </w:r>
            <w:r w:rsidRPr="005C6B58">
              <w:t>Reliability Must Run</w:t>
            </w:r>
          </w:p>
          <w:p w14:paraId="0A1412E8" w14:textId="77777777" w:rsidR="005C6B58" w:rsidRDefault="005C6B58" w:rsidP="00F44236">
            <w:pPr>
              <w:pStyle w:val="NormalArial"/>
            </w:pPr>
            <w:r>
              <w:t xml:space="preserve">3.14.1.21, </w:t>
            </w:r>
            <w:r w:rsidRPr="005C6B58">
              <w:t>Reporting Actual Eligible Fuel Costs</w:t>
            </w:r>
          </w:p>
          <w:p w14:paraId="3F2603EE" w14:textId="77777777" w:rsidR="005C6B58" w:rsidRDefault="005C6B58" w:rsidP="00F44236">
            <w:pPr>
              <w:pStyle w:val="NormalArial"/>
            </w:pPr>
            <w:r>
              <w:t xml:space="preserve">4.4.9.2.1, </w:t>
            </w:r>
            <w:r w:rsidRPr="005C6B58">
              <w:t>Startup Offer and Minimum-Energy Offer Criteria</w:t>
            </w:r>
          </w:p>
          <w:p w14:paraId="30719D66" w14:textId="77777777" w:rsidR="005C6B58" w:rsidRDefault="005C6B58" w:rsidP="00F44236">
            <w:pPr>
              <w:pStyle w:val="NormalArial"/>
            </w:pPr>
            <w:r>
              <w:t xml:space="preserve">4.4.9.2.3, </w:t>
            </w:r>
            <w:r w:rsidRPr="005C6B58">
              <w:t>Startup Offer and Minimum-Energy Offer Generic Caps</w:t>
            </w:r>
          </w:p>
          <w:p w14:paraId="11B02707" w14:textId="77777777" w:rsidR="005C6B58" w:rsidRDefault="005C6B58" w:rsidP="00F44236">
            <w:pPr>
              <w:pStyle w:val="NormalArial"/>
            </w:pPr>
            <w:r>
              <w:t xml:space="preserve">4.4.9.3.1, </w:t>
            </w:r>
            <w:r w:rsidRPr="005C6B58">
              <w:t>Energy Offer Curve Criteria</w:t>
            </w:r>
          </w:p>
          <w:p w14:paraId="2DD5EA45" w14:textId="77777777" w:rsidR="005C6B58" w:rsidRDefault="005C6B58" w:rsidP="00F44236">
            <w:pPr>
              <w:pStyle w:val="NormalArial"/>
            </w:pPr>
            <w:r>
              <w:t xml:space="preserve">4.4.9.3.3, </w:t>
            </w:r>
            <w:r w:rsidRPr="005C6B58">
              <w:t>Energy Offer Curve Caps for Make-Whole Calculation Purposes</w:t>
            </w:r>
          </w:p>
          <w:p w14:paraId="028931C9" w14:textId="77777777" w:rsidR="005C6B58" w:rsidRDefault="0080669C" w:rsidP="00F44236">
            <w:pPr>
              <w:pStyle w:val="NormalArial"/>
            </w:pPr>
            <w:r>
              <w:t xml:space="preserve">4.4.9.4.1, </w:t>
            </w:r>
            <w:r w:rsidR="005C6B58" w:rsidRPr="005C6B58">
              <w:t>Mitigated Offer Cap</w:t>
            </w:r>
          </w:p>
          <w:p w14:paraId="6447A1E4" w14:textId="77777777" w:rsidR="005C6B58" w:rsidRDefault="005C6B58" w:rsidP="00F44236">
            <w:pPr>
              <w:pStyle w:val="NormalArial"/>
            </w:pPr>
            <w:r>
              <w:t xml:space="preserve">5.6.1, </w:t>
            </w:r>
            <w:r w:rsidRPr="005C6B58">
              <w:t>Verifiable Costs</w:t>
            </w:r>
          </w:p>
          <w:p w14:paraId="2B1A98AD" w14:textId="77777777" w:rsidR="005C6B58" w:rsidRDefault="005C6B58" w:rsidP="00F44236">
            <w:pPr>
              <w:pStyle w:val="NormalArial"/>
            </w:pPr>
            <w:r>
              <w:t xml:space="preserve">5.7.1.1, </w:t>
            </w:r>
            <w:r w:rsidRPr="005C6B58">
              <w:t>RUC Guarantee</w:t>
            </w:r>
          </w:p>
          <w:p w14:paraId="365FDE18" w14:textId="77777777" w:rsidR="005C6B58" w:rsidRDefault="005C6B58" w:rsidP="00F44236">
            <w:pPr>
              <w:pStyle w:val="NormalArial"/>
            </w:pPr>
            <w:r>
              <w:t xml:space="preserve">5.7.3, </w:t>
            </w:r>
            <w:r w:rsidRPr="005C6B58">
              <w:t>Payment When ERCOT Decommits a QSE-Committed Resource</w:t>
            </w:r>
          </w:p>
          <w:p w14:paraId="16D80FDE" w14:textId="77777777" w:rsidR="005C6B58" w:rsidRDefault="005C6B58" w:rsidP="00F44236">
            <w:pPr>
              <w:pStyle w:val="NormalArial"/>
            </w:pPr>
            <w:r>
              <w:t xml:space="preserve">6.6.6.2, </w:t>
            </w:r>
            <w:r w:rsidRPr="005C6B58">
              <w:t>RMR Payment for Energy</w:t>
            </w:r>
          </w:p>
          <w:p w14:paraId="79E5869F" w14:textId="77777777" w:rsidR="005C6B58" w:rsidRDefault="005C6B58" w:rsidP="00F44236">
            <w:pPr>
              <w:pStyle w:val="NormalArial"/>
            </w:pPr>
            <w:r>
              <w:t xml:space="preserve">7.9.1.3, </w:t>
            </w:r>
            <w:r w:rsidRPr="005C6B58">
              <w:t>Minimum and Maximum Resource Prices</w:t>
            </w:r>
          </w:p>
          <w:p w14:paraId="756A6CD5" w14:textId="77777777" w:rsidR="005C6B58" w:rsidRPr="00FB509B" w:rsidRDefault="005C6B58" w:rsidP="00F44236">
            <w:pPr>
              <w:pStyle w:val="NormalArial"/>
            </w:pPr>
            <w:r>
              <w:t xml:space="preserve">9.14.7, </w:t>
            </w:r>
            <w:r w:rsidRPr="005C6B58">
              <w:t>Disputes for RUC Make-Whole Payment for Fuel Costs</w:t>
            </w:r>
          </w:p>
        </w:tc>
      </w:tr>
      <w:tr w:rsidR="00C9766A" w14:paraId="5D584663" w14:textId="77777777" w:rsidTr="005C6B58">
        <w:trPr>
          <w:trHeight w:val="1340"/>
        </w:trPr>
        <w:tc>
          <w:tcPr>
            <w:tcW w:w="2880" w:type="dxa"/>
            <w:gridSpan w:val="2"/>
            <w:tcBorders>
              <w:bottom w:val="single" w:sz="4" w:space="0" w:color="auto"/>
            </w:tcBorders>
            <w:shd w:val="clear" w:color="auto" w:fill="FFFFFF"/>
            <w:vAlign w:val="center"/>
          </w:tcPr>
          <w:p w14:paraId="79232D9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598AE01" w14:textId="77777777" w:rsidR="00C9766A" w:rsidRPr="00FB509B" w:rsidRDefault="005C6B58" w:rsidP="001E7793">
            <w:pPr>
              <w:pStyle w:val="NormalArial"/>
            </w:pPr>
            <w:r>
              <w:t xml:space="preserve">Verifiable Cost Manual Revision Request (VCMRR) </w:t>
            </w:r>
            <w:r w:rsidR="001E7793">
              <w:t>023</w:t>
            </w:r>
            <w:r>
              <w:t>, Related to NPRR</w:t>
            </w:r>
            <w:r w:rsidR="001E7793">
              <w:t>940</w:t>
            </w:r>
            <w:r>
              <w:t xml:space="preserve">, </w:t>
            </w:r>
            <w:r w:rsidRPr="005C6B58">
              <w:t>Removal of Language Related to NPRR664, Fuel Index Price for Resource Definition and Real-Time Make-Whole Payments for Exceptional Fuel Cost Events</w:t>
            </w:r>
          </w:p>
        </w:tc>
      </w:tr>
      <w:tr w:rsidR="009D17F0" w14:paraId="787E9669" w14:textId="77777777" w:rsidTr="00BC2D06">
        <w:trPr>
          <w:trHeight w:val="518"/>
        </w:trPr>
        <w:tc>
          <w:tcPr>
            <w:tcW w:w="2880" w:type="dxa"/>
            <w:gridSpan w:val="2"/>
            <w:tcBorders>
              <w:bottom w:val="single" w:sz="4" w:space="0" w:color="auto"/>
            </w:tcBorders>
            <w:shd w:val="clear" w:color="auto" w:fill="FFFFFF"/>
            <w:vAlign w:val="center"/>
          </w:tcPr>
          <w:p w14:paraId="1E911EA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050D816" w14:textId="77777777" w:rsidR="009D17F0" w:rsidRPr="00FB509B" w:rsidRDefault="005C6B58" w:rsidP="0094387A">
            <w:pPr>
              <w:pStyle w:val="NormalArial"/>
              <w:spacing w:before="120" w:after="120"/>
            </w:pPr>
            <w:r>
              <w:t xml:space="preserve">This Nodal Protocol Revision Request (NPRR) removes </w:t>
            </w:r>
            <w:r w:rsidR="002C25AA">
              <w:t xml:space="preserve">NPRR664 </w:t>
            </w:r>
            <w:r>
              <w:t>grey-box</w:t>
            </w:r>
            <w:r w:rsidR="002C25AA">
              <w:t xml:space="preserve">ed </w:t>
            </w:r>
            <w:r>
              <w:t xml:space="preserve">language </w:t>
            </w:r>
            <w:r w:rsidR="002C25AA">
              <w:t>from the Protocols</w:t>
            </w:r>
            <w:r>
              <w:t xml:space="preserve">.  </w:t>
            </w:r>
          </w:p>
        </w:tc>
      </w:tr>
      <w:tr w:rsidR="009D17F0" w14:paraId="33A43748" w14:textId="77777777" w:rsidTr="00625E5D">
        <w:trPr>
          <w:trHeight w:val="518"/>
        </w:trPr>
        <w:tc>
          <w:tcPr>
            <w:tcW w:w="2880" w:type="dxa"/>
            <w:gridSpan w:val="2"/>
            <w:shd w:val="clear" w:color="auto" w:fill="FFFFFF"/>
            <w:vAlign w:val="center"/>
          </w:tcPr>
          <w:p w14:paraId="2B5D32DB" w14:textId="77777777" w:rsidR="009D17F0" w:rsidRDefault="009D17F0" w:rsidP="00F44236">
            <w:pPr>
              <w:pStyle w:val="Header"/>
            </w:pPr>
            <w:r>
              <w:t>Reason for Revision</w:t>
            </w:r>
          </w:p>
        </w:tc>
        <w:tc>
          <w:tcPr>
            <w:tcW w:w="7560" w:type="dxa"/>
            <w:gridSpan w:val="2"/>
            <w:vAlign w:val="center"/>
          </w:tcPr>
          <w:p w14:paraId="3174C703" w14:textId="77777777" w:rsidR="00E71C39" w:rsidRDefault="00E71C39" w:rsidP="00E71C39">
            <w:pPr>
              <w:pStyle w:val="NormalArial"/>
              <w:spacing w:before="120"/>
              <w:rPr>
                <w:rFonts w:cs="Arial"/>
                <w:color w:val="000000"/>
              </w:rPr>
            </w:pPr>
            <w:r w:rsidRPr="006629C8">
              <w:object w:dxaOrig="225" w:dyaOrig="225" w14:anchorId="61148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6803948E" w14:textId="77777777" w:rsidR="00E71C39" w:rsidRDefault="00E71C39" w:rsidP="00E71C39">
            <w:pPr>
              <w:pStyle w:val="NormalArial"/>
              <w:tabs>
                <w:tab w:val="left" w:pos="432"/>
              </w:tabs>
              <w:spacing w:before="120"/>
              <w:ind w:left="432" w:hanging="432"/>
              <w:rPr>
                <w:iCs/>
                <w:kern w:val="24"/>
              </w:rPr>
            </w:pPr>
            <w:r w:rsidRPr="00CD242D">
              <w:object w:dxaOrig="225" w:dyaOrig="225" w14:anchorId="6B56424E">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6C66FCF3" w14:textId="77777777" w:rsidR="00E71C39" w:rsidRDefault="00E71C39" w:rsidP="00E71C39">
            <w:pPr>
              <w:pStyle w:val="NormalArial"/>
              <w:spacing w:before="120"/>
              <w:rPr>
                <w:iCs/>
                <w:kern w:val="24"/>
              </w:rPr>
            </w:pPr>
            <w:r w:rsidRPr="006629C8">
              <w:lastRenderedPageBreak/>
              <w:object w:dxaOrig="225" w:dyaOrig="225" w14:anchorId="673A909C">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4602EFA9" w14:textId="77777777" w:rsidR="00E71C39" w:rsidRDefault="00E71C39" w:rsidP="00E71C39">
            <w:pPr>
              <w:pStyle w:val="NormalArial"/>
              <w:spacing w:before="120"/>
              <w:rPr>
                <w:iCs/>
                <w:kern w:val="24"/>
              </w:rPr>
            </w:pPr>
            <w:r w:rsidRPr="006629C8">
              <w:object w:dxaOrig="225" w:dyaOrig="225" w14:anchorId="4CCAAEA0">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79B10A1F" w14:textId="77777777" w:rsidR="00E71C39" w:rsidRDefault="00E71C39" w:rsidP="00E71C39">
            <w:pPr>
              <w:pStyle w:val="NormalArial"/>
              <w:spacing w:before="120"/>
              <w:rPr>
                <w:iCs/>
                <w:kern w:val="24"/>
              </w:rPr>
            </w:pPr>
            <w:r w:rsidRPr="006629C8">
              <w:object w:dxaOrig="225" w:dyaOrig="225" w14:anchorId="169A16EE">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17DE3E67" w14:textId="77777777" w:rsidR="00E71C39" w:rsidRPr="00CD242D" w:rsidRDefault="00E71C39" w:rsidP="00E71C39">
            <w:pPr>
              <w:pStyle w:val="NormalArial"/>
              <w:spacing w:before="120"/>
              <w:rPr>
                <w:rFonts w:cs="Arial"/>
                <w:color w:val="000000"/>
              </w:rPr>
            </w:pPr>
            <w:r w:rsidRPr="006629C8">
              <w:object w:dxaOrig="225" w:dyaOrig="225" w14:anchorId="306E6408">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440CA1B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84BE7B9" w14:textId="77777777" w:rsidTr="00066F73">
        <w:trPr>
          <w:trHeight w:val="518"/>
        </w:trPr>
        <w:tc>
          <w:tcPr>
            <w:tcW w:w="2880" w:type="dxa"/>
            <w:gridSpan w:val="2"/>
            <w:shd w:val="clear" w:color="auto" w:fill="FFFFFF"/>
            <w:vAlign w:val="center"/>
          </w:tcPr>
          <w:p w14:paraId="3DE9842C" w14:textId="77777777" w:rsidR="00625E5D" w:rsidRDefault="00625E5D" w:rsidP="00F44236">
            <w:pPr>
              <w:pStyle w:val="Header"/>
            </w:pPr>
            <w:r>
              <w:lastRenderedPageBreak/>
              <w:t>Business Case</w:t>
            </w:r>
          </w:p>
        </w:tc>
        <w:tc>
          <w:tcPr>
            <w:tcW w:w="7560" w:type="dxa"/>
            <w:gridSpan w:val="2"/>
            <w:vAlign w:val="center"/>
          </w:tcPr>
          <w:p w14:paraId="42805C9B" w14:textId="77777777" w:rsidR="00972A34" w:rsidRDefault="0094387A" w:rsidP="00B1285C">
            <w:pPr>
              <w:pStyle w:val="NormalArial"/>
              <w:spacing w:before="120" w:after="120"/>
            </w:pPr>
            <w:r>
              <w:t>NPRR664 was approved by the ERCOT Board on December 9, 2014,</w:t>
            </w:r>
            <w:r w:rsidR="00057151">
              <w:t xml:space="preserve"> and</w:t>
            </w:r>
            <w:r>
              <w:t xml:space="preserve"> introduced an</w:t>
            </w:r>
            <w:r w:rsidR="00057151">
              <w:t xml:space="preserve"> optional,</w:t>
            </w:r>
            <w:r>
              <w:t xml:space="preserve"> al</w:t>
            </w:r>
            <w:r w:rsidR="00057151">
              <w:t xml:space="preserve">ternative </w:t>
            </w:r>
            <w:r w:rsidR="00D34BB4">
              <w:t>F</w:t>
            </w:r>
            <w:r w:rsidR="00057151">
              <w:t xml:space="preserve">uel </w:t>
            </w:r>
            <w:r w:rsidR="00D34BB4">
              <w:t>I</w:t>
            </w:r>
            <w:r w:rsidR="00057151">
              <w:t>nde</w:t>
            </w:r>
            <w:r>
              <w:t xml:space="preserve">x </w:t>
            </w:r>
            <w:r w:rsidR="00D34BB4">
              <w:t>P</w:t>
            </w:r>
            <w:r>
              <w:t>rice for Resources</w:t>
            </w:r>
            <w:r w:rsidR="00D34BB4">
              <w:t xml:space="preserve"> (FIP</w:t>
            </w:r>
            <w:r w:rsidR="00D34BB4">
              <w:rPr>
                <w:vertAlign w:val="subscript"/>
              </w:rPr>
              <w:t>r</w:t>
            </w:r>
            <w:r w:rsidR="00D34BB4">
              <w:t>)</w:t>
            </w:r>
            <w:r>
              <w:t xml:space="preserve">.  </w:t>
            </w:r>
            <w:r w:rsidR="00972A34">
              <w:t>The system changes need to fully implement NPRR664 have not yet occurred.</w:t>
            </w:r>
          </w:p>
          <w:p w14:paraId="516D913B" w14:textId="77777777" w:rsidR="00B1285C" w:rsidRDefault="002C25AA" w:rsidP="002C25AA">
            <w:pPr>
              <w:pStyle w:val="NormalArial"/>
              <w:spacing w:before="120" w:after="120"/>
            </w:pPr>
            <w:r>
              <w:t>Based on</w:t>
            </w:r>
            <w:r w:rsidR="00057151">
              <w:t xml:space="preserve"> an</w:t>
            </w:r>
            <w:r>
              <w:t xml:space="preserve"> ongoing analysis of fuel indices within the ERCOT Region</w:t>
            </w:r>
            <w:r w:rsidR="00B1285C">
              <w:t xml:space="preserve">, </w:t>
            </w:r>
            <w:r>
              <w:t>discussions with stakeholders, the approval and implementation of other NPRRs</w:t>
            </w:r>
            <w:r w:rsidR="00057151">
              <w:t xml:space="preserve"> since NPRR664 was approved</w:t>
            </w:r>
            <w:r>
              <w:t xml:space="preserve">, and </w:t>
            </w:r>
            <w:r w:rsidR="00B1285C">
              <w:t>the</w:t>
            </w:r>
            <w:r>
              <w:t xml:space="preserve"> recommend</w:t>
            </w:r>
            <w:r w:rsidR="00B1285C">
              <w:t xml:space="preserve">ation of </w:t>
            </w:r>
            <w:r>
              <w:t xml:space="preserve">the Wholesale Market Subcommittee (WMS) at its </w:t>
            </w:r>
            <w:r w:rsidR="00B1285C">
              <w:t>April 3, 20</w:t>
            </w:r>
            <w:r>
              <w:t>19</w:t>
            </w:r>
            <w:r w:rsidR="00B1285C">
              <w:t>,</w:t>
            </w:r>
            <w:r>
              <w:t xml:space="preserve"> meeting, </w:t>
            </w:r>
            <w:r w:rsidR="00B1285C">
              <w:t xml:space="preserve">ERCOT recommends cancelling the implementation of </w:t>
            </w:r>
            <w:r>
              <w:t xml:space="preserve">the optional fuel index selection proposed within NPRR664.  </w:t>
            </w:r>
          </w:p>
          <w:p w14:paraId="736965FD" w14:textId="77777777" w:rsidR="00B1285C" w:rsidRDefault="00B1285C" w:rsidP="00B1285C">
            <w:pPr>
              <w:pStyle w:val="NormalArial"/>
              <w:spacing w:before="120" w:after="120"/>
            </w:pPr>
            <w:r>
              <w:t>G</w:t>
            </w:r>
            <w:r w:rsidR="0080669C" w:rsidRPr="0080669C">
              <w:t xml:space="preserve">iven that </w:t>
            </w:r>
            <w:r w:rsidR="00057151">
              <w:t xml:space="preserve">using the </w:t>
            </w:r>
            <w:r w:rsidR="0080669C" w:rsidRPr="0080669C">
              <w:t>Waha</w:t>
            </w:r>
            <w:r w:rsidR="00057151">
              <w:t xml:space="preserve"> index price</w:t>
            </w:r>
            <w:r w:rsidR="0080669C" w:rsidRPr="0080669C">
              <w:t xml:space="preserve"> is optional </w:t>
            </w:r>
            <w:r w:rsidR="00057151">
              <w:t xml:space="preserve">under NPRR664, </w:t>
            </w:r>
            <w:r w:rsidR="0080669C" w:rsidRPr="0080669C">
              <w:t>and that over the last several years the fuel price at Waha has been much lower than the price at Houston Ship Channel, there is a concer</w:t>
            </w:r>
            <w:r w:rsidR="0080669C">
              <w:t xml:space="preserve">n that </w:t>
            </w:r>
            <w:r>
              <w:t xml:space="preserve">even if </w:t>
            </w:r>
            <w:r w:rsidR="0080669C">
              <w:t>ERCOT implements NPRR</w:t>
            </w:r>
            <w:r w:rsidR="0080669C" w:rsidRPr="0080669C">
              <w:t>664</w:t>
            </w:r>
            <w:r>
              <w:t>—</w:t>
            </w:r>
            <w:r w:rsidR="0080669C" w:rsidRPr="0080669C">
              <w:t>at a cost</w:t>
            </w:r>
            <w:r>
              <w:t xml:space="preserve"> of</w:t>
            </w:r>
            <w:r w:rsidR="0080669C" w:rsidRPr="0080669C">
              <w:t xml:space="preserve"> between $150k-$250</w:t>
            </w:r>
            <w:r>
              <w:t>k—</w:t>
            </w:r>
            <w:r w:rsidR="0080669C" w:rsidRPr="0080669C">
              <w:t>no</w:t>
            </w:r>
            <w:r>
              <w:t xml:space="preserve"> </w:t>
            </w:r>
            <w:r w:rsidR="0080669C" w:rsidRPr="0080669C">
              <w:t>current Resources would switch to the Waha index</w:t>
            </w:r>
            <w:r w:rsidR="00057151">
              <w:t xml:space="preserve"> price</w:t>
            </w:r>
            <w:r w:rsidR="0080669C">
              <w:t>.</w:t>
            </w:r>
            <w:r>
              <w:t xml:space="preserve">  </w:t>
            </w:r>
          </w:p>
          <w:p w14:paraId="2D7A87C8" w14:textId="77777777" w:rsidR="0080669C" w:rsidRDefault="00B1285C" w:rsidP="0080669C">
            <w:pPr>
              <w:pStyle w:val="NormalArial"/>
              <w:spacing w:before="120" w:after="120"/>
            </w:pPr>
            <w:r>
              <w:t xml:space="preserve">Accordingly, in light of the significant costs associated with implementation of NPRR664 and the low probability the optional fuel index selection set out in NPRR664 will be used, ERCOT proposes deletion of the NPRR664 </w:t>
            </w:r>
            <w:r w:rsidR="00057151">
              <w:t>gray-</w:t>
            </w:r>
            <w:r>
              <w:t xml:space="preserve">boxed language.  </w:t>
            </w:r>
          </w:p>
          <w:p w14:paraId="50B7DAA6" w14:textId="77777777" w:rsidR="00625E5D" w:rsidRPr="00625E5D" w:rsidRDefault="002C25AA" w:rsidP="0080669C">
            <w:pPr>
              <w:pStyle w:val="NormalArial"/>
              <w:spacing w:before="120" w:after="120"/>
              <w:rPr>
                <w:iCs/>
                <w:kern w:val="24"/>
              </w:rPr>
            </w:pPr>
            <w:r>
              <w:t xml:space="preserve">Stakeholder discussions will continue on the broader topic of fuel costs and may result in </w:t>
            </w:r>
            <w:r w:rsidR="00B1285C">
              <w:t xml:space="preserve">additional </w:t>
            </w:r>
            <w:r>
              <w:t xml:space="preserve">NPRRs in the future. </w:t>
            </w:r>
          </w:p>
        </w:tc>
      </w:tr>
      <w:tr w:rsidR="00066F73" w14:paraId="5C0E445C" w14:textId="77777777" w:rsidTr="00066F73">
        <w:trPr>
          <w:trHeight w:val="518"/>
        </w:trPr>
        <w:tc>
          <w:tcPr>
            <w:tcW w:w="2880" w:type="dxa"/>
            <w:gridSpan w:val="2"/>
            <w:shd w:val="clear" w:color="auto" w:fill="FFFFFF"/>
            <w:vAlign w:val="center"/>
          </w:tcPr>
          <w:p w14:paraId="530580BE" w14:textId="77777777" w:rsidR="00066F73" w:rsidRDefault="00066F73" w:rsidP="00344AA9">
            <w:pPr>
              <w:pStyle w:val="Header"/>
              <w:spacing w:before="120" w:after="120"/>
            </w:pPr>
            <w:r>
              <w:t>Credit Work Group Review</w:t>
            </w:r>
          </w:p>
        </w:tc>
        <w:tc>
          <w:tcPr>
            <w:tcW w:w="7560" w:type="dxa"/>
            <w:gridSpan w:val="2"/>
            <w:vAlign w:val="center"/>
          </w:tcPr>
          <w:p w14:paraId="1528DF61" w14:textId="77777777" w:rsidR="00066F73" w:rsidRDefault="00266395" w:rsidP="00B1285C">
            <w:pPr>
              <w:pStyle w:val="NormalArial"/>
              <w:spacing w:before="120" w:after="120"/>
            </w:pPr>
            <w:r w:rsidRPr="00266395">
              <w:t>ERCOT Credit Staff and the Credit Work Group (Credit WG) have reviewed NPRR940 and do not believe that it requires changes to credit monitoring activity or the calculation of liability.</w:t>
            </w:r>
          </w:p>
        </w:tc>
      </w:tr>
      <w:tr w:rsidR="00066F73" w14:paraId="18ED1D21" w14:textId="77777777" w:rsidTr="00066F73">
        <w:trPr>
          <w:trHeight w:val="518"/>
        </w:trPr>
        <w:tc>
          <w:tcPr>
            <w:tcW w:w="2880" w:type="dxa"/>
            <w:gridSpan w:val="2"/>
            <w:shd w:val="clear" w:color="auto" w:fill="FFFFFF"/>
            <w:vAlign w:val="center"/>
          </w:tcPr>
          <w:p w14:paraId="2A615923" w14:textId="77777777" w:rsidR="00066F73" w:rsidRDefault="00066F73" w:rsidP="00F44236">
            <w:pPr>
              <w:pStyle w:val="Header"/>
            </w:pPr>
            <w:r>
              <w:t>PRS Decision</w:t>
            </w:r>
          </w:p>
        </w:tc>
        <w:tc>
          <w:tcPr>
            <w:tcW w:w="7560" w:type="dxa"/>
            <w:gridSpan w:val="2"/>
            <w:vAlign w:val="center"/>
          </w:tcPr>
          <w:p w14:paraId="73A553C7" w14:textId="77777777" w:rsidR="00066F73" w:rsidRDefault="00066F73" w:rsidP="00AF57DD">
            <w:pPr>
              <w:pStyle w:val="NormalArial"/>
              <w:spacing w:before="120" w:after="120"/>
            </w:pPr>
            <w:r>
              <w:t>On 6/13/19, PRS voted</w:t>
            </w:r>
            <w:r w:rsidR="00344AA9">
              <w:t xml:space="preserve"> to recommend approval of NPRR</w:t>
            </w:r>
            <w:r w:rsidR="00890A41">
              <w:t>940</w:t>
            </w:r>
            <w:r w:rsidR="00344AA9">
              <w:t xml:space="preserve"> as submitted.  There were two abstentions from the</w:t>
            </w:r>
            <w:r w:rsidR="00570E97">
              <w:t xml:space="preserve"> Independent Generator</w:t>
            </w:r>
            <w:r w:rsidR="00AF57DD">
              <w:t xml:space="preserve"> (Invenergy, Luminant)</w:t>
            </w:r>
            <w:r w:rsidR="00570E97">
              <w:t xml:space="preserve"> Market Segment</w:t>
            </w:r>
            <w:r w:rsidRPr="00344AA9">
              <w:t xml:space="preserve">. </w:t>
            </w:r>
            <w:r w:rsidR="00570E97">
              <w:t xml:space="preserve"> </w:t>
            </w:r>
            <w:r w:rsidRPr="00344AA9">
              <w:t>All Market Segments were present for the vote.</w:t>
            </w:r>
          </w:p>
          <w:p w14:paraId="288BDEBF" w14:textId="7FBA60D2" w:rsidR="00462F94" w:rsidRDefault="00524DBC" w:rsidP="004F7965">
            <w:pPr>
              <w:pStyle w:val="NormalArial"/>
              <w:spacing w:before="120" w:after="120"/>
            </w:pPr>
            <w:r>
              <w:t>On 7/17/19, PRS unanimously</w:t>
            </w:r>
            <w:r w:rsidR="004F7965">
              <w:t xml:space="preserve"> voted</w:t>
            </w:r>
            <w:r>
              <w:t xml:space="preserve"> to endorse and forward to TAC</w:t>
            </w:r>
            <w:r w:rsidR="00F95E26">
              <w:t xml:space="preserve"> the 6/13/19 PRS Report and Impact Analysis for</w:t>
            </w:r>
            <w:r>
              <w:t xml:space="preserve"> </w:t>
            </w:r>
            <w:r w:rsidR="00B75273">
              <w:t>NPRR940</w:t>
            </w:r>
            <w:r>
              <w:t>.</w:t>
            </w:r>
            <w:r w:rsidR="00462F94">
              <w:t xml:space="preserve">  All Market Segments were present for the vote.</w:t>
            </w:r>
          </w:p>
        </w:tc>
      </w:tr>
      <w:tr w:rsidR="00066F73" w14:paraId="1C2394B8" w14:textId="77777777" w:rsidTr="00C10F90">
        <w:trPr>
          <w:trHeight w:val="518"/>
        </w:trPr>
        <w:tc>
          <w:tcPr>
            <w:tcW w:w="2880" w:type="dxa"/>
            <w:gridSpan w:val="2"/>
            <w:shd w:val="clear" w:color="auto" w:fill="FFFFFF"/>
            <w:vAlign w:val="center"/>
          </w:tcPr>
          <w:p w14:paraId="5B83495D" w14:textId="77777777" w:rsidR="00066F73" w:rsidRDefault="00066F73" w:rsidP="007372EE">
            <w:pPr>
              <w:pStyle w:val="Header"/>
              <w:spacing w:before="120" w:after="120"/>
            </w:pPr>
            <w:r>
              <w:lastRenderedPageBreak/>
              <w:t>Summary of PRS Discussion</w:t>
            </w:r>
          </w:p>
        </w:tc>
        <w:tc>
          <w:tcPr>
            <w:tcW w:w="7560" w:type="dxa"/>
            <w:gridSpan w:val="2"/>
            <w:vAlign w:val="center"/>
          </w:tcPr>
          <w:p w14:paraId="56A24E79" w14:textId="77777777" w:rsidR="00066F73" w:rsidRDefault="00066F73" w:rsidP="007372EE">
            <w:pPr>
              <w:pStyle w:val="NormalArial"/>
              <w:spacing w:before="120" w:after="120"/>
            </w:pPr>
            <w:r>
              <w:t xml:space="preserve">On 6/13/19, </w:t>
            </w:r>
            <w:r w:rsidR="007372EE">
              <w:t>there was no discussion.</w:t>
            </w:r>
          </w:p>
          <w:p w14:paraId="2BA9620F" w14:textId="77777777" w:rsidR="00462F94" w:rsidRDefault="00462F94" w:rsidP="00C77CAE">
            <w:pPr>
              <w:pStyle w:val="NormalArial"/>
              <w:spacing w:before="120" w:after="120"/>
            </w:pPr>
            <w:r>
              <w:t xml:space="preserve">On 7/17/19, </w:t>
            </w:r>
            <w:r w:rsidR="00CC0D11">
              <w:t>there was no discussion</w:t>
            </w:r>
          </w:p>
        </w:tc>
      </w:tr>
      <w:tr w:rsidR="00C10F90" w14:paraId="6485358F" w14:textId="77777777" w:rsidTr="00C10F90">
        <w:trPr>
          <w:trHeight w:val="518"/>
        </w:trPr>
        <w:tc>
          <w:tcPr>
            <w:tcW w:w="2880" w:type="dxa"/>
            <w:gridSpan w:val="2"/>
            <w:shd w:val="clear" w:color="auto" w:fill="FFFFFF"/>
            <w:vAlign w:val="center"/>
          </w:tcPr>
          <w:p w14:paraId="1C0D2452" w14:textId="77777777" w:rsidR="00C10F90" w:rsidRDefault="00C10F90" w:rsidP="007372EE">
            <w:pPr>
              <w:pStyle w:val="Header"/>
              <w:spacing w:before="120" w:after="120"/>
            </w:pPr>
            <w:r>
              <w:t>TAC Decision</w:t>
            </w:r>
          </w:p>
        </w:tc>
        <w:tc>
          <w:tcPr>
            <w:tcW w:w="7560" w:type="dxa"/>
            <w:gridSpan w:val="2"/>
            <w:vAlign w:val="center"/>
          </w:tcPr>
          <w:p w14:paraId="3F373096" w14:textId="77777777" w:rsidR="00C10F90" w:rsidRDefault="00C10F90" w:rsidP="009C2B0F">
            <w:pPr>
              <w:pStyle w:val="NormalArial"/>
              <w:spacing w:before="120" w:after="120"/>
            </w:pPr>
            <w:r>
              <w:t xml:space="preserve">On 7/24/19, TAC </w:t>
            </w:r>
            <w:r w:rsidR="009C2B0F">
              <w:t xml:space="preserve">unanimously </w:t>
            </w:r>
            <w:r>
              <w:t>voted</w:t>
            </w:r>
            <w:r w:rsidR="00336867">
              <w:t xml:space="preserve"> to table NPRR940.</w:t>
            </w:r>
            <w:r>
              <w:t xml:space="preserve">  All Market Segments were present for the vote. </w:t>
            </w:r>
          </w:p>
          <w:p w14:paraId="434FB951" w14:textId="33330108" w:rsidR="002B06C8" w:rsidRDefault="002B06C8" w:rsidP="00293571">
            <w:pPr>
              <w:pStyle w:val="NormalArial"/>
              <w:spacing w:before="120" w:after="120"/>
            </w:pPr>
            <w:r>
              <w:t>On 9/25/19, TAC</w:t>
            </w:r>
            <w:r w:rsidR="00CD2F32">
              <w:t xml:space="preserve"> unanimously voted to recommend approval </w:t>
            </w:r>
            <w:r w:rsidR="00AE1969">
              <w:t xml:space="preserve">of NPRR940 </w:t>
            </w:r>
            <w:r w:rsidR="00CD2F32">
              <w:t>as recommended by PRS</w:t>
            </w:r>
            <w:r w:rsidR="00AE1969">
              <w:t xml:space="preserve"> in the 7/17/19 PRS Report</w:t>
            </w:r>
            <w:r w:rsidR="00CD2F32">
              <w:t>.</w:t>
            </w:r>
            <w:r>
              <w:t xml:space="preserve">  All Market Segments were present for the vote.</w:t>
            </w:r>
          </w:p>
        </w:tc>
      </w:tr>
      <w:tr w:rsidR="00C10F90" w14:paraId="3670B873" w14:textId="77777777" w:rsidTr="00C10F90">
        <w:trPr>
          <w:trHeight w:val="518"/>
        </w:trPr>
        <w:tc>
          <w:tcPr>
            <w:tcW w:w="2880" w:type="dxa"/>
            <w:gridSpan w:val="2"/>
            <w:shd w:val="clear" w:color="auto" w:fill="FFFFFF"/>
            <w:vAlign w:val="center"/>
          </w:tcPr>
          <w:p w14:paraId="6564A6AF" w14:textId="77777777" w:rsidR="00C10F90" w:rsidRDefault="00C10F90" w:rsidP="007372EE">
            <w:pPr>
              <w:pStyle w:val="Header"/>
              <w:spacing w:before="120" w:after="120"/>
            </w:pPr>
            <w:r>
              <w:t>Summary of TAC Discussion</w:t>
            </w:r>
          </w:p>
        </w:tc>
        <w:tc>
          <w:tcPr>
            <w:tcW w:w="7560" w:type="dxa"/>
            <w:gridSpan w:val="2"/>
            <w:vAlign w:val="center"/>
          </w:tcPr>
          <w:p w14:paraId="615B6B74" w14:textId="77777777" w:rsidR="00C10F90" w:rsidRDefault="00C10F90" w:rsidP="009C2B0F">
            <w:pPr>
              <w:pStyle w:val="NormalArial"/>
              <w:spacing w:before="120" w:after="120"/>
            </w:pPr>
            <w:r>
              <w:t xml:space="preserve">On 7/24/19, </w:t>
            </w:r>
            <w:r w:rsidR="009C2B0F">
              <w:t>participants noted the need to table NPRR940 in order to consider it concurrently with the related VCMRR023.</w:t>
            </w:r>
          </w:p>
          <w:p w14:paraId="0B361FDB" w14:textId="46BB5B36" w:rsidR="002B06C8" w:rsidRDefault="002B06C8" w:rsidP="00293571">
            <w:pPr>
              <w:pStyle w:val="NormalArial"/>
              <w:spacing w:before="120" w:after="120"/>
            </w:pPr>
            <w:r>
              <w:t xml:space="preserve">On 9/25/19, </w:t>
            </w:r>
            <w:r w:rsidR="00CD2F32">
              <w:t>there was no discussion.</w:t>
            </w:r>
          </w:p>
        </w:tc>
      </w:tr>
      <w:tr w:rsidR="00C10F90" w14:paraId="2012019A" w14:textId="77777777" w:rsidTr="00B94989">
        <w:trPr>
          <w:trHeight w:val="518"/>
        </w:trPr>
        <w:tc>
          <w:tcPr>
            <w:tcW w:w="2880" w:type="dxa"/>
            <w:gridSpan w:val="2"/>
            <w:shd w:val="clear" w:color="auto" w:fill="FFFFFF"/>
            <w:vAlign w:val="center"/>
          </w:tcPr>
          <w:p w14:paraId="1D60EDD8" w14:textId="77777777" w:rsidR="00C10F90" w:rsidRDefault="00C10F90" w:rsidP="007372EE">
            <w:pPr>
              <w:pStyle w:val="Header"/>
              <w:spacing w:before="120" w:after="120"/>
            </w:pPr>
            <w:r>
              <w:t>ERCOT Opinion</w:t>
            </w:r>
          </w:p>
        </w:tc>
        <w:tc>
          <w:tcPr>
            <w:tcW w:w="7560" w:type="dxa"/>
            <w:gridSpan w:val="2"/>
            <w:vAlign w:val="center"/>
          </w:tcPr>
          <w:p w14:paraId="2A9137AF" w14:textId="77777777" w:rsidR="00C10F90" w:rsidRDefault="00C10F90" w:rsidP="007372EE">
            <w:pPr>
              <w:pStyle w:val="NormalArial"/>
              <w:spacing w:before="120" w:after="120"/>
            </w:pPr>
            <w:r>
              <w:t xml:space="preserve">ERCOT supports approval of NPRR940. </w:t>
            </w:r>
          </w:p>
        </w:tc>
      </w:tr>
      <w:tr w:rsidR="00B94989" w14:paraId="58785960" w14:textId="77777777" w:rsidTr="00BC2D06">
        <w:trPr>
          <w:trHeight w:val="518"/>
        </w:trPr>
        <w:tc>
          <w:tcPr>
            <w:tcW w:w="2880" w:type="dxa"/>
            <w:gridSpan w:val="2"/>
            <w:tcBorders>
              <w:bottom w:val="single" w:sz="4" w:space="0" w:color="auto"/>
            </w:tcBorders>
            <w:shd w:val="clear" w:color="auto" w:fill="FFFFFF"/>
            <w:vAlign w:val="center"/>
          </w:tcPr>
          <w:p w14:paraId="78F1CEED" w14:textId="6C94C912" w:rsidR="00B94989" w:rsidRDefault="00B94989" w:rsidP="004213D7">
            <w:pPr>
              <w:pStyle w:val="Header"/>
              <w:spacing w:before="120" w:after="120"/>
            </w:pPr>
            <w:r>
              <w:t xml:space="preserve">Board </w:t>
            </w:r>
            <w:r w:rsidR="004213D7">
              <w:t>Decision</w:t>
            </w:r>
          </w:p>
        </w:tc>
        <w:tc>
          <w:tcPr>
            <w:tcW w:w="7560" w:type="dxa"/>
            <w:gridSpan w:val="2"/>
            <w:tcBorders>
              <w:bottom w:val="single" w:sz="4" w:space="0" w:color="auto"/>
            </w:tcBorders>
            <w:vAlign w:val="center"/>
          </w:tcPr>
          <w:p w14:paraId="6F9C410C" w14:textId="0FF46B54" w:rsidR="00B94989" w:rsidRDefault="00B94989" w:rsidP="007372EE">
            <w:pPr>
              <w:pStyle w:val="NormalArial"/>
              <w:spacing w:before="120" w:after="120"/>
            </w:pPr>
            <w:r>
              <w:t>On 10/8/19, the ERCOT Board</w:t>
            </w:r>
            <w:r w:rsidR="004213D7">
              <w:t xml:space="preserve"> approved NPRR940 as recommended by TAC in the 9/25/19 TAC Report.</w:t>
            </w:r>
          </w:p>
        </w:tc>
      </w:tr>
    </w:tbl>
    <w:p w14:paraId="6DD440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72EC126" w14:textId="77777777" w:rsidTr="00D176CF">
        <w:trPr>
          <w:cantSplit/>
          <w:trHeight w:val="432"/>
        </w:trPr>
        <w:tc>
          <w:tcPr>
            <w:tcW w:w="10440" w:type="dxa"/>
            <w:gridSpan w:val="2"/>
            <w:tcBorders>
              <w:top w:val="single" w:sz="4" w:space="0" w:color="auto"/>
            </w:tcBorders>
            <w:shd w:val="clear" w:color="auto" w:fill="FFFFFF"/>
            <w:vAlign w:val="center"/>
          </w:tcPr>
          <w:p w14:paraId="02B364CD" w14:textId="77777777" w:rsidR="009A3772" w:rsidRDefault="009A3772">
            <w:pPr>
              <w:pStyle w:val="Header"/>
              <w:jc w:val="center"/>
            </w:pPr>
            <w:r>
              <w:t>Sponsor</w:t>
            </w:r>
          </w:p>
        </w:tc>
      </w:tr>
      <w:tr w:rsidR="009A3772" w14:paraId="418D4EE3" w14:textId="77777777" w:rsidTr="00D176CF">
        <w:trPr>
          <w:cantSplit/>
          <w:trHeight w:val="432"/>
        </w:trPr>
        <w:tc>
          <w:tcPr>
            <w:tcW w:w="2880" w:type="dxa"/>
            <w:shd w:val="clear" w:color="auto" w:fill="FFFFFF"/>
            <w:vAlign w:val="center"/>
          </w:tcPr>
          <w:p w14:paraId="17B49CE3" w14:textId="77777777" w:rsidR="009A3772" w:rsidRPr="00B93CA0" w:rsidRDefault="009A3772">
            <w:pPr>
              <w:pStyle w:val="Header"/>
              <w:rPr>
                <w:bCs w:val="0"/>
              </w:rPr>
            </w:pPr>
            <w:r w:rsidRPr="00B93CA0">
              <w:rPr>
                <w:bCs w:val="0"/>
              </w:rPr>
              <w:t>Name</w:t>
            </w:r>
          </w:p>
        </w:tc>
        <w:tc>
          <w:tcPr>
            <w:tcW w:w="7560" w:type="dxa"/>
            <w:vAlign w:val="center"/>
          </w:tcPr>
          <w:p w14:paraId="06F35EED" w14:textId="77777777" w:rsidR="009A3772" w:rsidRDefault="00773731">
            <w:pPr>
              <w:pStyle w:val="NormalArial"/>
            </w:pPr>
            <w:r>
              <w:t>Ino Gonzalez</w:t>
            </w:r>
          </w:p>
        </w:tc>
      </w:tr>
      <w:tr w:rsidR="009A3772" w14:paraId="0CC67FBC" w14:textId="77777777" w:rsidTr="00D176CF">
        <w:trPr>
          <w:cantSplit/>
          <w:trHeight w:val="432"/>
        </w:trPr>
        <w:tc>
          <w:tcPr>
            <w:tcW w:w="2880" w:type="dxa"/>
            <w:shd w:val="clear" w:color="auto" w:fill="FFFFFF"/>
            <w:vAlign w:val="center"/>
          </w:tcPr>
          <w:p w14:paraId="65183B6C" w14:textId="77777777" w:rsidR="009A3772" w:rsidRPr="00B93CA0" w:rsidRDefault="009A3772">
            <w:pPr>
              <w:pStyle w:val="Header"/>
              <w:rPr>
                <w:bCs w:val="0"/>
              </w:rPr>
            </w:pPr>
            <w:r w:rsidRPr="00B93CA0">
              <w:rPr>
                <w:bCs w:val="0"/>
              </w:rPr>
              <w:t>E-mail Address</w:t>
            </w:r>
          </w:p>
        </w:tc>
        <w:tc>
          <w:tcPr>
            <w:tcW w:w="7560" w:type="dxa"/>
            <w:vAlign w:val="center"/>
          </w:tcPr>
          <w:p w14:paraId="6DAC79B8" w14:textId="77777777" w:rsidR="009A3772" w:rsidRDefault="00E655A5">
            <w:pPr>
              <w:pStyle w:val="NormalArial"/>
            </w:pPr>
            <w:hyperlink r:id="rId18" w:history="1">
              <w:r w:rsidR="0004688F" w:rsidRPr="00FE6028">
                <w:rPr>
                  <w:rStyle w:val="Hyperlink"/>
                </w:rPr>
                <w:t>Ino.Gonzalez@ercot.com</w:t>
              </w:r>
            </w:hyperlink>
          </w:p>
        </w:tc>
      </w:tr>
      <w:tr w:rsidR="009A3772" w14:paraId="74247D53" w14:textId="77777777" w:rsidTr="00D176CF">
        <w:trPr>
          <w:cantSplit/>
          <w:trHeight w:val="432"/>
        </w:trPr>
        <w:tc>
          <w:tcPr>
            <w:tcW w:w="2880" w:type="dxa"/>
            <w:shd w:val="clear" w:color="auto" w:fill="FFFFFF"/>
            <w:vAlign w:val="center"/>
          </w:tcPr>
          <w:p w14:paraId="361EF463" w14:textId="77777777" w:rsidR="009A3772" w:rsidRPr="00B93CA0" w:rsidRDefault="009A3772">
            <w:pPr>
              <w:pStyle w:val="Header"/>
              <w:rPr>
                <w:bCs w:val="0"/>
              </w:rPr>
            </w:pPr>
            <w:r w:rsidRPr="00B93CA0">
              <w:rPr>
                <w:bCs w:val="0"/>
              </w:rPr>
              <w:t>Company</w:t>
            </w:r>
          </w:p>
        </w:tc>
        <w:tc>
          <w:tcPr>
            <w:tcW w:w="7560" w:type="dxa"/>
            <w:vAlign w:val="center"/>
          </w:tcPr>
          <w:p w14:paraId="5C92506E" w14:textId="77777777" w:rsidR="009A3772" w:rsidRDefault="005C6B58">
            <w:pPr>
              <w:pStyle w:val="NormalArial"/>
            </w:pPr>
            <w:r>
              <w:t>ERCOT</w:t>
            </w:r>
          </w:p>
        </w:tc>
      </w:tr>
      <w:tr w:rsidR="009A3772" w14:paraId="19FCC046" w14:textId="77777777" w:rsidTr="00D176CF">
        <w:trPr>
          <w:cantSplit/>
          <w:trHeight w:val="432"/>
        </w:trPr>
        <w:tc>
          <w:tcPr>
            <w:tcW w:w="2880" w:type="dxa"/>
            <w:tcBorders>
              <w:bottom w:val="single" w:sz="4" w:space="0" w:color="auto"/>
            </w:tcBorders>
            <w:shd w:val="clear" w:color="auto" w:fill="FFFFFF"/>
            <w:vAlign w:val="center"/>
          </w:tcPr>
          <w:p w14:paraId="36E8D28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CE1B580" w14:textId="77777777" w:rsidR="009A3772" w:rsidRDefault="0004688F">
            <w:pPr>
              <w:pStyle w:val="NormalArial"/>
            </w:pPr>
            <w:r>
              <w:t>512-248-3954</w:t>
            </w:r>
          </w:p>
        </w:tc>
      </w:tr>
      <w:tr w:rsidR="009A3772" w14:paraId="4D0C39C4" w14:textId="77777777" w:rsidTr="00D176CF">
        <w:trPr>
          <w:cantSplit/>
          <w:trHeight w:val="432"/>
        </w:trPr>
        <w:tc>
          <w:tcPr>
            <w:tcW w:w="2880" w:type="dxa"/>
            <w:shd w:val="clear" w:color="auto" w:fill="FFFFFF"/>
            <w:vAlign w:val="center"/>
          </w:tcPr>
          <w:p w14:paraId="10690FE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994D06A" w14:textId="77777777" w:rsidR="009A3772" w:rsidRDefault="0004688F">
            <w:pPr>
              <w:pStyle w:val="NormalArial"/>
            </w:pPr>
            <w:r>
              <w:t>512-632-7927</w:t>
            </w:r>
          </w:p>
        </w:tc>
      </w:tr>
      <w:tr w:rsidR="009A3772" w14:paraId="5A7D8F0D" w14:textId="77777777" w:rsidTr="00D176CF">
        <w:trPr>
          <w:cantSplit/>
          <w:trHeight w:val="432"/>
        </w:trPr>
        <w:tc>
          <w:tcPr>
            <w:tcW w:w="2880" w:type="dxa"/>
            <w:tcBorders>
              <w:bottom w:val="single" w:sz="4" w:space="0" w:color="auto"/>
            </w:tcBorders>
            <w:shd w:val="clear" w:color="auto" w:fill="FFFFFF"/>
            <w:vAlign w:val="center"/>
          </w:tcPr>
          <w:p w14:paraId="6910E41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80A9EDE" w14:textId="77777777" w:rsidR="009A3772" w:rsidRDefault="005C6B58">
            <w:pPr>
              <w:pStyle w:val="NormalArial"/>
            </w:pPr>
            <w:r>
              <w:t xml:space="preserve">Not </w:t>
            </w:r>
            <w:r w:rsidR="0004688F">
              <w:t>A</w:t>
            </w:r>
            <w:r>
              <w:t>pplicable</w:t>
            </w:r>
          </w:p>
        </w:tc>
      </w:tr>
    </w:tbl>
    <w:p w14:paraId="1DE5CED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31A6A3" w14:textId="77777777" w:rsidTr="00D176CF">
        <w:trPr>
          <w:cantSplit/>
          <w:trHeight w:val="432"/>
        </w:trPr>
        <w:tc>
          <w:tcPr>
            <w:tcW w:w="10440" w:type="dxa"/>
            <w:gridSpan w:val="2"/>
            <w:vAlign w:val="center"/>
          </w:tcPr>
          <w:p w14:paraId="143D2E9B" w14:textId="77777777" w:rsidR="009A3772" w:rsidRPr="007C199B" w:rsidRDefault="009A3772" w:rsidP="007C199B">
            <w:pPr>
              <w:pStyle w:val="NormalArial"/>
              <w:jc w:val="center"/>
              <w:rPr>
                <w:b/>
              </w:rPr>
            </w:pPr>
            <w:r w:rsidRPr="007C199B">
              <w:rPr>
                <w:b/>
              </w:rPr>
              <w:t>Market Rules Staff Contact</w:t>
            </w:r>
          </w:p>
        </w:tc>
      </w:tr>
      <w:tr w:rsidR="009A3772" w:rsidRPr="00D56D61" w14:paraId="39195E3B" w14:textId="77777777" w:rsidTr="00D176CF">
        <w:trPr>
          <w:cantSplit/>
          <w:trHeight w:val="432"/>
        </w:trPr>
        <w:tc>
          <w:tcPr>
            <w:tcW w:w="2880" w:type="dxa"/>
            <w:vAlign w:val="center"/>
          </w:tcPr>
          <w:p w14:paraId="2DD262C7" w14:textId="77777777" w:rsidR="009A3772" w:rsidRPr="007C199B" w:rsidRDefault="009A3772">
            <w:pPr>
              <w:pStyle w:val="NormalArial"/>
              <w:rPr>
                <w:b/>
              </w:rPr>
            </w:pPr>
            <w:r w:rsidRPr="007C199B">
              <w:rPr>
                <w:b/>
              </w:rPr>
              <w:t>Name</w:t>
            </w:r>
          </w:p>
        </w:tc>
        <w:tc>
          <w:tcPr>
            <w:tcW w:w="7560" w:type="dxa"/>
            <w:vAlign w:val="center"/>
          </w:tcPr>
          <w:p w14:paraId="7B244288" w14:textId="77777777" w:rsidR="009A3772" w:rsidRPr="00D56D61" w:rsidRDefault="003349FC">
            <w:pPr>
              <w:pStyle w:val="NormalArial"/>
            </w:pPr>
            <w:r>
              <w:t>Jordan Troublefield</w:t>
            </w:r>
          </w:p>
        </w:tc>
      </w:tr>
      <w:tr w:rsidR="009A3772" w:rsidRPr="00D56D61" w14:paraId="64CDB086" w14:textId="77777777" w:rsidTr="00D176CF">
        <w:trPr>
          <w:cantSplit/>
          <w:trHeight w:val="432"/>
        </w:trPr>
        <w:tc>
          <w:tcPr>
            <w:tcW w:w="2880" w:type="dxa"/>
            <w:vAlign w:val="center"/>
          </w:tcPr>
          <w:p w14:paraId="1D40DCF8" w14:textId="77777777" w:rsidR="009A3772" w:rsidRPr="007C199B" w:rsidRDefault="009A3772">
            <w:pPr>
              <w:pStyle w:val="NormalArial"/>
              <w:rPr>
                <w:b/>
              </w:rPr>
            </w:pPr>
            <w:r w:rsidRPr="007C199B">
              <w:rPr>
                <w:b/>
              </w:rPr>
              <w:t>E-Mail Address</w:t>
            </w:r>
          </w:p>
        </w:tc>
        <w:tc>
          <w:tcPr>
            <w:tcW w:w="7560" w:type="dxa"/>
            <w:vAlign w:val="center"/>
          </w:tcPr>
          <w:p w14:paraId="5C69E045" w14:textId="77777777" w:rsidR="009A3772" w:rsidRPr="00D56D61" w:rsidRDefault="00E655A5">
            <w:pPr>
              <w:pStyle w:val="NormalArial"/>
            </w:pPr>
            <w:hyperlink r:id="rId19" w:history="1">
              <w:r w:rsidR="003349FC" w:rsidRPr="00130874">
                <w:rPr>
                  <w:rStyle w:val="Hyperlink"/>
                </w:rPr>
                <w:t>Jordan.Troublefield@ercot.com</w:t>
              </w:r>
            </w:hyperlink>
          </w:p>
        </w:tc>
      </w:tr>
      <w:tr w:rsidR="009A3772" w:rsidRPr="005370B5" w14:paraId="266A85B3" w14:textId="77777777" w:rsidTr="00D176CF">
        <w:trPr>
          <w:cantSplit/>
          <w:trHeight w:val="432"/>
        </w:trPr>
        <w:tc>
          <w:tcPr>
            <w:tcW w:w="2880" w:type="dxa"/>
            <w:vAlign w:val="center"/>
          </w:tcPr>
          <w:p w14:paraId="41F9EF61" w14:textId="77777777" w:rsidR="009A3772" w:rsidRPr="007C199B" w:rsidRDefault="009A3772">
            <w:pPr>
              <w:pStyle w:val="NormalArial"/>
              <w:rPr>
                <w:b/>
              </w:rPr>
            </w:pPr>
            <w:r w:rsidRPr="007C199B">
              <w:rPr>
                <w:b/>
              </w:rPr>
              <w:t>Phone Number</w:t>
            </w:r>
          </w:p>
        </w:tc>
        <w:tc>
          <w:tcPr>
            <w:tcW w:w="7560" w:type="dxa"/>
            <w:vAlign w:val="center"/>
          </w:tcPr>
          <w:p w14:paraId="2C6128E4" w14:textId="77777777" w:rsidR="009A3772" w:rsidRDefault="003349FC">
            <w:pPr>
              <w:pStyle w:val="NormalArial"/>
            </w:pPr>
            <w:r>
              <w:t>512-248-6521</w:t>
            </w:r>
          </w:p>
        </w:tc>
      </w:tr>
    </w:tbl>
    <w:p w14:paraId="5F97F9D2" w14:textId="77777777" w:rsidR="00D766DA" w:rsidRDefault="00D766DA" w:rsidP="00D766DA">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D643C" w:rsidRPr="00A479BA" w14:paraId="165F7016" w14:textId="77777777" w:rsidTr="00FB214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57C64D" w14:textId="77777777" w:rsidR="006D643C" w:rsidRPr="00A479BA" w:rsidRDefault="006D643C" w:rsidP="00FB214C">
            <w:pPr>
              <w:jc w:val="center"/>
              <w:rPr>
                <w:rFonts w:ascii="Arial" w:hAnsi="Arial"/>
                <w:b/>
              </w:rPr>
            </w:pPr>
            <w:r w:rsidRPr="00A479BA">
              <w:rPr>
                <w:rFonts w:ascii="Arial" w:hAnsi="Arial"/>
                <w:b/>
              </w:rPr>
              <w:t>Comments Received</w:t>
            </w:r>
          </w:p>
        </w:tc>
      </w:tr>
      <w:tr w:rsidR="006D643C" w:rsidRPr="00A479BA" w14:paraId="20D2E695" w14:textId="77777777" w:rsidTr="00FB21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BB5FC" w14:textId="77777777" w:rsidR="006D643C" w:rsidRPr="00A479BA" w:rsidRDefault="006D643C" w:rsidP="00FB214C">
            <w:pPr>
              <w:tabs>
                <w:tab w:val="center" w:pos="4320"/>
                <w:tab w:val="right" w:pos="8640"/>
              </w:tabs>
              <w:rPr>
                <w:rFonts w:ascii="Arial" w:hAnsi="Arial"/>
                <w:b/>
              </w:rPr>
            </w:pPr>
            <w:r w:rsidRPr="00A479BA">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7617503" w14:textId="77777777" w:rsidR="006D643C" w:rsidRPr="00A479BA" w:rsidRDefault="006D643C" w:rsidP="00FB214C">
            <w:pPr>
              <w:rPr>
                <w:rFonts w:ascii="Arial" w:hAnsi="Arial"/>
                <w:b/>
              </w:rPr>
            </w:pPr>
            <w:r w:rsidRPr="00A479BA">
              <w:rPr>
                <w:rFonts w:ascii="Arial" w:hAnsi="Arial"/>
                <w:b/>
              </w:rPr>
              <w:t>Comment Summary</w:t>
            </w:r>
          </w:p>
        </w:tc>
      </w:tr>
      <w:tr w:rsidR="006D643C" w:rsidRPr="00A479BA" w14:paraId="4B6A43F5" w14:textId="77777777" w:rsidTr="00FB21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4AA95" w14:textId="77777777" w:rsidR="006D643C" w:rsidRPr="00A479BA" w:rsidRDefault="00CA7A96" w:rsidP="00FB214C">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07108C5" w14:textId="77777777" w:rsidR="006D643C" w:rsidRPr="00A479BA" w:rsidRDefault="006D643C" w:rsidP="00FB214C">
            <w:pPr>
              <w:spacing w:before="120" w:after="120"/>
              <w:rPr>
                <w:rFonts w:ascii="Arial" w:hAnsi="Arial"/>
              </w:rPr>
            </w:pPr>
          </w:p>
        </w:tc>
      </w:tr>
    </w:tbl>
    <w:p w14:paraId="46BDF867" w14:textId="77777777" w:rsidR="006D643C" w:rsidRPr="00F45C1F" w:rsidRDefault="006D643C" w:rsidP="00D766D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66DA" w14:paraId="7A0B774D" w14:textId="77777777" w:rsidTr="00484C9D">
        <w:trPr>
          <w:trHeight w:val="350"/>
        </w:trPr>
        <w:tc>
          <w:tcPr>
            <w:tcW w:w="10440" w:type="dxa"/>
            <w:tcBorders>
              <w:bottom w:val="single" w:sz="4" w:space="0" w:color="auto"/>
            </w:tcBorders>
            <w:shd w:val="clear" w:color="auto" w:fill="FFFFFF"/>
            <w:vAlign w:val="center"/>
          </w:tcPr>
          <w:p w14:paraId="00EF5E90" w14:textId="77777777" w:rsidR="00D766DA" w:rsidRDefault="00D766DA" w:rsidP="00484C9D">
            <w:pPr>
              <w:pStyle w:val="Header"/>
              <w:jc w:val="center"/>
            </w:pPr>
            <w:r>
              <w:lastRenderedPageBreak/>
              <w:t>Market Rules Notes</w:t>
            </w:r>
          </w:p>
        </w:tc>
      </w:tr>
    </w:tbl>
    <w:p w14:paraId="24ECBFA2" w14:textId="77777777" w:rsidR="00D766DA" w:rsidRDefault="00D766DA" w:rsidP="00D766D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9807635" w14:textId="77777777" w:rsidR="00350C50" w:rsidRDefault="00350C50" w:rsidP="00350C50">
      <w:pPr>
        <w:numPr>
          <w:ilvl w:val="0"/>
          <w:numId w:val="21"/>
        </w:numPr>
        <w:spacing w:before="120"/>
        <w:rPr>
          <w:rFonts w:ascii="Arial" w:hAnsi="Arial" w:cs="Arial"/>
        </w:rPr>
      </w:pPr>
      <w:r>
        <w:rPr>
          <w:rFonts w:ascii="Arial" w:hAnsi="Arial" w:cs="Arial"/>
        </w:rPr>
        <w:t xml:space="preserve">NPRR826, </w:t>
      </w:r>
      <w:r w:rsidRPr="00350C50">
        <w:rPr>
          <w:rFonts w:ascii="Arial" w:hAnsi="Arial" w:cs="Arial"/>
        </w:rPr>
        <w:t>Mitigated Offer Caps for RMR Resources</w:t>
      </w:r>
    </w:p>
    <w:p w14:paraId="40438640" w14:textId="77777777" w:rsidR="00350C50" w:rsidRDefault="00350C50" w:rsidP="00350C50">
      <w:pPr>
        <w:numPr>
          <w:ilvl w:val="1"/>
          <w:numId w:val="21"/>
        </w:numPr>
        <w:rPr>
          <w:rFonts w:ascii="Arial" w:hAnsi="Arial" w:cs="Arial"/>
        </w:rPr>
      </w:pPr>
      <w:r>
        <w:rPr>
          <w:rFonts w:ascii="Arial" w:hAnsi="Arial" w:cs="Arial"/>
        </w:rPr>
        <w:t>Section 4.4.9.</w:t>
      </w:r>
      <w:r w:rsidR="00C77CAE">
        <w:rPr>
          <w:rFonts w:ascii="Arial" w:hAnsi="Arial" w:cs="Arial"/>
        </w:rPr>
        <w:t>4</w:t>
      </w:r>
      <w:r>
        <w:rPr>
          <w:rFonts w:ascii="Arial" w:hAnsi="Arial" w:cs="Arial"/>
        </w:rPr>
        <w:t>.1</w:t>
      </w:r>
    </w:p>
    <w:p w14:paraId="79822B86" w14:textId="77777777" w:rsidR="00350C50" w:rsidRPr="00E13DE1" w:rsidRDefault="00350C50" w:rsidP="00350C50">
      <w:pPr>
        <w:numPr>
          <w:ilvl w:val="1"/>
          <w:numId w:val="21"/>
        </w:numPr>
        <w:spacing w:after="120"/>
        <w:rPr>
          <w:rFonts w:ascii="Arial" w:hAnsi="Arial" w:cs="Arial"/>
        </w:rPr>
      </w:pPr>
      <w:r>
        <w:rPr>
          <w:rFonts w:ascii="Arial" w:hAnsi="Arial" w:cs="Arial"/>
        </w:rPr>
        <w:t>Section 5.6.1</w:t>
      </w:r>
    </w:p>
    <w:p w14:paraId="11CCB190" w14:textId="77777777" w:rsidR="006735A3" w:rsidRDefault="006735A3" w:rsidP="006735A3">
      <w:pPr>
        <w:numPr>
          <w:ilvl w:val="0"/>
          <w:numId w:val="21"/>
        </w:numPr>
        <w:spacing w:before="120"/>
        <w:rPr>
          <w:rFonts w:ascii="Arial" w:hAnsi="Arial" w:cs="Arial"/>
        </w:rPr>
      </w:pPr>
      <w:r>
        <w:rPr>
          <w:rFonts w:ascii="Arial" w:hAnsi="Arial" w:cs="Arial"/>
        </w:rPr>
        <w:t xml:space="preserve">NPRR838, </w:t>
      </w:r>
      <w:r w:rsidRPr="006735A3">
        <w:rPr>
          <w:rFonts w:ascii="Arial" w:hAnsi="Arial" w:cs="Arial"/>
        </w:rPr>
        <w:t>Updated O&amp;M Cost for RMR Resources</w:t>
      </w:r>
    </w:p>
    <w:p w14:paraId="3572D0B6" w14:textId="7A7C12C9" w:rsidR="00951BDD" w:rsidRDefault="006735A3" w:rsidP="00A76A28">
      <w:pPr>
        <w:numPr>
          <w:ilvl w:val="1"/>
          <w:numId w:val="21"/>
        </w:numPr>
        <w:spacing w:after="120"/>
        <w:rPr>
          <w:rFonts w:ascii="Arial" w:hAnsi="Arial" w:cs="Arial"/>
        </w:rPr>
      </w:pPr>
      <w:r>
        <w:rPr>
          <w:rFonts w:ascii="Arial" w:hAnsi="Arial" w:cs="Arial"/>
        </w:rPr>
        <w:t>Section 5.6.1</w:t>
      </w:r>
    </w:p>
    <w:p w14:paraId="04E99A77" w14:textId="777B4CF6" w:rsidR="00A76A28" w:rsidRDefault="00372D57" w:rsidP="00372D57">
      <w:pPr>
        <w:numPr>
          <w:ilvl w:val="0"/>
          <w:numId w:val="21"/>
        </w:numPr>
        <w:spacing w:after="120"/>
        <w:rPr>
          <w:rFonts w:ascii="Arial" w:hAnsi="Arial" w:cs="Arial"/>
        </w:rPr>
      </w:pPr>
      <w:r>
        <w:rPr>
          <w:rFonts w:ascii="Arial" w:hAnsi="Arial" w:cs="Arial"/>
        </w:rPr>
        <w:t>NPRR970, Reliability Unit Commitment (RUC) Fuel Dispute Process Clarification</w:t>
      </w:r>
    </w:p>
    <w:p w14:paraId="17B435A9" w14:textId="1A6EE542" w:rsidR="00372D57" w:rsidRDefault="00372D57" w:rsidP="00372D57">
      <w:pPr>
        <w:numPr>
          <w:ilvl w:val="1"/>
          <w:numId w:val="21"/>
        </w:numPr>
        <w:spacing w:after="120"/>
        <w:rPr>
          <w:rFonts w:ascii="Arial" w:hAnsi="Arial" w:cs="Arial"/>
        </w:rPr>
      </w:pPr>
      <w:r>
        <w:rPr>
          <w:rFonts w:ascii="Arial" w:hAnsi="Arial" w:cs="Arial"/>
        </w:rPr>
        <w:t>Section 9.14.7</w:t>
      </w:r>
    </w:p>
    <w:p w14:paraId="2B5DC382" w14:textId="47222459" w:rsidR="00372D57" w:rsidRDefault="00372D57" w:rsidP="00372D57">
      <w:pPr>
        <w:numPr>
          <w:ilvl w:val="0"/>
          <w:numId w:val="21"/>
        </w:numPr>
        <w:spacing w:after="120"/>
        <w:rPr>
          <w:rFonts w:ascii="Arial" w:hAnsi="Arial" w:cs="Arial"/>
        </w:rPr>
      </w:pPr>
      <w:r>
        <w:rPr>
          <w:rFonts w:ascii="Arial" w:hAnsi="Arial" w:cs="Arial"/>
        </w:rPr>
        <w:t>NPRR971, Changing Energy Offer Curve caps for Make-Whole Calculation Purposes and Replacing the Real-Time Average Incremental Energy Cost</w:t>
      </w:r>
    </w:p>
    <w:p w14:paraId="03D9472C" w14:textId="418C187C" w:rsidR="00372D57" w:rsidRDefault="00372D57" w:rsidP="00372D57">
      <w:pPr>
        <w:numPr>
          <w:ilvl w:val="1"/>
          <w:numId w:val="21"/>
        </w:numPr>
        <w:spacing w:after="120"/>
        <w:rPr>
          <w:rFonts w:ascii="Arial" w:hAnsi="Arial" w:cs="Arial"/>
        </w:rPr>
      </w:pPr>
      <w:r>
        <w:rPr>
          <w:rFonts w:ascii="Arial" w:hAnsi="Arial" w:cs="Arial"/>
        </w:rPr>
        <w:t>Section 4.4.9.3.3</w:t>
      </w:r>
    </w:p>
    <w:p w14:paraId="36941B0C" w14:textId="77777777" w:rsidR="00372D57" w:rsidRPr="00A76A28" w:rsidRDefault="00372D57" w:rsidP="00372D57">
      <w:pPr>
        <w:spacing w:after="120"/>
        <w:rPr>
          <w:rFonts w:ascii="Arial" w:hAnsi="Arial" w:cs="Arial"/>
        </w:rPr>
      </w:pPr>
    </w:p>
    <w:p w14:paraId="10BD98E2" w14:textId="77777777" w:rsidR="000505AA" w:rsidRPr="0003648D" w:rsidRDefault="000505AA" w:rsidP="000505AA">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549EC382" w14:textId="77777777" w:rsidR="000505AA" w:rsidRDefault="000505AA" w:rsidP="000505AA">
      <w:pPr>
        <w:numPr>
          <w:ilvl w:val="0"/>
          <w:numId w:val="21"/>
        </w:numPr>
        <w:spacing w:before="120"/>
        <w:rPr>
          <w:rFonts w:ascii="Arial" w:hAnsi="Arial" w:cs="Arial"/>
        </w:rPr>
      </w:pPr>
      <w:r>
        <w:rPr>
          <w:rFonts w:ascii="Arial" w:hAnsi="Arial" w:cs="Arial"/>
        </w:rPr>
        <w:t xml:space="preserve">NPRR896, </w:t>
      </w:r>
      <w:r w:rsidRPr="00D766DA">
        <w:rPr>
          <w:rFonts w:ascii="Arial" w:hAnsi="Arial" w:cs="Arial"/>
        </w:rPr>
        <w:t>Reliability Must-Run and Must-Run Alternative Evaluation Process</w:t>
      </w:r>
      <w:r w:rsidR="00645AA3">
        <w:rPr>
          <w:rFonts w:ascii="Arial" w:hAnsi="Arial" w:cs="Arial"/>
        </w:rPr>
        <w:t xml:space="preserve"> (incorporated 7/1/19)</w:t>
      </w:r>
    </w:p>
    <w:p w14:paraId="69BF2EE9" w14:textId="77777777" w:rsidR="000505AA" w:rsidRPr="00645AA3" w:rsidRDefault="000505AA" w:rsidP="000505AA">
      <w:pPr>
        <w:numPr>
          <w:ilvl w:val="1"/>
          <w:numId w:val="21"/>
        </w:numPr>
        <w:spacing w:after="120"/>
        <w:rPr>
          <w:rFonts w:ascii="Arial" w:hAnsi="Arial" w:cs="Arial"/>
        </w:rPr>
      </w:pPr>
      <w:r>
        <w:rPr>
          <w:rFonts w:ascii="Arial" w:hAnsi="Arial" w:cs="Arial"/>
        </w:rPr>
        <w:t>Section 3.14.1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4996B12" w14:textId="77777777">
        <w:trPr>
          <w:trHeight w:val="350"/>
        </w:trPr>
        <w:tc>
          <w:tcPr>
            <w:tcW w:w="10440" w:type="dxa"/>
            <w:tcBorders>
              <w:bottom w:val="single" w:sz="4" w:space="0" w:color="auto"/>
            </w:tcBorders>
            <w:shd w:val="clear" w:color="auto" w:fill="FFFFFF"/>
            <w:vAlign w:val="center"/>
          </w:tcPr>
          <w:p w14:paraId="667794EE" w14:textId="77777777" w:rsidR="009A3772" w:rsidRDefault="009A3772">
            <w:pPr>
              <w:pStyle w:val="Header"/>
              <w:jc w:val="center"/>
            </w:pPr>
            <w:r>
              <w:t>Proposed Protocol Language Revision</w:t>
            </w:r>
          </w:p>
        </w:tc>
      </w:tr>
    </w:tbl>
    <w:p w14:paraId="5CAD47A3" w14:textId="77777777" w:rsidR="00EB274D" w:rsidRPr="00EB274D" w:rsidRDefault="00EB274D" w:rsidP="00EB274D">
      <w:pPr>
        <w:keepNext/>
        <w:tabs>
          <w:tab w:val="left" w:pos="720"/>
        </w:tabs>
        <w:spacing w:before="240" w:after="240"/>
        <w:outlineLvl w:val="1"/>
        <w:rPr>
          <w:b/>
          <w:szCs w:val="20"/>
        </w:rPr>
      </w:pPr>
      <w:bookmarkStart w:id="0" w:name="_Toc73847662"/>
      <w:bookmarkStart w:id="1" w:name="_Toc118224377"/>
      <w:bookmarkStart w:id="2" w:name="_Toc118909445"/>
      <w:bookmarkStart w:id="3" w:name="_Toc205190238"/>
      <w:r w:rsidRPr="00EB274D">
        <w:rPr>
          <w:b/>
          <w:szCs w:val="20"/>
        </w:rPr>
        <w:t>2.1</w:t>
      </w:r>
      <w:r w:rsidRPr="00EB274D">
        <w:rPr>
          <w:b/>
          <w:szCs w:val="20"/>
        </w:rP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B274D" w:rsidDel="00512ABA" w14:paraId="269C60C2" w14:textId="77777777" w:rsidTr="00484C9D">
        <w:trPr>
          <w:del w:id="4" w:author="ERCOT" w:date="2019-04-15T11:05:00Z"/>
        </w:trPr>
        <w:tc>
          <w:tcPr>
            <w:tcW w:w="9576" w:type="dxa"/>
            <w:shd w:val="clear" w:color="auto" w:fill="E0E0E0"/>
          </w:tcPr>
          <w:p w14:paraId="7EA21798" w14:textId="77777777" w:rsidR="00EB274D" w:rsidRPr="00625E9F" w:rsidDel="00512ABA" w:rsidRDefault="00EB274D" w:rsidP="00484C9D">
            <w:pPr>
              <w:pStyle w:val="Instructions"/>
              <w:spacing w:before="120"/>
              <w:rPr>
                <w:del w:id="5" w:author="ERCOT" w:date="2019-04-15T11:05:00Z"/>
              </w:rPr>
            </w:pPr>
            <w:bookmarkStart w:id="6" w:name="_GoBack"/>
            <w:del w:id="7" w:author="ERCOT" w:date="2019-04-15T11:05:00Z">
              <w:r w:rsidDel="00512ABA">
                <w:delText>[NPRR664</w:delText>
              </w:r>
              <w:r w:rsidRPr="00625E9F" w:rsidDel="00512ABA">
                <w:delText xml:space="preserve">:  </w:delText>
              </w:r>
              <w:r w:rsidDel="00512ABA">
                <w:delText>Insert the following definition “Fuel Index Price for Resource (FIPR</w:delText>
              </w:r>
              <w:r w:rsidRPr="00067D87" w:rsidDel="00512ABA">
                <w:rPr>
                  <w:vertAlign w:val="subscript"/>
                </w:rPr>
                <w:delText>r</w:delText>
              </w:r>
              <w:r w:rsidDel="00512ABA">
                <w:delText>)”</w:delText>
              </w:r>
              <w:r w:rsidRPr="00625E9F" w:rsidDel="00512ABA">
                <w:delText xml:space="preserve"> upon system implementation:]</w:delText>
              </w:r>
            </w:del>
          </w:p>
          <w:p w14:paraId="2B702B30" w14:textId="77777777" w:rsidR="00EB274D" w:rsidRPr="00253C25" w:rsidDel="00512ABA" w:rsidRDefault="00EB274D" w:rsidP="00484C9D">
            <w:pPr>
              <w:keepNext/>
              <w:tabs>
                <w:tab w:val="left" w:pos="900"/>
              </w:tabs>
              <w:spacing w:after="240"/>
              <w:outlineLvl w:val="1"/>
              <w:rPr>
                <w:del w:id="8" w:author="ERCOT" w:date="2019-04-15T11:05:00Z"/>
                <w:b/>
                <w:lang w:val="x-none" w:eastAsia="x-none"/>
              </w:rPr>
            </w:pPr>
            <w:del w:id="9" w:author="ERCOT" w:date="2019-04-15T11:05:00Z">
              <w:r w:rsidRPr="00253C25" w:rsidDel="00512ABA">
                <w:rPr>
                  <w:b/>
                  <w:lang w:eastAsia="x-none"/>
                </w:rPr>
                <w:delText>Fuel Index Price for Resource</w:delText>
              </w:r>
              <w:r w:rsidDel="00512ABA">
                <w:rPr>
                  <w:b/>
                  <w:lang w:eastAsia="x-none"/>
                </w:rPr>
                <w:delText xml:space="preserve"> </w:delText>
              </w:r>
              <w:r w:rsidRPr="00253C25" w:rsidDel="00512ABA">
                <w:rPr>
                  <w:b/>
                  <w:lang w:eastAsia="x-none"/>
                </w:rPr>
                <w:delText>(FIPR</w:delText>
              </w:r>
              <w:r w:rsidRPr="00253C25" w:rsidDel="00512ABA">
                <w:rPr>
                  <w:b/>
                  <w:vertAlign w:val="subscript"/>
                  <w:lang w:eastAsia="x-none"/>
                </w:rPr>
                <w:delText>r</w:delText>
              </w:r>
              <w:r w:rsidRPr="00253C25" w:rsidDel="00512ABA">
                <w:rPr>
                  <w:b/>
                  <w:lang w:eastAsia="x-none"/>
                </w:rPr>
                <w:delText>)</w:delText>
              </w:r>
            </w:del>
          </w:p>
          <w:p w14:paraId="0935ABC7" w14:textId="77777777" w:rsidR="00EB274D" w:rsidRPr="00253C25" w:rsidDel="00512ABA" w:rsidRDefault="00EB274D" w:rsidP="00484C9D">
            <w:pPr>
              <w:spacing w:after="240"/>
              <w:rPr>
                <w:del w:id="10" w:author="ERCOT" w:date="2019-04-15T11:05:00Z"/>
              </w:rPr>
            </w:pPr>
            <w:del w:id="11" w:author="ERCOT" w:date="2019-04-15T11:05:00Z">
              <w:r w:rsidRPr="00253C25" w:rsidDel="00512ABA">
                <w:delText>The Fuel Index Price for Resource (FIPR</w:delText>
              </w:r>
              <w:r w:rsidRPr="00253C25" w:rsidDel="00512ABA">
                <w:rPr>
                  <w:vertAlign w:val="subscript"/>
                </w:rPr>
                <w:delText>r</w:delText>
              </w:r>
              <w:r w:rsidRPr="00253C25" w:rsidDel="00512ABA">
                <w:delText xml:space="preserve">) for each Resource shall be equal to one of the following: </w:delText>
              </w:r>
            </w:del>
          </w:p>
          <w:p w14:paraId="6B0BB4E0" w14:textId="77777777" w:rsidR="00EB274D" w:rsidRPr="00253C25" w:rsidDel="00512ABA" w:rsidRDefault="00EB274D" w:rsidP="00484C9D">
            <w:pPr>
              <w:spacing w:after="240"/>
              <w:ind w:left="720" w:hanging="720"/>
              <w:rPr>
                <w:del w:id="12" w:author="ERCOT" w:date="2019-04-15T11:05:00Z"/>
              </w:rPr>
            </w:pPr>
            <w:del w:id="13" w:author="ERCOT" w:date="2019-04-15T11:05:00Z">
              <w:r w:rsidRPr="00253C25" w:rsidDel="00512ABA">
                <w:delText>(a)</w:delText>
              </w:r>
              <w:r w:rsidRPr="00253C25" w:rsidDel="00512ABA">
                <w:tab/>
                <w:delText xml:space="preserve">Fuel Index Price (FIP); </w:delText>
              </w:r>
            </w:del>
          </w:p>
          <w:p w14:paraId="3B26EF6F" w14:textId="77777777" w:rsidR="00EB274D" w:rsidRPr="00253C25" w:rsidDel="00512ABA" w:rsidRDefault="00EB274D" w:rsidP="00484C9D">
            <w:pPr>
              <w:spacing w:after="240"/>
              <w:ind w:left="720" w:hanging="720"/>
              <w:rPr>
                <w:del w:id="14" w:author="ERCOT" w:date="2019-04-15T11:05:00Z"/>
              </w:rPr>
            </w:pPr>
            <w:del w:id="15" w:author="ERCOT" w:date="2019-04-15T11:05:00Z">
              <w:r w:rsidRPr="00253C25" w:rsidDel="00512ABA">
                <w:delText>(b)</w:delText>
              </w:r>
              <w:r w:rsidRPr="00253C25" w:rsidDel="00512ABA">
                <w:tab/>
                <w:delText xml:space="preserve">Waha Fuel Price (WFP); or </w:delText>
              </w:r>
            </w:del>
          </w:p>
          <w:p w14:paraId="5FBC4B1E" w14:textId="77777777" w:rsidR="00EB274D" w:rsidRPr="00253C25" w:rsidDel="00512ABA" w:rsidRDefault="00EB274D" w:rsidP="00484C9D">
            <w:pPr>
              <w:spacing w:after="240"/>
              <w:ind w:left="720" w:hanging="720"/>
              <w:rPr>
                <w:del w:id="16" w:author="ERCOT" w:date="2019-04-15T11:05:00Z"/>
              </w:rPr>
            </w:pPr>
            <w:del w:id="17" w:author="ERCOT" w:date="2019-04-15T11:05:00Z">
              <w:r w:rsidRPr="00253C25" w:rsidDel="00512ABA">
                <w:delText>(c)</w:delText>
              </w:r>
              <w:r w:rsidRPr="00253C25" w:rsidDel="00512ABA">
                <w:tab/>
                <w:delText xml:space="preserve">The weighted fuel price of FIP and WFP, as described in Section 7 of the Verifiable Cost Manual.  </w:delText>
              </w:r>
            </w:del>
          </w:p>
          <w:p w14:paraId="559A96EA" w14:textId="77777777" w:rsidR="00EB274D" w:rsidRPr="00253C25" w:rsidDel="00512ABA" w:rsidRDefault="00EB274D" w:rsidP="00484C9D">
            <w:pPr>
              <w:spacing w:after="240"/>
              <w:rPr>
                <w:del w:id="18" w:author="ERCOT" w:date="2019-04-15T11:05:00Z"/>
              </w:rPr>
            </w:pPr>
            <w:del w:id="19" w:author="ERCOT" w:date="2019-04-15T11:05:00Z">
              <w:r w:rsidRPr="00253C25" w:rsidDel="00512ABA">
                <w:delText>If the FIPR</w:delText>
              </w:r>
              <w:r w:rsidRPr="00253C25" w:rsidDel="00512ABA">
                <w:rPr>
                  <w:vertAlign w:val="subscript"/>
                </w:rPr>
                <w:delText>r</w:delText>
              </w:r>
              <w:r w:rsidRPr="00253C25" w:rsidDel="00512ABA">
                <w:delText xml:space="preserve"> is not designated by the Resource, the FIPR</w:delText>
              </w:r>
              <w:r w:rsidRPr="00253C25" w:rsidDel="00512ABA">
                <w:rPr>
                  <w:vertAlign w:val="subscript"/>
                </w:rPr>
                <w:delText>r</w:delText>
              </w:r>
              <w:r w:rsidRPr="00253C25" w:rsidDel="00512ABA">
                <w:delText xml:space="preserve"> will default to FIP.</w:delText>
              </w:r>
            </w:del>
          </w:p>
        </w:tc>
      </w:tr>
    </w:tbl>
    <w:p w14:paraId="5838AC78" w14:textId="77777777" w:rsidR="009A3772" w:rsidDel="00512ABA" w:rsidRDefault="009A3772" w:rsidP="00BC2D06">
      <w:pPr>
        <w:rPr>
          <w:del w:id="20" w:author="ERCOT" w:date="2019-04-15T11:05:00Z"/>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B274D" w:rsidDel="00512ABA" w14:paraId="7E48649F" w14:textId="77777777" w:rsidTr="00484C9D">
        <w:trPr>
          <w:trHeight w:val="1826"/>
          <w:del w:id="21" w:author="ERCOT" w:date="2019-04-15T11:05:00Z"/>
        </w:trPr>
        <w:tc>
          <w:tcPr>
            <w:tcW w:w="9576" w:type="dxa"/>
            <w:shd w:val="clear" w:color="auto" w:fill="E0E0E0"/>
          </w:tcPr>
          <w:p w14:paraId="113D6810" w14:textId="77777777" w:rsidR="00EB274D" w:rsidRPr="00625E9F" w:rsidDel="00512ABA" w:rsidRDefault="00EB274D" w:rsidP="00484C9D">
            <w:pPr>
              <w:pStyle w:val="Instructions"/>
              <w:spacing w:before="120"/>
              <w:rPr>
                <w:del w:id="22" w:author="ERCOT" w:date="2019-04-15T11:05:00Z"/>
              </w:rPr>
            </w:pPr>
            <w:del w:id="23" w:author="ERCOT" w:date="2019-04-15T11:05:00Z">
              <w:r w:rsidDel="00512ABA">
                <w:lastRenderedPageBreak/>
                <w:delText>[NPRR664</w:delText>
              </w:r>
              <w:r w:rsidRPr="00625E9F" w:rsidDel="00512ABA">
                <w:delText xml:space="preserve">:  </w:delText>
              </w:r>
              <w:r w:rsidDel="00512ABA">
                <w:delText>Insert the following definition “</w:delText>
              </w:r>
              <w:r w:rsidRPr="00253C25" w:rsidDel="00512ABA">
                <w:delText>Waha Fuel Price (WFP)</w:delText>
              </w:r>
              <w:r w:rsidDel="00512ABA">
                <w:delText>”</w:delText>
              </w:r>
              <w:r w:rsidRPr="00625E9F" w:rsidDel="00512ABA">
                <w:delText xml:space="preserve"> upon system implementation:]</w:delText>
              </w:r>
            </w:del>
          </w:p>
          <w:p w14:paraId="7BCDF9F0" w14:textId="77777777" w:rsidR="00EB274D" w:rsidRPr="0032438E" w:rsidDel="00512ABA" w:rsidRDefault="00EB274D" w:rsidP="00484C9D">
            <w:pPr>
              <w:keepNext/>
              <w:tabs>
                <w:tab w:val="left" w:pos="900"/>
              </w:tabs>
              <w:spacing w:after="240"/>
              <w:outlineLvl w:val="1"/>
              <w:rPr>
                <w:del w:id="24" w:author="ERCOT" w:date="2019-04-15T11:05:00Z"/>
                <w:b/>
                <w:lang w:eastAsia="x-none"/>
              </w:rPr>
            </w:pPr>
            <w:del w:id="25" w:author="ERCOT" w:date="2019-04-15T11:05:00Z">
              <w:r w:rsidRPr="0032438E" w:rsidDel="00512ABA">
                <w:rPr>
                  <w:b/>
                  <w:lang w:val="x-none" w:eastAsia="x-none"/>
                </w:rPr>
                <w:delText>Waha</w:delText>
              </w:r>
              <w:r w:rsidRPr="0032438E" w:rsidDel="00512ABA">
                <w:rPr>
                  <w:b/>
                  <w:lang w:eastAsia="x-none"/>
                </w:rPr>
                <w:delText xml:space="preserve"> Fuel Price (WFP)</w:delText>
              </w:r>
            </w:del>
          </w:p>
          <w:p w14:paraId="27FA5B02" w14:textId="77777777" w:rsidR="00EB274D" w:rsidDel="00512ABA" w:rsidRDefault="00EB274D" w:rsidP="00484C9D">
            <w:pPr>
              <w:spacing w:after="240"/>
              <w:rPr>
                <w:del w:id="26" w:author="ERCOT" w:date="2019-04-15T11:05:00Z"/>
              </w:rPr>
            </w:pPr>
            <w:del w:id="27" w:author="ERCOT" w:date="2019-04-15T11:05:00Z">
              <w:r w:rsidRPr="0032438E" w:rsidDel="00512ABA">
                <w:delText xml:space="preserve">The midpoint </w:delText>
              </w:r>
              <w:r w:rsidDel="00512ABA">
                <w:delText>or average of the daily index prices for fuel for each Operating Day for the</w:delText>
              </w:r>
              <w:r w:rsidRPr="0032438E" w:rsidDel="00512ABA">
                <w:delText xml:space="preserve"> </w:delText>
              </w:r>
              <w:r w:rsidDel="00512ABA">
                <w:delText>Permian Basin Area, (Waha),</w:delText>
              </w:r>
              <w:r w:rsidRPr="0032438E" w:rsidDel="00512ABA">
                <w:delText xml:space="preserve"> expressed in dollars per million British thermal units ($/MMBtu)</w:delText>
              </w:r>
              <w:r w:rsidDel="00512ABA">
                <w:delText>.</w:delText>
              </w:r>
              <w:r w:rsidRPr="0032438E" w:rsidDel="00512ABA">
                <w:delText xml:space="preserve">  </w:delText>
              </w:r>
              <w:r w:rsidDel="00512ABA">
                <w:delText>ERCOT shall issue a Market Notice disclosing the name of the ERCOT-selected source for the average daily index prices used to calculate WFP.  In the event that the ERCOT-selected index becomes unavailable, or ERCOT determines that the index has become unsuitable for the intended purpose, ERCOT may select a substitute index source.  ERCOT shall issue a Market Notice disclosing its intent to use a substitute index source and the name of the substitute index source at least 60 days prior to the beginning of its use, or as soon as practicable.</w:delText>
              </w:r>
            </w:del>
          </w:p>
          <w:p w14:paraId="4A822814" w14:textId="77777777" w:rsidR="00EB274D" w:rsidRPr="00253C25" w:rsidDel="00512ABA" w:rsidRDefault="00EB274D" w:rsidP="00484C9D">
            <w:pPr>
              <w:spacing w:after="240"/>
              <w:rPr>
                <w:del w:id="28" w:author="ERCOT" w:date="2019-04-15T11:05:00Z"/>
              </w:rPr>
            </w:pPr>
            <w:del w:id="29" w:author="ERCOT" w:date="2019-04-15T11:05:00Z">
              <w:r w:rsidDel="00512ABA">
                <w:delText>The effective dates for daily index prices shall be as indicated in the ERCOT-selected index</w:delText>
              </w:r>
              <w:r w:rsidRPr="0032438E" w:rsidDel="00512ABA">
                <w:delText xml:space="preserve">.  For Saturdays, Sundays, holidays, and other days for which </w:delText>
              </w:r>
              <w:r w:rsidDel="00512ABA">
                <w:delText>the ERCOT-selected index source</w:delText>
              </w:r>
              <w:r w:rsidRPr="0032438E" w:rsidDel="00512ABA">
                <w:delText xml:space="preserve"> does not publish an effective price, the effective price shall be the effective price for the Operating Day following the holiday or day </w:delText>
              </w:r>
              <w:r w:rsidDel="00512ABA">
                <w:delText xml:space="preserve">without a published price.  If, </w:delText>
              </w:r>
              <w:r w:rsidRPr="0032438E" w:rsidDel="00512ABA">
                <w:delText>at the time of Settlement or calculation of generic costs</w:delText>
              </w:r>
              <w:r w:rsidDel="00512ABA">
                <w:delText>,</w:delText>
              </w:r>
              <w:r w:rsidRPr="0032438E" w:rsidDel="00512ABA">
                <w:delText xml:space="preserve"> the described midpoint </w:delText>
              </w:r>
              <w:r w:rsidDel="00512ABA">
                <w:delText xml:space="preserve">or average </w:delText>
              </w:r>
              <w:r w:rsidRPr="0032438E" w:rsidDel="00512ABA">
                <w:delText xml:space="preserve">price for a particular Operating Day is not available, the effective price for the most recent preceding Operating Day shall be used.   </w:delText>
              </w:r>
            </w:del>
          </w:p>
        </w:tc>
      </w:tr>
    </w:tbl>
    <w:p w14:paraId="3A493467" w14:textId="77777777" w:rsidR="00EB274D" w:rsidRPr="00EB274D" w:rsidRDefault="00EB274D" w:rsidP="00EB274D">
      <w:pPr>
        <w:keepNext/>
        <w:tabs>
          <w:tab w:val="left" w:pos="720"/>
        </w:tabs>
        <w:spacing w:before="240" w:after="360"/>
        <w:outlineLvl w:val="1"/>
        <w:rPr>
          <w:b/>
          <w:szCs w:val="20"/>
        </w:rPr>
      </w:pPr>
      <w:bookmarkStart w:id="30" w:name="_Toc118224650"/>
      <w:bookmarkStart w:id="31" w:name="_Toc118909718"/>
      <w:bookmarkStart w:id="32" w:name="_Toc205190567"/>
      <w:bookmarkEnd w:id="6"/>
      <w:r w:rsidRPr="00EB274D">
        <w:rPr>
          <w:b/>
          <w:szCs w:val="20"/>
        </w:rPr>
        <w:t>2.2</w:t>
      </w:r>
      <w:r w:rsidRPr="00EB274D">
        <w:rPr>
          <w:b/>
          <w:szCs w:val="20"/>
        </w:rPr>
        <w:tab/>
        <w:t>ACRONYMS AND ABBREVIATIONS</w:t>
      </w:r>
      <w:bookmarkEnd w:id="30"/>
      <w:bookmarkEnd w:id="31"/>
      <w:bookmarkEnd w:id="32"/>
    </w:p>
    <w:p w14:paraId="256C2B03" w14:textId="77777777" w:rsidR="00EB274D" w:rsidDel="00512ABA" w:rsidRDefault="00EB274D" w:rsidP="00EB274D">
      <w:pPr>
        <w:tabs>
          <w:tab w:val="left" w:pos="2160"/>
        </w:tabs>
        <w:rPr>
          <w:del w:id="33" w:author="ERCOT" w:date="2019-04-15T11:05:00Z"/>
          <w:b/>
        </w:rPr>
      </w:pPr>
      <w:del w:id="34" w:author="ERCOT" w:date="2019-04-15T11:05:00Z">
        <w:r w:rsidDel="00512ABA">
          <w:rPr>
            <w:b/>
          </w:rPr>
          <w:delText>FIPR</w:delText>
        </w:r>
        <w:r w:rsidRPr="00067D87" w:rsidDel="00512ABA">
          <w:rPr>
            <w:b/>
            <w:vertAlign w:val="subscript"/>
          </w:rPr>
          <w:delText>r</w:delText>
        </w:r>
        <w:r w:rsidDel="00512ABA">
          <w:rPr>
            <w:b/>
          </w:rPr>
          <w:tab/>
        </w:r>
        <w:r w:rsidRPr="0032438E" w:rsidDel="00512ABA">
          <w:delText>Fuel Index Price for Resource</w:delText>
        </w:r>
      </w:del>
    </w:p>
    <w:p w14:paraId="41BAD287" w14:textId="77777777" w:rsidR="00EB274D" w:rsidRPr="0032438E" w:rsidDel="00512ABA" w:rsidRDefault="00EB274D" w:rsidP="00EB274D">
      <w:pPr>
        <w:tabs>
          <w:tab w:val="left" w:pos="2160"/>
        </w:tabs>
        <w:rPr>
          <w:del w:id="35" w:author="ERCOT" w:date="2019-04-15T11:05:00Z"/>
        </w:rPr>
      </w:pPr>
      <w:del w:id="36" w:author="ERCOT" w:date="2019-04-15T11:05:00Z">
        <w:r w:rsidDel="00512ABA">
          <w:rPr>
            <w:b/>
          </w:rPr>
          <w:delText>WFP</w:delText>
        </w:r>
        <w:r w:rsidDel="00512ABA">
          <w:rPr>
            <w:b/>
          </w:rPr>
          <w:tab/>
        </w:r>
        <w:r w:rsidDel="00512ABA">
          <w:delText>Waha Fuel Price</w:delText>
        </w:r>
      </w:del>
    </w:p>
    <w:p w14:paraId="372B66FA" w14:textId="77777777" w:rsidR="00AB60DD" w:rsidRPr="00AB60DD" w:rsidRDefault="00AB60DD" w:rsidP="00AB60DD">
      <w:pPr>
        <w:keepNext/>
        <w:tabs>
          <w:tab w:val="left" w:pos="1080"/>
        </w:tabs>
        <w:spacing w:before="240" w:after="240"/>
        <w:ind w:left="1080" w:hanging="1080"/>
        <w:outlineLvl w:val="2"/>
        <w:rPr>
          <w:b/>
          <w:bCs/>
          <w:i/>
          <w:szCs w:val="20"/>
        </w:rPr>
      </w:pPr>
      <w:bookmarkStart w:id="37" w:name="_Toc114235801"/>
      <w:bookmarkStart w:id="38" w:name="_Toc144691974"/>
      <w:bookmarkStart w:id="39" w:name="_Toc204048584"/>
      <w:bookmarkStart w:id="40" w:name="_Toc400526197"/>
      <w:bookmarkStart w:id="41" w:name="_Toc405534515"/>
      <w:bookmarkStart w:id="42" w:name="_Toc406570528"/>
      <w:bookmarkStart w:id="43" w:name="_Toc410910680"/>
      <w:bookmarkStart w:id="44" w:name="_Toc411841108"/>
      <w:bookmarkStart w:id="45" w:name="_Toc422147070"/>
      <w:bookmarkStart w:id="46" w:name="_Toc433020666"/>
      <w:bookmarkStart w:id="47" w:name="_Toc437262107"/>
      <w:bookmarkStart w:id="48" w:name="_Toc478375284"/>
      <w:bookmarkStart w:id="49" w:name="_Toc5182871"/>
      <w:r w:rsidRPr="00AB60DD">
        <w:rPr>
          <w:b/>
          <w:bCs/>
          <w:i/>
          <w:szCs w:val="20"/>
        </w:rPr>
        <w:t>3.14.1</w:t>
      </w:r>
      <w:r w:rsidRPr="00AB60DD">
        <w:rPr>
          <w:b/>
          <w:bCs/>
          <w:i/>
          <w:szCs w:val="20"/>
        </w:rPr>
        <w:tab/>
        <w:t>Reliability Must Run</w:t>
      </w:r>
      <w:bookmarkEnd w:id="37"/>
      <w:bookmarkEnd w:id="38"/>
      <w:bookmarkEnd w:id="39"/>
      <w:bookmarkEnd w:id="40"/>
      <w:bookmarkEnd w:id="41"/>
      <w:bookmarkEnd w:id="42"/>
      <w:bookmarkEnd w:id="43"/>
      <w:bookmarkEnd w:id="44"/>
      <w:bookmarkEnd w:id="45"/>
      <w:bookmarkEnd w:id="46"/>
      <w:bookmarkEnd w:id="47"/>
      <w:bookmarkEnd w:id="48"/>
      <w:bookmarkEnd w:id="49"/>
    </w:p>
    <w:p w14:paraId="171A47CF" w14:textId="77777777" w:rsidR="00DA1502" w:rsidRPr="00DA1502" w:rsidRDefault="00AB60DD" w:rsidP="00DA1502">
      <w:pPr>
        <w:pStyle w:val="BodyTextNumbered"/>
      </w:pPr>
      <w:r w:rsidRPr="00AB60DD">
        <w:rPr>
          <w:iCs w:val="0"/>
          <w:szCs w:val="20"/>
        </w:rPr>
        <w:t>(1)</w:t>
      </w:r>
      <w:r w:rsidRPr="00AB60DD">
        <w:rPr>
          <w:iCs w:val="0"/>
          <w:szCs w:val="20"/>
        </w:rPr>
        <w:tab/>
      </w:r>
      <w:bookmarkStart w:id="50" w:name="_Toc144691989"/>
      <w:bookmarkStart w:id="51" w:name="_Toc204048600"/>
      <w:bookmarkStart w:id="52" w:name="_Toc400526214"/>
      <w:bookmarkStart w:id="53" w:name="_Toc405534532"/>
      <w:bookmarkStart w:id="54" w:name="_Toc406570545"/>
      <w:bookmarkStart w:id="55" w:name="_Toc410910697"/>
      <w:bookmarkStart w:id="56" w:name="_Toc411841126"/>
      <w:bookmarkStart w:id="57" w:name="_Toc422147088"/>
      <w:bookmarkStart w:id="58" w:name="_Toc433020684"/>
      <w:bookmarkStart w:id="59" w:name="_Toc437262125"/>
      <w:bookmarkStart w:id="60" w:name="_Toc478375303"/>
      <w:bookmarkStart w:id="61" w:name="_Toc5182893"/>
      <w:r w:rsidR="00DA1502" w:rsidRPr="00DA1502">
        <w:t>RMR Service is the use by ERCOT, under contracts with Resource Entities, of capacity and energy from Generation Resources that otherwise would not operate and that are necessary to provide voltage support, stability or management of localized transmission constraints under applicable reliability criteria, where market solutions do not exist.</w:t>
      </w:r>
    </w:p>
    <w:p w14:paraId="66419282" w14:textId="77777777" w:rsidR="00DA1502" w:rsidRPr="00DA1502" w:rsidRDefault="00DA1502" w:rsidP="00DA1502">
      <w:pPr>
        <w:spacing w:after="240"/>
        <w:ind w:left="1440" w:hanging="720"/>
        <w:rPr>
          <w:szCs w:val="20"/>
        </w:rPr>
      </w:pPr>
      <w:r w:rsidRPr="00DA1502">
        <w:rPr>
          <w:szCs w:val="20"/>
        </w:rPr>
        <w:t>(a)</w:t>
      </w:r>
      <w:r w:rsidRPr="00DA1502">
        <w:rPr>
          <w:szCs w:val="20"/>
        </w:rPr>
        <w:tab/>
        <w:t xml:space="preserve">Upon receiving a Notification of Suspension of Operations (NSO) from a Resource Entity as described in Section 3.14.1.1, Notification of Suspension of Operations, ERCOT may begin procurement of RMR Service under this Section.  </w:t>
      </w:r>
    </w:p>
    <w:p w14:paraId="7C9E7BE9" w14:textId="77777777" w:rsidR="00DA1502" w:rsidRPr="00DA1502" w:rsidRDefault="00DA1502" w:rsidP="00DA1502">
      <w:pPr>
        <w:spacing w:after="240"/>
        <w:ind w:left="1440" w:hanging="720"/>
        <w:rPr>
          <w:szCs w:val="20"/>
        </w:rPr>
      </w:pPr>
      <w:r w:rsidRPr="00DA1502">
        <w:rPr>
          <w:szCs w:val="20"/>
        </w:rPr>
        <w:t>(b)</w:t>
      </w:r>
      <w:r w:rsidRPr="00DA1502">
        <w:rPr>
          <w:szCs w:val="20"/>
        </w:rPr>
        <w:tab/>
        <w:t xml:space="preserve">Before entering into an RMR Agreement, ERCOT shall assess alternatives to the proposed RMR Agreement.  ERCOT shall evaluate and present in a written report posted on the Market Information System (MIS) Secure Area the information in items (i) through (iv) below.  ERCOT is not limited in the number of additional scenarios it chooses to evaluate.  The written report shall include an explanation as to why the items below are insufficient, either alone or in combination, to fill </w:t>
      </w:r>
      <w:r w:rsidRPr="00DA1502">
        <w:rPr>
          <w:szCs w:val="20"/>
        </w:rPr>
        <w:lastRenderedPageBreak/>
        <w:t>the requirement that will be met by the potential RMR Unit.  The report shall be posted in the time frame required under paragraph (5) of Section 3.14.1.2, ERCOT Evaluation Process.  The list of alternatives ERCOT must consider includes (as reasonable for each type of reliability concern identified):</w:t>
      </w:r>
    </w:p>
    <w:p w14:paraId="67048F0E" w14:textId="77777777" w:rsidR="00DA1502" w:rsidRPr="00DA1502" w:rsidRDefault="00DA1502" w:rsidP="00DA1502">
      <w:pPr>
        <w:spacing w:after="240"/>
        <w:ind w:left="2160" w:hanging="720"/>
        <w:rPr>
          <w:szCs w:val="20"/>
        </w:rPr>
      </w:pPr>
      <w:r w:rsidRPr="00DA1502">
        <w:rPr>
          <w:szCs w:val="20"/>
        </w:rPr>
        <w:t>(i)</w:t>
      </w:r>
      <w:r w:rsidRPr="00DA1502">
        <w:rPr>
          <w:szCs w:val="20"/>
        </w:rPr>
        <w:tab/>
        <w:t>Re-dispatch/reconfiguration through operator instruction;</w:t>
      </w:r>
    </w:p>
    <w:p w14:paraId="34F0FE34" w14:textId="77777777" w:rsidR="00DA1502" w:rsidRPr="00DA1502" w:rsidRDefault="00DA1502" w:rsidP="00DA1502">
      <w:pPr>
        <w:spacing w:after="240"/>
        <w:ind w:left="2160" w:hanging="720"/>
        <w:rPr>
          <w:szCs w:val="20"/>
        </w:rPr>
      </w:pPr>
      <w:r w:rsidRPr="00DA1502">
        <w:rPr>
          <w:szCs w:val="20"/>
        </w:rPr>
        <w:t>(ii)</w:t>
      </w:r>
      <w:r w:rsidRPr="00DA1502">
        <w:rPr>
          <w:szCs w:val="20"/>
        </w:rPr>
        <w:tab/>
        <w:t>Automatic Mitigation Plans (AMPs) and Remedial Action Plans (RAPs);</w:t>
      </w:r>
    </w:p>
    <w:p w14:paraId="1C54DCDF" w14:textId="77777777" w:rsidR="00DA1502" w:rsidRPr="00DA1502" w:rsidRDefault="00DA1502" w:rsidP="00DA1502">
      <w:pPr>
        <w:spacing w:after="240"/>
        <w:ind w:left="2160" w:hanging="720"/>
        <w:rPr>
          <w:szCs w:val="20"/>
        </w:rPr>
      </w:pPr>
      <w:r w:rsidRPr="00DA1502">
        <w:rPr>
          <w:szCs w:val="20"/>
        </w:rPr>
        <w:t>(iii)</w:t>
      </w:r>
      <w:r w:rsidRPr="00DA1502">
        <w:rPr>
          <w:szCs w:val="20"/>
        </w:rPr>
        <w:tab/>
        <w:t>Remedial Action Schemes (RASs) initiated on unit trips or Transmission Facilities’ Outages; and</w:t>
      </w:r>
    </w:p>
    <w:p w14:paraId="7EAA1187" w14:textId="77777777" w:rsidR="00DA1502" w:rsidRPr="00DA1502" w:rsidRDefault="00DA1502" w:rsidP="00DA1502">
      <w:pPr>
        <w:spacing w:after="240"/>
        <w:ind w:left="2160" w:hanging="720"/>
        <w:rPr>
          <w:szCs w:val="20"/>
        </w:rPr>
      </w:pPr>
      <w:r w:rsidRPr="00DA1502">
        <w:rPr>
          <w:szCs w:val="20"/>
        </w:rPr>
        <w:t>(iv)</w:t>
      </w:r>
      <w:r w:rsidRPr="00DA1502">
        <w:rPr>
          <w:szCs w:val="20"/>
        </w:rPr>
        <w:tab/>
        <w:t>Any other operational alternatives deemed viable by ERCOT.</w:t>
      </w:r>
    </w:p>
    <w:p w14:paraId="5D6F62ED" w14:textId="77777777" w:rsidR="00DA1502" w:rsidRPr="00DA1502" w:rsidRDefault="00DA1502" w:rsidP="00DA1502">
      <w:pPr>
        <w:spacing w:after="240"/>
        <w:ind w:left="1440" w:hanging="720"/>
        <w:rPr>
          <w:szCs w:val="20"/>
        </w:rPr>
      </w:pPr>
      <w:r w:rsidRPr="00DA1502">
        <w:rPr>
          <w:szCs w:val="20"/>
        </w:rPr>
        <w:t>(c)</w:t>
      </w:r>
      <w:r w:rsidRPr="00DA1502">
        <w:rPr>
          <w:szCs w:val="20"/>
        </w:rPr>
        <w:tab/>
        <w:t xml:space="preserve">ERCOT shall minimize the use of RMR Units as much as practicable subject to the other provisions of these Protocols.  ERCOT may Dispatch an RMR Unit at any time for ERCOT System security.    </w:t>
      </w:r>
    </w:p>
    <w:p w14:paraId="1532F3BE" w14:textId="77777777" w:rsidR="00DA1502" w:rsidRPr="00DA1502" w:rsidRDefault="00DA1502" w:rsidP="00DA1502">
      <w:pPr>
        <w:spacing w:after="240"/>
        <w:ind w:left="1440" w:hanging="720"/>
        <w:rPr>
          <w:szCs w:val="20"/>
        </w:rPr>
      </w:pPr>
      <w:r w:rsidRPr="00DA1502">
        <w:rPr>
          <w:szCs w:val="20"/>
        </w:rPr>
        <w:t>(d)</w:t>
      </w:r>
      <w:r w:rsidRPr="00DA1502">
        <w:rPr>
          <w:szCs w:val="20"/>
        </w:rPr>
        <w:tab/>
        <w:t>Each RMR Unit must meet technical requirements specified in Section 8.1.1.1, Ancillary Service Qualification and Testing.</w:t>
      </w:r>
    </w:p>
    <w:p w14:paraId="5EBD8B1A" w14:textId="77777777" w:rsidR="00DA1502" w:rsidRPr="00DA1502" w:rsidRDefault="00DA1502" w:rsidP="00DA1502">
      <w:pPr>
        <w:spacing w:after="240"/>
        <w:ind w:left="1440" w:hanging="720"/>
        <w:rPr>
          <w:szCs w:val="20"/>
        </w:rPr>
      </w:pPr>
      <w:r w:rsidRPr="00DA1502">
        <w:rPr>
          <w:szCs w:val="20"/>
        </w:rPr>
        <w:t>(e)</w:t>
      </w:r>
      <w:r w:rsidRPr="00DA1502">
        <w:rPr>
          <w:szCs w:val="20"/>
        </w:rPr>
        <w:tab/>
        <w:t>ERCOT may execute RMR Agreements for no less than one month and no more than one year, with one exception.  ERCOT may execute an RMR Agreement for a term longer than 12 months if the Resource Entity must make a significant capital expenditure to meet environmental regulations or to ensure availability to continue operating the RMR Unit so as to make an RMR Agreement in excess of 12 months appropriate, in ERCOT’s opinion.  The term of a multi-year RMR Agreement must take into account the appropriate RMR exit strategy discussed in Section 3.14.1.4, Exit Strategy from an RMR Agreement.  In the event ERCOT chooses to contract for an RMR Unit for longer than one year, ERCOT shall annually re-evaluate the need for the RMR Unit under the criteria set forth in paragraph (b) above.  If ERCOT determines the RMR Unit is no longer needed, ERCOT shall enter into exit negotiations with the contract signatories to attempt to exit the contract early.  However, ERCOT shall not enter into such negotiations until a Market Notice is issued providing the anticipated RMR exit time frame.  The RMR standard Agreement is included in Section 22, Attachment B, Standard Form Reliability Must-Run Agreement.  ERCOT shall post each RMR Agreement in its entirety, including amendments or modifications thereto, within five Business Days of execution on the MIS Secure Area.</w:t>
      </w:r>
    </w:p>
    <w:p w14:paraId="288E3E70" w14:textId="77777777" w:rsidR="00DA1502" w:rsidRPr="00DA1502" w:rsidRDefault="00DA1502" w:rsidP="00DA1502">
      <w:pPr>
        <w:spacing w:after="240"/>
        <w:ind w:left="1440" w:hanging="720"/>
        <w:rPr>
          <w:szCs w:val="20"/>
        </w:rPr>
      </w:pPr>
      <w:r w:rsidRPr="00DA1502">
        <w:rPr>
          <w:szCs w:val="20"/>
        </w:rPr>
        <w:t>(f)</w:t>
      </w:r>
      <w:r w:rsidRPr="00DA1502">
        <w:rPr>
          <w:szCs w:val="20"/>
        </w:rPr>
        <w:tab/>
        <w:t xml:space="preserve">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w:t>
      </w:r>
      <w:r w:rsidRPr="00DA1502">
        <w:rPr>
          <w:szCs w:val="20"/>
        </w:rPr>
        <w:lastRenderedPageBreak/>
        <w:t xml:space="preserve">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(FIP),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1502" w:rsidRPr="00DA1502" w:rsidDel="00161D42" w14:paraId="0A611B83" w14:textId="77777777" w:rsidTr="00421A15">
        <w:trPr>
          <w:del w:id="62" w:author="ERCOT" w:date="2019-07-16T11: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73FE07EE" w14:textId="77777777" w:rsidR="00DA1502" w:rsidRPr="00DA1502" w:rsidDel="00161D42" w:rsidRDefault="00DA1502" w:rsidP="00DA1502">
            <w:pPr>
              <w:spacing w:before="120" w:after="240"/>
              <w:rPr>
                <w:del w:id="63" w:author="ERCOT" w:date="2019-07-16T11:16:00Z"/>
                <w:b/>
                <w:i/>
                <w:szCs w:val="20"/>
              </w:rPr>
            </w:pPr>
            <w:del w:id="64" w:author="ERCOT" w:date="2019-07-16T11:16:00Z">
              <w:r w:rsidRPr="00DA1502" w:rsidDel="00161D42">
                <w:rPr>
                  <w:b/>
                  <w:i/>
                  <w:szCs w:val="20"/>
                </w:rPr>
                <w:delText>[NPRR664:  Replace paragraph (f) above with the following upon system implementation:]</w:delText>
              </w:r>
            </w:del>
          </w:p>
          <w:p w14:paraId="73832CF8" w14:textId="77777777" w:rsidR="00DA1502" w:rsidRPr="00DA1502" w:rsidDel="00161D42" w:rsidRDefault="00DA1502" w:rsidP="00DA1502">
            <w:pPr>
              <w:spacing w:after="240"/>
              <w:ind w:left="1440" w:hanging="720"/>
              <w:rPr>
                <w:del w:id="65" w:author="ERCOT" w:date="2019-07-16T11:16:00Z"/>
                <w:szCs w:val="20"/>
              </w:rPr>
            </w:pPr>
            <w:del w:id="66" w:author="ERCOT" w:date="2019-07-16T11:16:00Z">
              <w:r w:rsidRPr="00DA1502" w:rsidDel="00161D42">
                <w:rPr>
                  <w:szCs w:val="20"/>
                </w:rPr>
                <w:delText>(f)</w:delText>
              </w:r>
              <w:r w:rsidRPr="00DA1502" w:rsidDel="00161D42">
                <w:rPr>
                  <w:szCs w:val="20"/>
                </w:rPr>
                <w:tab/>
                <w:delText>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for Resource (FIPR</w:delText>
              </w:r>
              <w:r w:rsidRPr="00DA1502" w:rsidDel="00161D42">
                <w:rPr>
                  <w:szCs w:val="20"/>
                  <w:vertAlign w:val="subscript"/>
                </w:rPr>
                <w:delText>r</w:delText>
              </w:r>
              <w:r w:rsidRPr="00DA1502" w:rsidDel="00161D42">
                <w:rPr>
                  <w:szCs w:val="20"/>
                </w:rPr>
                <w:delText xml:space="preserve">),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delText>
              </w:r>
            </w:del>
          </w:p>
        </w:tc>
      </w:tr>
    </w:tbl>
    <w:p w14:paraId="4A6915FB" w14:textId="77777777" w:rsidR="00DA1502" w:rsidRPr="00DA1502" w:rsidRDefault="00DA1502" w:rsidP="00C14BA3">
      <w:pPr>
        <w:spacing w:after="240"/>
        <w:ind w:left="1440" w:hanging="720"/>
        <w:rPr>
          <w:szCs w:val="20"/>
        </w:rPr>
      </w:pPr>
      <w:r w:rsidRPr="00DA1502">
        <w:rPr>
          <w:szCs w:val="20"/>
        </w:rPr>
        <w:t>(g)</w:t>
      </w:r>
      <w:r w:rsidRPr="00DA1502">
        <w:rPr>
          <w:szCs w:val="20"/>
        </w:rPr>
        <w:tab/>
        <w:t>A Resource Entity cannot be compelled to enter into an RMR Agreement.  A Resource Entity that owns or controls a Generation Resource that is uneconomic to remain in service can voluntarily petition ERCOT for contracted RMR status by following the process in this subsection.  ERCOT shall determine whether the Generation Resource is necessary for system reliability based on the criteria set forth in this Section.</w:t>
      </w:r>
    </w:p>
    <w:p w14:paraId="3C7D0A29" w14:textId="77777777" w:rsidR="00DA1502" w:rsidRPr="00DA1502" w:rsidRDefault="00DA1502" w:rsidP="00DA1502">
      <w:pPr>
        <w:spacing w:after="240"/>
        <w:ind w:left="1440" w:hanging="720"/>
        <w:rPr>
          <w:szCs w:val="20"/>
        </w:rPr>
      </w:pPr>
      <w:r w:rsidRPr="00DA1502">
        <w:rPr>
          <w:szCs w:val="20"/>
        </w:rPr>
        <w:t>(h)</w:t>
      </w:r>
      <w:r w:rsidRPr="00DA1502">
        <w:rPr>
          <w:szCs w:val="20"/>
        </w:rPr>
        <w:tab/>
        <w:t>ERCOT must contract for the entire capacity of each RMR Unit.</w:t>
      </w:r>
    </w:p>
    <w:p w14:paraId="23FBA7C7" w14:textId="77777777" w:rsidR="00DA1502" w:rsidRPr="00DA1502" w:rsidRDefault="00DA1502" w:rsidP="00DA1502">
      <w:pPr>
        <w:spacing w:after="240"/>
        <w:ind w:left="1440" w:hanging="720"/>
        <w:rPr>
          <w:szCs w:val="20"/>
        </w:rPr>
      </w:pPr>
      <w:r w:rsidRPr="00DA1502">
        <w:rPr>
          <w:szCs w:val="20"/>
        </w:rPr>
        <w:t>(i)</w:t>
      </w:r>
      <w:r w:rsidRPr="00DA1502">
        <w:rPr>
          <w:szCs w:val="20"/>
        </w:rPr>
        <w:tab/>
        <w:t>ERCOT shall post on the MIS Secure Area all information relative to the use of RMR Units including energy deployed monthly.</w:t>
      </w:r>
    </w:p>
    <w:p w14:paraId="086051D1" w14:textId="77777777" w:rsidR="00DA1502" w:rsidRPr="00DA1502" w:rsidRDefault="00DA1502" w:rsidP="00DA1502">
      <w:pPr>
        <w:spacing w:after="240"/>
        <w:ind w:left="1440" w:hanging="720"/>
        <w:rPr>
          <w:szCs w:val="20"/>
        </w:rPr>
      </w:pPr>
      <w:r w:rsidRPr="00DA1502">
        <w:rPr>
          <w:szCs w:val="20"/>
        </w:rPr>
        <w:lastRenderedPageBreak/>
        <w:t>(j)</w:t>
      </w:r>
      <w:r w:rsidRPr="00DA1502">
        <w:rPr>
          <w:szCs w:val="20"/>
        </w:rPr>
        <w:tab/>
        <w:t>The Resource Entity that owns or controls the RMR Unit may not use the RMR Unit for:</w:t>
      </w:r>
    </w:p>
    <w:p w14:paraId="722F6E34" w14:textId="77777777" w:rsidR="00DA1502" w:rsidRPr="00DA1502" w:rsidRDefault="00DA1502" w:rsidP="00DA1502">
      <w:pPr>
        <w:spacing w:after="240"/>
        <w:ind w:left="2160" w:hanging="720"/>
        <w:rPr>
          <w:szCs w:val="20"/>
        </w:rPr>
      </w:pPr>
      <w:r w:rsidRPr="00DA1502">
        <w:rPr>
          <w:szCs w:val="20"/>
        </w:rPr>
        <w:t>(i)</w:t>
      </w:r>
      <w:r w:rsidRPr="00DA1502">
        <w:rPr>
          <w:szCs w:val="20"/>
        </w:rPr>
        <w:tab/>
        <w:t>Participating in the bilateral energy market;</w:t>
      </w:r>
    </w:p>
    <w:p w14:paraId="20A3B256" w14:textId="77777777" w:rsidR="00DA1502" w:rsidRPr="00DA1502" w:rsidRDefault="00DA1502" w:rsidP="00DA1502">
      <w:pPr>
        <w:spacing w:after="240"/>
        <w:ind w:left="2160" w:hanging="720"/>
        <w:rPr>
          <w:szCs w:val="20"/>
        </w:rPr>
      </w:pPr>
      <w:r w:rsidRPr="00DA1502">
        <w:rPr>
          <w:szCs w:val="20"/>
        </w:rPr>
        <w:t>(ii)</w:t>
      </w:r>
      <w:r w:rsidRPr="00DA1502">
        <w:rPr>
          <w:szCs w:val="20"/>
        </w:rPr>
        <w:tab/>
        <w:t>Self-providing of energy except for plant auxiliary Load obligations under the RMR Agreement; and</w:t>
      </w:r>
    </w:p>
    <w:p w14:paraId="42FD4105" w14:textId="77777777" w:rsidR="00DA1502" w:rsidRPr="00DA1502" w:rsidRDefault="00DA1502" w:rsidP="00DA1502">
      <w:pPr>
        <w:spacing w:after="240"/>
        <w:ind w:left="2160" w:hanging="720"/>
        <w:rPr>
          <w:szCs w:val="20"/>
        </w:rPr>
      </w:pPr>
      <w:r w:rsidRPr="00DA1502">
        <w:rPr>
          <w:szCs w:val="20"/>
        </w:rPr>
        <w:t>(iii)</w:t>
      </w:r>
      <w:r w:rsidRPr="00DA1502">
        <w:rPr>
          <w:szCs w:val="20"/>
        </w:rPr>
        <w:tab/>
        <w:t>Providing of Ancillary Service to any Entity.</w:t>
      </w:r>
    </w:p>
    <w:p w14:paraId="08B42401" w14:textId="77777777" w:rsidR="00DA1502" w:rsidRPr="00DA1502" w:rsidRDefault="00DA1502" w:rsidP="00DA1502">
      <w:pPr>
        <w:spacing w:after="240"/>
        <w:ind w:left="1440" w:hanging="720"/>
        <w:rPr>
          <w:szCs w:val="20"/>
        </w:rPr>
      </w:pPr>
      <w:r w:rsidRPr="00DA1502">
        <w:rPr>
          <w:szCs w:val="20"/>
        </w:rPr>
        <w:t>(k)</w:t>
      </w:r>
      <w:r w:rsidRPr="00DA1502">
        <w:rPr>
          <w:szCs w:val="20"/>
        </w:rPr>
        <w:tab/>
        <w:t>ERCOT shall issue a Market Notice on the need for an RMR Unit prior to entering negotiations for the RMR Unit.  Such Market Notice shall include the link to the ERCOT final RMR evaluation, the Resource name and unit code, the name of the Resource Entity, the name of the Qualified Scheduling Entity (QSE) for the Resource, the Resource MW rating by Season, and potential duration of the RMR Agreement, including anticipated start and end dates.</w:t>
      </w:r>
    </w:p>
    <w:p w14:paraId="01D5DCE9" w14:textId="77777777" w:rsidR="00DA1502" w:rsidRPr="00DA1502" w:rsidRDefault="00DA1502" w:rsidP="00DA1502">
      <w:pPr>
        <w:spacing w:after="240"/>
        <w:ind w:left="1440" w:hanging="720"/>
        <w:rPr>
          <w:szCs w:val="20"/>
        </w:rPr>
      </w:pPr>
      <w:r w:rsidRPr="00DA1502">
        <w:rPr>
          <w:szCs w:val="20"/>
        </w:rPr>
        <w:t>(l)</w:t>
      </w:r>
      <w:r w:rsidRPr="00DA1502">
        <w:rPr>
          <w:szCs w:val="20"/>
        </w:rPr>
        <w:tab/>
        <w:t>ERCOT shall, through the issuance of Market Notices, provide the same information, contemporaneously, about the need for, or elimination of an RMR Unit to all registered Market Participants, including QSEs and Resource Entities with RMR Units.</w:t>
      </w:r>
    </w:p>
    <w:p w14:paraId="04888002" w14:textId="77777777" w:rsidR="00AB60DD" w:rsidRPr="00AB60DD" w:rsidRDefault="00AB60DD" w:rsidP="00DA1502">
      <w:pPr>
        <w:spacing w:after="240"/>
        <w:ind w:left="720" w:hanging="720"/>
        <w:rPr>
          <w:b/>
          <w:snapToGrid w:val="0"/>
          <w:szCs w:val="20"/>
        </w:rPr>
      </w:pPr>
      <w:r w:rsidRPr="00AB60DD">
        <w:rPr>
          <w:b/>
          <w:snapToGrid w:val="0"/>
          <w:szCs w:val="20"/>
        </w:rPr>
        <w:t>3.14.1.21</w:t>
      </w:r>
      <w:r w:rsidRPr="00AB60DD">
        <w:rPr>
          <w:b/>
          <w:snapToGrid w:val="0"/>
          <w:szCs w:val="20"/>
        </w:rPr>
        <w:tab/>
        <w:t>Reporting Actual Eligible Fuel Costs</w:t>
      </w:r>
      <w:bookmarkEnd w:id="50"/>
      <w:bookmarkEnd w:id="51"/>
      <w:bookmarkEnd w:id="52"/>
      <w:bookmarkEnd w:id="53"/>
      <w:bookmarkEnd w:id="54"/>
      <w:bookmarkEnd w:id="55"/>
      <w:bookmarkEnd w:id="56"/>
      <w:bookmarkEnd w:id="57"/>
      <w:bookmarkEnd w:id="58"/>
      <w:bookmarkEnd w:id="59"/>
      <w:bookmarkEnd w:id="60"/>
      <w:bookmarkEnd w:id="61"/>
    </w:p>
    <w:p w14:paraId="03A38A66" w14:textId="77777777" w:rsidR="00AB60DD" w:rsidRPr="00AB60DD" w:rsidRDefault="00AB60DD" w:rsidP="00AB60DD">
      <w:pPr>
        <w:spacing w:after="240"/>
        <w:ind w:left="720" w:hanging="720"/>
        <w:rPr>
          <w:iCs/>
          <w:szCs w:val="20"/>
        </w:rPr>
      </w:pPr>
      <w:r w:rsidRPr="00AB60DD">
        <w:rPr>
          <w:iCs/>
          <w:szCs w:val="20"/>
        </w:rPr>
        <w:t>(1)</w:t>
      </w:r>
      <w:r w:rsidRPr="00AB60DD">
        <w:rPr>
          <w:iCs/>
          <w:szCs w:val="20"/>
        </w:rPr>
        <w:tab/>
        <w:t>The RMR Unit owner shall provide ERCOT with actual fuel costs on a monthly basis for the RMR Unit in a level of detail sufficient for ERCOT to verify that all fuel costs are actual and appropriate.  ERCOT shall perform a true-up of the estimated fuel costs using the submitted and verified actual fuel costs for the RMR Unit.  Actual cost data must be submitted on time by the Resource Entity for the RMR Unit and then verified by ERCOT so the actual cost data can be reflected in the True-Up Settlement Statement.  To be considered timely for the final, actual cost data for month ‘x’ must be submitted by the 16</w:t>
      </w:r>
      <w:r w:rsidRPr="00AB60DD">
        <w:rPr>
          <w:iCs/>
          <w:szCs w:val="20"/>
          <w:vertAlign w:val="superscript"/>
        </w:rPr>
        <w:t>th</w:t>
      </w:r>
      <w:r w:rsidRPr="00AB60DD">
        <w:rPr>
          <w:iCs/>
          <w:szCs w:val="20"/>
        </w:rPr>
        <w:t xml:space="preserve"> of the month following month ‘x.’  To be considered timely for the true-up, actual cost data for month ‘x’ must be submitted 60 days prior to the publishing date of the True-Up Settlement Statement for the first day in month ‘x.’  Any deviation in filing actual cost data in accordance with this calendar must be requested of ERCOT, by the QSE representing an RMR Unit.  Such request for deviation shall contain the reason for the inability to meet the calendar and an expected date that the cost data will be provided to ERCOT.  At its discretion ERCOT may choose to honor such a request.  No later than two Business Days following its decision, ERCOT shall issue a Market Notice of any such request and its response thereto.  In the event that actual cost data is not submitted in accordance with the timeline or is not an approved deviation for the true-up, then the cost for the portion of Eligible Cost that has not been submitted is deemed to be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B60DD" w:rsidRPr="00AB60DD" w:rsidDel="00512ABA" w14:paraId="30962766" w14:textId="77777777" w:rsidTr="00484C9D">
        <w:trPr>
          <w:del w:id="67" w:author="ERCOT" w:date="2019-04-15T11:05: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340121F8" w14:textId="77777777" w:rsidR="00AB60DD" w:rsidRPr="00AB60DD" w:rsidDel="00512ABA" w:rsidRDefault="00AB60DD" w:rsidP="00AB60DD">
            <w:pPr>
              <w:spacing w:before="120" w:after="240"/>
              <w:rPr>
                <w:del w:id="68" w:author="ERCOT" w:date="2019-04-15T11:05:00Z"/>
                <w:b/>
                <w:i/>
                <w:szCs w:val="20"/>
              </w:rPr>
            </w:pPr>
            <w:del w:id="69" w:author="ERCOT" w:date="2019-04-15T11:05:00Z">
              <w:r w:rsidRPr="00AB60DD" w:rsidDel="00512ABA">
                <w:rPr>
                  <w:b/>
                  <w:i/>
                  <w:szCs w:val="20"/>
                </w:rPr>
                <w:delText>[NPRR664:  Replace paragraph (1) above with the following upon system implementation:]</w:delText>
              </w:r>
            </w:del>
          </w:p>
          <w:p w14:paraId="2A80F726" w14:textId="77777777" w:rsidR="00AB60DD" w:rsidRPr="00AB60DD" w:rsidDel="00512ABA" w:rsidRDefault="00AB60DD" w:rsidP="00AB60DD">
            <w:pPr>
              <w:spacing w:after="240"/>
              <w:ind w:left="720" w:hanging="720"/>
              <w:rPr>
                <w:del w:id="70" w:author="ERCOT" w:date="2019-04-15T11:05:00Z"/>
                <w:iCs/>
                <w:szCs w:val="20"/>
              </w:rPr>
            </w:pPr>
            <w:del w:id="71" w:author="ERCOT" w:date="2019-04-15T11:05:00Z">
              <w:r w:rsidRPr="00AB60DD" w:rsidDel="00512ABA">
                <w:rPr>
                  <w:iCs/>
                  <w:szCs w:val="20"/>
                </w:rPr>
                <w:delText>(1)</w:delText>
              </w:r>
              <w:r w:rsidRPr="00AB60DD" w:rsidDel="00512ABA">
                <w:rPr>
                  <w:iCs/>
                  <w:szCs w:val="20"/>
                </w:rPr>
                <w:tab/>
                <w:delText xml:space="preserve">The RMR Unit owner shall provide ERCOT with actual fuel costs on a monthly basis for the RMR Unit in a level of detail sufficient for ERCOT to verify that all fuel costs </w:delText>
              </w:r>
              <w:r w:rsidRPr="00AB60DD" w:rsidDel="00512ABA">
                <w:rPr>
                  <w:iCs/>
                  <w:szCs w:val="20"/>
                </w:rPr>
                <w:lastRenderedPageBreak/>
                <w:delText>are actual and appropriate.  ERCOT shall perform a true-up of the estimated fuel costs using the submitted and verified actual fuel costs for the RMR Unit.  Actual cost data must be submitted on time by the Resource Entity for the RMR Unit and then verified by ERCOT so the actual cost data can be reflected in the True-Up Settlement Statement.  To be considered timely for the final, actual cost data for month ‘x’ must be submitted by the 16</w:delText>
              </w:r>
              <w:r w:rsidRPr="00AB60DD" w:rsidDel="00512ABA">
                <w:rPr>
                  <w:iCs/>
                  <w:szCs w:val="20"/>
                  <w:vertAlign w:val="superscript"/>
                </w:rPr>
                <w:delText>th</w:delText>
              </w:r>
              <w:r w:rsidRPr="00AB60DD" w:rsidDel="00512ABA">
                <w:rPr>
                  <w:iCs/>
                  <w:szCs w:val="20"/>
                </w:rPr>
                <w:delText xml:space="preserve"> of the month following month ‘x.’  To be considered timely for the true-up, actual cost data for month ‘x’ must be submitted 60 days prior to the publishing date of the True-Up Settlement Statement for the first day in month ‘x.’  Any deviation in filing actual cost data in accordance with this calendar must be requested of ERCOT, by the QSE representing an RMR Unit.  Such request for deviation shall contain the reason for the inability to meet the calendar and an expected date that the cost data will be provided to ERCOT.  At its discretion ERCOT may choose to honor such a request.  No later than two Business Days following its decision, ERCOT shall issue a Market Notice of any such request and its response thereto.  In the event that actual cost data is not submitted in accordance with the timeline or is not an approved deviation for the true-up, then the cost for the portion of Eligible Cost that has not been submitted is deemed to be zero.</w:delText>
              </w:r>
            </w:del>
          </w:p>
        </w:tc>
      </w:tr>
    </w:tbl>
    <w:p w14:paraId="0B724F8C" w14:textId="46FB8E41" w:rsidR="00AB60DD" w:rsidRPr="00AB60DD" w:rsidRDefault="00AB60DD" w:rsidP="00C9072D">
      <w:pPr>
        <w:spacing w:after="240"/>
        <w:ind w:left="720" w:hanging="720"/>
        <w:rPr>
          <w:iCs/>
          <w:szCs w:val="20"/>
        </w:rPr>
      </w:pPr>
      <w:r w:rsidRPr="00AB60DD">
        <w:rPr>
          <w:szCs w:val="20"/>
        </w:rPr>
        <w:lastRenderedPageBreak/>
        <w:t>(2)</w:t>
      </w:r>
      <w:r w:rsidRPr="00AB60DD">
        <w:rPr>
          <w:szCs w:val="20"/>
        </w:rPr>
        <w:tab/>
        <w:t>Actual fuel costs must be appropriate actual costs attributable to ERCOT’s scheduling and/or deployment of the RMR Unit.  Actual fuel costs may include cost of fuel (including the cost of exceeding swing gas contract limits, additional gas demand costs set by fuel supply, or transportation contracts); demand fees, imbalance penalties, transportation charges, and cash out premiums.</w:t>
      </w:r>
      <w:r w:rsidRPr="00AB60DD">
        <w:rPr>
          <w:iCs/>
          <w:szCs w:val="20"/>
        </w:rPr>
        <w:t xml:space="preserve"> In addition, actual fuel costs may include costs incurred to:</w:t>
      </w:r>
    </w:p>
    <w:p w14:paraId="3B625905" w14:textId="77777777" w:rsidR="00AB60DD" w:rsidRPr="00AB60DD" w:rsidRDefault="00AB60DD" w:rsidP="00AB60DD">
      <w:pPr>
        <w:spacing w:after="240"/>
        <w:ind w:left="1440" w:hanging="720"/>
        <w:rPr>
          <w:szCs w:val="20"/>
        </w:rPr>
      </w:pPr>
      <w:r w:rsidRPr="00AB60DD">
        <w:rPr>
          <w:szCs w:val="20"/>
        </w:rPr>
        <w:t>(a)</w:t>
      </w:r>
      <w:r w:rsidRPr="00AB60DD">
        <w:rPr>
          <w:szCs w:val="20"/>
        </w:rPr>
        <w:tab/>
        <w:t xml:space="preserve">Keep the boiler(s) warmed, if approved in advance by ERCOT; and </w:t>
      </w:r>
    </w:p>
    <w:p w14:paraId="46FDE045" w14:textId="77777777" w:rsidR="00AB60DD" w:rsidRPr="00AB60DD" w:rsidRDefault="00AB60DD" w:rsidP="00AB60DD">
      <w:pPr>
        <w:spacing w:after="240"/>
        <w:ind w:left="1440" w:hanging="720"/>
        <w:rPr>
          <w:szCs w:val="20"/>
        </w:rPr>
      </w:pPr>
      <w:r w:rsidRPr="00AB60DD">
        <w:rPr>
          <w:szCs w:val="20"/>
        </w:rPr>
        <w:t>(b)</w:t>
      </w:r>
      <w:r w:rsidRPr="00AB60DD">
        <w:rPr>
          <w:szCs w:val="20"/>
        </w:rPr>
        <w:tab/>
        <w:t>Test the RMR Unit prior to or during the term of the RMR Agreement, if approved in advance by ERCOT.</w:t>
      </w:r>
    </w:p>
    <w:p w14:paraId="14918D89" w14:textId="77777777" w:rsidR="008B66F4" w:rsidRPr="008B66F4" w:rsidRDefault="008B66F4" w:rsidP="008B66F4">
      <w:pPr>
        <w:keepNext/>
        <w:tabs>
          <w:tab w:val="left" w:pos="1620"/>
        </w:tabs>
        <w:spacing w:before="240" w:after="240"/>
        <w:ind w:left="1627" w:hanging="1627"/>
        <w:outlineLvl w:val="4"/>
        <w:rPr>
          <w:b/>
          <w:bCs/>
          <w:i/>
          <w:iCs/>
          <w:szCs w:val="26"/>
        </w:rPr>
      </w:pPr>
      <w:bookmarkStart w:id="72" w:name="_Toc90197104"/>
      <w:bookmarkStart w:id="73" w:name="_Toc142108931"/>
      <w:bookmarkStart w:id="74" w:name="_Toc142113776"/>
      <w:bookmarkStart w:id="75" w:name="_Toc402345600"/>
      <w:bookmarkStart w:id="76" w:name="_Toc405383883"/>
      <w:bookmarkStart w:id="77" w:name="_Toc405536986"/>
      <w:bookmarkStart w:id="78" w:name="_Toc440871773"/>
      <w:bookmarkStart w:id="79" w:name="_Toc480878713"/>
      <w:r w:rsidRPr="008B66F4">
        <w:rPr>
          <w:b/>
          <w:bCs/>
          <w:i/>
          <w:iCs/>
          <w:szCs w:val="26"/>
        </w:rPr>
        <w:t>4.4.9.2.1</w:t>
      </w:r>
      <w:r w:rsidRPr="008B66F4">
        <w:rPr>
          <w:b/>
          <w:bCs/>
          <w:i/>
          <w:iCs/>
          <w:szCs w:val="26"/>
        </w:rPr>
        <w:tab/>
        <w:t>Startup Offer and Minimum-Energy Offer Criteria</w:t>
      </w:r>
      <w:bookmarkEnd w:id="72"/>
      <w:bookmarkEnd w:id="73"/>
      <w:bookmarkEnd w:id="74"/>
      <w:bookmarkEnd w:id="75"/>
      <w:bookmarkEnd w:id="76"/>
      <w:bookmarkEnd w:id="77"/>
      <w:bookmarkEnd w:id="78"/>
      <w:bookmarkEnd w:id="79"/>
      <w:r w:rsidRPr="008B66F4">
        <w:rPr>
          <w:b/>
          <w:bCs/>
          <w:i/>
          <w:iCs/>
          <w:szCs w:val="26"/>
        </w:rPr>
        <w:t xml:space="preserve"> </w:t>
      </w:r>
    </w:p>
    <w:p w14:paraId="2EEF8BC6" w14:textId="77777777" w:rsidR="008B66F4" w:rsidRPr="008B66F4" w:rsidRDefault="008B66F4" w:rsidP="008B66F4">
      <w:pPr>
        <w:spacing w:before="240" w:after="240"/>
        <w:ind w:left="720" w:hanging="720"/>
        <w:rPr>
          <w:iCs/>
        </w:rPr>
      </w:pPr>
      <w:r w:rsidRPr="008B66F4">
        <w:rPr>
          <w:iCs/>
        </w:rPr>
        <w:t>(1)</w:t>
      </w:r>
      <w:r w:rsidRPr="008B66F4">
        <w:rPr>
          <w:iCs/>
        </w:rPr>
        <w:tab/>
        <w:t xml:space="preserve">Each Startup </w:t>
      </w:r>
      <w:r w:rsidRPr="008B66F4">
        <w:rPr>
          <w:szCs w:val="20"/>
        </w:rPr>
        <w:t>Offer</w:t>
      </w:r>
      <w:r w:rsidRPr="008B66F4">
        <w:rPr>
          <w:iCs/>
        </w:rPr>
        <w:t xml:space="preserve"> and Minimum-Energy Offer must be reported by a QSE and must include the following information:</w:t>
      </w:r>
    </w:p>
    <w:p w14:paraId="36D1FDF3" w14:textId="77777777" w:rsidR="008B66F4" w:rsidRPr="008B66F4" w:rsidRDefault="008B66F4" w:rsidP="008B66F4">
      <w:pPr>
        <w:spacing w:after="240"/>
        <w:ind w:left="1440" w:hanging="720"/>
      </w:pPr>
      <w:r w:rsidRPr="008B66F4">
        <w:t>(a)</w:t>
      </w:r>
      <w:r w:rsidRPr="008B66F4">
        <w:tab/>
        <w:t>The selling QSE;</w:t>
      </w:r>
    </w:p>
    <w:p w14:paraId="31083702" w14:textId="77777777" w:rsidR="008B66F4" w:rsidRPr="008B66F4" w:rsidRDefault="008B66F4" w:rsidP="008B66F4">
      <w:pPr>
        <w:spacing w:after="240"/>
        <w:ind w:left="1440" w:hanging="720"/>
      </w:pPr>
      <w:r w:rsidRPr="008B66F4">
        <w:t>(b)</w:t>
      </w:r>
      <w:r w:rsidRPr="008B66F4">
        <w:tab/>
        <w:t>The Resource represented by the QSE from which the offer would be supplied;</w:t>
      </w:r>
    </w:p>
    <w:p w14:paraId="23331880" w14:textId="77777777" w:rsidR="008B66F4" w:rsidRPr="008B66F4" w:rsidRDefault="008B66F4" w:rsidP="008B66F4">
      <w:pPr>
        <w:spacing w:after="240"/>
        <w:ind w:left="1440" w:hanging="720"/>
      </w:pPr>
      <w:r w:rsidRPr="008B66F4">
        <w:t>(c)</w:t>
      </w:r>
      <w:r w:rsidRPr="008B66F4">
        <w:tab/>
        <w:t xml:space="preserve">The Resource’s hot, intermediate, and cold Startup Offer in dollars; </w:t>
      </w:r>
    </w:p>
    <w:p w14:paraId="7A3FB8FE" w14:textId="77777777" w:rsidR="008B66F4" w:rsidRPr="008B66F4" w:rsidRDefault="008B66F4" w:rsidP="008B66F4">
      <w:pPr>
        <w:spacing w:after="240"/>
        <w:ind w:left="1440" w:hanging="720"/>
      </w:pPr>
      <w:r w:rsidRPr="008B66F4">
        <w:t>(d)</w:t>
      </w:r>
      <w:r w:rsidRPr="008B66F4">
        <w:tab/>
        <w:t xml:space="preserve">The Resource’s Minimum-Energy Offer in dollars per MWh; </w:t>
      </w:r>
    </w:p>
    <w:p w14:paraId="79A8E7F3" w14:textId="77777777" w:rsidR="008B66F4" w:rsidRPr="008B66F4" w:rsidRDefault="008B66F4" w:rsidP="008B66F4">
      <w:pPr>
        <w:spacing w:after="240"/>
        <w:ind w:left="1440" w:hanging="720"/>
      </w:pPr>
      <w:r w:rsidRPr="008B66F4">
        <w:t>(e)</w:t>
      </w:r>
      <w:r w:rsidRPr="008B66F4">
        <w:tab/>
        <w:t>The first and last hour of the Startup and Minimum-Energy Offers</w:t>
      </w:r>
    </w:p>
    <w:p w14:paraId="5FD742E5" w14:textId="77777777" w:rsidR="008B66F4" w:rsidRPr="008B66F4" w:rsidRDefault="008B66F4" w:rsidP="008B66F4">
      <w:pPr>
        <w:spacing w:after="240"/>
        <w:ind w:left="1440" w:hanging="720"/>
      </w:pPr>
      <w:r w:rsidRPr="008B66F4">
        <w:t>(f)</w:t>
      </w:r>
      <w:r w:rsidRPr="008B66F4">
        <w:tab/>
        <w:t xml:space="preserve">The expiration time and date of the offer; </w:t>
      </w:r>
    </w:p>
    <w:p w14:paraId="602E4180" w14:textId="77777777" w:rsidR="008B66F4" w:rsidRPr="008B66F4" w:rsidRDefault="008B66F4" w:rsidP="008B66F4">
      <w:pPr>
        <w:spacing w:after="240"/>
        <w:ind w:left="1440" w:hanging="720"/>
      </w:pPr>
      <w:r w:rsidRPr="008B66F4">
        <w:lastRenderedPageBreak/>
        <w:t>(g)</w:t>
      </w:r>
      <w:r w:rsidRPr="008B66F4">
        <w:tab/>
        <w:t>Percentage of the Fuel Index Price (FIP) to the extent that the startup and minimum energy will be supplied by gas to determine the offer cap;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B66F4" w:rsidRPr="008B66F4" w:rsidDel="00512ABA" w14:paraId="0EE141D0" w14:textId="77777777" w:rsidTr="00484C9D">
        <w:trPr>
          <w:del w:id="80" w:author="ERCOT" w:date="2019-04-15T11:06:00Z"/>
        </w:trPr>
        <w:tc>
          <w:tcPr>
            <w:tcW w:w="9576" w:type="dxa"/>
            <w:shd w:val="pct12" w:color="auto" w:fill="auto"/>
          </w:tcPr>
          <w:p w14:paraId="6993C46F" w14:textId="77777777" w:rsidR="008B66F4" w:rsidRPr="008B66F4" w:rsidDel="00512ABA" w:rsidRDefault="008B66F4" w:rsidP="008B66F4">
            <w:pPr>
              <w:spacing w:before="120" w:after="240"/>
              <w:rPr>
                <w:del w:id="81" w:author="ERCOT" w:date="2019-04-15T11:06:00Z"/>
                <w:b/>
                <w:i/>
                <w:iCs/>
              </w:rPr>
            </w:pPr>
            <w:del w:id="82" w:author="ERCOT" w:date="2019-04-15T11:06:00Z">
              <w:r w:rsidRPr="008B66F4" w:rsidDel="00512ABA">
                <w:rPr>
                  <w:b/>
                  <w:i/>
                  <w:iCs/>
                </w:rPr>
                <w:delText>[NPRR664:  Replace paragraph (g) above with the following upon system implementation:]</w:delText>
              </w:r>
            </w:del>
          </w:p>
          <w:p w14:paraId="64E3B69B" w14:textId="77777777" w:rsidR="008B66F4" w:rsidRPr="008B66F4" w:rsidDel="00512ABA" w:rsidRDefault="008B66F4" w:rsidP="008B66F4">
            <w:pPr>
              <w:spacing w:after="240"/>
              <w:ind w:left="1440" w:hanging="720"/>
              <w:rPr>
                <w:del w:id="83" w:author="ERCOT" w:date="2019-04-15T11:06:00Z"/>
                <w:iCs/>
              </w:rPr>
            </w:pPr>
            <w:del w:id="84" w:author="ERCOT" w:date="2019-04-15T11:06:00Z">
              <w:r w:rsidRPr="008B66F4" w:rsidDel="00512ABA">
                <w:delText>(g)</w:delText>
              </w:r>
              <w:r w:rsidRPr="008B66F4" w:rsidDel="00512ABA">
                <w:tab/>
                <w:delText>Percentage of the Fuel Index Price for Resource (FIPR</w:delText>
              </w:r>
              <w:r w:rsidRPr="008B66F4" w:rsidDel="00512ABA">
                <w:rPr>
                  <w:vertAlign w:val="subscript"/>
                </w:rPr>
                <w:delText>r</w:delText>
              </w:r>
              <w:r w:rsidRPr="008B66F4" w:rsidDel="00512ABA">
                <w:delText>) to the extent that the startup and minimum energy will be supplied by gas to determine the offer cap; and</w:delText>
              </w:r>
            </w:del>
          </w:p>
        </w:tc>
      </w:tr>
    </w:tbl>
    <w:p w14:paraId="72A67272" w14:textId="77777777" w:rsidR="008B66F4" w:rsidRPr="008B66F4" w:rsidRDefault="008B66F4" w:rsidP="00DB72B3">
      <w:pPr>
        <w:spacing w:after="240"/>
        <w:ind w:left="1440" w:hanging="720"/>
      </w:pPr>
      <w:r w:rsidRPr="008B66F4">
        <w:t>(h)</w:t>
      </w:r>
      <w:r w:rsidRPr="008B66F4">
        <w:tab/>
        <w:t>Percentage of the Fuel Oil Price (FOP) to the extent that the startup and minimum energy will be supplied by oil to determine the offer cap.</w:t>
      </w:r>
    </w:p>
    <w:p w14:paraId="76816DDB" w14:textId="77777777" w:rsidR="008B66F4" w:rsidRPr="008B66F4" w:rsidRDefault="008B66F4" w:rsidP="008B66F4">
      <w:pPr>
        <w:spacing w:before="240" w:after="240"/>
        <w:ind w:left="720" w:hanging="720"/>
        <w:rPr>
          <w:szCs w:val="20"/>
        </w:rPr>
      </w:pPr>
      <w:r w:rsidRPr="008B66F4">
        <w:rPr>
          <w:szCs w:val="20"/>
        </w:rPr>
        <w:t>(2)</w:t>
      </w:r>
      <w:r w:rsidRPr="008B66F4">
        <w:rPr>
          <w:szCs w:val="20"/>
        </w:rPr>
        <w:tab/>
        <w:t xml:space="preserve">Valid Startup Offers and Minimum-Energy Offers (which must be part of a Three-Part Supply Offer) must be received before 1000 for the effective DAM and DRUC. </w:t>
      </w:r>
    </w:p>
    <w:p w14:paraId="5E6060DE" w14:textId="77777777" w:rsidR="008B66F4" w:rsidRPr="008B66F4" w:rsidRDefault="008B66F4" w:rsidP="008B66F4">
      <w:pPr>
        <w:spacing w:before="240" w:after="240"/>
        <w:ind w:left="720" w:hanging="720"/>
        <w:rPr>
          <w:szCs w:val="20"/>
        </w:rPr>
      </w:pPr>
      <w:r w:rsidRPr="008B66F4">
        <w:rPr>
          <w:szCs w:val="20"/>
        </w:rPr>
        <w:t>(3)</w:t>
      </w:r>
      <w:r w:rsidRPr="008B66F4">
        <w:rPr>
          <w:szCs w:val="20"/>
        </w:rPr>
        <w:tab/>
        <w:t xml:space="preserve">A QSE may update and submit a Startup Offer and/or Minimum-Energy Offer for a Resource during the Adjustment Period for any hours in which the Resource is not DAM- or RUC-committed before the offer is updated or submitted.  </w:t>
      </w:r>
    </w:p>
    <w:p w14:paraId="32711DA9" w14:textId="77777777" w:rsidR="008B66F4" w:rsidRPr="008B66F4" w:rsidRDefault="008B66F4" w:rsidP="008B66F4">
      <w:pPr>
        <w:spacing w:before="240" w:after="240"/>
        <w:ind w:left="720" w:hanging="720"/>
        <w:rPr>
          <w:szCs w:val="20"/>
        </w:rPr>
      </w:pPr>
      <w:r w:rsidRPr="008B66F4">
        <w:rPr>
          <w:szCs w:val="20"/>
        </w:rPr>
        <w:t>(4)</w:t>
      </w:r>
      <w:r w:rsidRPr="008B66F4">
        <w:rPr>
          <w:szCs w:val="20"/>
        </w:rPr>
        <w:tab/>
        <w:t>The Resource’s Startup Offer must not be greater than 200% of the Resource Category Generic Startup Cost for that type of Resource listed in Section 4.4.9.2.3, Startup Offer and Minimum-Energy Offer Generic Caps, unless ERCOT has approved verifiable Resource-specific startup costs for that Resource, under Section 4.4.9.2.4, Verifiable Startup Offer and Minimum-Energy Offer Caps, in which case the Resource’s Startup Offer must not be greater than 200% of those approved verifiable Resource-specific Startup Costs.</w:t>
      </w:r>
    </w:p>
    <w:p w14:paraId="388B9D49" w14:textId="77777777" w:rsidR="008B66F4" w:rsidRPr="008B66F4" w:rsidRDefault="008B66F4" w:rsidP="008B66F4">
      <w:pPr>
        <w:spacing w:before="240" w:after="240"/>
        <w:ind w:left="720" w:hanging="720"/>
        <w:rPr>
          <w:szCs w:val="20"/>
        </w:rPr>
      </w:pPr>
      <w:r w:rsidRPr="008B66F4">
        <w:rPr>
          <w:szCs w:val="20"/>
        </w:rPr>
        <w:t>(5)</w:t>
      </w:r>
      <w:r w:rsidRPr="008B66F4">
        <w:rPr>
          <w:szCs w:val="20"/>
        </w:rPr>
        <w:tab/>
        <w:t xml:space="preserve">The Resource’s Minimum-Energy Offer must not be greater than 200% of the Resource Category Generic Minimum-Energy Cost for that type of Resource listed in Section 4.4.9.2.3 unless ERCOT has </w:t>
      </w:r>
      <w:bookmarkStart w:id="85" w:name="OLE_LINK4"/>
      <w:r w:rsidRPr="008B66F4">
        <w:rPr>
          <w:szCs w:val="20"/>
        </w:rPr>
        <w:t xml:space="preserve">approved verifiable Resource-specific minimum-energy costs </w:t>
      </w:r>
      <w:bookmarkEnd w:id="85"/>
      <w:r w:rsidRPr="008B66F4">
        <w:rPr>
          <w:szCs w:val="20"/>
        </w:rPr>
        <w:t>for that Resource, under Section 4.4.9.2.4 in which case the Resource’s Minimum-Energy Offer must not be greater than 200% of those approved verifiable Resource-specific minimum-energy costs.</w:t>
      </w:r>
    </w:p>
    <w:p w14:paraId="5F1DB888" w14:textId="77777777" w:rsidR="008B66F4" w:rsidRPr="008B66F4" w:rsidRDefault="008B66F4" w:rsidP="008B66F4">
      <w:pPr>
        <w:spacing w:before="240" w:after="240"/>
        <w:ind w:left="720" w:hanging="720"/>
        <w:rPr>
          <w:szCs w:val="20"/>
        </w:rPr>
      </w:pPr>
      <w:r w:rsidRPr="008B66F4">
        <w:rPr>
          <w:szCs w:val="20"/>
        </w:rPr>
        <w:t>(6)</w:t>
      </w:r>
      <w:r w:rsidRPr="008B66F4">
        <w:rPr>
          <w:szCs w:val="20"/>
        </w:rPr>
        <w:tab/>
        <w:t>Prior to 1000 for the effective DAM, a QSE may submit and update a Three-Part Supply Offer for a Resource for any hours which were Weekly Reliability Unit Commitment (WRUC)-instructed.</w:t>
      </w:r>
    </w:p>
    <w:p w14:paraId="123D3065" w14:textId="77777777" w:rsidR="0045011B" w:rsidRPr="0045011B" w:rsidRDefault="0045011B" w:rsidP="0045011B">
      <w:pPr>
        <w:keepNext/>
        <w:tabs>
          <w:tab w:val="left" w:pos="1620"/>
        </w:tabs>
        <w:spacing w:before="480" w:after="240"/>
        <w:ind w:left="1627" w:hanging="1627"/>
        <w:outlineLvl w:val="4"/>
        <w:rPr>
          <w:b/>
          <w:bCs/>
          <w:i/>
          <w:iCs/>
          <w:szCs w:val="26"/>
        </w:rPr>
      </w:pPr>
      <w:bookmarkStart w:id="86" w:name="_Toc90197106"/>
      <w:bookmarkStart w:id="87" w:name="_Toc142108933"/>
      <w:bookmarkStart w:id="88" w:name="_Toc142113778"/>
      <w:bookmarkStart w:id="89" w:name="_Toc402345602"/>
      <w:bookmarkStart w:id="90" w:name="_Toc405383885"/>
      <w:bookmarkStart w:id="91" w:name="_Toc405536988"/>
      <w:bookmarkStart w:id="92" w:name="_Toc440871775"/>
      <w:bookmarkStart w:id="93" w:name="_Toc480878715"/>
      <w:r w:rsidRPr="0045011B">
        <w:rPr>
          <w:b/>
          <w:bCs/>
          <w:i/>
          <w:iCs/>
          <w:szCs w:val="26"/>
        </w:rPr>
        <w:t>4.4.9.2.3</w:t>
      </w:r>
      <w:r w:rsidRPr="0045011B">
        <w:rPr>
          <w:b/>
          <w:bCs/>
          <w:i/>
          <w:iCs/>
          <w:szCs w:val="26"/>
        </w:rPr>
        <w:tab/>
        <w:t>Startup Offer and Minimum-Energy Offer Generic Caps</w:t>
      </w:r>
      <w:bookmarkEnd w:id="86"/>
      <w:bookmarkEnd w:id="87"/>
      <w:bookmarkEnd w:id="88"/>
      <w:bookmarkEnd w:id="89"/>
      <w:bookmarkEnd w:id="90"/>
      <w:bookmarkEnd w:id="91"/>
      <w:bookmarkEnd w:id="92"/>
      <w:bookmarkEnd w:id="93"/>
      <w:r w:rsidRPr="0045011B">
        <w:rPr>
          <w:b/>
          <w:bCs/>
          <w:i/>
          <w:iCs/>
          <w:szCs w:val="26"/>
        </w:rPr>
        <w:t xml:space="preserve"> </w:t>
      </w:r>
    </w:p>
    <w:p w14:paraId="50765740" w14:textId="77777777" w:rsidR="0045011B" w:rsidRPr="0045011B" w:rsidRDefault="0045011B" w:rsidP="0045011B">
      <w:pPr>
        <w:spacing w:before="240" w:after="240"/>
        <w:ind w:left="720" w:hanging="720"/>
        <w:rPr>
          <w:iCs/>
        </w:rPr>
      </w:pPr>
      <w:bookmarkStart w:id="94" w:name="OLE_LINK9"/>
      <w:r w:rsidRPr="0045011B">
        <w:rPr>
          <w:iCs/>
        </w:rPr>
        <w:t>(1)</w:t>
      </w:r>
      <w:r w:rsidRPr="0045011B">
        <w:rPr>
          <w:iCs/>
        </w:rPr>
        <w:tab/>
        <w:t xml:space="preserve">The Resource Category Startup Offer Generic Cap, by applicable Resource category, is </w:t>
      </w:r>
      <w:r w:rsidRPr="0045011B">
        <w:rPr>
          <w:szCs w:val="20"/>
        </w:rPr>
        <w:t>determined</w:t>
      </w:r>
      <w:r w:rsidRPr="0045011B">
        <w:rPr>
          <w:iCs/>
        </w:rPr>
        <w:t xml:space="preserve"> by the following Operations and Maintenance (O&amp;M) costs by Resource category: </w:t>
      </w: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006"/>
      </w:tblGrid>
      <w:tr w:rsidR="0045011B" w:rsidRPr="0045011B" w14:paraId="18B6A0AC" w14:textId="77777777" w:rsidTr="00484C9D">
        <w:trPr>
          <w:tblHeader/>
          <w:jc w:val="center"/>
        </w:trPr>
        <w:tc>
          <w:tcPr>
            <w:tcW w:w="4698" w:type="dxa"/>
          </w:tcPr>
          <w:bookmarkEnd w:id="94"/>
          <w:p w14:paraId="66FE13CE" w14:textId="77777777" w:rsidR="0045011B" w:rsidRPr="0045011B" w:rsidRDefault="0045011B" w:rsidP="0045011B">
            <w:pPr>
              <w:rPr>
                <w:b/>
                <w:sz w:val="20"/>
                <w:szCs w:val="20"/>
              </w:rPr>
            </w:pPr>
            <w:r w:rsidRPr="0045011B">
              <w:rPr>
                <w:b/>
                <w:sz w:val="20"/>
                <w:szCs w:val="20"/>
              </w:rPr>
              <w:t>Resource Category</w:t>
            </w:r>
          </w:p>
        </w:tc>
        <w:tc>
          <w:tcPr>
            <w:tcW w:w="2006" w:type="dxa"/>
          </w:tcPr>
          <w:p w14:paraId="3C4AB2B5" w14:textId="77777777" w:rsidR="0045011B" w:rsidRPr="0045011B" w:rsidRDefault="0045011B" w:rsidP="0045011B">
            <w:pPr>
              <w:rPr>
                <w:b/>
                <w:sz w:val="20"/>
                <w:szCs w:val="20"/>
              </w:rPr>
            </w:pPr>
            <w:r w:rsidRPr="0045011B">
              <w:rPr>
                <w:b/>
                <w:sz w:val="20"/>
                <w:szCs w:val="20"/>
              </w:rPr>
              <w:t>O&amp;M Costs ($)</w:t>
            </w:r>
          </w:p>
        </w:tc>
      </w:tr>
      <w:tr w:rsidR="0045011B" w:rsidRPr="0045011B" w14:paraId="7734F5A8" w14:textId="77777777" w:rsidTr="00484C9D">
        <w:trPr>
          <w:jc w:val="center"/>
        </w:trPr>
        <w:tc>
          <w:tcPr>
            <w:tcW w:w="4698" w:type="dxa"/>
          </w:tcPr>
          <w:p w14:paraId="313EB4EF" w14:textId="77777777" w:rsidR="0045011B" w:rsidRPr="0045011B" w:rsidRDefault="0045011B" w:rsidP="0045011B">
            <w:pPr>
              <w:rPr>
                <w:sz w:val="20"/>
                <w:szCs w:val="20"/>
              </w:rPr>
            </w:pPr>
            <w:r w:rsidRPr="0045011B">
              <w:rPr>
                <w:sz w:val="20"/>
                <w:szCs w:val="20"/>
              </w:rPr>
              <w:t>Nuclear, coal, lignite and hydro</w:t>
            </w:r>
          </w:p>
        </w:tc>
        <w:tc>
          <w:tcPr>
            <w:tcW w:w="2006" w:type="dxa"/>
          </w:tcPr>
          <w:p w14:paraId="4DB0157B" w14:textId="77777777" w:rsidR="0045011B" w:rsidRPr="0045011B" w:rsidRDefault="0045011B" w:rsidP="0045011B">
            <w:pPr>
              <w:rPr>
                <w:sz w:val="20"/>
                <w:szCs w:val="20"/>
              </w:rPr>
            </w:pPr>
            <w:r w:rsidRPr="0045011B">
              <w:rPr>
                <w:sz w:val="20"/>
                <w:szCs w:val="20"/>
              </w:rPr>
              <w:t>7,200</w:t>
            </w:r>
          </w:p>
        </w:tc>
      </w:tr>
      <w:tr w:rsidR="0045011B" w:rsidRPr="0045011B" w14:paraId="58633C10" w14:textId="77777777" w:rsidTr="00484C9D">
        <w:trPr>
          <w:jc w:val="center"/>
        </w:trPr>
        <w:tc>
          <w:tcPr>
            <w:tcW w:w="4698" w:type="dxa"/>
          </w:tcPr>
          <w:p w14:paraId="45C13667" w14:textId="77777777" w:rsidR="0045011B" w:rsidRPr="0045011B" w:rsidRDefault="0045011B" w:rsidP="0045011B">
            <w:pPr>
              <w:rPr>
                <w:sz w:val="20"/>
                <w:szCs w:val="20"/>
              </w:rPr>
            </w:pPr>
            <w:r w:rsidRPr="0045011B">
              <w:rPr>
                <w:sz w:val="20"/>
                <w:szCs w:val="20"/>
              </w:rPr>
              <w:lastRenderedPageBreak/>
              <w:t>Combined Cycle Generation Resource with a combustion turbine ≥ 90 MW, as determined by the largest combustion turbine in the Combined Cycle Generation Resource and for each combustion turbine in the Combined Cycle Generation Resource</w:t>
            </w:r>
          </w:p>
        </w:tc>
        <w:tc>
          <w:tcPr>
            <w:tcW w:w="2006" w:type="dxa"/>
          </w:tcPr>
          <w:p w14:paraId="2050D760" w14:textId="77777777" w:rsidR="0045011B" w:rsidRPr="0045011B" w:rsidRDefault="0045011B" w:rsidP="0045011B">
            <w:pPr>
              <w:rPr>
                <w:sz w:val="20"/>
                <w:szCs w:val="20"/>
              </w:rPr>
            </w:pPr>
            <w:r w:rsidRPr="0045011B">
              <w:rPr>
                <w:sz w:val="20"/>
                <w:szCs w:val="20"/>
              </w:rPr>
              <w:t xml:space="preserve">6,810 </w:t>
            </w:r>
          </w:p>
        </w:tc>
      </w:tr>
      <w:tr w:rsidR="0045011B" w:rsidRPr="0045011B" w14:paraId="4B7A4F5A" w14:textId="77777777" w:rsidTr="00484C9D">
        <w:trPr>
          <w:jc w:val="center"/>
        </w:trPr>
        <w:tc>
          <w:tcPr>
            <w:tcW w:w="4698" w:type="dxa"/>
          </w:tcPr>
          <w:p w14:paraId="720428DF" w14:textId="77777777" w:rsidR="0045011B" w:rsidRPr="0045011B" w:rsidRDefault="0045011B" w:rsidP="0045011B">
            <w:pPr>
              <w:rPr>
                <w:sz w:val="20"/>
                <w:szCs w:val="20"/>
              </w:rPr>
            </w:pPr>
            <w:r w:rsidRPr="0045011B">
              <w:rPr>
                <w:sz w:val="20"/>
                <w:szCs w:val="20"/>
              </w:rPr>
              <w:t>Combined Cycle Generation Resource with a combustion turbine &lt; 90 MW, as determined by the largest combustion turbine in the Combined Cycle Generation Resource and for each combustion turbine in the Combined Cycle Generation Resource</w:t>
            </w:r>
          </w:p>
        </w:tc>
        <w:tc>
          <w:tcPr>
            <w:tcW w:w="2006" w:type="dxa"/>
          </w:tcPr>
          <w:p w14:paraId="24A0E4E8" w14:textId="77777777" w:rsidR="0045011B" w:rsidRPr="0045011B" w:rsidRDefault="0045011B" w:rsidP="0045011B">
            <w:pPr>
              <w:rPr>
                <w:sz w:val="20"/>
                <w:szCs w:val="20"/>
              </w:rPr>
            </w:pPr>
            <w:r w:rsidRPr="0045011B">
              <w:rPr>
                <w:sz w:val="20"/>
                <w:szCs w:val="20"/>
              </w:rPr>
              <w:t>6,810</w:t>
            </w:r>
          </w:p>
        </w:tc>
      </w:tr>
      <w:tr w:rsidR="0045011B" w:rsidRPr="0045011B" w14:paraId="01F55020" w14:textId="77777777" w:rsidTr="00484C9D">
        <w:trPr>
          <w:jc w:val="center"/>
        </w:trPr>
        <w:tc>
          <w:tcPr>
            <w:tcW w:w="4698" w:type="dxa"/>
          </w:tcPr>
          <w:p w14:paraId="2E431CF1" w14:textId="77777777" w:rsidR="0045011B" w:rsidRPr="0045011B" w:rsidRDefault="0045011B" w:rsidP="0045011B">
            <w:pPr>
              <w:rPr>
                <w:sz w:val="20"/>
                <w:szCs w:val="20"/>
              </w:rPr>
            </w:pPr>
            <w:r w:rsidRPr="0045011B">
              <w:rPr>
                <w:sz w:val="20"/>
                <w:szCs w:val="20"/>
              </w:rPr>
              <w:t>Gas steam supercritical boiler</w:t>
            </w:r>
          </w:p>
        </w:tc>
        <w:tc>
          <w:tcPr>
            <w:tcW w:w="2006" w:type="dxa"/>
          </w:tcPr>
          <w:p w14:paraId="5FBA1CF2" w14:textId="77777777" w:rsidR="0045011B" w:rsidRPr="0045011B" w:rsidRDefault="0045011B" w:rsidP="0045011B">
            <w:pPr>
              <w:rPr>
                <w:sz w:val="20"/>
                <w:szCs w:val="20"/>
              </w:rPr>
            </w:pPr>
            <w:r w:rsidRPr="0045011B">
              <w:rPr>
                <w:sz w:val="20"/>
                <w:szCs w:val="20"/>
              </w:rPr>
              <w:t>4,800</w:t>
            </w:r>
          </w:p>
        </w:tc>
      </w:tr>
      <w:tr w:rsidR="0045011B" w:rsidRPr="0045011B" w14:paraId="70002C9B" w14:textId="77777777" w:rsidTr="00484C9D">
        <w:trPr>
          <w:trHeight w:val="250"/>
          <w:jc w:val="center"/>
        </w:trPr>
        <w:tc>
          <w:tcPr>
            <w:tcW w:w="4698" w:type="dxa"/>
          </w:tcPr>
          <w:p w14:paraId="3B0F97CB" w14:textId="77777777" w:rsidR="0045011B" w:rsidRPr="0045011B" w:rsidRDefault="0045011B" w:rsidP="0045011B">
            <w:pPr>
              <w:rPr>
                <w:sz w:val="20"/>
                <w:szCs w:val="20"/>
              </w:rPr>
            </w:pPr>
            <w:r w:rsidRPr="0045011B">
              <w:rPr>
                <w:sz w:val="20"/>
                <w:szCs w:val="20"/>
              </w:rPr>
              <w:t xml:space="preserve">Gas steam reheat boiler </w:t>
            </w:r>
          </w:p>
        </w:tc>
        <w:tc>
          <w:tcPr>
            <w:tcW w:w="2006" w:type="dxa"/>
          </w:tcPr>
          <w:p w14:paraId="603F1B1E" w14:textId="77777777" w:rsidR="0045011B" w:rsidRPr="0045011B" w:rsidRDefault="0045011B" w:rsidP="0045011B">
            <w:pPr>
              <w:rPr>
                <w:sz w:val="20"/>
                <w:szCs w:val="20"/>
              </w:rPr>
            </w:pPr>
            <w:r w:rsidRPr="0045011B">
              <w:rPr>
                <w:sz w:val="20"/>
                <w:szCs w:val="20"/>
              </w:rPr>
              <w:t>3,000</w:t>
            </w:r>
          </w:p>
        </w:tc>
      </w:tr>
      <w:tr w:rsidR="0045011B" w:rsidRPr="0045011B" w14:paraId="1863E758" w14:textId="77777777" w:rsidTr="00484C9D">
        <w:trPr>
          <w:jc w:val="center"/>
        </w:trPr>
        <w:tc>
          <w:tcPr>
            <w:tcW w:w="4698" w:type="dxa"/>
          </w:tcPr>
          <w:p w14:paraId="51BC26ED" w14:textId="77777777" w:rsidR="0045011B" w:rsidRPr="0045011B" w:rsidRDefault="0045011B" w:rsidP="0045011B">
            <w:pPr>
              <w:rPr>
                <w:sz w:val="20"/>
                <w:szCs w:val="20"/>
              </w:rPr>
            </w:pPr>
            <w:r w:rsidRPr="0045011B">
              <w:rPr>
                <w:sz w:val="20"/>
                <w:szCs w:val="20"/>
              </w:rPr>
              <w:t xml:space="preserve">Gas steam non-reheat or boiler w/o air-preheater </w:t>
            </w:r>
          </w:p>
        </w:tc>
        <w:tc>
          <w:tcPr>
            <w:tcW w:w="2006" w:type="dxa"/>
          </w:tcPr>
          <w:p w14:paraId="3A2E2C3D" w14:textId="77777777" w:rsidR="0045011B" w:rsidRPr="0045011B" w:rsidRDefault="0045011B" w:rsidP="0045011B">
            <w:pPr>
              <w:rPr>
                <w:sz w:val="20"/>
                <w:szCs w:val="20"/>
              </w:rPr>
            </w:pPr>
            <w:r w:rsidRPr="0045011B">
              <w:rPr>
                <w:sz w:val="20"/>
                <w:szCs w:val="20"/>
              </w:rPr>
              <w:t>2,310</w:t>
            </w:r>
          </w:p>
        </w:tc>
      </w:tr>
      <w:tr w:rsidR="0045011B" w:rsidRPr="0045011B" w14:paraId="44371B1D" w14:textId="77777777" w:rsidTr="00484C9D">
        <w:trPr>
          <w:jc w:val="center"/>
        </w:trPr>
        <w:tc>
          <w:tcPr>
            <w:tcW w:w="4698" w:type="dxa"/>
          </w:tcPr>
          <w:p w14:paraId="4BAEE3E0" w14:textId="77777777" w:rsidR="0045011B" w:rsidRPr="0045011B" w:rsidRDefault="0045011B" w:rsidP="0045011B">
            <w:pPr>
              <w:rPr>
                <w:sz w:val="20"/>
                <w:szCs w:val="20"/>
              </w:rPr>
            </w:pPr>
            <w:r w:rsidRPr="0045011B">
              <w:rPr>
                <w:sz w:val="20"/>
                <w:szCs w:val="20"/>
              </w:rPr>
              <w:t xml:space="preserve">Simple cycle greater than 90 MW </w:t>
            </w:r>
          </w:p>
        </w:tc>
        <w:tc>
          <w:tcPr>
            <w:tcW w:w="2006" w:type="dxa"/>
          </w:tcPr>
          <w:p w14:paraId="0F68D81A" w14:textId="77777777" w:rsidR="0045011B" w:rsidRPr="0045011B" w:rsidRDefault="0045011B" w:rsidP="0045011B">
            <w:pPr>
              <w:rPr>
                <w:sz w:val="20"/>
                <w:szCs w:val="20"/>
              </w:rPr>
            </w:pPr>
            <w:r w:rsidRPr="0045011B">
              <w:rPr>
                <w:sz w:val="20"/>
                <w:szCs w:val="20"/>
              </w:rPr>
              <w:t>5,000</w:t>
            </w:r>
          </w:p>
        </w:tc>
      </w:tr>
      <w:tr w:rsidR="0045011B" w:rsidRPr="0045011B" w14:paraId="73878BC8" w14:textId="77777777" w:rsidTr="00484C9D">
        <w:trPr>
          <w:jc w:val="center"/>
        </w:trPr>
        <w:tc>
          <w:tcPr>
            <w:tcW w:w="4698" w:type="dxa"/>
          </w:tcPr>
          <w:p w14:paraId="1117EDD2" w14:textId="77777777" w:rsidR="0045011B" w:rsidRPr="0045011B" w:rsidRDefault="0045011B" w:rsidP="0045011B">
            <w:pPr>
              <w:rPr>
                <w:sz w:val="20"/>
                <w:szCs w:val="20"/>
              </w:rPr>
            </w:pPr>
            <w:r w:rsidRPr="0045011B">
              <w:rPr>
                <w:sz w:val="20"/>
                <w:szCs w:val="20"/>
              </w:rPr>
              <w:t>Simple cycle less than or equal to 90 MW</w:t>
            </w:r>
          </w:p>
        </w:tc>
        <w:tc>
          <w:tcPr>
            <w:tcW w:w="2006" w:type="dxa"/>
          </w:tcPr>
          <w:p w14:paraId="5E0B534D" w14:textId="77777777" w:rsidR="0045011B" w:rsidRPr="0045011B" w:rsidRDefault="0045011B" w:rsidP="0045011B">
            <w:pPr>
              <w:rPr>
                <w:sz w:val="20"/>
                <w:szCs w:val="20"/>
              </w:rPr>
            </w:pPr>
            <w:r w:rsidRPr="0045011B">
              <w:rPr>
                <w:sz w:val="20"/>
                <w:szCs w:val="20"/>
              </w:rPr>
              <w:t>2,300</w:t>
            </w:r>
          </w:p>
        </w:tc>
      </w:tr>
      <w:tr w:rsidR="0045011B" w:rsidRPr="0045011B" w14:paraId="5098642B" w14:textId="77777777" w:rsidTr="00484C9D">
        <w:trPr>
          <w:jc w:val="center"/>
        </w:trPr>
        <w:tc>
          <w:tcPr>
            <w:tcW w:w="4698" w:type="dxa"/>
          </w:tcPr>
          <w:p w14:paraId="320A7D8E" w14:textId="77777777" w:rsidR="0045011B" w:rsidRPr="0045011B" w:rsidRDefault="0045011B" w:rsidP="0045011B">
            <w:pPr>
              <w:rPr>
                <w:sz w:val="20"/>
                <w:szCs w:val="20"/>
              </w:rPr>
            </w:pPr>
            <w:r w:rsidRPr="0045011B">
              <w:rPr>
                <w:sz w:val="20"/>
                <w:szCs w:val="20"/>
              </w:rPr>
              <w:t>Reciprocating Engines</w:t>
            </w:r>
          </w:p>
        </w:tc>
        <w:tc>
          <w:tcPr>
            <w:tcW w:w="2006" w:type="dxa"/>
          </w:tcPr>
          <w:p w14:paraId="577F7AD7" w14:textId="77777777" w:rsidR="0045011B" w:rsidRPr="0045011B" w:rsidRDefault="0045011B" w:rsidP="0045011B">
            <w:pPr>
              <w:rPr>
                <w:sz w:val="20"/>
                <w:szCs w:val="20"/>
              </w:rPr>
            </w:pPr>
            <w:r w:rsidRPr="0045011B">
              <w:rPr>
                <w:sz w:val="20"/>
                <w:szCs w:val="20"/>
              </w:rPr>
              <w:t>$58 /MW * the average of the seasonal net max sustainable ratings</w:t>
            </w:r>
          </w:p>
        </w:tc>
      </w:tr>
      <w:tr w:rsidR="0045011B" w:rsidRPr="0045011B" w14:paraId="39972FF0" w14:textId="77777777" w:rsidTr="00484C9D">
        <w:trPr>
          <w:cantSplit/>
          <w:trHeight w:val="70"/>
          <w:jc w:val="center"/>
        </w:trPr>
        <w:tc>
          <w:tcPr>
            <w:tcW w:w="4698" w:type="dxa"/>
          </w:tcPr>
          <w:p w14:paraId="0147AC34" w14:textId="77777777" w:rsidR="0045011B" w:rsidRPr="0045011B" w:rsidRDefault="0045011B" w:rsidP="0045011B">
            <w:pPr>
              <w:rPr>
                <w:sz w:val="20"/>
                <w:szCs w:val="20"/>
              </w:rPr>
            </w:pPr>
            <w:r w:rsidRPr="0045011B">
              <w:rPr>
                <w:sz w:val="20"/>
                <w:szCs w:val="20"/>
              </w:rPr>
              <w:t>RMR Resource</w:t>
            </w:r>
          </w:p>
        </w:tc>
        <w:tc>
          <w:tcPr>
            <w:tcW w:w="2006" w:type="dxa"/>
          </w:tcPr>
          <w:p w14:paraId="35A5ED8E" w14:textId="77777777" w:rsidR="0045011B" w:rsidRPr="0045011B" w:rsidRDefault="0045011B" w:rsidP="0045011B">
            <w:pPr>
              <w:rPr>
                <w:sz w:val="20"/>
                <w:szCs w:val="20"/>
              </w:rPr>
            </w:pPr>
            <w:r w:rsidRPr="0045011B">
              <w:rPr>
                <w:sz w:val="20"/>
                <w:szCs w:val="20"/>
              </w:rPr>
              <w:t>Not Applicable</w:t>
            </w:r>
          </w:p>
        </w:tc>
      </w:tr>
      <w:tr w:rsidR="0045011B" w:rsidRPr="0045011B" w14:paraId="79F6F4C3" w14:textId="77777777" w:rsidTr="00484C9D">
        <w:trPr>
          <w:cantSplit/>
          <w:trHeight w:val="70"/>
          <w:jc w:val="center"/>
        </w:trPr>
        <w:tc>
          <w:tcPr>
            <w:tcW w:w="4698" w:type="dxa"/>
          </w:tcPr>
          <w:p w14:paraId="7816D6D6" w14:textId="77777777" w:rsidR="0045011B" w:rsidRPr="0045011B" w:rsidRDefault="0045011B" w:rsidP="0045011B">
            <w:pPr>
              <w:rPr>
                <w:sz w:val="20"/>
                <w:szCs w:val="20"/>
              </w:rPr>
            </w:pPr>
            <w:r w:rsidRPr="0045011B">
              <w:rPr>
                <w:sz w:val="20"/>
                <w:szCs w:val="20"/>
              </w:rPr>
              <w:t>Wind generation Resources</w:t>
            </w:r>
          </w:p>
        </w:tc>
        <w:tc>
          <w:tcPr>
            <w:tcW w:w="2006" w:type="dxa"/>
          </w:tcPr>
          <w:p w14:paraId="1F3CC8FA" w14:textId="77777777" w:rsidR="0045011B" w:rsidRPr="0045011B" w:rsidRDefault="0045011B" w:rsidP="0045011B">
            <w:pPr>
              <w:rPr>
                <w:sz w:val="20"/>
                <w:szCs w:val="20"/>
              </w:rPr>
            </w:pPr>
            <w:r w:rsidRPr="0045011B">
              <w:rPr>
                <w:sz w:val="20"/>
                <w:szCs w:val="20"/>
              </w:rPr>
              <w:t>0</w:t>
            </w:r>
          </w:p>
        </w:tc>
      </w:tr>
      <w:tr w:rsidR="0045011B" w:rsidRPr="0045011B" w14:paraId="5E149419" w14:textId="77777777" w:rsidTr="00484C9D">
        <w:trPr>
          <w:cantSplit/>
          <w:trHeight w:val="70"/>
          <w:jc w:val="center"/>
        </w:trPr>
        <w:tc>
          <w:tcPr>
            <w:tcW w:w="4698" w:type="dxa"/>
          </w:tcPr>
          <w:p w14:paraId="1218C3CB" w14:textId="77777777" w:rsidR="0045011B" w:rsidRPr="0045011B" w:rsidRDefault="0045011B" w:rsidP="0045011B">
            <w:pPr>
              <w:rPr>
                <w:sz w:val="20"/>
                <w:szCs w:val="20"/>
              </w:rPr>
            </w:pPr>
            <w:r w:rsidRPr="0045011B">
              <w:rPr>
                <w:sz w:val="20"/>
                <w:szCs w:val="20"/>
              </w:rPr>
              <w:t>PhotoVoltaic Generation Resources (PVGRs)</w:t>
            </w:r>
          </w:p>
        </w:tc>
        <w:tc>
          <w:tcPr>
            <w:tcW w:w="2006" w:type="dxa"/>
          </w:tcPr>
          <w:p w14:paraId="5B1C0C66" w14:textId="77777777" w:rsidR="0045011B" w:rsidRPr="0045011B" w:rsidRDefault="0045011B" w:rsidP="0045011B">
            <w:pPr>
              <w:rPr>
                <w:sz w:val="20"/>
                <w:szCs w:val="20"/>
              </w:rPr>
            </w:pPr>
            <w:r w:rsidRPr="0045011B">
              <w:rPr>
                <w:sz w:val="20"/>
                <w:szCs w:val="20"/>
              </w:rPr>
              <w:t>0</w:t>
            </w:r>
          </w:p>
        </w:tc>
      </w:tr>
      <w:tr w:rsidR="0045011B" w:rsidRPr="0045011B" w14:paraId="27D24775" w14:textId="77777777" w:rsidTr="00484C9D">
        <w:trPr>
          <w:cantSplit/>
          <w:trHeight w:val="70"/>
          <w:jc w:val="center"/>
        </w:trPr>
        <w:tc>
          <w:tcPr>
            <w:tcW w:w="4698" w:type="dxa"/>
          </w:tcPr>
          <w:p w14:paraId="56826443" w14:textId="77777777" w:rsidR="0045011B" w:rsidRPr="0045011B" w:rsidRDefault="0045011B" w:rsidP="0045011B">
            <w:pPr>
              <w:rPr>
                <w:sz w:val="20"/>
                <w:szCs w:val="20"/>
              </w:rPr>
            </w:pPr>
            <w:r w:rsidRPr="0045011B">
              <w:rPr>
                <w:sz w:val="20"/>
                <w:szCs w:val="20"/>
              </w:rPr>
              <w:t>Any Resources not defined above</w:t>
            </w:r>
          </w:p>
        </w:tc>
        <w:tc>
          <w:tcPr>
            <w:tcW w:w="2006" w:type="dxa"/>
          </w:tcPr>
          <w:p w14:paraId="634D4EBB" w14:textId="77777777" w:rsidR="0045011B" w:rsidRPr="0045011B" w:rsidRDefault="0045011B" w:rsidP="0045011B">
            <w:pPr>
              <w:rPr>
                <w:sz w:val="20"/>
                <w:szCs w:val="20"/>
              </w:rPr>
            </w:pPr>
            <w:r w:rsidRPr="0045011B">
              <w:rPr>
                <w:sz w:val="20"/>
                <w:szCs w:val="20"/>
              </w:rPr>
              <w:t>0, or as determined by the Verifiable Cost Manual</w:t>
            </w:r>
          </w:p>
        </w:tc>
      </w:tr>
    </w:tbl>
    <w:p w14:paraId="490C2015" w14:textId="77777777" w:rsidR="0045011B" w:rsidRPr="0045011B" w:rsidRDefault="0045011B" w:rsidP="0045011B">
      <w:pPr>
        <w:spacing w:before="240" w:after="240"/>
        <w:ind w:left="720" w:hanging="720"/>
        <w:rPr>
          <w:iCs/>
        </w:rPr>
      </w:pPr>
      <w:r w:rsidRPr="0045011B" w:rsidDel="00FE234E">
        <w:rPr>
          <w:iCs/>
        </w:rPr>
        <w:t xml:space="preserve"> </w:t>
      </w:r>
      <w:r w:rsidRPr="0045011B">
        <w:rPr>
          <w:iCs/>
        </w:rPr>
        <w:t>(2)</w:t>
      </w:r>
      <w:r w:rsidRPr="0045011B">
        <w:rPr>
          <w:iCs/>
        </w:rPr>
        <w:tab/>
        <w:t xml:space="preserve">The Resource Category Minimum-Energy Generic Cap is the cost per MWh of energy for a Resource to </w:t>
      </w:r>
      <w:r w:rsidRPr="0045011B">
        <w:rPr>
          <w:szCs w:val="20"/>
        </w:rPr>
        <w:t>produce</w:t>
      </w:r>
      <w:r w:rsidRPr="0045011B">
        <w:rPr>
          <w:iCs/>
        </w:rPr>
        <w:t xml:space="preserve"> energy at the Resource’s LSL and is as follows:  </w:t>
      </w:r>
    </w:p>
    <w:p w14:paraId="71379187" w14:textId="77777777" w:rsidR="0045011B" w:rsidRPr="0045011B" w:rsidRDefault="0045011B" w:rsidP="0045011B">
      <w:pPr>
        <w:spacing w:after="240"/>
        <w:ind w:left="720"/>
        <w:rPr>
          <w:iCs/>
        </w:rPr>
      </w:pPr>
      <w:r w:rsidRPr="0045011B">
        <w:rPr>
          <w:iCs/>
        </w:rPr>
        <w:t>(a)</w:t>
      </w:r>
      <w:r w:rsidRPr="0045011B">
        <w:rPr>
          <w:iCs/>
        </w:rPr>
        <w:tab/>
        <w:t>Hydro = $10.00/MWh;</w:t>
      </w:r>
    </w:p>
    <w:p w14:paraId="7BD6E851" w14:textId="77777777" w:rsidR="0045011B" w:rsidRPr="0045011B" w:rsidRDefault="0045011B" w:rsidP="0045011B">
      <w:pPr>
        <w:spacing w:after="180"/>
        <w:ind w:left="720"/>
      </w:pPr>
      <w:r w:rsidRPr="0045011B">
        <w:t>(b)</w:t>
      </w:r>
      <w:r w:rsidRPr="0045011B">
        <w:tab/>
        <w:t>Coal and lignite = $18.00/MWh;</w:t>
      </w:r>
    </w:p>
    <w:p w14:paraId="7E9B6A6D" w14:textId="77777777" w:rsidR="0045011B" w:rsidRPr="0045011B" w:rsidRDefault="0045011B" w:rsidP="0045011B">
      <w:pPr>
        <w:spacing w:after="180"/>
        <w:ind w:left="1440" w:hanging="720"/>
      </w:pPr>
      <w:r w:rsidRPr="0045011B">
        <w:t>(c)</w:t>
      </w:r>
      <w:r w:rsidRPr="0045011B">
        <w:tab/>
        <w:t>Combined-cycle greater than 90 MW = 8 MMBtu/MWh * ((Percentage of FIP * FIP) + (Percentage of FOP * FOP))/100, as specified in Minimum-Energy Offer;</w:t>
      </w:r>
    </w:p>
    <w:p w14:paraId="2B4ED34E" w14:textId="77777777" w:rsidR="0045011B" w:rsidRPr="0045011B" w:rsidRDefault="0045011B" w:rsidP="0045011B">
      <w:pPr>
        <w:spacing w:after="180"/>
        <w:ind w:left="1440" w:hanging="720"/>
      </w:pPr>
      <w:r w:rsidRPr="0045011B">
        <w:t>(d)</w:t>
      </w:r>
      <w:r w:rsidRPr="0045011B">
        <w:tab/>
        <w:t>Combined-cycle less than or equal to 90 MW = 9 MMBtu/MWh * ((Percentage of FIP * FIP) + (Percentage of FOP * FOP))/100, as specified in Minimum-Energy Offer;</w:t>
      </w:r>
    </w:p>
    <w:p w14:paraId="0A0D2CFC" w14:textId="77777777" w:rsidR="0045011B" w:rsidRPr="0045011B" w:rsidRDefault="0045011B" w:rsidP="0045011B">
      <w:pPr>
        <w:spacing w:after="180"/>
        <w:ind w:left="1440" w:hanging="720"/>
      </w:pPr>
      <w:r w:rsidRPr="0045011B">
        <w:t>(e)</w:t>
      </w:r>
      <w:r w:rsidRPr="0045011B">
        <w:tab/>
        <w:t>Gas steam supercritical boiler = 14 MMBtu/MWh * ((Percentage of FIP * FIP) + (Percentage of FOP * FOP))/100, as specified in Minimum-Energy Offer;</w:t>
      </w:r>
    </w:p>
    <w:p w14:paraId="36836443" w14:textId="77777777" w:rsidR="0045011B" w:rsidRPr="0045011B" w:rsidRDefault="0045011B" w:rsidP="0045011B">
      <w:pPr>
        <w:spacing w:after="180"/>
        <w:ind w:left="1440" w:hanging="720"/>
      </w:pPr>
      <w:r w:rsidRPr="0045011B">
        <w:t>(f)</w:t>
      </w:r>
      <w:r w:rsidRPr="0045011B">
        <w:tab/>
        <w:t>Gas steam reheat boiler = 14.5 MMBtu/MWh * ((Percentage of FIP * FIP) + (Percentage of FOP * FOP))/100, as specified in Minimum-Energy Offer;</w:t>
      </w:r>
    </w:p>
    <w:p w14:paraId="69AA3854" w14:textId="77777777" w:rsidR="0045011B" w:rsidRPr="0045011B" w:rsidRDefault="0045011B" w:rsidP="0045011B">
      <w:pPr>
        <w:spacing w:after="180"/>
        <w:ind w:left="1440" w:hanging="720"/>
      </w:pPr>
      <w:r w:rsidRPr="0045011B">
        <w:t>(g)</w:t>
      </w:r>
      <w:r w:rsidRPr="0045011B">
        <w:tab/>
        <w:t>Gas steam non-reheat or boiler without air-preheater = 16.0 MMBtu/MWh * ((Percentage of FIP * FIP) + (Percentage of FOP * FOP))/100, as specified in Minimum-Energy Offer;</w:t>
      </w:r>
    </w:p>
    <w:p w14:paraId="423FCE20" w14:textId="77777777" w:rsidR="0045011B" w:rsidRPr="0045011B" w:rsidRDefault="0045011B" w:rsidP="0045011B">
      <w:pPr>
        <w:spacing w:after="180"/>
        <w:ind w:left="1440" w:hanging="720"/>
      </w:pPr>
      <w:r w:rsidRPr="0045011B">
        <w:t>(h)</w:t>
      </w:r>
      <w:r w:rsidRPr="0045011B">
        <w:tab/>
        <w:t>Simple-cycle greater than 90 MW = 15.0 MMBtu/MWh * ((Percentage of FIP * FIP) + (Percentage of FOP * FOP))/100, as specified in Minimum-Energy Offer;</w:t>
      </w:r>
    </w:p>
    <w:p w14:paraId="24D372C6" w14:textId="77777777" w:rsidR="0045011B" w:rsidRPr="0045011B" w:rsidRDefault="0045011B" w:rsidP="0045011B">
      <w:pPr>
        <w:spacing w:after="180"/>
        <w:ind w:left="1440" w:hanging="720"/>
      </w:pPr>
      <w:r w:rsidRPr="0045011B">
        <w:lastRenderedPageBreak/>
        <w:t>(i)</w:t>
      </w:r>
      <w:r w:rsidRPr="0045011B">
        <w:tab/>
        <w:t>Simple-cycle less than or equal to 90 MW = 14.0 MMBtu/MWh * ((Percentage of FIP * FIP) + (Percentage of FOP * FOP))/100, as specified in Minimum-Energy Offer;</w:t>
      </w:r>
    </w:p>
    <w:p w14:paraId="5EE6E4E7" w14:textId="77777777" w:rsidR="0045011B" w:rsidRPr="0045011B" w:rsidRDefault="0045011B" w:rsidP="0045011B">
      <w:pPr>
        <w:spacing w:after="180"/>
        <w:ind w:left="1440" w:hanging="720"/>
      </w:pPr>
      <w:r w:rsidRPr="0045011B">
        <w:t>(j)</w:t>
      </w:r>
      <w:r w:rsidRPr="0045011B">
        <w:tab/>
        <w:t>Reciprocating engines = 16.0 MMBtu/MWh * ((Percentage of FIP * FIP) + (Percentage of FOP * FOP))/100, as specified in the Minimum-Energy Offer;</w:t>
      </w:r>
    </w:p>
    <w:p w14:paraId="5AE85CFD" w14:textId="77777777" w:rsidR="0045011B" w:rsidRPr="0045011B" w:rsidRDefault="0045011B" w:rsidP="0045011B">
      <w:pPr>
        <w:spacing w:after="180"/>
        <w:ind w:left="1440" w:hanging="720"/>
      </w:pPr>
      <w:r w:rsidRPr="0045011B">
        <w:t>(k)</w:t>
      </w:r>
      <w:r w:rsidRPr="0045011B">
        <w:tab/>
        <w:t xml:space="preserve">RMR Resource = RMR contract estimated fuel cost using its contract I/O curve at its LSL times FIP;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43E59B70" w14:textId="77777777" w:rsidTr="00484C9D">
        <w:trPr>
          <w:del w:id="95" w:author="ERCOT" w:date="2019-04-15T11:06:00Z"/>
        </w:trPr>
        <w:tc>
          <w:tcPr>
            <w:tcW w:w="9576" w:type="dxa"/>
            <w:shd w:val="pct12" w:color="auto" w:fill="auto"/>
          </w:tcPr>
          <w:p w14:paraId="1F444568" w14:textId="77777777" w:rsidR="0045011B" w:rsidRPr="0045011B" w:rsidDel="00512ABA" w:rsidRDefault="0045011B" w:rsidP="0045011B">
            <w:pPr>
              <w:spacing w:before="120" w:after="240"/>
              <w:rPr>
                <w:del w:id="96" w:author="ERCOT" w:date="2019-04-15T11:06:00Z"/>
                <w:b/>
                <w:i/>
                <w:iCs/>
              </w:rPr>
            </w:pPr>
            <w:del w:id="97" w:author="ERCOT" w:date="2019-04-15T11:06:00Z">
              <w:r w:rsidRPr="0045011B" w:rsidDel="00512ABA">
                <w:rPr>
                  <w:b/>
                  <w:i/>
                  <w:iCs/>
                </w:rPr>
                <w:delText>[NPRR664:  Replace paragraphs (c)-(k) above with the following upon system implementation:]</w:delText>
              </w:r>
            </w:del>
          </w:p>
          <w:p w14:paraId="1927650D" w14:textId="77777777" w:rsidR="0045011B" w:rsidRPr="0045011B" w:rsidDel="00512ABA" w:rsidRDefault="0045011B" w:rsidP="0045011B">
            <w:pPr>
              <w:spacing w:after="240"/>
              <w:ind w:left="1440" w:hanging="720"/>
              <w:rPr>
                <w:del w:id="98" w:author="ERCOT" w:date="2019-04-15T11:06:00Z"/>
              </w:rPr>
            </w:pPr>
            <w:del w:id="99" w:author="ERCOT" w:date="2019-04-15T11:06:00Z">
              <w:r w:rsidRPr="0045011B" w:rsidDel="00512ABA">
                <w:delText>(c)</w:delText>
              </w:r>
              <w:r w:rsidRPr="0045011B" w:rsidDel="00512ABA">
                <w:tab/>
                <w:delText>Combined-cycle greater than 90 MW = 8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175C5507" w14:textId="77777777" w:rsidR="0045011B" w:rsidRPr="0045011B" w:rsidDel="00512ABA" w:rsidRDefault="0045011B" w:rsidP="0045011B">
            <w:pPr>
              <w:spacing w:after="240"/>
              <w:ind w:left="1440" w:hanging="720"/>
              <w:rPr>
                <w:del w:id="100" w:author="ERCOT" w:date="2019-04-15T11:06:00Z"/>
              </w:rPr>
            </w:pPr>
            <w:del w:id="101" w:author="ERCOT" w:date="2019-04-15T11:06:00Z">
              <w:r w:rsidRPr="0045011B" w:rsidDel="00512ABA">
                <w:delText>(d)</w:delText>
              </w:r>
              <w:r w:rsidRPr="0045011B" w:rsidDel="00512ABA">
                <w:tab/>
                <w:delText>Combined-cycle less than or equal to 90 MW = 9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4C36B4F3" w14:textId="77777777" w:rsidR="0045011B" w:rsidRPr="0045011B" w:rsidDel="00512ABA" w:rsidRDefault="0045011B" w:rsidP="0045011B">
            <w:pPr>
              <w:spacing w:after="240"/>
              <w:ind w:left="1440" w:hanging="720"/>
              <w:rPr>
                <w:del w:id="102" w:author="ERCOT" w:date="2019-04-15T11:06:00Z"/>
              </w:rPr>
            </w:pPr>
            <w:del w:id="103" w:author="ERCOT" w:date="2019-04-15T11:06:00Z">
              <w:r w:rsidRPr="0045011B" w:rsidDel="00512ABA">
                <w:delText>(e)</w:delText>
              </w:r>
              <w:r w:rsidRPr="0045011B" w:rsidDel="00512ABA">
                <w:tab/>
                <w:delText>Gas steam supercritical boiler = 14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69C8AC16" w14:textId="77777777" w:rsidR="0045011B" w:rsidRPr="0045011B" w:rsidDel="00512ABA" w:rsidRDefault="0045011B" w:rsidP="0045011B">
            <w:pPr>
              <w:spacing w:after="240"/>
              <w:ind w:left="1440" w:hanging="720"/>
              <w:rPr>
                <w:del w:id="104" w:author="ERCOT" w:date="2019-04-15T11:06:00Z"/>
              </w:rPr>
            </w:pPr>
            <w:del w:id="105" w:author="ERCOT" w:date="2019-04-15T11:06:00Z">
              <w:r w:rsidRPr="0045011B" w:rsidDel="00512ABA">
                <w:delText>(f)</w:delText>
              </w:r>
              <w:r w:rsidRPr="0045011B" w:rsidDel="00512ABA">
                <w:tab/>
                <w:delText>Gas steam reheat boiler = 14.5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527EB1B7" w14:textId="77777777" w:rsidR="0045011B" w:rsidRPr="0045011B" w:rsidDel="00512ABA" w:rsidRDefault="0045011B" w:rsidP="0045011B">
            <w:pPr>
              <w:spacing w:after="240"/>
              <w:ind w:left="1440" w:hanging="720"/>
              <w:rPr>
                <w:del w:id="106" w:author="ERCOT" w:date="2019-04-15T11:06:00Z"/>
              </w:rPr>
            </w:pPr>
            <w:del w:id="107" w:author="ERCOT" w:date="2019-04-15T11:06:00Z">
              <w:r w:rsidRPr="0045011B" w:rsidDel="00512ABA">
                <w:delText>(g)</w:delText>
              </w:r>
              <w:r w:rsidRPr="0045011B" w:rsidDel="00512ABA">
                <w:tab/>
                <w:delText>Gas steam non-reheat or boiler without air-preheater = 16.0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61749EA2" w14:textId="77777777" w:rsidR="0045011B" w:rsidRPr="0045011B" w:rsidDel="00512ABA" w:rsidRDefault="0045011B" w:rsidP="0045011B">
            <w:pPr>
              <w:spacing w:after="240"/>
              <w:ind w:left="1440" w:hanging="720"/>
              <w:rPr>
                <w:del w:id="108" w:author="ERCOT" w:date="2019-04-15T11:06:00Z"/>
              </w:rPr>
            </w:pPr>
            <w:del w:id="109" w:author="ERCOT" w:date="2019-04-15T11:06:00Z">
              <w:r w:rsidRPr="0045011B" w:rsidDel="00512ABA">
                <w:delText>(h)</w:delText>
              </w:r>
              <w:r w:rsidRPr="0045011B" w:rsidDel="00512ABA">
                <w:tab/>
                <w:delText>Simple-cycle greater than 90 MW = 15.0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51F68EEF" w14:textId="77777777" w:rsidR="0045011B" w:rsidRPr="0045011B" w:rsidDel="00512ABA" w:rsidRDefault="0045011B" w:rsidP="0045011B">
            <w:pPr>
              <w:spacing w:after="240"/>
              <w:ind w:left="1440" w:hanging="720"/>
              <w:rPr>
                <w:del w:id="110" w:author="ERCOT" w:date="2019-04-15T11:06:00Z"/>
              </w:rPr>
            </w:pPr>
            <w:del w:id="111" w:author="ERCOT" w:date="2019-04-15T11:06:00Z">
              <w:r w:rsidRPr="0045011B" w:rsidDel="00512ABA">
                <w:delText>(i)</w:delText>
              </w:r>
              <w:r w:rsidRPr="0045011B" w:rsidDel="00512ABA">
                <w:tab/>
                <w:delText>Simple-cycle less than or equal to 90 MW = 14.0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Minimum-Energy Offer;</w:delText>
              </w:r>
            </w:del>
          </w:p>
          <w:p w14:paraId="7AD637BE" w14:textId="77777777" w:rsidR="0045011B" w:rsidRPr="0045011B" w:rsidDel="00512ABA" w:rsidRDefault="0045011B" w:rsidP="0045011B">
            <w:pPr>
              <w:spacing w:after="240"/>
              <w:ind w:left="1440" w:hanging="720"/>
              <w:rPr>
                <w:del w:id="112" w:author="ERCOT" w:date="2019-04-15T11:06:00Z"/>
              </w:rPr>
            </w:pPr>
            <w:del w:id="113" w:author="ERCOT" w:date="2019-04-15T11:06:00Z">
              <w:r w:rsidRPr="0045011B" w:rsidDel="00512ABA">
                <w:delText>(j)</w:delText>
              </w:r>
              <w:r w:rsidRPr="0045011B" w:rsidDel="00512ABA">
                <w:tab/>
                <w:delText>Reciprocating engines = 16.0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Minimum-Energy Offer;</w:delText>
              </w:r>
            </w:del>
          </w:p>
          <w:p w14:paraId="07257AD3" w14:textId="77777777" w:rsidR="0045011B" w:rsidRPr="0045011B" w:rsidDel="00512ABA" w:rsidRDefault="0045011B" w:rsidP="0045011B">
            <w:pPr>
              <w:spacing w:after="240"/>
              <w:ind w:left="1440" w:hanging="720"/>
              <w:rPr>
                <w:del w:id="114" w:author="ERCOT" w:date="2019-04-15T11:06:00Z"/>
              </w:rPr>
            </w:pPr>
            <w:del w:id="115" w:author="ERCOT" w:date="2019-04-15T11:06:00Z">
              <w:r w:rsidRPr="0045011B" w:rsidDel="00512ABA">
                <w:delText>(k)</w:delText>
              </w:r>
              <w:r w:rsidRPr="0045011B" w:rsidDel="00512ABA">
                <w:tab/>
                <w:delText>RMR Resource = RMR contract estimated fuel cost using its contract I/O curve at its LSL times FIPR</w:delText>
              </w:r>
              <w:r w:rsidRPr="0045011B" w:rsidDel="00512ABA">
                <w:rPr>
                  <w:vertAlign w:val="subscript"/>
                </w:rPr>
                <w:delText>r</w:delText>
              </w:r>
              <w:r w:rsidRPr="0045011B" w:rsidDel="00512ABA">
                <w:delText xml:space="preserve">; </w:delText>
              </w:r>
            </w:del>
          </w:p>
        </w:tc>
      </w:tr>
    </w:tbl>
    <w:p w14:paraId="5A88E6A9" w14:textId="77777777" w:rsidR="0045011B" w:rsidRPr="0045011B" w:rsidRDefault="0045011B" w:rsidP="00DB72B3">
      <w:pPr>
        <w:spacing w:after="240"/>
        <w:ind w:left="1440" w:hanging="720"/>
      </w:pPr>
      <w:r w:rsidRPr="0045011B">
        <w:t>(l)</w:t>
      </w:r>
      <w:r w:rsidRPr="0045011B">
        <w:tab/>
        <w:t xml:space="preserve">Nuclear = Not Applicable; </w:t>
      </w:r>
    </w:p>
    <w:p w14:paraId="5105CC77" w14:textId="77777777" w:rsidR="0045011B" w:rsidRPr="0045011B" w:rsidRDefault="0045011B" w:rsidP="0045011B">
      <w:pPr>
        <w:spacing w:after="240"/>
        <w:ind w:left="1440" w:hanging="720"/>
      </w:pPr>
      <w:r w:rsidRPr="0045011B">
        <w:lastRenderedPageBreak/>
        <w:t>(m)</w:t>
      </w:r>
      <w:r w:rsidRPr="0045011B">
        <w:tab/>
        <w:t>Wind generation Resources = $0;</w:t>
      </w:r>
    </w:p>
    <w:p w14:paraId="6681E0B9" w14:textId="77777777" w:rsidR="0045011B" w:rsidRPr="0045011B" w:rsidRDefault="0045011B" w:rsidP="0045011B">
      <w:pPr>
        <w:spacing w:after="240"/>
        <w:ind w:left="1440" w:hanging="720"/>
      </w:pPr>
      <w:r w:rsidRPr="0045011B">
        <w:t>(n)</w:t>
      </w:r>
      <w:r w:rsidRPr="0045011B">
        <w:tab/>
        <w:t>PVGRs = $0; and</w:t>
      </w:r>
    </w:p>
    <w:p w14:paraId="1F96FDD7" w14:textId="77777777" w:rsidR="0045011B" w:rsidRPr="0045011B" w:rsidRDefault="0045011B" w:rsidP="0045011B">
      <w:pPr>
        <w:widowControl w:val="0"/>
        <w:spacing w:after="240"/>
        <w:ind w:left="1440" w:hanging="720"/>
      </w:pPr>
      <w:r w:rsidRPr="0045011B">
        <w:t>(o)</w:t>
      </w:r>
      <w:r w:rsidRPr="0045011B">
        <w:tab/>
        <w:t>Other Resources not defined above = $0, or as determined by the Verifiable Cost Manual.</w:t>
      </w:r>
    </w:p>
    <w:p w14:paraId="7E94D268" w14:textId="77777777" w:rsidR="0045011B" w:rsidRPr="0045011B" w:rsidRDefault="0045011B" w:rsidP="0045011B">
      <w:pPr>
        <w:widowControl w:val="0"/>
        <w:spacing w:after="240"/>
        <w:ind w:left="720" w:hanging="720"/>
      </w:pPr>
      <w:r w:rsidRPr="0045011B">
        <w:t>(3)</w:t>
      </w:r>
      <w:r w:rsidRPr="0045011B">
        <w:tab/>
        <w:t>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68569480" w14:textId="77777777" w:rsidTr="00484C9D">
        <w:trPr>
          <w:del w:id="116" w:author="ERCOT" w:date="2019-04-15T11:06:00Z"/>
        </w:trPr>
        <w:tc>
          <w:tcPr>
            <w:tcW w:w="9576" w:type="dxa"/>
            <w:shd w:val="pct12" w:color="auto" w:fill="auto"/>
          </w:tcPr>
          <w:p w14:paraId="2E58CD8D" w14:textId="77777777" w:rsidR="0045011B" w:rsidRPr="0045011B" w:rsidDel="00512ABA" w:rsidRDefault="0045011B" w:rsidP="0045011B">
            <w:pPr>
              <w:spacing w:before="120" w:after="240"/>
              <w:rPr>
                <w:del w:id="117" w:author="ERCOT" w:date="2019-04-15T11:06:00Z"/>
                <w:b/>
                <w:i/>
                <w:iCs/>
              </w:rPr>
            </w:pPr>
            <w:del w:id="118" w:author="ERCOT" w:date="2019-04-15T11:06:00Z">
              <w:r w:rsidRPr="0045011B" w:rsidDel="00512ABA">
                <w:rPr>
                  <w:b/>
                  <w:i/>
                  <w:iCs/>
                </w:rPr>
                <w:delText>[NPRR664:  Replace paragraph (3) above with the following upon system implementation:]</w:delText>
              </w:r>
            </w:del>
          </w:p>
          <w:p w14:paraId="1FD2781C" w14:textId="77777777" w:rsidR="0045011B" w:rsidRPr="0045011B" w:rsidDel="00512ABA" w:rsidRDefault="0045011B" w:rsidP="0045011B">
            <w:pPr>
              <w:widowControl w:val="0"/>
              <w:spacing w:after="240"/>
              <w:ind w:left="720" w:hanging="720"/>
              <w:rPr>
                <w:del w:id="119" w:author="ERCOT" w:date="2019-04-15T11:06:00Z"/>
              </w:rPr>
            </w:pPr>
            <w:del w:id="120" w:author="ERCOT" w:date="2019-04-15T11:06:00Z">
              <w:r w:rsidRPr="0045011B" w:rsidDel="00512ABA">
                <w:delText>(3)</w:delText>
              </w:r>
              <w:r w:rsidRPr="0045011B" w:rsidDel="00512ABA">
                <w:tab/>
                <w:delText>The FIPR</w:delText>
              </w:r>
              <w:r w:rsidRPr="0045011B" w:rsidDel="00512ABA">
                <w:rPr>
                  <w:vertAlign w:val="subscript"/>
                </w:rPr>
                <w:delText>r</w:delText>
              </w:r>
              <w:r w:rsidRPr="0045011B" w:rsidDel="00512ABA">
                <w:delText xml:space="preserve"> and FOP used to calculate the Resource Category Minimum-Energy Generic Cap shall be the FIPR</w:delText>
              </w:r>
              <w:r w:rsidRPr="0045011B" w:rsidDel="00512ABA">
                <w:rPr>
                  <w:vertAlign w:val="subscript"/>
                </w:rPr>
                <w:delText>r</w:delText>
              </w:r>
              <w:r w:rsidRPr="0045011B" w:rsidDel="00512ABA">
                <w:delText xml:space="preserve"> or FOP for the Operating Day.  In the event the Resource Category Minimum-Energy Generic Cap must be calculated before the FIPR</w:delText>
              </w:r>
              <w:r w:rsidRPr="0045011B" w:rsidDel="00512ABA">
                <w:rPr>
                  <w:vertAlign w:val="subscript"/>
                </w:rPr>
                <w:delText>r</w:delText>
              </w:r>
              <w:r w:rsidRPr="0045011B" w:rsidDel="00512ABA">
                <w:delText xml:space="preserve"> or FOP is available for the particular Operating Day, the FIPR</w:delText>
              </w:r>
              <w:r w:rsidRPr="0045011B" w:rsidDel="00512ABA">
                <w:rPr>
                  <w:vertAlign w:val="subscript"/>
                </w:rPr>
                <w:delText>r</w:delText>
              </w:r>
              <w:r w:rsidRPr="0045011B" w:rsidDel="00512ABA">
                <w:delText xml:space="preserve"> and FOP for the most recent preceding Operating Day shall be used.  Once the FIPR</w:delText>
              </w:r>
              <w:r w:rsidRPr="0045011B" w:rsidDel="00512ABA">
                <w:rPr>
                  <w:vertAlign w:val="subscript"/>
                </w:rPr>
                <w:delText>r</w:delText>
              </w:r>
              <w:r w:rsidRPr="0045011B" w:rsidDel="00512ABA">
                <w:delText xml:space="preserve"> and FOP are available for a particular Operating Day, those values shall be used in the calculations.  If the percentage fuel mix is not specified for Resource categories having the option to specify the fuel mix, then the minimum of FIPR</w:delText>
              </w:r>
              <w:r w:rsidRPr="0045011B" w:rsidDel="00512ABA">
                <w:rPr>
                  <w:vertAlign w:val="subscript"/>
                </w:rPr>
                <w:delText>r</w:delText>
              </w:r>
              <w:r w:rsidRPr="0045011B" w:rsidDel="00512ABA">
                <w:delText xml:space="preserve"> or FOP shall be used. </w:delText>
              </w:r>
            </w:del>
          </w:p>
        </w:tc>
      </w:tr>
    </w:tbl>
    <w:p w14:paraId="5C8BD388" w14:textId="77777777" w:rsidR="0045011B" w:rsidRPr="0045011B" w:rsidRDefault="0045011B" w:rsidP="00DB72B3">
      <w:pPr>
        <w:spacing w:after="240"/>
        <w:ind w:left="720" w:hanging="720"/>
      </w:pPr>
      <w:r w:rsidRPr="0045011B">
        <w:t>(4)</w:t>
      </w:r>
      <w:r w:rsidRPr="0045011B">
        <w:tab/>
        <w:t>Items (2)(c) and (2)(d) above are determined by capacity of largest simple-cycle combustion turbine in the train.</w:t>
      </w:r>
    </w:p>
    <w:p w14:paraId="7B3EEADC" w14:textId="77777777" w:rsidR="0045011B" w:rsidRDefault="0045011B" w:rsidP="0045011B">
      <w:pPr>
        <w:pStyle w:val="H5"/>
        <w:spacing w:before="480"/>
        <w:ind w:left="1627" w:hanging="1627"/>
      </w:pPr>
      <w:bookmarkStart w:id="121" w:name="_Toc402345605"/>
      <w:bookmarkStart w:id="122" w:name="_Toc405383888"/>
      <w:bookmarkStart w:id="123" w:name="_Toc405536991"/>
      <w:bookmarkStart w:id="124" w:name="_Toc440871778"/>
      <w:bookmarkStart w:id="125" w:name="_Toc480878718"/>
      <w:r>
        <w:t>4.4.9.3.1</w:t>
      </w:r>
      <w:r>
        <w:tab/>
        <w:t>Energy Offer Curve Criteria</w:t>
      </w:r>
      <w:bookmarkEnd w:id="121"/>
      <w:bookmarkEnd w:id="122"/>
      <w:bookmarkEnd w:id="123"/>
      <w:bookmarkEnd w:id="124"/>
      <w:bookmarkEnd w:id="125"/>
    </w:p>
    <w:p w14:paraId="37C4EDB0" w14:textId="77777777" w:rsidR="0045011B" w:rsidRDefault="0045011B" w:rsidP="0045011B">
      <w:pPr>
        <w:pStyle w:val="BodyTextNumbered"/>
      </w:pPr>
      <w:r>
        <w:t>(1)</w:t>
      </w:r>
      <w:r>
        <w:tab/>
        <w:t>Each Energy Offer Curve must be reported by a QSE and must include the following information:</w:t>
      </w:r>
    </w:p>
    <w:p w14:paraId="18DF44D8" w14:textId="77777777" w:rsidR="0045011B" w:rsidRDefault="0045011B" w:rsidP="0045011B">
      <w:pPr>
        <w:pStyle w:val="List"/>
        <w:ind w:left="1440"/>
      </w:pPr>
      <w:r>
        <w:t>(a)</w:t>
      </w:r>
      <w:r>
        <w:tab/>
        <w:t>The selling QSE;</w:t>
      </w:r>
    </w:p>
    <w:p w14:paraId="4860C605" w14:textId="77777777" w:rsidR="0045011B" w:rsidRDefault="0045011B" w:rsidP="0045011B">
      <w:pPr>
        <w:pStyle w:val="List"/>
        <w:ind w:left="1440"/>
      </w:pPr>
      <w:r>
        <w:t>(b)</w:t>
      </w:r>
      <w:r>
        <w:tab/>
        <w:t>The Resource represented by the QSE from which the offer would be supplied;</w:t>
      </w:r>
    </w:p>
    <w:p w14:paraId="43998675" w14:textId="77777777" w:rsidR="0045011B" w:rsidRDefault="0045011B" w:rsidP="0045011B">
      <w:pPr>
        <w:pStyle w:val="List"/>
        <w:ind w:left="1440"/>
      </w:pPr>
      <w:r>
        <w:t>(c)</w:t>
      </w:r>
      <w:r>
        <w:tab/>
        <w:t>A monotonically increasing offer curve for both price (in $/MWh) and quantity (in MW) with no more than ten price/quantity pairs;</w:t>
      </w:r>
    </w:p>
    <w:p w14:paraId="73C80BC5" w14:textId="77777777" w:rsidR="0045011B" w:rsidRDefault="0045011B" w:rsidP="0045011B">
      <w:pPr>
        <w:pStyle w:val="List"/>
        <w:ind w:left="1440"/>
      </w:pPr>
      <w:r>
        <w:t>(d)</w:t>
      </w:r>
      <w:r>
        <w:tab/>
        <w:t xml:space="preserve">The first and last hour of the Offer; </w:t>
      </w:r>
    </w:p>
    <w:p w14:paraId="5C787987" w14:textId="77777777" w:rsidR="0045011B" w:rsidRDefault="0045011B" w:rsidP="0045011B">
      <w:pPr>
        <w:pStyle w:val="List"/>
        <w:ind w:left="1440"/>
      </w:pPr>
      <w:r>
        <w:t>(e)</w:t>
      </w:r>
      <w:r>
        <w:tab/>
        <w:t xml:space="preserve">The expiration time and date of the offer; </w:t>
      </w:r>
    </w:p>
    <w:p w14:paraId="14DB1EB7" w14:textId="77777777" w:rsidR="0045011B" w:rsidRDefault="0045011B" w:rsidP="0045011B">
      <w:pPr>
        <w:pStyle w:val="List"/>
        <w:ind w:left="1440"/>
      </w:pPr>
      <w:r>
        <w:lastRenderedPageBreak/>
        <w:t>(f)</w:t>
      </w:r>
      <w:r>
        <w:tab/>
      </w:r>
      <w:r>
        <w:rPr>
          <w:rStyle w:val="msoins0"/>
        </w:rPr>
        <w:t xml:space="preserve">List of Ancillary Service Offers from the same Resource; </w:t>
      </w:r>
    </w:p>
    <w:p w14:paraId="353610D2" w14:textId="77777777" w:rsidR="0045011B" w:rsidRDefault="0045011B" w:rsidP="0045011B">
      <w:pPr>
        <w:pStyle w:val="List"/>
        <w:ind w:left="1440"/>
      </w:pPr>
      <w:r>
        <w:t>(g)</w:t>
      </w:r>
      <w:r>
        <w:tab/>
        <w:t>Inclusive or exclusive designation relative to other DAM offers; and</w:t>
      </w:r>
    </w:p>
    <w:p w14:paraId="763026EC" w14:textId="77777777" w:rsidR="0045011B" w:rsidRDefault="0045011B" w:rsidP="0045011B">
      <w:pPr>
        <w:pStyle w:val="List"/>
        <w:ind w:left="1440"/>
      </w:pPr>
      <w:r>
        <w:t>(h)</w:t>
      </w:r>
      <w:r>
        <w:tab/>
        <w:t>Percentage of FIP and percentage of FOP for generation above LSL subject to the sum of the percentages not exceeding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Del="00512ABA" w14:paraId="40147AF7" w14:textId="77777777" w:rsidTr="00484C9D">
        <w:trPr>
          <w:del w:id="126" w:author="ERCOT" w:date="2019-04-15T11:06:00Z"/>
        </w:trPr>
        <w:tc>
          <w:tcPr>
            <w:tcW w:w="9576" w:type="dxa"/>
            <w:shd w:val="pct12" w:color="auto" w:fill="auto"/>
          </w:tcPr>
          <w:p w14:paraId="30521562" w14:textId="77777777" w:rsidR="0045011B" w:rsidDel="00512ABA" w:rsidRDefault="0045011B" w:rsidP="00484C9D">
            <w:pPr>
              <w:pStyle w:val="Instructions"/>
              <w:spacing w:before="120"/>
              <w:rPr>
                <w:del w:id="127" w:author="ERCOT" w:date="2019-04-15T11:06:00Z"/>
              </w:rPr>
            </w:pPr>
            <w:del w:id="128" w:author="ERCOT" w:date="2019-04-15T11:06:00Z">
              <w:r w:rsidDel="00512ABA">
                <w:delText>[NPRR664:  Replace paragraph (h) above with the following upon system implementation:]</w:delText>
              </w:r>
            </w:del>
          </w:p>
          <w:p w14:paraId="580B2EEF" w14:textId="77777777" w:rsidR="0045011B" w:rsidRPr="00213A00" w:rsidDel="00512ABA" w:rsidRDefault="0045011B" w:rsidP="00484C9D">
            <w:pPr>
              <w:pStyle w:val="List"/>
              <w:ind w:left="1440"/>
              <w:rPr>
                <w:del w:id="129" w:author="ERCOT" w:date="2019-04-15T11:06:00Z"/>
              </w:rPr>
            </w:pPr>
            <w:del w:id="130" w:author="ERCOT" w:date="2019-04-15T11:06:00Z">
              <w:r w:rsidDel="00512ABA">
                <w:delText>(h)</w:delText>
              </w:r>
              <w:r w:rsidDel="00512ABA">
                <w:tab/>
                <w:delText>Percentage of FIPR</w:delText>
              </w:r>
              <w:r w:rsidRPr="00D57576" w:rsidDel="00512ABA">
                <w:rPr>
                  <w:vertAlign w:val="subscript"/>
                </w:rPr>
                <w:delText>r</w:delText>
              </w:r>
              <w:r w:rsidDel="00512ABA">
                <w:delText xml:space="preserve"> and percentage of FOP for generation above LSL subject to the sum of the percentages not exceeding 100%.</w:delText>
              </w:r>
            </w:del>
          </w:p>
        </w:tc>
      </w:tr>
    </w:tbl>
    <w:p w14:paraId="6CBE1E09" w14:textId="77777777" w:rsidR="0045011B" w:rsidRDefault="0045011B" w:rsidP="00DB72B3">
      <w:pPr>
        <w:pStyle w:val="BodyTextNumbered"/>
      </w:pPr>
      <w:r>
        <w:t>(2)</w:t>
      </w:r>
      <w:r>
        <w:tab/>
        <w:t>An Energy Offer Curve must be within the range of -$250.00 per MWh and the SWCAP in dollars per MWh.  The software systems must be able to provide ERCOT with the ability to enter Resource-specific Energy Offer Curve floors and caps.</w:t>
      </w:r>
    </w:p>
    <w:p w14:paraId="549323F9" w14:textId="77777777" w:rsidR="0045011B" w:rsidRDefault="0045011B" w:rsidP="0045011B">
      <w:pPr>
        <w:pStyle w:val="BodyTextNumbered"/>
      </w:pPr>
      <w:r>
        <w:t>(3)</w:t>
      </w:r>
      <w:r>
        <w:tab/>
        <w:t>The minimum amount per Resource for each Energy Offer Curve that may be offered is one MW.</w:t>
      </w:r>
    </w:p>
    <w:p w14:paraId="2BD7E618" w14:textId="77777777" w:rsidR="0045011B" w:rsidRPr="0045011B" w:rsidRDefault="0045011B" w:rsidP="0045011B">
      <w:pPr>
        <w:keepNext/>
        <w:tabs>
          <w:tab w:val="left" w:pos="1620"/>
        </w:tabs>
        <w:spacing w:before="480" w:after="240"/>
        <w:ind w:left="1627" w:hanging="1627"/>
        <w:outlineLvl w:val="4"/>
        <w:rPr>
          <w:b/>
          <w:bCs/>
          <w:i/>
          <w:iCs/>
          <w:szCs w:val="26"/>
        </w:rPr>
      </w:pPr>
      <w:bookmarkStart w:id="131" w:name="_Toc142108938"/>
      <w:bookmarkStart w:id="132" w:name="_Toc142113783"/>
      <w:bookmarkStart w:id="133" w:name="_Toc402345607"/>
      <w:bookmarkStart w:id="134" w:name="_Toc405383890"/>
      <w:bookmarkStart w:id="135" w:name="_Toc405536993"/>
      <w:bookmarkStart w:id="136" w:name="_Toc440871780"/>
      <w:bookmarkStart w:id="137" w:name="_Toc480878720"/>
      <w:commentRangeStart w:id="138"/>
      <w:r w:rsidRPr="0045011B">
        <w:rPr>
          <w:b/>
          <w:bCs/>
          <w:i/>
          <w:iCs/>
          <w:szCs w:val="26"/>
        </w:rPr>
        <w:t>4.4.9.3.3</w:t>
      </w:r>
      <w:commentRangeEnd w:id="138"/>
      <w:r w:rsidR="0061290C">
        <w:rPr>
          <w:rStyle w:val="CommentReference"/>
        </w:rPr>
        <w:commentReference w:id="138"/>
      </w:r>
      <w:r w:rsidRPr="0045011B">
        <w:rPr>
          <w:b/>
          <w:bCs/>
          <w:i/>
          <w:iCs/>
          <w:szCs w:val="26"/>
        </w:rPr>
        <w:tab/>
        <w:t>Energy Offer Curve Caps for Make-Whole Calculation Purposes</w:t>
      </w:r>
      <w:bookmarkEnd w:id="131"/>
      <w:bookmarkEnd w:id="132"/>
      <w:bookmarkEnd w:id="133"/>
      <w:bookmarkEnd w:id="134"/>
      <w:bookmarkEnd w:id="135"/>
      <w:bookmarkEnd w:id="136"/>
      <w:bookmarkEnd w:id="137"/>
    </w:p>
    <w:p w14:paraId="14A2EA02" w14:textId="77777777" w:rsidR="0045011B" w:rsidRPr="0045011B" w:rsidRDefault="0045011B" w:rsidP="0045011B">
      <w:pPr>
        <w:pStyle w:val="BodyTextNumbered"/>
        <w:spacing w:before="240"/>
      </w:pPr>
      <w:r w:rsidRPr="0045011B">
        <w:t>(1)</w:t>
      </w:r>
      <w:r w:rsidRPr="0045011B">
        <w:tab/>
        <w:t>The following Energy Offer Curve Caps must be used for the purpose of make-whole Settlements:</w:t>
      </w:r>
    </w:p>
    <w:p w14:paraId="48F8068C" w14:textId="77777777" w:rsidR="0045011B" w:rsidRPr="0045011B" w:rsidRDefault="0045011B" w:rsidP="0045011B">
      <w:pPr>
        <w:spacing w:after="240"/>
        <w:ind w:left="1440" w:hanging="720"/>
      </w:pPr>
      <w:r w:rsidRPr="0045011B">
        <w:t>(a)</w:t>
      </w:r>
      <w:r w:rsidRPr="0045011B">
        <w:tab/>
        <w:t>Nuclear = $15.00/MWh;</w:t>
      </w:r>
    </w:p>
    <w:p w14:paraId="6E200F0F" w14:textId="77777777" w:rsidR="0045011B" w:rsidRPr="0045011B" w:rsidRDefault="0045011B" w:rsidP="0045011B">
      <w:pPr>
        <w:spacing w:after="240"/>
        <w:ind w:left="1440" w:hanging="720"/>
      </w:pPr>
      <w:r w:rsidRPr="0045011B">
        <w:t>(b)</w:t>
      </w:r>
      <w:r w:rsidRPr="0045011B">
        <w:tab/>
        <w:t>Coal and Lignite = $18.00/MWh;</w:t>
      </w:r>
    </w:p>
    <w:p w14:paraId="5EEEA95C" w14:textId="77777777" w:rsidR="0045011B" w:rsidRPr="0045011B" w:rsidRDefault="0045011B" w:rsidP="0045011B">
      <w:pPr>
        <w:spacing w:after="240"/>
        <w:ind w:left="1440" w:hanging="720"/>
      </w:pPr>
      <w:r w:rsidRPr="0045011B">
        <w:t>(c)</w:t>
      </w:r>
      <w:r w:rsidRPr="0045011B">
        <w:tab/>
        <w:t>Combined Cycle greater than 90 MW = 9 MMBtu/MWh * ((Percentage of FIP * FIP) + (Percentage of FOP * FOP))/100, as specified in the Energy Offer Curve;</w:t>
      </w:r>
    </w:p>
    <w:p w14:paraId="04E41274" w14:textId="77777777" w:rsidR="0045011B" w:rsidRPr="0045011B" w:rsidRDefault="0045011B" w:rsidP="0045011B">
      <w:pPr>
        <w:spacing w:after="240"/>
        <w:ind w:left="1440" w:hanging="720"/>
      </w:pPr>
      <w:r w:rsidRPr="0045011B">
        <w:t>(d)</w:t>
      </w:r>
      <w:r w:rsidRPr="0045011B">
        <w:tab/>
        <w:t>Combined Cycle less than or equal to 90 MW = 10 MMBtu/MWh * ((Percentage of FIP * FIP) + (Percentage of FOP * FOP))/100, as specified in the Energy Offer Curve;</w:t>
      </w:r>
    </w:p>
    <w:p w14:paraId="3CA4B26D" w14:textId="77777777" w:rsidR="0045011B" w:rsidRPr="0045011B" w:rsidRDefault="0045011B" w:rsidP="0045011B">
      <w:pPr>
        <w:spacing w:after="240"/>
        <w:ind w:left="1440" w:hanging="720"/>
      </w:pPr>
      <w:r w:rsidRPr="0045011B">
        <w:t>(e)</w:t>
      </w:r>
      <w:r w:rsidRPr="0045011B">
        <w:tab/>
        <w:t>Gas - Steam Supercritical Boiler = 10.5 MMBtu/MWh * ((Percentage of FIP * FIP) + (Percentage of FOP * FOP))/100, as specified in the Energy Offer Curve;</w:t>
      </w:r>
    </w:p>
    <w:p w14:paraId="155DC19D" w14:textId="77777777" w:rsidR="0045011B" w:rsidRPr="0045011B" w:rsidRDefault="0045011B" w:rsidP="0045011B">
      <w:pPr>
        <w:spacing w:after="240"/>
        <w:ind w:left="1440" w:hanging="720"/>
      </w:pPr>
      <w:r w:rsidRPr="0045011B">
        <w:t>(f)</w:t>
      </w:r>
      <w:r w:rsidRPr="0045011B">
        <w:tab/>
        <w:t>Gas Steam Reheat Boiler = 11.5 MMBtu/MWh * ((Percentage of FIP * FIP) + (Percentage of FOP * FOP))/100, as specified in the Energy Offer Curve;</w:t>
      </w:r>
    </w:p>
    <w:p w14:paraId="48D9587C" w14:textId="77777777" w:rsidR="0045011B" w:rsidRPr="0045011B" w:rsidRDefault="0045011B" w:rsidP="0045011B">
      <w:pPr>
        <w:spacing w:after="240"/>
        <w:ind w:left="1440" w:hanging="720"/>
      </w:pPr>
      <w:r w:rsidRPr="0045011B">
        <w:t>(g)</w:t>
      </w:r>
      <w:r w:rsidRPr="0045011B">
        <w:tab/>
        <w:t>Gas Steam Non-reheat or boiler without air-preheater = 14.5 MMBtu/MWh * ((Percentage of FIP * FIP) + (Percentage of FOP * FOP))/100, as specified in the Energy Offer Curve;</w:t>
      </w:r>
    </w:p>
    <w:p w14:paraId="55246C94" w14:textId="77777777" w:rsidR="0045011B" w:rsidRPr="0045011B" w:rsidRDefault="0045011B" w:rsidP="0045011B">
      <w:pPr>
        <w:spacing w:after="240"/>
        <w:ind w:left="1440" w:hanging="720"/>
      </w:pPr>
      <w:r w:rsidRPr="0045011B">
        <w:t>(h)</w:t>
      </w:r>
      <w:r w:rsidRPr="0045011B">
        <w:tab/>
        <w:t>Simple Cycle greater than 90 MW = 14 MMBtu/MWh * ((Percentage of FIP * FIP) + (Percentage of FOP * FOP))/100, as specified in the Energy Offer Curve;</w:t>
      </w:r>
    </w:p>
    <w:p w14:paraId="71665A4E" w14:textId="77777777" w:rsidR="0045011B" w:rsidRPr="0045011B" w:rsidRDefault="0045011B" w:rsidP="0045011B">
      <w:pPr>
        <w:spacing w:after="240"/>
        <w:ind w:left="1440" w:hanging="720"/>
      </w:pPr>
      <w:r w:rsidRPr="0045011B">
        <w:lastRenderedPageBreak/>
        <w:t>(i)</w:t>
      </w:r>
      <w:r w:rsidRPr="0045011B">
        <w:tab/>
        <w:t>Simple Cycle less than or equal to 90 MW = 15 MMBtu/MWh * ((Percentage of FIP * FIP) + (Percentage of FOP * FOP))/100, as specified in the Energy Offer Curve;</w:t>
      </w:r>
    </w:p>
    <w:p w14:paraId="7EA35BCB" w14:textId="77777777" w:rsidR="0045011B" w:rsidRPr="0045011B" w:rsidRDefault="0045011B" w:rsidP="0045011B">
      <w:pPr>
        <w:spacing w:after="240"/>
        <w:ind w:left="1440" w:hanging="720"/>
      </w:pPr>
      <w:r w:rsidRPr="0045011B">
        <w:t>(j)</w:t>
      </w:r>
      <w:r w:rsidRPr="0045011B">
        <w:tab/>
        <w:t>Reciprocating Engines = 16 MMBtu/MWh * ((Percentage of FIP * FIP) + (Percentage of FOP * FOP))/100, as specified in the Energy Offer Curve;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004B1B2A" w14:textId="77777777" w:rsidTr="00484C9D">
        <w:trPr>
          <w:del w:id="139" w:author="ERCOT" w:date="2019-04-15T11:06:00Z"/>
        </w:trPr>
        <w:tc>
          <w:tcPr>
            <w:tcW w:w="9576" w:type="dxa"/>
            <w:shd w:val="pct12" w:color="auto" w:fill="auto"/>
          </w:tcPr>
          <w:p w14:paraId="5C056584" w14:textId="77777777" w:rsidR="0045011B" w:rsidRPr="0045011B" w:rsidDel="00512ABA" w:rsidRDefault="0045011B" w:rsidP="0045011B">
            <w:pPr>
              <w:spacing w:before="120" w:after="240"/>
              <w:rPr>
                <w:del w:id="140" w:author="ERCOT" w:date="2019-04-15T11:06:00Z"/>
                <w:b/>
                <w:i/>
                <w:iCs/>
              </w:rPr>
            </w:pPr>
            <w:del w:id="141" w:author="ERCOT" w:date="2019-04-15T11:06:00Z">
              <w:r w:rsidRPr="0045011B" w:rsidDel="00512ABA">
                <w:rPr>
                  <w:b/>
                  <w:i/>
                  <w:iCs/>
                </w:rPr>
                <w:delText>[NPRR664:  Replace paragraphs (c)-(j) above with the following upon system implementation:]</w:delText>
              </w:r>
            </w:del>
          </w:p>
          <w:p w14:paraId="56147303" w14:textId="77777777" w:rsidR="0045011B" w:rsidRPr="0045011B" w:rsidDel="00512ABA" w:rsidRDefault="0045011B" w:rsidP="0045011B">
            <w:pPr>
              <w:spacing w:after="240"/>
              <w:ind w:left="1440" w:hanging="720"/>
              <w:rPr>
                <w:del w:id="142" w:author="ERCOT" w:date="2019-04-15T11:06:00Z"/>
              </w:rPr>
            </w:pPr>
            <w:del w:id="143" w:author="ERCOT" w:date="2019-04-15T11:06:00Z">
              <w:r w:rsidRPr="0045011B" w:rsidDel="00512ABA">
                <w:delText>(c)</w:delText>
              </w:r>
              <w:r w:rsidRPr="0045011B" w:rsidDel="00512ABA">
                <w:tab/>
                <w:delText>Combined Cycle greater than 90 MW = 9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698D0FCE" w14:textId="77777777" w:rsidR="0045011B" w:rsidRPr="0045011B" w:rsidDel="00512ABA" w:rsidRDefault="0045011B" w:rsidP="0045011B">
            <w:pPr>
              <w:spacing w:after="240"/>
              <w:ind w:left="1440" w:hanging="720"/>
              <w:rPr>
                <w:del w:id="144" w:author="ERCOT" w:date="2019-04-15T11:06:00Z"/>
              </w:rPr>
            </w:pPr>
            <w:del w:id="145" w:author="ERCOT" w:date="2019-04-15T11:06:00Z">
              <w:r w:rsidRPr="0045011B" w:rsidDel="00512ABA">
                <w:delText>(d)</w:delText>
              </w:r>
              <w:r w:rsidRPr="0045011B" w:rsidDel="00512ABA">
                <w:tab/>
                <w:delText>Combined Cycle less than or equal to 90 MW = 10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63A44A3E" w14:textId="77777777" w:rsidR="0045011B" w:rsidRPr="0045011B" w:rsidDel="00512ABA" w:rsidRDefault="0045011B" w:rsidP="0045011B">
            <w:pPr>
              <w:spacing w:after="240"/>
              <w:ind w:left="1440" w:hanging="720"/>
              <w:rPr>
                <w:del w:id="146" w:author="ERCOT" w:date="2019-04-15T11:06:00Z"/>
              </w:rPr>
            </w:pPr>
            <w:del w:id="147" w:author="ERCOT" w:date="2019-04-15T11:06:00Z">
              <w:r w:rsidRPr="0045011B" w:rsidDel="00512ABA">
                <w:delText>(e)</w:delText>
              </w:r>
              <w:r w:rsidRPr="0045011B" w:rsidDel="00512ABA">
                <w:tab/>
                <w:delText>Gas - Steam Supercritical Boiler = 10.5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30C128C1" w14:textId="77777777" w:rsidR="0045011B" w:rsidRPr="0045011B" w:rsidDel="00512ABA" w:rsidRDefault="0045011B" w:rsidP="0045011B">
            <w:pPr>
              <w:spacing w:after="240"/>
              <w:ind w:left="1440" w:hanging="720"/>
              <w:rPr>
                <w:del w:id="148" w:author="ERCOT" w:date="2019-04-15T11:06:00Z"/>
              </w:rPr>
            </w:pPr>
            <w:del w:id="149" w:author="ERCOT" w:date="2019-04-15T11:06:00Z">
              <w:r w:rsidRPr="0045011B" w:rsidDel="00512ABA">
                <w:delText>(f)</w:delText>
              </w:r>
              <w:r w:rsidRPr="0045011B" w:rsidDel="00512ABA">
                <w:tab/>
                <w:delText>Gas Steam Reheat Boiler = 11.5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7D455418" w14:textId="77777777" w:rsidR="0045011B" w:rsidRPr="0045011B" w:rsidDel="00512ABA" w:rsidRDefault="0045011B" w:rsidP="0045011B">
            <w:pPr>
              <w:spacing w:after="240"/>
              <w:ind w:left="1440" w:hanging="720"/>
              <w:rPr>
                <w:del w:id="150" w:author="ERCOT" w:date="2019-04-15T11:06:00Z"/>
              </w:rPr>
            </w:pPr>
            <w:del w:id="151" w:author="ERCOT" w:date="2019-04-15T11:06:00Z">
              <w:r w:rsidRPr="0045011B" w:rsidDel="00512ABA">
                <w:delText>(g)</w:delText>
              </w:r>
              <w:r w:rsidRPr="0045011B" w:rsidDel="00512ABA">
                <w:tab/>
                <w:delText>Gas Steam Non-reheat or boiler without air-preheater = 14.5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67B810B5" w14:textId="77777777" w:rsidR="0045011B" w:rsidRPr="0045011B" w:rsidDel="00512ABA" w:rsidRDefault="0045011B" w:rsidP="0045011B">
            <w:pPr>
              <w:spacing w:after="240"/>
              <w:ind w:left="1440" w:hanging="720"/>
              <w:rPr>
                <w:del w:id="152" w:author="ERCOT" w:date="2019-04-15T11:06:00Z"/>
              </w:rPr>
            </w:pPr>
            <w:del w:id="153" w:author="ERCOT" w:date="2019-04-15T11:06:00Z">
              <w:r w:rsidRPr="0045011B" w:rsidDel="00512ABA">
                <w:delText>(h)</w:delText>
              </w:r>
              <w:r w:rsidRPr="0045011B" w:rsidDel="00512ABA">
                <w:tab/>
                <w:delText>Simple Cycle greater than 90 MW = 14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1B65D07D" w14:textId="77777777" w:rsidR="0045011B" w:rsidRPr="0045011B" w:rsidDel="00512ABA" w:rsidRDefault="0045011B" w:rsidP="0045011B">
            <w:pPr>
              <w:spacing w:after="240"/>
              <w:ind w:left="1440" w:hanging="720"/>
              <w:rPr>
                <w:del w:id="154" w:author="ERCOT" w:date="2019-04-15T11:06:00Z"/>
              </w:rPr>
            </w:pPr>
            <w:del w:id="155" w:author="ERCOT" w:date="2019-04-15T11:06:00Z">
              <w:r w:rsidRPr="0045011B" w:rsidDel="00512ABA">
                <w:delText>(i)</w:delText>
              </w:r>
              <w:r w:rsidRPr="0045011B" w:rsidDel="00512ABA">
                <w:tab/>
                <w:delText>Simple Cycle less than or equal to 90 MW = 15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p w14:paraId="2BFC11FF" w14:textId="77777777" w:rsidR="0045011B" w:rsidRPr="0045011B" w:rsidDel="00512ABA" w:rsidRDefault="0045011B" w:rsidP="0045011B">
            <w:pPr>
              <w:spacing w:after="240"/>
              <w:ind w:left="1440" w:hanging="720"/>
              <w:rPr>
                <w:del w:id="156" w:author="ERCOT" w:date="2019-04-15T11:06:00Z"/>
              </w:rPr>
            </w:pPr>
            <w:del w:id="157" w:author="ERCOT" w:date="2019-04-15T11:06:00Z">
              <w:r w:rsidRPr="0045011B" w:rsidDel="00512ABA">
                <w:delText>(j)</w:delText>
              </w:r>
              <w:r w:rsidRPr="0045011B" w:rsidDel="00512ABA">
                <w:tab/>
                <w:delText>Reciprocating Engines = 16 MMBtu/MWh * ((Percentage of FIPR</w:delText>
              </w:r>
              <w:r w:rsidRPr="0045011B" w:rsidDel="00512ABA">
                <w:rPr>
                  <w:vertAlign w:val="subscript"/>
                </w:rPr>
                <w:delText>r</w:delText>
              </w:r>
              <w:r w:rsidRPr="0045011B" w:rsidDel="00512ABA">
                <w:delText xml:space="preserve"> * FIPR</w:delText>
              </w:r>
              <w:r w:rsidRPr="0045011B" w:rsidDel="00512ABA">
                <w:rPr>
                  <w:vertAlign w:val="subscript"/>
                </w:rPr>
                <w:delText>r</w:delText>
              </w:r>
              <w:r w:rsidRPr="0045011B" w:rsidDel="00512ABA">
                <w:delText>) + (Percentage of FOP * FOP))/100, as specified in the Energy Offer Curve;</w:delText>
              </w:r>
            </w:del>
          </w:p>
        </w:tc>
      </w:tr>
    </w:tbl>
    <w:p w14:paraId="5C5DBE39" w14:textId="77777777" w:rsidR="0045011B" w:rsidRPr="0045011B" w:rsidRDefault="0045011B" w:rsidP="00DB72B3">
      <w:pPr>
        <w:spacing w:after="240"/>
        <w:ind w:left="1440" w:hanging="720"/>
      </w:pPr>
      <w:r w:rsidRPr="0045011B">
        <w:t>(k)</w:t>
      </w:r>
      <w:r w:rsidRPr="0045011B">
        <w:tab/>
        <w:t>Hydro = $10.00/MWh;</w:t>
      </w:r>
    </w:p>
    <w:p w14:paraId="135771BE" w14:textId="77777777" w:rsidR="0045011B" w:rsidRPr="0045011B" w:rsidRDefault="0045011B" w:rsidP="0045011B">
      <w:pPr>
        <w:tabs>
          <w:tab w:val="left" w:pos="720"/>
          <w:tab w:val="left" w:pos="1440"/>
          <w:tab w:val="left" w:pos="2160"/>
          <w:tab w:val="left" w:pos="2880"/>
          <w:tab w:val="left" w:pos="3600"/>
          <w:tab w:val="left" w:pos="4320"/>
          <w:tab w:val="left" w:pos="7185"/>
        </w:tabs>
        <w:spacing w:after="240"/>
        <w:ind w:left="1440" w:hanging="720"/>
      </w:pPr>
      <w:r w:rsidRPr="0045011B">
        <w:t>(l)</w:t>
      </w:r>
      <w:r w:rsidRPr="0045011B">
        <w:tab/>
        <w:t>Other = SWCAP;</w:t>
      </w:r>
    </w:p>
    <w:p w14:paraId="1CB35081" w14:textId="77777777" w:rsidR="0045011B" w:rsidRPr="0045011B" w:rsidRDefault="0045011B" w:rsidP="0045011B">
      <w:pPr>
        <w:spacing w:after="240"/>
        <w:ind w:left="1440" w:hanging="720"/>
      </w:pPr>
      <w:r w:rsidRPr="0045011B">
        <w:t>(m)</w:t>
      </w:r>
      <w:r w:rsidRPr="0045011B">
        <w:tab/>
        <w:t>RMR Resource = RMR contract price Energy Offer Curve;</w:t>
      </w:r>
    </w:p>
    <w:p w14:paraId="26242D78" w14:textId="77777777" w:rsidR="0045011B" w:rsidRPr="0045011B" w:rsidRDefault="0045011B" w:rsidP="0045011B">
      <w:pPr>
        <w:spacing w:before="240" w:after="240"/>
        <w:ind w:left="1440" w:hanging="720"/>
        <w:rPr>
          <w:szCs w:val="20"/>
        </w:rPr>
      </w:pPr>
      <w:r w:rsidRPr="0045011B">
        <w:rPr>
          <w:szCs w:val="20"/>
        </w:rPr>
        <w:lastRenderedPageBreak/>
        <w:t>(n)</w:t>
      </w:r>
      <w:r w:rsidRPr="0045011B">
        <w:rPr>
          <w:szCs w:val="20"/>
        </w:rPr>
        <w:tab/>
        <w:t>Wind Generation Resources = $0.00/MWh; and</w:t>
      </w:r>
    </w:p>
    <w:p w14:paraId="54F12ECE" w14:textId="77777777" w:rsidR="0045011B" w:rsidRPr="0045011B" w:rsidRDefault="0045011B" w:rsidP="0045011B">
      <w:pPr>
        <w:spacing w:before="240" w:after="240"/>
        <w:ind w:left="1440" w:hanging="720"/>
        <w:rPr>
          <w:szCs w:val="20"/>
        </w:rPr>
      </w:pPr>
      <w:r w:rsidRPr="0045011B">
        <w:rPr>
          <w:szCs w:val="20"/>
        </w:rPr>
        <w:t xml:space="preserve">(o) </w:t>
      </w:r>
      <w:r w:rsidRPr="0045011B">
        <w:rPr>
          <w:szCs w:val="20"/>
        </w:rPr>
        <w:tab/>
        <w:t>PhotoVoltaic Generation Resource (PVGR) = $0.00/MWh.</w:t>
      </w:r>
    </w:p>
    <w:p w14:paraId="439D8959" w14:textId="77777777" w:rsidR="0045011B" w:rsidRPr="0045011B" w:rsidRDefault="0045011B" w:rsidP="0045011B">
      <w:pPr>
        <w:spacing w:after="240"/>
        <w:ind w:left="720" w:hanging="720"/>
      </w:pPr>
      <w:r w:rsidRPr="0045011B">
        <w:t>(2)</w:t>
      </w:r>
      <w:r w:rsidRPr="0045011B">
        <w:tab/>
      </w:r>
      <w:r w:rsidRPr="0045011B">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0DAB067C" w14:textId="77777777" w:rsidR="0045011B" w:rsidRPr="0045011B" w:rsidRDefault="0045011B" w:rsidP="0045011B">
      <w:pPr>
        <w:spacing w:after="240"/>
        <w:ind w:left="720" w:hanging="720"/>
        <w:rPr>
          <w:iCs/>
        </w:rPr>
      </w:pPr>
      <w:r w:rsidRPr="0045011B">
        <w:rPr>
          <w:iCs/>
        </w:rPr>
        <w:t>(3)</w:t>
      </w:r>
      <w:r w:rsidRPr="0045011B">
        <w:rPr>
          <w:iCs/>
        </w:rPr>
        <w:tab/>
        <w:t>Items in paragraphs (1)(c) and (d) above are determined by capacity of largest simple-cycle combustion turbine in the train selected.</w:t>
      </w:r>
    </w:p>
    <w:p w14:paraId="75246CC7" w14:textId="77777777" w:rsidR="0045011B" w:rsidRPr="0045011B" w:rsidRDefault="0045011B" w:rsidP="0045011B">
      <w:pPr>
        <w:spacing w:after="240"/>
        <w:ind w:left="720" w:hanging="720"/>
        <w:rPr>
          <w:iCs/>
        </w:rPr>
      </w:pPr>
      <w:r w:rsidRPr="0045011B">
        <w:rPr>
          <w:iCs/>
        </w:rPr>
        <w:t>(4)</w:t>
      </w:r>
      <w:r w:rsidRPr="0045011B">
        <w:rPr>
          <w:iCs/>
        </w:rP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682D81DB" w14:textId="77777777" w:rsidTr="00484C9D">
        <w:trPr>
          <w:del w:id="158" w:author="ERCOT" w:date="2019-04-15T11:06:00Z"/>
        </w:trPr>
        <w:tc>
          <w:tcPr>
            <w:tcW w:w="9576" w:type="dxa"/>
            <w:shd w:val="pct12" w:color="auto" w:fill="auto"/>
          </w:tcPr>
          <w:p w14:paraId="116E152B" w14:textId="77777777" w:rsidR="0045011B" w:rsidRPr="0045011B" w:rsidDel="00512ABA" w:rsidRDefault="0045011B" w:rsidP="0045011B">
            <w:pPr>
              <w:spacing w:before="120" w:after="240"/>
              <w:rPr>
                <w:del w:id="159" w:author="ERCOT" w:date="2019-04-15T11:06:00Z"/>
                <w:b/>
                <w:i/>
                <w:iCs/>
              </w:rPr>
            </w:pPr>
            <w:del w:id="160" w:author="ERCOT" w:date="2019-04-15T11:06:00Z">
              <w:r w:rsidRPr="0045011B" w:rsidDel="00512ABA">
                <w:rPr>
                  <w:b/>
                  <w:i/>
                  <w:iCs/>
                </w:rPr>
                <w:delText>[NPRR664:  Replace paragraph (4) above with the following upon system implementation:]</w:delText>
              </w:r>
            </w:del>
          </w:p>
          <w:p w14:paraId="472EC44C" w14:textId="77777777" w:rsidR="0045011B" w:rsidRPr="0045011B" w:rsidDel="00512ABA" w:rsidRDefault="0045011B" w:rsidP="0045011B">
            <w:pPr>
              <w:spacing w:after="240"/>
              <w:ind w:left="720" w:hanging="720"/>
              <w:rPr>
                <w:del w:id="161" w:author="ERCOT" w:date="2019-04-15T11:06:00Z"/>
                <w:iCs/>
              </w:rPr>
            </w:pPr>
            <w:del w:id="162" w:author="ERCOT" w:date="2019-04-15T11:06:00Z">
              <w:r w:rsidRPr="0045011B" w:rsidDel="00512ABA">
                <w:rPr>
                  <w:iCs/>
                </w:rPr>
                <w:delText>(4)</w:delText>
              </w:r>
              <w:r w:rsidRPr="0045011B" w:rsidDel="00512ABA">
                <w:rPr>
                  <w:iCs/>
                </w:rPr>
                <w:tab/>
                <w:delText>The FIPR</w:delText>
              </w:r>
              <w:r w:rsidRPr="0045011B" w:rsidDel="00512ABA">
                <w:rPr>
                  <w:iCs/>
                  <w:vertAlign w:val="subscript"/>
                </w:rPr>
                <w:delText>r</w:delText>
              </w:r>
              <w:r w:rsidRPr="0045011B" w:rsidDel="00512ABA">
                <w:rPr>
                  <w:iCs/>
                </w:rPr>
                <w:delText xml:space="preserve"> and FOP used to calculate the Energy Offer Curve Cap for Make-Whole Payment calculation purposes shall be the FIPR</w:delText>
              </w:r>
              <w:r w:rsidRPr="0045011B" w:rsidDel="00512ABA">
                <w:rPr>
                  <w:iCs/>
                  <w:vertAlign w:val="subscript"/>
                </w:rPr>
                <w:delText>r</w:delText>
              </w:r>
              <w:r w:rsidRPr="0045011B" w:rsidDel="00512ABA">
                <w:rPr>
                  <w:iCs/>
                </w:rPr>
                <w:delText xml:space="preserve"> or FOP for the Operating Day.  In the event the Energy Offer Curve Cap for Make-Whole Payment calculation purposes must be calculated before the FIPR</w:delText>
              </w:r>
              <w:r w:rsidRPr="0045011B" w:rsidDel="00512ABA">
                <w:rPr>
                  <w:iCs/>
                  <w:vertAlign w:val="subscript"/>
                </w:rPr>
                <w:delText>r</w:delText>
              </w:r>
              <w:r w:rsidRPr="0045011B" w:rsidDel="00512ABA">
                <w:rPr>
                  <w:iCs/>
                </w:rPr>
                <w:delText xml:space="preserve"> or FOP is available for the particular Operating Day, the FIPR</w:delText>
              </w:r>
              <w:r w:rsidRPr="0045011B" w:rsidDel="00512ABA">
                <w:rPr>
                  <w:iCs/>
                  <w:vertAlign w:val="subscript"/>
                </w:rPr>
                <w:delText>r</w:delText>
              </w:r>
              <w:r w:rsidRPr="0045011B" w:rsidDel="00512ABA">
                <w:rPr>
                  <w:iCs/>
                </w:rPr>
                <w:delText xml:space="preserve"> and FOP for the most recent preceding Operating Day shall be used.  Once the FIPR</w:delText>
              </w:r>
              <w:r w:rsidRPr="0045011B" w:rsidDel="00512ABA">
                <w:rPr>
                  <w:iCs/>
                  <w:vertAlign w:val="subscript"/>
                </w:rPr>
                <w:delText>r</w:delText>
              </w:r>
              <w:r w:rsidRPr="0045011B" w:rsidDel="00512ABA">
                <w:rPr>
                  <w:iCs/>
                </w:rPr>
                <w:delText xml:space="preserve"> and FOP are available for a particular Operating Day, those values shall be used in the calculations.  If the percentage fuel mix is not specified or if no Energy Offer Curve exists, then the minimum of FIPR</w:delText>
              </w:r>
              <w:r w:rsidRPr="0045011B" w:rsidDel="00512ABA">
                <w:rPr>
                  <w:iCs/>
                  <w:vertAlign w:val="subscript"/>
                </w:rPr>
                <w:delText>r</w:delText>
              </w:r>
              <w:r w:rsidRPr="0045011B" w:rsidDel="00512ABA">
                <w:rPr>
                  <w:iCs/>
                </w:rPr>
                <w:delText xml:space="preserve"> or FOP shall be used.</w:delText>
              </w:r>
            </w:del>
          </w:p>
        </w:tc>
      </w:tr>
    </w:tbl>
    <w:p w14:paraId="34DB9E21" w14:textId="77777777" w:rsidR="0045011B" w:rsidRPr="0045011B" w:rsidRDefault="0045011B" w:rsidP="0045011B">
      <w:pPr>
        <w:keepNext/>
        <w:tabs>
          <w:tab w:val="left" w:pos="1620"/>
        </w:tabs>
        <w:spacing w:before="480" w:after="240"/>
        <w:ind w:left="1620" w:hanging="1620"/>
        <w:outlineLvl w:val="4"/>
        <w:rPr>
          <w:b/>
          <w:bCs/>
          <w:i/>
          <w:iCs/>
          <w:szCs w:val="26"/>
        </w:rPr>
      </w:pPr>
      <w:bookmarkStart w:id="163" w:name="_Toc402345609"/>
      <w:bookmarkStart w:id="164" w:name="_Toc405383892"/>
      <w:bookmarkStart w:id="165" w:name="_Toc405536995"/>
      <w:bookmarkStart w:id="166" w:name="_Toc440871782"/>
      <w:bookmarkStart w:id="167" w:name="_Toc480878722"/>
      <w:bookmarkStart w:id="168" w:name="_Toc142108940"/>
      <w:bookmarkStart w:id="169" w:name="_Toc142113785"/>
      <w:commentRangeStart w:id="170"/>
      <w:r w:rsidRPr="0045011B">
        <w:rPr>
          <w:b/>
          <w:bCs/>
          <w:i/>
          <w:iCs/>
          <w:szCs w:val="26"/>
        </w:rPr>
        <w:t>4.4.9.4.1</w:t>
      </w:r>
      <w:commentRangeEnd w:id="170"/>
      <w:r w:rsidR="0061290C">
        <w:rPr>
          <w:rStyle w:val="CommentReference"/>
        </w:rPr>
        <w:commentReference w:id="170"/>
      </w:r>
      <w:r w:rsidRPr="0045011B">
        <w:rPr>
          <w:b/>
          <w:bCs/>
          <w:i/>
          <w:iCs/>
          <w:szCs w:val="26"/>
        </w:rPr>
        <w:tab/>
        <w:t>Mitigated Offer Cap</w:t>
      </w:r>
      <w:bookmarkEnd w:id="163"/>
      <w:bookmarkEnd w:id="164"/>
      <w:bookmarkEnd w:id="165"/>
      <w:bookmarkEnd w:id="166"/>
      <w:bookmarkEnd w:id="167"/>
      <w:r w:rsidRPr="0045011B">
        <w:rPr>
          <w:b/>
          <w:bCs/>
          <w:i/>
          <w:iCs/>
          <w:szCs w:val="26"/>
        </w:rPr>
        <w:t xml:space="preserve"> </w:t>
      </w:r>
    </w:p>
    <w:p w14:paraId="684E1D38" w14:textId="77777777" w:rsidR="0045011B" w:rsidRPr="0045011B" w:rsidRDefault="0045011B" w:rsidP="0045011B">
      <w:pPr>
        <w:spacing w:after="240"/>
        <w:ind w:left="720" w:hanging="720"/>
        <w:rPr>
          <w:iCs/>
        </w:rPr>
      </w:pPr>
      <w:r w:rsidRPr="0045011B">
        <w:rPr>
          <w:iCs/>
        </w:rPr>
        <w:t>(1)</w:t>
      </w:r>
      <w:r w:rsidRPr="0045011B">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p w14:paraId="17C3E741" w14:textId="77777777" w:rsidR="0045011B" w:rsidRPr="0045011B" w:rsidRDefault="0045011B" w:rsidP="0045011B">
      <w:pPr>
        <w:spacing w:after="240"/>
        <w:ind w:left="720" w:hanging="720"/>
        <w:rPr>
          <w:iCs/>
        </w:rPr>
      </w:pPr>
      <w:r w:rsidRPr="0045011B">
        <w:rPr>
          <w:iCs/>
        </w:rPr>
        <w:lastRenderedPageBreak/>
        <w:t>MOC</w:t>
      </w:r>
      <w:r w:rsidRPr="0045011B">
        <w:rPr>
          <w:i/>
          <w:iCs/>
          <w:vertAlign w:val="subscript"/>
        </w:rPr>
        <w:t xml:space="preserve"> q, r, h</w:t>
      </w:r>
      <w:r w:rsidRPr="0045011B">
        <w:rPr>
          <w:iCs/>
        </w:rPr>
        <w:t xml:space="preserve"> = Max [GIHR</w:t>
      </w:r>
      <w:r w:rsidRPr="0045011B">
        <w:rPr>
          <w:i/>
          <w:iCs/>
          <w:vertAlign w:val="subscript"/>
        </w:rPr>
        <w:t xml:space="preserve"> q, r</w:t>
      </w:r>
      <w:r w:rsidRPr="0045011B">
        <w:rPr>
          <w:iCs/>
        </w:rPr>
        <w:t xml:space="preserve"> * Max(FIP, WAFP </w:t>
      </w:r>
      <w:r w:rsidRPr="0045011B">
        <w:rPr>
          <w:i/>
          <w:iCs/>
          <w:vertAlign w:val="subscript"/>
        </w:rPr>
        <w:t>q, r, h</w:t>
      </w:r>
      <w:r w:rsidRPr="0045011B">
        <w:rPr>
          <w:iCs/>
        </w:rPr>
        <w:t>), (IHR</w:t>
      </w:r>
      <w:r w:rsidRPr="0045011B">
        <w:rPr>
          <w:i/>
          <w:iCs/>
          <w:vertAlign w:val="subscript"/>
        </w:rPr>
        <w:t xml:space="preserve"> q, r</w:t>
      </w:r>
      <w:r w:rsidRPr="0045011B">
        <w:rPr>
          <w:iCs/>
        </w:rPr>
        <w:t xml:space="preserve"> * FPRC</w:t>
      </w:r>
      <w:r w:rsidRPr="0045011B">
        <w:rPr>
          <w:i/>
          <w:iCs/>
          <w:vertAlign w:val="subscript"/>
        </w:rPr>
        <w:t xml:space="preserve"> q, r </w:t>
      </w:r>
      <w:r w:rsidRPr="0045011B">
        <w:rPr>
          <w:iCs/>
        </w:rPr>
        <w:t>+ OM</w:t>
      </w:r>
      <w:r w:rsidRPr="0045011B">
        <w:rPr>
          <w:i/>
          <w:iCs/>
          <w:vertAlign w:val="subscript"/>
        </w:rPr>
        <w:t xml:space="preserve"> q, r</w:t>
      </w:r>
      <w:r w:rsidRPr="0045011B">
        <w:rPr>
          <w:iCs/>
        </w:rPr>
        <w:t>) * CFMLT</w:t>
      </w:r>
      <w:r w:rsidRPr="0045011B">
        <w:rPr>
          <w:i/>
          <w:iCs/>
          <w:vertAlign w:val="subscript"/>
        </w:rPr>
        <w:t xml:space="preserve"> q, r</w:t>
      </w:r>
      <w:r w:rsidRPr="0045011B">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23EFEE4E" w14:textId="77777777" w:rsidTr="00484C9D">
        <w:trPr>
          <w:del w:id="171" w:author="ERCOT" w:date="2019-04-15T11:07:00Z"/>
        </w:trPr>
        <w:tc>
          <w:tcPr>
            <w:tcW w:w="9576" w:type="dxa"/>
            <w:shd w:val="pct12" w:color="auto" w:fill="auto"/>
          </w:tcPr>
          <w:p w14:paraId="518B7065" w14:textId="77777777" w:rsidR="0045011B" w:rsidRPr="0045011B" w:rsidDel="00512ABA" w:rsidRDefault="0045011B" w:rsidP="0045011B">
            <w:pPr>
              <w:spacing w:before="120" w:after="240"/>
              <w:ind w:left="720" w:hanging="720"/>
              <w:rPr>
                <w:del w:id="172" w:author="ERCOT" w:date="2019-04-15T11:07:00Z"/>
                <w:b/>
                <w:i/>
                <w:iCs/>
              </w:rPr>
            </w:pPr>
            <w:del w:id="173" w:author="ERCOT" w:date="2019-04-15T11:07:00Z">
              <w:r w:rsidRPr="0045011B" w:rsidDel="00512ABA">
                <w:rPr>
                  <w:b/>
                  <w:i/>
                  <w:iCs/>
                </w:rPr>
                <w:delText xml:space="preserve">[NPRR664:  Replace the equation above with the following upon system implementation:] </w:delText>
              </w:r>
            </w:del>
          </w:p>
          <w:p w14:paraId="6D63ACFA" w14:textId="77777777" w:rsidR="0045011B" w:rsidRPr="0045011B" w:rsidDel="00512ABA" w:rsidRDefault="0045011B" w:rsidP="0045011B">
            <w:pPr>
              <w:spacing w:after="240"/>
              <w:ind w:left="720" w:hanging="720"/>
              <w:rPr>
                <w:del w:id="174" w:author="ERCOT" w:date="2019-04-15T11:07:00Z"/>
              </w:rPr>
            </w:pPr>
            <w:del w:id="175" w:author="ERCOT" w:date="2019-04-15T11:07:00Z">
              <w:r w:rsidRPr="0045011B" w:rsidDel="00512ABA">
                <w:rPr>
                  <w:iCs/>
                </w:rPr>
                <w:delText>MOC</w:delText>
              </w:r>
              <w:r w:rsidRPr="0045011B" w:rsidDel="00512ABA">
                <w:delText xml:space="preserve"> </w:delText>
              </w:r>
              <w:r w:rsidRPr="0045011B" w:rsidDel="00512ABA">
                <w:rPr>
                  <w:i/>
                  <w:vertAlign w:val="subscript"/>
                </w:rPr>
                <w:delText>q, r, h</w:delText>
              </w:r>
              <w:r w:rsidRPr="0045011B" w:rsidDel="00512ABA">
                <w:delText xml:space="preserve">  =  Max [GIHR </w:delText>
              </w:r>
              <w:r w:rsidRPr="0045011B" w:rsidDel="00512ABA">
                <w:rPr>
                  <w:i/>
                  <w:vertAlign w:val="subscript"/>
                </w:rPr>
                <w:delText>q, r</w:delText>
              </w:r>
              <w:r w:rsidRPr="0045011B" w:rsidDel="00512ABA">
                <w:delText xml:space="preserve"> * Max(FIPRr, WAFP</w:delText>
              </w:r>
              <w:r w:rsidRPr="0045011B" w:rsidDel="00512ABA">
                <w:rPr>
                  <w:iCs/>
                  <w:vertAlign w:val="subscript"/>
                </w:rPr>
                <w:delText xml:space="preserve"> </w:delText>
              </w:r>
              <w:r w:rsidRPr="0045011B" w:rsidDel="00512ABA">
                <w:rPr>
                  <w:i/>
                  <w:iCs/>
                  <w:vertAlign w:val="subscript"/>
                </w:rPr>
                <w:delText>q, r, h</w:delText>
              </w:r>
              <w:r w:rsidRPr="0045011B" w:rsidDel="00512ABA">
                <w:rPr>
                  <w:iCs/>
                </w:rPr>
                <w:delText>)</w:delText>
              </w:r>
              <w:r w:rsidRPr="0045011B" w:rsidDel="00512ABA">
                <w:delText xml:space="preserve">, (IHR </w:delText>
              </w:r>
              <w:r w:rsidRPr="0045011B" w:rsidDel="00512ABA">
                <w:rPr>
                  <w:i/>
                  <w:vertAlign w:val="subscript"/>
                </w:rPr>
                <w:delText>q, r</w:delText>
              </w:r>
              <w:r w:rsidRPr="0045011B" w:rsidDel="00512ABA">
                <w:delText xml:space="preserve"> * FPRC </w:delText>
              </w:r>
              <w:r w:rsidRPr="0045011B" w:rsidDel="00512ABA">
                <w:rPr>
                  <w:i/>
                  <w:vertAlign w:val="subscript"/>
                </w:rPr>
                <w:delText>q, r</w:delText>
              </w:r>
              <w:r w:rsidRPr="0045011B" w:rsidDel="00512ABA">
                <w:delText xml:space="preserve"> + OM </w:delText>
              </w:r>
              <w:r w:rsidRPr="0045011B" w:rsidDel="00512ABA">
                <w:rPr>
                  <w:i/>
                  <w:vertAlign w:val="subscript"/>
                </w:rPr>
                <w:delText>q, r</w:delText>
              </w:r>
              <w:r w:rsidRPr="0045011B" w:rsidDel="00512ABA">
                <w:delText xml:space="preserve">) * CFMLT </w:delText>
              </w:r>
              <w:r w:rsidRPr="0045011B" w:rsidDel="00512ABA">
                <w:rPr>
                  <w:i/>
                  <w:vertAlign w:val="subscript"/>
                </w:rPr>
                <w:delText>q, r</w:delText>
              </w:r>
              <w:r w:rsidRPr="0045011B" w:rsidDel="00512ABA">
                <w:delText>]</w:delText>
              </w:r>
            </w:del>
          </w:p>
        </w:tc>
      </w:tr>
    </w:tbl>
    <w:p w14:paraId="4695E700" w14:textId="77777777" w:rsidR="0045011B" w:rsidRPr="0045011B" w:rsidRDefault="0045011B" w:rsidP="00DB72B3">
      <w:pPr>
        <w:spacing w:after="240"/>
        <w:ind w:left="720" w:hanging="720"/>
        <w:rPr>
          <w:iCs/>
        </w:rPr>
      </w:pPr>
      <w:r w:rsidRPr="0045011B">
        <w:rPr>
          <w:iCs/>
        </w:rPr>
        <w:t xml:space="preserve">Where, </w:t>
      </w:r>
    </w:p>
    <w:p w14:paraId="7FCBBB78" w14:textId="77777777" w:rsidR="0045011B" w:rsidRPr="0045011B" w:rsidRDefault="0045011B" w:rsidP="0045011B">
      <w:pPr>
        <w:spacing w:after="240"/>
        <w:ind w:left="720"/>
        <w:rPr>
          <w:iCs/>
        </w:rPr>
      </w:pPr>
      <w:r w:rsidRPr="0045011B">
        <w:rPr>
          <w:iCs/>
        </w:rPr>
        <w:t xml:space="preserve">If a QSE has submitted an Energy Offer Curve on behalf of a Generation Resource and the Generation Resource has approved verifiable costs, then </w:t>
      </w:r>
    </w:p>
    <w:p w14:paraId="45E3EDF1" w14:textId="77777777" w:rsidR="0045011B" w:rsidRPr="0045011B" w:rsidRDefault="0045011B" w:rsidP="0045011B">
      <w:pPr>
        <w:spacing w:after="240"/>
        <w:ind w:left="810" w:hanging="810"/>
        <w:rPr>
          <w:iCs/>
        </w:rPr>
      </w:pPr>
      <w:r w:rsidRPr="0045011B">
        <w:rPr>
          <w:iCs/>
        </w:rPr>
        <w:t>FPRC</w:t>
      </w:r>
      <w:r w:rsidRPr="0045011B">
        <w:rPr>
          <w:i/>
          <w:iCs/>
          <w:vertAlign w:val="subscript"/>
        </w:rPr>
        <w:t xml:space="preserve"> q, r</w:t>
      </w:r>
      <w:r w:rsidRPr="0045011B">
        <w:rPr>
          <w:iCs/>
        </w:rPr>
        <w:t xml:space="preserve"> = Max(WAFP</w:t>
      </w:r>
      <w:r w:rsidRPr="0045011B">
        <w:rPr>
          <w:i/>
          <w:iCs/>
        </w:rPr>
        <w:t xml:space="preserve"> </w:t>
      </w:r>
      <w:r w:rsidRPr="0045011B">
        <w:rPr>
          <w:i/>
          <w:iCs/>
          <w:vertAlign w:val="subscript"/>
        </w:rPr>
        <w:t>q, r, h</w:t>
      </w:r>
      <w:r w:rsidRPr="0045011B">
        <w:rPr>
          <w:iCs/>
        </w:rPr>
        <w:t xml:space="preserve">, FIP + FA </w:t>
      </w:r>
      <w:r w:rsidRPr="0045011B">
        <w:rPr>
          <w:i/>
          <w:iCs/>
          <w:vertAlign w:val="subscript"/>
        </w:rPr>
        <w:t>q, r</w:t>
      </w:r>
      <w:r w:rsidRPr="0045011B">
        <w:rPr>
          <w:iCs/>
        </w:rPr>
        <w:t>) * RTPERFIP</w:t>
      </w:r>
      <w:r w:rsidRPr="0045011B">
        <w:rPr>
          <w:i/>
          <w:iCs/>
          <w:vertAlign w:val="subscript"/>
        </w:rPr>
        <w:t xml:space="preserve"> q, r</w:t>
      </w:r>
      <w:r w:rsidRPr="0045011B">
        <w:rPr>
          <w:iCs/>
        </w:rPr>
        <w:t xml:space="preserve"> / 100 + FOP * RTPERFOP</w:t>
      </w:r>
      <w:r w:rsidRPr="0045011B">
        <w:rPr>
          <w:i/>
          <w:iCs/>
          <w:vertAlign w:val="subscript"/>
        </w:rPr>
        <w:t xml:space="preserve"> q, r</w:t>
      </w:r>
      <w:r w:rsidRPr="0045011B">
        <w:rPr>
          <w:iCs/>
        </w:rPr>
        <w:t xml:space="preserve"> /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51FFC3FE" w14:textId="77777777" w:rsidTr="00484C9D">
        <w:trPr>
          <w:del w:id="176" w:author="ERCOT" w:date="2019-04-15T11:07:00Z"/>
        </w:trPr>
        <w:tc>
          <w:tcPr>
            <w:tcW w:w="9576" w:type="dxa"/>
            <w:shd w:val="pct12" w:color="auto" w:fill="auto"/>
          </w:tcPr>
          <w:p w14:paraId="542C206C" w14:textId="77777777" w:rsidR="0045011B" w:rsidRPr="0045011B" w:rsidDel="00512ABA" w:rsidRDefault="0045011B" w:rsidP="0045011B">
            <w:pPr>
              <w:spacing w:before="120" w:after="240"/>
              <w:ind w:left="720" w:hanging="720"/>
              <w:rPr>
                <w:del w:id="177" w:author="ERCOT" w:date="2019-04-15T11:07:00Z"/>
                <w:b/>
                <w:i/>
                <w:iCs/>
              </w:rPr>
            </w:pPr>
            <w:del w:id="178" w:author="ERCOT" w:date="2019-04-15T11:07:00Z">
              <w:r w:rsidRPr="0045011B" w:rsidDel="00512ABA">
                <w:rPr>
                  <w:b/>
                  <w:i/>
                  <w:iCs/>
                </w:rPr>
                <w:delText xml:space="preserve">[NPRR664:  Replace the equation above with the following upon system implementation:] </w:delText>
              </w:r>
            </w:del>
          </w:p>
          <w:p w14:paraId="3BE4C253" w14:textId="77777777" w:rsidR="0045011B" w:rsidRPr="0045011B" w:rsidDel="00512ABA" w:rsidRDefault="0045011B" w:rsidP="0045011B">
            <w:pPr>
              <w:spacing w:after="240"/>
              <w:ind w:left="810" w:hanging="810"/>
              <w:rPr>
                <w:del w:id="179" w:author="ERCOT" w:date="2019-04-15T11:07:00Z"/>
                <w:iCs/>
              </w:rPr>
            </w:pPr>
            <w:del w:id="180" w:author="ERCOT" w:date="2019-04-15T11:07:00Z">
              <w:r w:rsidRPr="0045011B" w:rsidDel="00512ABA">
                <w:rPr>
                  <w:iCs/>
                </w:rPr>
                <w:delText>FPRC</w:delText>
              </w:r>
              <w:r w:rsidRPr="0045011B" w:rsidDel="00512ABA">
                <w:rPr>
                  <w:i/>
                  <w:iCs/>
                  <w:vertAlign w:val="subscript"/>
                </w:rPr>
                <w:delText xml:space="preserve"> q, r</w:delText>
              </w:r>
              <w:r w:rsidRPr="0045011B" w:rsidDel="00512ABA">
                <w:rPr>
                  <w:iCs/>
                </w:rPr>
                <w:delText xml:space="preserve">  =  </w:delText>
              </w:r>
              <w:r w:rsidRPr="0045011B" w:rsidDel="00512ABA">
                <w:delText>Max</w:delText>
              </w:r>
              <w:r w:rsidRPr="0045011B" w:rsidDel="00512ABA">
                <w:rPr>
                  <w:iCs/>
                </w:rPr>
                <w:delText>(</w:delText>
              </w:r>
              <w:r w:rsidRPr="0045011B" w:rsidDel="00512ABA">
                <w:delText>WAFP</w:delText>
              </w:r>
              <w:r w:rsidRPr="0045011B" w:rsidDel="00512ABA">
                <w:rPr>
                  <w:iCs/>
                  <w:vertAlign w:val="subscript"/>
                </w:rPr>
                <w:delText xml:space="preserve"> </w:delText>
              </w:r>
              <w:r w:rsidRPr="0045011B" w:rsidDel="00512ABA">
                <w:rPr>
                  <w:i/>
                  <w:iCs/>
                  <w:vertAlign w:val="subscript"/>
                </w:rPr>
                <w:delText>q, r, h</w:delText>
              </w:r>
              <w:r w:rsidRPr="0045011B" w:rsidDel="00512ABA">
                <w:rPr>
                  <w:iCs/>
                </w:rPr>
                <w:delText xml:space="preserve">, FIPRr + FA </w:delText>
              </w:r>
              <w:r w:rsidRPr="0045011B" w:rsidDel="00512ABA">
                <w:rPr>
                  <w:i/>
                  <w:iCs/>
                  <w:vertAlign w:val="subscript"/>
                </w:rPr>
                <w:delText>q, r</w:delText>
              </w:r>
              <w:r w:rsidRPr="0045011B" w:rsidDel="00512ABA">
                <w:rPr>
                  <w:iCs/>
                </w:rPr>
                <w:delText>) * RTPERFIP</w:delText>
              </w:r>
              <w:r w:rsidRPr="0045011B" w:rsidDel="00512ABA">
                <w:rPr>
                  <w:i/>
                  <w:iCs/>
                  <w:vertAlign w:val="subscript"/>
                </w:rPr>
                <w:delText xml:space="preserve"> q, r</w:delText>
              </w:r>
              <w:r w:rsidRPr="0045011B" w:rsidDel="00512ABA">
                <w:rPr>
                  <w:iCs/>
                </w:rPr>
                <w:delText xml:space="preserve"> / 100 + FOP * RTPERFOP</w:delText>
              </w:r>
              <w:r w:rsidRPr="0045011B" w:rsidDel="00512ABA">
                <w:rPr>
                  <w:i/>
                  <w:iCs/>
                  <w:vertAlign w:val="subscript"/>
                </w:rPr>
                <w:delText xml:space="preserve"> q, r</w:delText>
              </w:r>
              <w:r w:rsidRPr="0045011B" w:rsidDel="00512ABA">
                <w:rPr>
                  <w:iCs/>
                </w:rPr>
                <w:delText xml:space="preserve"> / 100</w:delText>
              </w:r>
            </w:del>
          </w:p>
        </w:tc>
      </w:tr>
    </w:tbl>
    <w:p w14:paraId="5C0EB8F2" w14:textId="77777777" w:rsidR="0045011B" w:rsidRPr="0045011B" w:rsidRDefault="0045011B" w:rsidP="00DB72B3">
      <w:pPr>
        <w:spacing w:after="240"/>
        <w:ind w:left="720"/>
        <w:rPr>
          <w:iCs/>
        </w:rPr>
      </w:pPr>
      <w:r w:rsidRPr="0045011B">
        <w:rPr>
          <w:iCs/>
        </w:rPr>
        <w:t xml:space="preserve">If a QSE has not submitted an Energy Offer Curve on behalf of a Generation Resource and the Generation Resource has approved verifiable costs, then </w:t>
      </w:r>
    </w:p>
    <w:p w14:paraId="3BD9F54E" w14:textId="77777777" w:rsidR="0045011B" w:rsidRPr="0045011B" w:rsidRDefault="0045011B" w:rsidP="0045011B">
      <w:pPr>
        <w:spacing w:after="240"/>
        <w:ind w:left="2520" w:hanging="1080"/>
        <w:rPr>
          <w:iCs/>
        </w:rPr>
      </w:pPr>
      <w:r w:rsidRPr="0045011B">
        <w:rPr>
          <w:iCs/>
        </w:rPr>
        <w:t xml:space="preserve">FPRC </w:t>
      </w:r>
      <w:r w:rsidRPr="0045011B">
        <w:rPr>
          <w:i/>
          <w:iCs/>
          <w:vertAlign w:val="subscript"/>
        </w:rPr>
        <w:t>q, r</w:t>
      </w:r>
      <w:r w:rsidRPr="0045011B">
        <w:rPr>
          <w:iCs/>
        </w:rPr>
        <w:t xml:space="preserve"> = Max(WAFP </w:t>
      </w:r>
      <w:r w:rsidRPr="0045011B">
        <w:rPr>
          <w:i/>
          <w:iCs/>
          <w:vertAlign w:val="subscript"/>
        </w:rPr>
        <w:t>q, r, h</w:t>
      </w:r>
      <w:r w:rsidRPr="0045011B">
        <w:rPr>
          <w:iCs/>
        </w:rPr>
        <w:t xml:space="preserve">, FIP + FA </w:t>
      </w:r>
      <w:r w:rsidRPr="0045011B">
        <w:rPr>
          <w:i/>
          <w:iCs/>
          <w:vertAlign w:val="subscript"/>
        </w:rPr>
        <w:t>q, r</w:t>
      </w:r>
      <w:r w:rsidRPr="0045011B">
        <w:rPr>
          <w:iCs/>
        </w:rPr>
        <w:t xml:space="preserve">) * GASPEROL </w:t>
      </w:r>
      <w:r w:rsidRPr="0045011B">
        <w:rPr>
          <w:i/>
          <w:iCs/>
          <w:vertAlign w:val="subscript"/>
        </w:rPr>
        <w:t>q, r</w:t>
      </w:r>
      <w:r w:rsidRPr="0045011B">
        <w:rPr>
          <w:iCs/>
        </w:rPr>
        <w:t xml:space="preserve"> / 100 + FOP * OILPEROL </w:t>
      </w:r>
      <w:r w:rsidRPr="0045011B">
        <w:rPr>
          <w:i/>
          <w:iCs/>
          <w:vertAlign w:val="subscript"/>
        </w:rPr>
        <w:t xml:space="preserve">q, r </w:t>
      </w:r>
      <w:r w:rsidRPr="0045011B">
        <w:rPr>
          <w:iCs/>
        </w:rPr>
        <w:t xml:space="preserve">/ 100 + (SFP + FA </w:t>
      </w:r>
      <w:r w:rsidRPr="0045011B">
        <w:rPr>
          <w:i/>
          <w:iCs/>
          <w:vertAlign w:val="subscript"/>
        </w:rPr>
        <w:t>q, r</w:t>
      </w:r>
      <w:r w:rsidRPr="0045011B">
        <w:rPr>
          <w:iCs/>
        </w:rPr>
        <w:t xml:space="preserve">) * SFPEROL </w:t>
      </w:r>
      <w:r w:rsidRPr="0045011B">
        <w:rPr>
          <w:i/>
          <w:iCs/>
          <w:vertAlign w:val="subscript"/>
        </w:rPr>
        <w:t xml:space="preserve">q, r </w:t>
      </w:r>
      <w:r w:rsidRPr="0045011B">
        <w:rPr>
          <w:iCs/>
        </w:rPr>
        <w:t>/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4FB6EF27" w14:textId="77777777" w:rsidTr="00484C9D">
        <w:trPr>
          <w:del w:id="181" w:author="ERCOT" w:date="2019-04-15T11:07:00Z"/>
        </w:trPr>
        <w:tc>
          <w:tcPr>
            <w:tcW w:w="9576" w:type="dxa"/>
            <w:shd w:val="pct12" w:color="auto" w:fill="auto"/>
          </w:tcPr>
          <w:p w14:paraId="33A47F90" w14:textId="77777777" w:rsidR="0045011B" w:rsidRPr="0045011B" w:rsidDel="00512ABA" w:rsidRDefault="0045011B" w:rsidP="0045011B">
            <w:pPr>
              <w:spacing w:before="120" w:after="240"/>
              <w:rPr>
                <w:del w:id="182" w:author="ERCOT" w:date="2019-04-15T11:07:00Z"/>
                <w:b/>
                <w:i/>
                <w:iCs/>
              </w:rPr>
            </w:pPr>
            <w:del w:id="183" w:author="ERCOT" w:date="2019-04-15T11:07:00Z">
              <w:r w:rsidRPr="0045011B" w:rsidDel="00512ABA">
                <w:rPr>
                  <w:b/>
                  <w:i/>
                  <w:iCs/>
                </w:rPr>
                <w:delText xml:space="preserve">[NPRR664:  Replace the equation above with the following upon system implementation:] </w:delText>
              </w:r>
            </w:del>
          </w:p>
          <w:p w14:paraId="48BE8311" w14:textId="77777777" w:rsidR="0045011B" w:rsidRPr="0045011B" w:rsidDel="00512ABA" w:rsidRDefault="0045011B" w:rsidP="0045011B">
            <w:pPr>
              <w:spacing w:after="240"/>
              <w:ind w:left="2160" w:hanging="720"/>
              <w:rPr>
                <w:del w:id="184" w:author="ERCOT" w:date="2019-04-15T11:07:00Z"/>
              </w:rPr>
            </w:pPr>
            <w:del w:id="185" w:author="ERCOT" w:date="2019-04-15T11:07:00Z">
              <w:r w:rsidRPr="0045011B" w:rsidDel="00512ABA">
                <w:delText xml:space="preserve">FPRC </w:delText>
              </w:r>
              <w:r w:rsidRPr="0045011B" w:rsidDel="00512ABA">
                <w:rPr>
                  <w:i/>
                  <w:vertAlign w:val="subscript"/>
                </w:rPr>
                <w:delText>q, r</w:delText>
              </w:r>
              <w:r w:rsidRPr="0045011B" w:rsidDel="00512ABA">
                <w:delText xml:space="preserve"> = Max(WAFP </w:delText>
              </w:r>
              <w:r w:rsidRPr="0045011B" w:rsidDel="00512ABA">
                <w:rPr>
                  <w:i/>
                  <w:vertAlign w:val="subscript"/>
                </w:rPr>
                <w:delText>q, r, h</w:delText>
              </w:r>
              <w:r w:rsidRPr="0045011B" w:rsidDel="00512ABA">
                <w:delText xml:space="preserve">, FIPRr + FA </w:delText>
              </w:r>
              <w:r w:rsidRPr="0045011B" w:rsidDel="00512ABA">
                <w:rPr>
                  <w:i/>
                  <w:vertAlign w:val="subscript"/>
                </w:rPr>
                <w:delText>q, r</w:delText>
              </w:r>
              <w:r w:rsidRPr="0045011B" w:rsidDel="00512ABA">
                <w:delText xml:space="preserve">) * GASPEROL </w:delText>
              </w:r>
              <w:r w:rsidRPr="0045011B" w:rsidDel="00512ABA">
                <w:rPr>
                  <w:i/>
                  <w:vertAlign w:val="subscript"/>
                </w:rPr>
                <w:delText>q, r</w:delText>
              </w:r>
              <w:r w:rsidRPr="0045011B" w:rsidDel="00512ABA">
                <w:delText xml:space="preserve"> / 100 + FOP * OILPEROL </w:delText>
              </w:r>
              <w:r w:rsidRPr="0045011B" w:rsidDel="00512ABA">
                <w:rPr>
                  <w:i/>
                  <w:vertAlign w:val="subscript"/>
                </w:rPr>
                <w:delText xml:space="preserve">q, r </w:delText>
              </w:r>
              <w:r w:rsidRPr="0045011B" w:rsidDel="00512ABA">
                <w:delText xml:space="preserve">/ 100 + (SFP + FA </w:delText>
              </w:r>
              <w:r w:rsidRPr="0045011B" w:rsidDel="00512ABA">
                <w:rPr>
                  <w:i/>
                  <w:vertAlign w:val="subscript"/>
                </w:rPr>
                <w:delText>q, r</w:delText>
              </w:r>
              <w:r w:rsidRPr="0045011B" w:rsidDel="00512ABA">
                <w:delText xml:space="preserve">) * SFPEROL </w:delText>
              </w:r>
              <w:r w:rsidRPr="0045011B" w:rsidDel="00512ABA">
                <w:rPr>
                  <w:i/>
                  <w:vertAlign w:val="subscript"/>
                </w:rPr>
                <w:delText xml:space="preserve">q, r </w:delText>
              </w:r>
              <w:r w:rsidRPr="0045011B" w:rsidDel="00512ABA">
                <w:delText>/ 100</w:delText>
              </w:r>
            </w:del>
          </w:p>
        </w:tc>
      </w:tr>
    </w:tbl>
    <w:p w14:paraId="38018C0D" w14:textId="77777777" w:rsidR="0045011B" w:rsidRPr="0045011B" w:rsidRDefault="0045011B" w:rsidP="00DB72B3">
      <w:r w:rsidRPr="0045011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45011B" w:rsidRPr="0045011B" w14:paraId="3664C804" w14:textId="77777777" w:rsidTr="00484C9D">
        <w:trPr>
          <w:cantSplit/>
          <w:tblHeader/>
        </w:trPr>
        <w:tc>
          <w:tcPr>
            <w:tcW w:w="741" w:type="pct"/>
          </w:tcPr>
          <w:p w14:paraId="2E66A33E" w14:textId="77777777" w:rsidR="0045011B" w:rsidRPr="0045011B" w:rsidRDefault="0045011B" w:rsidP="0045011B">
            <w:pPr>
              <w:spacing w:after="120"/>
              <w:rPr>
                <w:b/>
                <w:iCs/>
                <w:sz w:val="20"/>
                <w:szCs w:val="20"/>
              </w:rPr>
            </w:pPr>
            <w:r w:rsidRPr="0045011B">
              <w:rPr>
                <w:b/>
                <w:iCs/>
                <w:sz w:val="20"/>
                <w:szCs w:val="20"/>
              </w:rPr>
              <w:t>Variable</w:t>
            </w:r>
          </w:p>
        </w:tc>
        <w:tc>
          <w:tcPr>
            <w:tcW w:w="740" w:type="pct"/>
          </w:tcPr>
          <w:p w14:paraId="3291572B" w14:textId="77777777" w:rsidR="0045011B" w:rsidRPr="0045011B" w:rsidRDefault="0045011B" w:rsidP="0045011B">
            <w:pPr>
              <w:spacing w:after="120"/>
              <w:rPr>
                <w:b/>
                <w:iCs/>
                <w:sz w:val="20"/>
                <w:szCs w:val="20"/>
              </w:rPr>
            </w:pPr>
            <w:r w:rsidRPr="0045011B">
              <w:rPr>
                <w:b/>
                <w:iCs/>
                <w:sz w:val="20"/>
                <w:szCs w:val="20"/>
              </w:rPr>
              <w:t>Unit</w:t>
            </w:r>
          </w:p>
        </w:tc>
        <w:tc>
          <w:tcPr>
            <w:tcW w:w="3519" w:type="pct"/>
          </w:tcPr>
          <w:p w14:paraId="0CC9D7B4" w14:textId="77777777" w:rsidR="0045011B" w:rsidRPr="0045011B" w:rsidRDefault="0045011B" w:rsidP="0045011B">
            <w:pPr>
              <w:spacing w:after="120"/>
              <w:rPr>
                <w:b/>
                <w:iCs/>
                <w:sz w:val="20"/>
                <w:szCs w:val="20"/>
              </w:rPr>
            </w:pPr>
            <w:r w:rsidRPr="0045011B">
              <w:rPr>
                <w:b/>
                <w:iCs/>
                <w:sz w:val="20"/>
                <w:szCs w:val="20"/>
              </w:rPr>
              <w:t>Definition</w:t>
            </w:r>
          </w:p>
        </w:tc>
      </w:tr>
      <w:tr w:rsidR="0045011B" w:rsidRPr="0045011B" w14:paraId="5D077BAD" w14:textId="77777777" w:rsidTr="00484C9D">
        <w:trPr>
          <w:cantSplit/>
        </w:trPr>
        <w:tc>
          <w:tcPr>
            <w:tcW w:w="741" w:type="pct"/>
          </w:tcPr>
          <w:p w14:paraId="535A2110" w14:textId="77777777" w:rsidR="0045011B" w:rsidRPr="0045011B" w:rsidRDefault="0045011B" w:rsidP="0045011B">
            <w:pPr>
              <w:spacing w:after="60"/>
              <w:rPr>
                <w:iCs/>
                <w:sz w:val="20"/>
                <w:szCs w:val="20"/>
                <w:lang w:val="pt-BR"/>
              </w:rPr>
            </w:pPr>
            <w:r w:rsidRPr="0045011B">
              <w:rPr>
                <w:iCs/>
                <w:sz w:val="20"/>
                <w:szCs w:val="20"/>
                <w:lang w:val="pt-BR"/>
              </w:rPr>
              <w:t xml:space="preserve">MOC </w:t>
            </w:r>
            <w:r w:rsidRPr="0045011B">
              <w:rPr>
                <w:i/>
                <w:iCs/>
                <w:sz w:val="20"/>
                <w:szCs w:val="20"/>
                <w:vertAlign w:val="subscript"/>
                <w:lang w:val="pt-BR"/>
              </w:rPr>
              <w:t>q, r, h</w:t>
            </w:r>
          </w:p>
        </w:tc>
        <w:tc>
          <w:tcPr>
            <w:tcW w:w="740" w:type="pct"/>
          </w:tcPr>
          <w:p w14:paraId="43B333F6" w14:textId="77777777" w:rsidR="0045011B" w:rsidRPr="0045011B" w:rsidRDefault="0045011B" w:rsidP="0045011B">
            <w:pPr>
              <w:spacing w:after="60"/>
              <w:rPr>
                <w:iCs/>
                <w:sz w:val="20"/>
                <w:szCs w:val="20"/>
              </w:rPr>
            </w:pPr>
            <w:r w:rsidRPr="0045011B">
              <w:rPr>
                <w:iCs/>
                <w:sz w:val="20"/>
                <w:szCs w:val="20"/>
              </w:rPr>
              <w:t>$/MWh</w:t>
            </w:r>
          </w:p>
        </w:tc>
        <w:tc>
          <w:tcPr>
            <w:tcW w:w="3519" w:type="pct"/>
          </w:tcPr>
          <w:p w14:paraId="4CDD3357" w14:textId="77777777" w:rsidR="0045011B" w:rsidRPr="0045011B" w:rsidRDefault="0045011B" w:rsidP="0045011B">
            <w:pPr>
              <w:spacing w:after="60"/>
              <w:rPr>
                <w:iCs/>
                <w:sz w:val="20"/>
                <w:szCs w:val="20"/>
              </w:rPr>
            </w:pPr>
            <w:r w:rsidRPr="0045011B">
              <w:rPr>
                <w:i/>
                <w:iCs/>
                <w:sz w:val="20"/>
                <w:szCs w:val="20"/>
              </w:rPr>
              <w:t>Mitigated Offer Cap per Resource</w:t>
            </w:r>
            <w:r w:rsidRPr="0045011B">
              <w:rPr>
                <w:iCs/>
                <w:sz w:val="20"/>
                <w:szCs w:val="20"/>
              </w:rPr>
              <w:t xml:space="preserve">—The MOC for Resource </w:t>
            </w:r>
            <w:r w:rsidRPr="0045011B">
              <w:rPr>
                <w:i/>
                <w:iCs/>
                <w:sz w:val="20"/>
                <w:szCs w:val="20"/>
              </w:rPr>
              <w:t>r</w:t>
            </w:r>
            <w:r w:rsidRPr="0045011B">
              <w:rPr>
                <w:iCs/>
                <w:sz w:val="20"/>
                <w:szCs w:val="20"/>
              </w:rPr>
              <w:t xml:space="preserve">, for the hour. Where for a Combined Cycle Train, the Resource </w:t>
            </w:r>
            <w:r w:rsidRPr="0045011B">
              <w:rPr>
                <w:i/>
                <w:iCs/>
                <w:sz w:val="20"/>
                <w:szCs w:val="20"/>
              </w:rPr>
              <w:t xml:space="preserve">r </w:t>
            </w:r>
            <w:r w:rsidRPr="0045011B">
              <w:rPr>
                <w:iCs/>
                <w:sz w:val="20"/>
                <w:szCs w:val="20"/>
              </w:rPr>
              <w:t>is a Combined Cycle Generation Resource within the Combined Cycle Train.</w:t>
            </w:r>
          </w:p>
        </w:tc>
      </w:tr>
      <w:tr w:rsidR="0045011B" w:rsidRPr="0045011B" w14:paraId="3AF7A9A4" w14:textId="77777777" w:rsidTr="00484C9D">
        <w:trPr>
          <w:cantSplit/>
        </w:trPr>
        <w:tc>
          <w:tcPr>
            <w:tcW w:w="741" w:type="pct"/>
          </w:tcPr>
          <w:p w14:paraId="03208B58" w14:textId="77777777" w:rsidR="0045011B" w:rsidRPr="0045011B" w:rsidRDefault="0045011B" w:rsidP="0045011B">
            <w:pPr>
              <w:spacing w:after="60"/>
              <w:rPr>
                <w:iCs/>
                <w:sz w:val="20"/>
                <w:szCs w:val="20"/>
              </w:rPr>
            </w:pPr>
            <w:r w:rsidRPr="0045011B">
              <w:rPr>
                <w:iCs/>
                <w:sz w:val="20"/>
                <w:szCs w:val="20"/>
              </w:rPr>
              <w:t>GIHR</w:t>
            </w:r>
            <w:r w:rsidRPr="0045011B">
              <w:rPr>
                <w:i/>
                <w:iCs/>
                <w:sz w:val="20"/>
                <w:szCs w:val="20"/>
                <w:vertAlign w:val="subscript"/>
              </w:rPr>
              <w:t xml:space="preserve"> q, r</w:t>
            </w:r>
          </w:p>
        </w:tc>
        <w:tc>
          <w:tcPr>
            <w:tcW w:w="740" w:type="pct"/>
          </w:tcPr>
          <w:p w14:paraId="128E6D3D" w14:textId="77777777" w:rsidR="0045011B" w:rsidRPr="0045011B" w:rsidRDefault="0045011B" w:rsidP="0045011B">
            <w:pPr>
              <w:spacing w:after="60"/>
              <w:rPr>
                <w:iCs/>
                <w:sz w:val="20"/>
                <w:szCs w:val="20"/>
              </w:rPr>
            </w:pPr>
            <w:r w:rsidRPr="0045011B">
              <w:rPr>
                <w:iCs/>
                <w:sz w:val="20"/>
                <w:szCs w:val="20"/>
              </w:rPr>
              <w:t>MMBtu/MWh</w:t>
            </w:r>
          </w:p>
        </w:tc>
        <w:tc>
          <w:tcPr>
            <w:tcW w:w="3519" w:type="pct"/>
          </w:tcPr>
          <w:p w14:paraId="7D016E76" w14:textId="77777777" w:rsidR="0045011B" w:rsidRPr="0045011B" w:rsidRDefault="0045011B" w:rsidP="0045011B">
            <w:pPr>
              <w:spacing w:after="60"/>
              <w:rPr>
                <w:iCs/>
                <w:sz w:val="20"/>
                <w:szCs w:val="20"/>
              </w:rPr>
            </w:pPr>
            <w:r w:rsidRPr="0045011B">
              <w:rPr>
                <w:i/>
                <w:iCs/>
                <w:sz w:val="20"/>
                <w:szCs w:val="20"/>
              </w:rPr>
              <w:t>Generic Incremental Heat Rate</w:t>
            </w:r>
            <w:r w:rsidRPr="0045011B">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45011B">
              <w:rPr>
                <w:i/>
                <w:iCs/>
                <w:sz w:val="20"/>
                <w:szCs w:val="20"/>
              </w:rPr>
              <w:t xml:space="preserve">r </w:t>
            </w:r>
            <w:r w:rsidRPr="0045011B">
              <w:rPr>
                <w:iCs/>
                <w:sz w:val="20"/>
                <w:szCs w:val="20"/>
              </w:rPr>
              <w:t>is a Combined Cycle Generation Resource within the Combined Cycle Train.</w:t>
            </w:r>
          </w:p>
        </w:tc>
      </w:tr>
      <w:tr w:rsidR="0045011B" w:rsidRPr="0045011B" w14:paraId="577FA1E7" w14:textId="77777777" w:rsidTr="00484C9D">
        <w:trPr>
          <w:cantSplit/>
        </w:trPr>
        <w:tc>
          <w:tcPr>
            <w:tcW w:w="741" w:type="pct"/>
          </w:tcPr>
          <w:p w14:paraId="4A33CD52" w14:textId="77777777" w:rsidR="0045011B" w:rsidRPr="0045011B" w:rsidRDefault="0045011B" w:rsidP="0045011B">
            <w:pPr>
              <w:spacing w:after="60"/>
              <w:rPr>
                <w:iCs/>
                <w:sz w:val="20"/>
                <w:szCs w:val="20"/>
              </w:rPr>
            </w:pPr>
            <w:r w:rsidRPr="0045011B">
              <w:rPr>
                <w:iCs/>
                <w:sz w:val="20"/>
                <w:szCs w:val="20"/>
              </w:rPr>
              <w:lastRenderedPageBreak/>
              <w:t>IHR</w:t>
            </w:r>
            <w:r w:rsidRPr="0045011B">
              <w:rPr>
                <w:i/>
                <w:iCs/>
                <w:sz w:val="20"/>
                <w:szCs w:val="20"/>
                <w:vertAlign w:val="subscript"/>
              </w:rPr>
              <w:t xml:space="preserve"> q, r</w:t>
            </w:r>
          </w:p>
        </w:tc>
        <w:tc>
          <w:tcPr>
            <w:tcW w:w="740" w:type="pct"/>
          </w:tcPr>
          <w:p w14:paraId="4058AD56" w14:textId="77777777" w:rsidR="0045011B" w:rsidRPr="0045011B" w:rsidRDefault="0045011B" w:rsidP="0045011B">
            <w:pPr>
              <w:spacing w:after="60"/>
              <w:rPr>
                <w:iCs/>
                <w:sz w:val="20"/>
                <w:szCs w:val="20"/>
              </w:rPr>
            </w:pPr>
            <w:r w:rsidRPr="0045011B">
              <w:rPr>
                <w:iCs/>
                <w:sz w:val="20"/>
                <w:szCs w:val="20"/>
              </w:rPr>
              <w:t>MMBtu/MWh</w:t>
            </w:r>
          </w:p>
        </w:tc>
        <w:tc>
          <w:tcPr>
            <w:tcW w:w="3519" w:type="pct"/>
          </w:tcPr>
          <w:p w14:paraId="24FEA153" w14:textId="77777777" w:rsidR="0045011B" w:rsidRPr="0045011B" w:rsidRDefault="0045011B" w:rsidP="0045011B">
            <w:pPr>
              <w:spacing w:after="60"/>
              <w:rPr>
                <w:i/>
                <w:iCs/>
                <w:sz w:val="20"/>
                <w:szCs w:val="20"/>
              </w:rPr>
            </w:pPr>
            <w:r w:rsidRPr="0045011B">
              <w:rPr>
                <w:i/>
                <w:iCs/>
                <w:sz w:val="20"/>
                <w:szCs w:val="20"/>
              </w:rPr>
              <w:t>Verifiable Incremental Heat Rate per Resource</w:t>
            </w:r>
            <w:r w:rsidRPr="0045011B">
              <w:rPr>
                <w:iCs/>
                <w:sz w:val="20"/>
                <w:szCs w:val="20"/>
              </w:rPr>
              <w:t xml:space="preserve">—The verifiable incremental heat rate curve for Resource </w:t>
            </w:r>
            <w:r w:rsidRPr="0045011B">
              <w:rPr>
                <w:i/>
                <w:iCs/>
                <w:sz w:val="20"/>
                <w:szCs w:val="20"/>
              </w:rPr>
              <w:t>r,</w:t>
            </w:r>
            <w:r w:rsidRPr="0045011B">
              <w:rPr>
                <w:iCs/>
                <w:sz w:val="20"/>
                <w:szCs w:val="20"/>
              </w:rPr>
              <w:t xml:space="preserve"> as approved in the verifiable cost process.  Where for a Combined Cycle Train, the Resource </w:t>
            </w:r>
            <w:r w:rsidRPr="0045011B">
              <w:rPr>
                <w:i/>
                <w:iCs/>
                <w:sz w:val="20"/>
                <w:szCs w:val="20"/>
              </w:rPr>
              <w:t xml:space="preserve">r </w:t>
            </w:r>
            <w:r w:rsidRPr="0045011B">
              <w:rPr>
                <w:iCs/>
                <w:sz w:val="20"/>
                <w:szCs w:val="20"/>
              </w:rPr>
              <w:t>is a Combined Cycle Generation Resource within the Combined Cycle Train.</w:t>
            </w:r>
          </w:p>
        </w:tc>
      </w:tr>
      <w:tr w:rsidR="0045011B" w:rsidRPr="0045011B" w14:paraId="56758669" w14:textId="77777777" w:rsidTr="00484C9D">
        <w:trPr>
          <w:cantSplit/>
        </w:trPr>
        <w:tc>
          <w:tcPr>
            <w:tcW w:w="741" w:type="pct"/>
          </w:tcPr>
          <w:p w14:paraId="5672EFF6" w14:textId="77777777" w:rsidR="0045011B" w:rsidRPr="0045011B" w:rsidRDefault="0045011B" w:rsidP="0045011B">
            <w:pPr>
              <w:spacing w:after="60"/>
              <w:rPr>
                <w:iCs/>
                <w:sz w:val="20"/>
                <w:szCs w:val="20"/>
              </w:rPr>
            </w:pPr>
            <w:r w:rsidRPr="0045011B">
              <w:rPr>
                <w:iCs/>
                <w:sz w:val="20"/>
                <w:szCs w:val="20"/>
              </w:rPr>
              <w:t>FIP</w:t>
            </w:r>
          </w:p>
        </w:tc>
        <w:tc>
          <w:tcPr>
            <w:tcW w:w="740" w:type="pct"/>
          </w:tcPr>
          <w:p w14:paraId="126C906E"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69ED7A31" w14:textId="77777777" w:rsidR="0045011B" w:rsidRPr="0045011B" w:rsidRDefault="0045011B" w:rsidP="0045011B">
            <w:pPr>
              <w:spacing w:after="60"/>
              <w:rPr>
                <w:i/>
                <w:iCs/>
                <w:sz w:val="20"/>
                <w:szCs w:val="20"/>
              </w:rPr>
            </w:pPr>
            <w:r w:rsidRPr="0045011B">
              <w:rPr>
                <w:i/>
                <w:iCs/>
                <w:sz w:val="20"/>
                <w:szCs w:val="20"/>
              </w:rPr>
              <w:t>Fuel Index Price</w:t>
            </w:r>
            <w:r w:rsidRPr="0045011B">
              <w:rPr>
                <w:iCs/>
                <w:sz w:val="20"/>
                <w:szCs w:val="20"/>
              </w:rPr>
              <w:t>—The natural gas index price as defined in Section 2.1, Definitions.</w:t>
            </w:r>
          </w:p>
        </w:tc>
      </w:tr>
      <w:tr w:rsidR="0045011B" w:rsidRPr="0045011B" w14:paraId="44E79843" w14:textId="77777777" w:rsidTr="00484C9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45011B" w:rsidRPr="0045011B" w:rsidDel="00512ABA" w14:paraId="0E461689" w14:textId="77777777" w:rsidTr="00484C9D">
              <w:trPr>
                <w:del w:id="186" w:author="ERCOT" w:date="2019-04-15T11:07:00Z"/>
              </w:trPr>
              <w:tc>
                <w:tcPr>
                  <w:tcW w:w="9350" w:type="dxa"/>
                  <w:shd w:val="pct12" w:color="auto" w:fill="auto"/>
                </w:tcPr>
                <w:p w14:paraId="75B25776" w14:textId="77777777" w:rsidR="0045011B" w:rsidRPr="0045011B" w:rsidDel="00512ABA" w:rsidRDefault="0045011B" w:rsidP="0045011B">
                  <w:pPr>
                    <w:spacing w:after="240"/>
                    <w:rPr>
                      <w:del w:id="187" w:author="ERCOT" w:date="2019-04-15T11:07:00Z"/>
                      <w:b/>
                      <w:i/>
                      <w:iCs/>
                    </w:rPr>
                  </w:pPr>
                  <w:del w:id="188" w:author="ERCOT" w:date="2019-04-15T11:07:00Z">
                    <w:r w:rsidRPr="0045011B" w:rsidDel="00512ABA">
                      <w:rPr>
                        <w:b/>
                        <w:i/>
                        <w:iCs/>
                      </w:rPr>
                      <w:delText xml:space="preserve">[NPRR664:  Replace the variable FIP above with the following upon system implementation:]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5"/>
                    <w:gridCol w:w="6253"/>
                  </w:tblGrid>
                  <w:tr w:rsidR="0045011B" w:rsidRPr="0045011B" w:rsidDel="00512ABA" w14:paraId="259FC34E" w14:textId="77777777" w:rsidTr="00484C9D">
                    <w:trPr>
                      <w:cantSplit/>
                      <w:del w:id="189" w:author="ERCOT" w:date="2019-04-15T11:07:00Z"/>
                    </w:trPr>
                    <w:tc>
                      <w:tcPr>
                        <w:tcW w:w="741" w:type="pct"/>
                      </w:tcPr>
                      <w:p w14:paraId="55D24A98" w14:textId="77777777" w:rsidR="0045011B" w:rsidRPr="0045011B" w:rsidDel="00512ABA" w:rsidRDefault="0045011B" w:rsidP="0045011B">
                        <w:pPr>
                          <w:spacing w:after="60"/>
                          <w:rPr>
                            <w:del w:id="190" w:author="ERCOT" w:date="2019-04-15T11:07:00Z"/>
                            <w:iCs/>
                            <w:sz w:val="20"/>
                            <w:szCs w:val="20"/>
                          </w:rPr>
                        </w:pPr>
                        <w:del w:id="191" w:author="ERCOT" w:date="2019-04-15T11:07:00Z">
                          <w:r w:rsidRPr="0045011B" w:rsidDel="00512ABA">
                            <w:rPr>
                              <w:iCs/>
                              <w:sz w:val="20"/>
                              <w:szCs w:val="20"/>
                            </w:rPr>
                            <w:delText>FIPRr</w:delText>
                          </w:r>
                        </w:del>
                      </w:p>
                    </w:tc>
                    <w:tc>
                      <w:tcPr>
                        <w:tcW w:w="740" w:type="pct"/>
                      </w:tcPr>
                      <w:p w14:paraId="7F848574" w14:textId="77777777" w:rsidR="0045011B" w:rsidRPr="0045011B" w:rsidDel="00512ABA" w:rsidRDefault="0045011B" w:rsidP="0045011B">
                        <w:pPr>
                          <w:spacing w:after="60"/>
                          <w:rPr>
                            <w:del w:id="192" w:author="ERCOT" w:date="2019-04-15T11:07:00Z"/>
                            <w:iCs/>
                            <w:sz w:val="20"/>
                            <w:szCs w:val="20"/>
                          </w:rPr>
                        </w:pPr>
                        <w:del w:id="193" w:author="ERCOT" w:date="2019-04-15T11:07:00Z">
                          <w:r w:rsidRPr="0045011B" w:rsidDel="00512ABA">
                            <w:rPr>
                              <w:iCs/>
                              <w:sz w:val="20"/>
                              <w:szCs w:val="20"/>
                            </w:rPr>
                            <w:delText>$/MMBtu</w:delText>
                          </w:r>
                        </w:del>
                      </w:p>
                    </w:tc>
                    <w:tc>
                      <w:tcPr>
                        <w:tcW w:w="3519" w:type="pct"/>
                      </w:tcPr>
                      <w:p w14:paraId="1A00A3FC" w14:textId="77777777" w:rsidR="0045011B" w:rsidRPr="0045011B" w:rsidDel="00512ABA" w:rsidRDefault="0045011B" w:rsidP="0045011B">
                        <w:pPr>
                          <w:spacing w:after="60"/>
                          <w:rPr>
                            <w:del w:id="194" w:author="ERCOT" w:date="2019-04-15T11:07:00Z"/>
                            <w:i/>
                            <w:iCs/>
                            <w:sz w:val="20"/>
                            <w:szCs w:val="20"/>
                          </w:rPr>
                        </w:pPr>
                        <w:del w:id="195" w:author="ERCOT" w:date="2019-04-15T11:07:00Z">
                          <w:r w:rsidRPr="0045011B" w:rsidDel="00512ABA">
                            <w:rPr>
                              <w:i/>
                              <w:iCs/>
                              <w:sz w:val="20"/>
                              <w:szCs w:val="20"/>
                            </w:rPr>
                            <w:delText>Fuel Index Price per Resource</w:delText>
                          </w:r>
                          <w:r w:rsidRPr="0045011B" w:rsidDel="00512ABA">
                            <w:rPr>
                              <w:iCs/>
                              <w:sz w:val="20"/>
                              <w:szCs w:val="20"/>
                            </w:rPr>
                            <w:delText>—The natural gas index price as defined in Section 2.1, Definitions.</w:delText>
                          </w:r>
                        </w:del>
                      </w:p>
                    </w:tc>
                  </w:tr>
                </w:tbl>
                <w:p w14:paraId="7D14491F" w14:textId="77777777" w:rsidR="0045011B" w:rsidRPr="0045011B" w:rsidDel="00512ABA" w:rsidRDefault="0045011B" w:rsidP="0045011B">
                  <w:pPr>
                    <w:spacing w:after="240"/>
                    <w:ind w:left="690" w:hanging="720"/>
                    <w:rPr>
                      <w:del w:id="196" w:author="ERCOT" w:date="2019-04-15T11:07:00Z"/>
                    </w:rPr>
                  </w:pPr>
                </w:p>
              </w:tc>
            </w:tr>
          </w:tbl>
          <w:p w14:paraId="31DB4B61" w14:textId="77777777" w:rsidR="0045011B" w:rsidRPr="0045011B" w:rsidRDefault="0045011B" w:rsidP="0045011B">
            <w:pPr>
              <w:spacing w:after="60"/>
              <w:rPr>
                <w:i/>
                <w:iCs/>
                <w:sz w:val="20"/>
                <w:szCs w:val="20"/>
              </w:rPr>
            </w:pPr>
          </w:p>
        </w:tc>
      </w:tr>
      <w:tr w:rsidR="0045011B" w:rsidRPr="0045011B" w14:paraId="5BD777B0" w14:textId="77777777" w:rsidTr="00484C9D">
        <w:trPr>
          <w:cantSplit/>
        </w:trPr>
        <w:tc>
          <w:tcPr>
            <w:tcW w:w="741" w:type="pct"/>
          </w:tcPr>
          <w:p w14:paraId="03C91BE2" w14:textId="77777777" w:rsidR="0045011B" w:rsidRPr="0045011B" w:rsidRDefault="0045011B" w:rsidP="0045011B">
            <w:pPr>
              <w:spacing w:after="60"/>
              <w:rPr>
                <w:iCs/>
                <w:sz w:val="20"/>
                <w:szCs w:val="20"/>
              </w:rPr>
            </w:pPr>
            <w:r w:rsidRPr="0045011B">
              <w:rPr>
                <w:iCs/>
                <w:sz w:val="20"/>
                <w:szCs w:val="20"/>
              </w:rPr>
              <w:t>RTPERFIP</w:t>
            </w:r>
            <w:r w:rsidRPr="0045011B">
              <w:rPr>
                <w:i/>
                <w:iCs/>
                <w:sz w:val="20"/>
                <w:szCs w:val="20"/>
                <w:vertAlign w:val="subscript"/>
              </w:rPr>
              <w:t xml:space="preserve"> q, r</w:t>
            </w:r>
          </w:p>
        </w:tc>
        <w:tc>
          <w:tcPr>
            <w:tcW w:w="740" w:type="pct"/>
          </w:tcPr>
          <w:p w14:paraId="553F62E6"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7BC1FB6D" w14:textId="77777777" w:rsidR="0045011B" w:rsidRPr="0045011B" w:rsidRDefault="0045011B" w:rsidP="0045011B">
            <w:pPr>
              <w:spacing w:after="60"/>
              <w:rPr>
                <w:i/>
                <w:iCs/>
                <w:sz w:val="20"/>
                <w:szCs w:val="20"/>
              </w:rPr>
            </w:pPr>
            <w:r w:rsidRPr="0045011B">
              <w:rPr>
                <w:i/>
                <w:iCs/>
                <w:sz w:val="20"/>
                <w:szCs w:val="20"/>
              </w:rPr>
              <w:t>Fuel Index Price Percentage</w:t>
            </w:r>
            <w:r w:rsidRPr="0045011B">
              <w:rPr>
                <w:iCs/>
                <w:sz w:val="20"/>
                <w:szCs w:val="20"/>
              </w:rPr>
              <w:t xml:space="preserve">—The percentage of natural gas used by Resource </w:t>
            </w:r>
            <w:r w:rsidRPr="0045011B">
              <w:rPr>
                <w:i/>
                <w:iCs/>
                <w:sz w:val="20"/>
                <w:szCs w:val="20"/>
              </w:rPr>
              <w:t xml:space="preserve">r </w:t>
            </w:r>
            <w:r w:rsidRPr="0045011B">
              <w:rPr>
                <w:iCs/>
                <w:sz w:val="20"/>
                <w:szCs w:val="20"/>
              </w:rPr>
              <w:t>to operate above LSL, as submitted with the energy offer curve.</w:t>
            </w:r>
          </w:p>
        </w:tc>
      </w:tr>
      <w:tr w:rsidR="0045011B" w:rsidRPr="0045011B" w14:paraId="01E8BB3B" w14:textId="77777777" w:rsidTr="00484C9D">
        <w:trPr>
          <w:cantSplit/>
        </w:trPr>
        <w:tc>
          <w:tcPr>
            <w:tcW w:w="741" w:type="pct"/>
          </w:tcPr>
          <w:p w14:paraId="741774C6" w14:textId="77777777" w:rsidR="0045011B" w:rsidRPr="0045011B" w:rsidRDefault="0045011B" w:rsidP="0045011B">
            <w:pPr>
              <w:spacing w:after="60"/>
              <w:rPr>
                <w:iCs/>
                <w:sz w:val="20"/>
                <w:szCs w:val="20"/>
              </w:rPr>
            </w:pPr>
            <w:r w:rsidRPr="0045011B">
              <w:rPr>
                <w:iCs/>
                <w:sz w:val="20"/>
                <w:szCs w:val="20"/>
              </w:rPr>
              <w:t>FOP</w:t>
            </w:r>
          </w:p>
        </w:tc>
        <w:tc>
          <w:tcPr>
            <w:tcW w:w="740" w:type="pct"/>
          </w:tcPr>
          <w:p w14:paraId="42E7C7F7"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50EF2845" w14:textId="77777777" w:rsidR="0045011B" w:rsidRPr="0045011B" w:rsidRDefault="0045011B" w:rsidP="0045011B">
            <w:pPr>
              <w:spacing w:after="60"/>
              <w:rPr>
                <w:i/>
                <w:iCs/>
                <w:sz w:val="20"/>
                <w:szCs w:val="20"/>
              </w:rPr>
            </w:pPr>
            <w:r w:rsidRPr="0045011B">
              <w:rPr>
                <w:i/>
                <w:iCs/>
                <w:sz w:val="20"/>
                <w:szCs w:val="20"/>
              </w:rPr>
              <w:t>Fuel Oil Price</w:t>
            </w:r>
            <w:r w:rsidRPr="0045011B">
              <w:rPr>
                <w:iCs/>
                <w:sz w:val="20"/>
                <w:szCs w:val="20"/>
              </w:rPr>
              <w:t>—The fuel oil index price as defined in Section 2.1.</w:t>
            </w:r>
          </w:p>
        </w:tc>
      </w:tr>
      <w:tr w:rsidR="0045011B" w:rsidRPr="0045011B" w14:paraId="73A528FD" w14:textId="77777777" w:rsidTr="00484C9D">
        <w:trPr>
          <w:cantSplit/>
        </w:trPr>
        <w:tc>
          <w:tcPr>
            <w:tcW w:w="741" w:type="pct"/>
          </w:tcPr>
          <w:p w14:paraId="586389F1" w14:textId="77777777" w:rsidR="0045011B" w:rsidRPr="0045011B" w:rsidRDefault="0045011B" w:rsidP="0045011B">
            <w:pPr>
              <w:spacing w:after="60"/>
              <w:rPr>
                <w:iCs/>
                <w:sz w:val="20"/>
                <w:szCs w:val="20"/>
              </w:rPr>
            </w:pPr>
            <w:r w:rsidRPr="0045011B">
              <w:rPr>
                <w:iCs/>
                <w:sz w:val="20"/>
                <w:szCs w:val="20"/>
              </w:rPr>
              <w:t>RTPERFOP</w:t>
            </w:r>
            <w:r w:rsidRPr="0045011B">
              <w:rPr>
                <w:i/>
                <w:iCs/>
                <w:sz w:val="20"/>
                <w:szCs w:val="20"/>
                <w:vertAlign w:val="subscript"/>
              </w:rPr>
              <w:t xml:space="preserve"> q, r</w:t>
            </w:r>
          </w:p>
        </w:tc>
        <w:tc>
          <w:tcPr>
            <w:tcW w:w="740" w:type="pct"/>
          </w:tcPr>
          <w:p w14:paraId="7DAFD5A4"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5DA3E56B" w14:textId="77777777" w:rsidR="0045011B" w:rsidRPr="0045011B" w:rsidRDefault="0045011B" w:rsidP="0045011B">
            <w:pPr>
              <w:spacing w:after="60"/>
              <w:rPr>
                <w:i/>
                <w:iCs/>
                <w:sz w:val="20"/>
                <w:szCs w:val="20"/>
              </w:rPr>
            </w:pPr>
            <w:r w:rsidRPr="0045011B">
              <w:rPr>
                <w:i/>
                <w:iCs/>
                <w:sz w:val="20"/>
                <w:szCs w:val="20"/>
              </w:rPr>
              <w:t>Fuel Oil Price Percentage</w:t>
            </w:r>
            <w:r w:rsidRPr="0045011B">
              <w:rPr>
                <w:iCs/>
                <w:sz w:val="20"/>
                <w:szCs w:val="20"/>
              </w:rPr>
              <w:t xml:space="preserve">—The percentage of fuel oil used by Resource </w:t>
            </w:r>
            <w:r w:rsidRPr="0045011B">
              <w:rPr>
                <w:i/>
                <w:iCs/>
                <w:sz w:val="20"/>
                <w:szCs w:val="20"/>
              </w:rPr>
              <w:t xml:space="preserve">r </w:t>
            </w:r>
            <w:r w:rsidRPr="0045011B">
              <w:rPr>
                <w:iCs/>
                <w:sz w:val="20"/>
                <w:szCs w:val="20"/>
              </w:rPr>
              <w:t>to operate above LSL, as submitted with the energy offer curve.</w:t>
            </w:r>
          </w:p>
        </w:tc>
      </w:tr>
      <w:tr w:rsidR="0045011B" w:rsidRPr="0045011B" w14:paraId="0DC360DD" w14:textId="77777777" w:rsidTr="00484C9D">
        <w:trPr>
          <w:cantSplit/>
        </w:trPr>
        <w:tc>
          <w:tcPr>
            <w:tcW w:w="741" w:type="pct"/>
          </w:tcPr>
          <w:p w14:paraId="22225A10" w14:textId="77777777" w:rsidR="0045011B" w:rsidRPr="0045011B" w:rsidRDefault="0045011B" w:rsidP="0045011B">
            <w:pPr>
              <w:spacing w:after="60"/>
              <w:rPr>
                <w:iCs/>
                <w:sz w:val="20"/>
                <w:szCs w:val="20"/>
              </w:rPr>
            </w:pPr>
            <w:r w:rsidRPr="0045011B">
              <w:rPr>
                <w:iCs/>
                <w:sz w:val="20"/>
                <w:szCs w:val="20"/>
              </w:rPr>
              <w:t>SFP</w:t>
            </w:r>
          </w:p>
        </w:tc>
        <w:tc>
          <w:tcPr>
            <w:tcW w:w="740" w:type="pct"/>
          </w:tcPr>
          <w:p w14:paraId="1AE5DDDF"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7F7D877A" w14:textId="77777777" w:rsidR="0045011B" w:rsidRPr="0045011B" w:rsidRDefault="0045011B" w:rsidP="0045011B">
            <w:pPr>
              <w:spacing w:after="60"/>
              <w:rPr>
                <w:iCs/>
                <w:sz w:val="20"/>
                <w:szCs w:val="20"/>
              </w:rPr>
            </w:pPr>
            <w:r w:rsidRPr="0045011B">
              <w:rPr>
                <w:i/>
                <w:iCs/>
                <w:sz w:val="20"/>
                <w:szCs w:val="20"/>
              </w:rPr>
              <w:t>Solid Fuel Price—</w:t>
            </w:r>
            <w:r w:rsidRPr="0045011B">
              <w:rPr>
                <w:iCs/>
                <w:sz w:val="20"/>
                <w:szCs w:val="20"/>
              </w:rPr>
              <w:t xml:space="preserve">The solid fuel index price is $1.50.  </w:t>
            </w:r>
          </w:p>
        </w:tc>
      </w:tr>
      <w:tr w:rsidR="0045011B" w:rsidRPr="0045011B" w14:paraId="5648790E" w14:textId="77777777" w:rsidTr="00484C9D">
        <w:trPr>
          <w:cantSplit/>
        </w:trPr>
        <w:tc>
          <w:tcPr>
            <w:tcW w:w="741" w:type="pct"/>
          </w:tcPr>
          <w:p w14:paraId="1B67B669" w14:textId="77777777" w:rsidR="0045011B" w:rsidRPr="0045011B" w:rsidRDefault="0045011B" w:rsidP="0045011B">
            <w:pPr>
              <w:spacing w:after="60"/>
              <w:rPr>
                <w:iCs/>
                <w:sz w:val="20"/>
                <w:szCs w:val="20"/>
              </w:rPr>
            </w:pPr>
            <w:r w:rsidRPr="0045011B">
              <w:rPr>
                <w:iCs/>
                <w:sz w:val="20"/>
                <w:szCs w:val="20"/>
              </w:rPr>
              <w:t>FPRC</w:t>
            </w:r>
            <w:r w:rsidRPr="0045011B">
              <w:rPr>
                <w:i/>
                <w:iCs/>
                <w:sz w:val="20"/>
                <w:szCs w:val="20"/>
                <w:vertAlign w:val="subscript"/>
              </w:rPr>
              <w:t xml:space="preserve"> q, r</w:t>
            </w:r>
          </w:p>
        </w:tc>
        <w:tc>
          <w:tcPr>
            <w:tcW w:w="740" w:type="pct"/>
          </w:tcPr>
          <w:p w14:paraId="74CD8F7E"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0D06BB34" w14:textId="77777777" w:rsidR="0045011B" w:rsidRPr="0045011B" w:rsidRDefault="0045011B" w:rsidP="0045011B">
            <w:pPr>
              <w:spacing w:after="60"/>
              <w:rPr>
                <w:iCs/>
                <w:sz w:val="20"/>
                <w:szCs w:val="20"/>
              </w:rPr>
            </w:pPr>
            <w:r w:rsidRPr="0045011B">
              <w:rPr>
                <w:i/>
                <w:iCs/>
                <w:sz w:val="20"/>
                <w:szCs w:val="20"/>
              </w:rPr>
              <w:t>Fuel Price Calculated per Resource</w:t>
            </w:r>
            <w:r w:rsidRPr="0045011B">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45011B" w:rsidRPr="0045011B" w14:paraId="6A39A800" w14:textId="77777777" w:rsidTr="00484C9D">
        <w:trPr>
          <w:cantSplit/>
        </w:trPr>
        <w:tc>
          <w:tcPr>
            <w:tcW w:w="741" w:type="pct"/>
          </w:tcPr>
          <w:p w14:paraId="3558ECA5" w14:textId="77777777" w:rsidR="0045011B" w:rsidRPr="0045011B" w:rsidRDefault="0045011B" w:rsidP="0045011B">
            <w:pPr>
              <w:spacing w:after="60"/>
              <w:rPr>
                <w:iCs/>
                <w:sz w:val="20"/>
                <w:szCs w:val="20"/>
              </w:rPr>
            </w:pPr>
            <w:r w:rsidRPr="0045011B">
              <w:rPr>
                <w:iCs/>
                <w:sz w:val="20"/>
                <w:szCs w:val="20"/>
              </w:rPr>
              <w:t>GASPEROL</w:t>
            </w:r>
            <w:r w:rsidRPr="0045011B">
              <w:rPr>
                <w:i/>
                <w:iCs/>
                <w:sz w:val="20"/>
                <w:szCs w:val="20"/>
                <w:vertAlign w:val="subscript"/>
              </w:rPr>
              <w:t xml:space="preserve"> q, r</w:t>
            </w:r>
          </w:p>
        </w:tc>
        <w:tc>
          <w:tcPr>
            <w:tcW w:w="740" w:type="pct"/>
          </w:tcPr>
          <w:p w14:paraId="2F7B58A0"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2A03AE12" w14:textId="77777777" w:rsidR="0045011B" w:rsidRPr="0045011B" w:rsidRDefault="0045011B" w:rsidP="0045011B">
            <w:pPr>
              <w:spacing w:after="60"/>
              <w:rPr>
                <w:iCs/>
                <w:sz w:val="20"/>
                <w:szCs w:val="20"/>
              </w:rPr>
            </w:pPr>
            <w:r w:rsidRPr="0045011B">
              <w:rPr>
                <w:i/>
                <w:iCs/>
                <w:sz w:val="20"/>
                <w:szCs w:val="20"/>
              </w:rPr>
              <w:t>Percent of Natural Gas to Operate Above LSL</w:t>
            </w:r>
            <w:r w:rsidRPr="0045011B">
              <w:rPr>
                <w:iCs/>
                <w:sz w:val="20"/>
                <w:szCs w:val="20"/>
              </w:rPr>
              <w:t xml:space="preserve">—The percentage of natural gas used by Resource </w:t>
            </w:r>
            <w:r w:rsidRPr="0045011B">
              <w:rPr>
                <w:i/>
                <w:iCs/>
                <w:sz w:val="20"/>
                <w:szCs w:val="20"/>
              </w:rPr>
              <w:t xml:space="preserve">r </w:t>
            </w:r>
            <w:r w:rsidRPr="0045011B">
              <w:rPr>
                <w:iCs/>
                <w:sz w:val="20"/>
                <w:szCs w:val="20"/>
              </w:rPr>
              <w:t>to operate above LSL, as approved in the verifiable cost process.  Where for a Combined Cycle Train, the Resource r is a Combined Cycle Generation Resource within the Combined Cycle Train.</w:t>
            </w:r>
          </w:p>
        </w:tc>
      </w:tr>
      <w:tr w:rsidR="0045011B" w:rsidRPr="0045011B" w14:paraId="0E28E502" w14:textId="77777777" w:rsidTr="00484C9D">
        <w:trPr>
          <w:cantSplit/>
        </w:trPr>
        <w:tc>
          <w:tcPr>
            <w:tcW w:w="741" w:type="pct"/>
          </w:tcPr>
          <w:p w14:paraId="40EF026F" w14:textId="77777777" w:rsidR="0045011B" w:rsidRPr="0045011B" w:rsidRDefault="0045011B" w:rsidP="0045011B">
            <w:pPr>
              <w:spacing w:after="60"/>
              <w:rPr>
                <w:iCs/>
                <w:sz w:val="20"/>
                <w:szCs w:val="20"/>
              </w:rPr>
            </w:pPr>
            <w:r w:rsidRPr="0045011B">
              <w:rPr>
                <w:iCs/>
                <w:sz w:val="20"/>
                <w:szCs w:val="20"/>
              </w:rPr>
              <w:t>OILPEROL</w:t>
            </w:r>
            <w:r w:rsidRPr="0045011B">
              <w:rPr>
                <w:i/>
                <w:iCs/>
                <w:sz w:val="20"/>
                <w:szCs w:val="20"/>
                <w:vertAlign w:val="subscript"/>
              </w:rPr>
              <w:t xml:space="preserve"> q, r</w:t>
            </w:r>
          </w:p>
        </w:tc>
        <w:tc>
          <w:tcPr>
            <w:tcW w:w="740" w:type="pct"/>
          </w:tcPr>
          <w:p w14:paraId="2C3D2E86"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422E881F" w14:textId="77777777" w:rsidR="0045011B" w:rsidRPr="0045011B" w:rsidRDefault="0045011B" w:rsidP="0045011B">
            <w:pPr>
              <w:spacing w:after="60"/>
              <w:rPr>
                <w:i/>
                <w:iCs/>
                <w:sz w:val="20"/>
                <w:szCs w:val="20"/>
              </w:rPr>
            </w:pPr>
            <w:r w:rsidRPr="0045011B">
              <w:rPr>
                <w:i/>
                <w:iCs/>
                <w:sz w:val="20"/>
                <w:szCs w:val="20"/>
              </w:rPr>
              <w:t>Percent of Oil to Operate Above LSL</w:t>
            </w:r>
            <w:r w:rsidRPr="0045011B">
              <w:rPr>
                <w:iCs/>
                <w:sz w:val="20"/>
                <w:szCs w:val="20"/>
              </w:rPr>
              <w:t xml:space="preserve">—The percentage of fuel oil used by Resource </w:t>
            </w:r>
            <w:r w:rsidRPr="0045011B">
              <w:rPr>
                <w:i/>
                <w:iCs/>
                <w:sz w:val="20"/>
                <w:szCs w:val="20"/>
              </w:rPr>
              <w:t xml:space="preserve">r </w:t>
            </w:r>
            <w:r w:rsidRPr="0045011B">
              <w:rPr>
                <w:iCs/>
                <w:sz w:val="20"/>
                <w:szCs w:val="20"/>
              </w:rPr>
              <w:t>to operate above LSL, as approved in the verifiable cost process. Where for a Combined Cycle Train, the Resource r is a Combined Cycle Generation Resource within the Combined Cycle Train.</w:t>
            </w:r>
          </w:p>
        </w:tc>
      </w:tr>
      <w:tr w:rsidR="0045011B" w:rsidRPr="0045011B" w14:paraId="4B5CE298" w14:textId="77777777" w:rsidTr="00484C9D">
        <w:trPr>
          <w:cantSplit/>
        </w:trPr>
        <w:tc>
          <w:tcPr>
            <w:tcW w:w="741" w:type="pct"/>
          </w:tcPr>
          <w:p w14:paraId="51E625BD" w14:textId="77777777" w:rsidR="0045011B" w:rsidRPr="0045011B" w:rsidRDefault="0045011B" w:rsidP="0045011B">
            <w:pPr>
              <w:spacing w:after="60"/>
              <w:rPr>
                <w:iCs/>
                <w:sz w:val="20"/>
                <w:szCs w:val="20"/>
              </w:rPr>
            </w:pPr>
            <w:r w:rsidRPr="0045011B">
              <w:rPr>
                <w:iCs/>
                <w:sz w:val="20"/>
                <w:szCs w:val="20"/>
              </w:rPr>
              <w:t>SFPEROL</w:t>
            </w:r>
            <w:r w:rsidRPr="0045011B">
              <w:rPr>
                <w:i/>
                <w:iCs/>
                <w:sz w:val="20"/>
                <w:szCs w:val="20"/>
                <w:vertAlign w:val="subscript"/>
              </w:rPr>
              <w:t xml:space="preserve"> q, r</w:t>
            </w:r>
          </w:p>
        </w:tc>
        <w:tc>
          <w:tcPr>
            <w:tcW w:w="740" w:type="pct"/>
          </w:tcPr>
          <w:p w14:paraId="05429D5A"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679B496E" w14:textId="77777777" w:rsidR="0045011B" w:rsidRPr="0045011B" w:rsidRDefault="0045011B" w:rsidP="0045011B">
            <w:pPr>
              <w:spacing w:after="60"/>
              <w:rPr>
                <w:i/>
                <w:iCs/>
                <w:sz w:val="20"/>
                <w:szCs w:val="20"/>
              </w:rPr>
            </w:pPr>
            <w:r w:rsidRPr="0045011B">
              <w:rPr>
                <w:i/>
                <w:iCs/>
                <w:sz w:val="20"/>
                <w:szCs w:val="20"/>
              </w:rPr>
              <w:t>Percent of Solid Fuel to Operate Above LSL</w:t>
            </w:r>
            <w:r w:rsidRPr="0045011B">
              <w:rPr>
                <w:iCs/>
                <w:sz w:val="20"/>
                <w:szCs w:val="20"/>
              </w:rPr>
              <w:t xml:space="preserve">—The percentage of solid fuel used by Resource </w:t>
            </w:r>
            <w:r w:rsidRPr="0045011B">
              <w:rPr>
                <w:i/>
                <w:iCs/>
                <w:sz w:val="20"/>
                <w:szCs w:val="20"/>
              </w:rPr>
              <w:t xml:space="preserve">r </w:t>
            </w:r>
            <w:r w:rsidRPr="0045011B">
              <w:rPr>
                <w:iCs/>
                <w:sz w:val="20"/>
                <w:szCs w:val="20"/>
              </w:rPr>
              <w:t>to operate above LSL, as approved in the verifiable cost process. Where for a Combined Cycle Train, the Resource r is a Combined Cycle Generation Resource within the Combined Cycle Train.</w:t>
            </w:r>
          </w:p>
        </w:tc>
      </w:tr>
      <w:tr w:rsidR="0045011B" w:rsidRPr="0045011B" w14:paraId="2CA2E970" w14:textId="77777777" w:rsidTr="00484C9D">
        <w:trPr>
          <w:cantSplit/>
        </w:trPr>
        <w:tc>
          <w:tcPr>
            <w:tcW w:w="741" w:type="pct"/>
          </w:tcPr>
          <w:p w14:paraId="456DAEB2" w14:textId="77777777" w:rsidR="0045011B" w:rsidRPr="0045011B" w:rsidRDefault="0045011B" w:rsidP="0045011B">
            <w:pPr>
              <w:spacing w:after="60"/>
              <w:rPr>
                <w:iCs/>
                <w:sz w:val="20"/>
                <w:szCs w:val="20"/>
              </w:rPr>
            </w:pPr>
            <w:r w:rsidRPr="0045011B">
              <w:rPr>
                <w:iCs/>
                <w:sz w:val="20"/>
                <w:szCs w:val="20"/>
              </w:rPr>
              <w:t>FA</w:t>
            </w:r>
            <w:r w:rsidRPr="0045011B">
              <w:rPr>
                <w:i/>
                <w:iCs/>
                <w:sz w:val="20"/>
                <w:szCs w:val="20"/>
                <w:vertAlign w:val="subscript"/>
              </w:rPr>
              <w:t xml:space="preserve"> q, r</w:t>
            </w:r>
          </w:p>
        </w:tc>
        <w:tc>
          <w:tcPr>
            <w:tcW w:w="740" w:type="pct"/>
          </w:tcPr>
          <w:p w14:paraId="1BD3B576"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23E53EB2" w14:textId="77777777" w:rsidR="0045011B" w:rsidRPr="0045011B" w:rsidRDefault="0045011B" w:rsidP="0045011B">
            <w:pPr>
              <w:spacing w:after="60"/>
              <w:rPr>
                <w:i/>
                <w:iCs/>
                <w:sz w:val="20"/>
                <w:szCs w:val="20"/>
              </w:rPr>
            </w:pPr>
            <w:r w:rsidRPr="0045011B">
              <w:rPr>
                <w:i/>
                <w:iCs/>
                <w:sz w:val="20"/>
                <w:szCs w:val="20"/>
              </w:rPr>
              <w:t>Fuel Adder</w:t>
            </w:r>
            <w:r w:rsidRPr="0045011B">
              <w:rPr>
                <w:iCs/>
                <w:sz w:val="20"/>
                <w:szCs w:val="20"/>
              </w:rPr>
              <w:t xml:space="preserve">—The fuel adder is the average cost above the index price Resource </w:t>
            </w:r>
            <w:r w:rsidRPr="0045011B">
              <w:rPr>
                <w:i/>
                <w:iCs/>
                <w:sz w:val="20"/>
                <w:szCs w:val="20"/>
              </w:rPr>
              <w:t xml:space="preserve">r </w:t>
            </w:r>
            <w:r w:rsidRPr="0045011B">
              <w:rPr>
                <w:iCs/>
                <w:sz w:val="20"/>
                <w:szCs w:val="20"/>
              </w:rPr>
              <w:t xml:space="preserve">has paid to obtain fuel. Where for a Combined Cycle Train, the Resource </w:t>
            </w:r>
            <w:r w:rsidRPr="0045011B">
              <w:rPr>
                <w:i/>
                <w:iCs/>
                <w:sz w:val="20"/>
                <w:szCs w:val="20"/>
              </w:rPr>
              <w:t xml:space="preserve">r </w:t>
            </w:r>
            <w:r w:rsidRPr="0045011B">
              <w:rPr>
                <w:iCs/>
                <w:sz w:val="20"/>
                <w:szCs w:val="20"/>
              </w:rPr>
              <w:t>is a Combined Cycle Generation Resource within the Combined Cycle Train. See the Verifiable Cost Manual for additional information.</w:t>
            </w:r>
          </w:p>
        </w:tc>
      </w:tr>
      <w:tr w:rsidR="0045011B" w:rsidRPr="0045011B" w14:paraId="760FBDD2" w14:textId="77777777" w:rsidTr="00484C9D">
        <w:trPr>
          <w:cantSplit/>
        </w:trPr>
        <w:tc>
          <w:tcPr>
            <w:tcW w:w="741" w:type="pct"/>
          </w:tcPr>
          <w:p w14:paraId="00E23F10" w14:textId="77777777" w:rsidR="0045011B" w:rsidRPr="0045011B" w:rsidRDefault="0045011B" w:rsidP="0045011B">
            <w:pPr>
              <w:spacing w:after="60"/>
              <w:rPr>
                <w:iCs/>
                <w:sz w:val="20"/>
                <w:szCs w:val="20"/>
              </w:rPr>
            </w:pPr>
            <w:r w:rsidRPr="0045011B">
              <w:rPr>
                <w:iCs/>
                <w:sz w:val="20"/>
                <w:szCs w:val="20"/>
              </w:rPr>
              <w:t>OM</w:t>
            </w:r>
            <w:r w:rsidRPr="0045011B">
              <w:rPr>
                <w:i/>
                <w:iCs/>
                <w:sz w:val="20"/>
                <w:szCs w:val="20"/>
                <w:vertAlign w:val="subscript"/>
              </w:rPr>
              <w:t xml:space="preserve"> q, r</w:t>
            </w:r>
          </w:p>
        </w:tc>
        <w:tc>
          <w:tcPr>
            <w:tcW w:w="740" w:type="pct"/>
          </w:tcPr>
          <w:p w14:paraId="029A0655" w14:textId="77777777" w:rsidR="0045011B" w:rsidRPr="0045011B" w:rsidRDefault="0045011B" w:rsidP="0045011B">
            <w:pPr>
              <w:spacing w:after="60"/>
              <w:rPr>
                <w:iCs/>
                <w:sz w:val="20"/>
                <w:szCs w:val="20"/>
              </w:rPr>
            </w:pPr>
            <w:r w:rsidRPr="0045011B">
              <w:rPr>
                <w:iCs/>
                <w:sz w:val="20"/>
                <w:szCs w:val="20"/>
              </w:rPr>
              <w:t>$/MWh</w:t>
            </w:r>
          </w:p>
        </w:tc>
        <w:tc>
          <w:tcPr>
            <w:tcW w:w="3519" w:type="pct"/>
          </w:tcPr>
          <w:p w14:paraId="69F1A339" w14:textId="77777777" w:rsidR="0045011B" w:rsidRPr="0045011B" w:rsidRDefault="0045011B" w:rsidP="0045011B">
            <w:pPr>
              <w:spacing w:after="60"/>
              <w:rPr>
                <w:i/>
                <w:iCs/>
                <w:sz w:val="20"/>
                <w:szCs w:val="20"/>
              </w:rPr>
            </w:pPr>
            <w:r w:rsidRPr="0045011B">
              <w:rPr>
                <w:i/>
                <w:iCs/>
                <w:sz w:val="20"/>
                <w:szCs w:val="20"/>
              </w:rPr>
              <w:t>Variable Operations and Maintenance Cost above LSL</w:t>
            </w:r>
            <w:r w:rsidRPr="0045011B">
              <w:rPr>
                <w:iCs/>
                <w:sz w:val="20"/>
                <w:szCs w:val="20"/>
              </w:rPr>
              <w:t xml:space="preserve">—The O&amp;M cost for Resource </w:t>
            </w:r>
            <w:r w:rsidRPr="0045011B">
              <w:rPr>
                <w:i/>
                <w:iCs/>
                <w:sz w:val="20"/>
                <w:szCs w:val="20"/>
              </w:rPr>
              <w:t xml:space="preserve">r </w:t>
            </w:r>
            <w:r w:rsidRPr="0045011B">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45011B" w:rsidRPr="0045011B" w14:paraId="3600E70E" w14:textId="77777777" w:rsidTr="00484C9D">
        <w:trPr>
          <w:cantSplit/>
          <w:trHeight w:val="548"/>
        </w:trPr>
        <w:tc>
          <w:tcPr>
            <w:tcW w:w="741" w:type="pct"/>
          </w:tcPr>
          <w:p w14:paraId="54F21966" w14:textId="77777777" w:rsidR="0045011B" w:rsidRPr="0045011B" w:rsidRDefault="0045011B" w:rsidP="0045011B">
            <w:pPr>
              <w:spacing w:after="60"/>
              <w:rPr>
                <w:iCs/>
                <w:sz w:val="20"/>
                <w:szCs w:val="20"/>
              </w:rPr>
            </w:pPr>
            <w:r w:rsidRPr="0045011B">
              <w:rPr>
                <w:iCs/>
                <w:sz w:val="20"/>
                <w:szCs w:val="20"/>
              </w:rPr>
              <w:t>CFMLT</w:t>
            </w:r>
            <w:r w:rsidRPr="0045011B">
              <w:rPr>
                <w:i/>
                <w:iCs/>
                <w:sz w:val="20"/>
                <w:szCs w:val="20"/>
                <w:vertAlign w:val="subscript"/>
              </w:rPr>
              <w:t xml:space="preserve"> q, r</w:t>
            </w:r>
          </w:p>
        </w:tc>
        <w:tc>
          <w:tcPr>
            <w:tcW w:w="740" w:type="pct"/>
          </w:tcPr>
          <w:p w14:paraId="66C53E7C"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37FB127C" w14:textId="77777777" w:rsidR="0045011B" w:rsidRPr="0045011B" w:rsidRDefault="0045011B" w:rsidP="0045011B">
            <w:pPr>
              <w:spacing w:after="240"/>
              <w:rPr>
                <w:i/>
                <w:sz w:val="20"/>
                <w:szCs w:val="20"/>
              </w:rPr>
            </w:pPr>
            <w:r w:rsidRPr="0045011B">
              <w:rPr>
                <w:i/>
                <w:sz w:val="20"/>
                <w:szCs w:val="20"/>
              </w:rPr>
              <w:t>Capacity Factor Multiplier</w:t>
            </w:r>
            <w:r w:rsidRPr="0045011B">
              <w:t>—</w:t>
            </w:r>
            <w:r w:rsidRPr="0045011B">
              <w:rPr>
                <w:sz w:val="20"/>
                <w:szCs w:val="20"/>
              </w:rPr>
              <w:t xml:space="preserve">A multiplier based on the corresponding monthly capacity factor as described in paragraph (1)(d) below. </w:t>
            </w:r>
          </w:p>
        </w:tc>
      </w:tr>
      <w:tr w:rsidR="0045011B" w:rsidRPr="0045011B" w14:paraId="479A9B33" w14:textId="77777777" w:rsidTr="00484C9D">
        <w:trPr>
          <w:cantSplit/>
        </w:trPr>
        <w:tc>
          <w:tcPr>
            <w:tcW w:w="741" w:type="pct"/>
          </w:tcPr>
          <w:p w14:paraId="5BACCCEA" w14:textId="77777777" w:rsidR="0045011B" w:rsidRPr="0045011B" w:rsidRDefault="0045011B" w:rsidP="0045011B">
            <w:pPr>
              <w:spacing w:after="60"/>
              <w:rPr>
                <w:iCs/>
                <w:sz w:val="20"/>
                <w:szCs w:val="20"/>
              </w:rPr>
            </w:pPr>
            <w:r w:rsidRPr="0045011B">
              <w:rPr>
                <w:iCs/>
                <w:sz w:val="20"/>
                <w:szCs w:val="20"/>
              </w:rPr>
              <w:lastRenderedPageBreak/>
              <w:t xml:space="preserve">WAFP </w:t>
            </w:r>
            <w:r w:rsidRPr="0045011B">
              <w:rPr>
                <w:i/>
                <w:iCs/>
                <w:sz w:val="20"/>
                <w:szCs w:val="20"/>
                <w:vertAlign w:val="subscript"/>
              </w:rPr>
              <w:t>q, r, h</w:t>
            </w:r>
          </w:p>
        </w:tc>
        <w:tc>
          <w:tcPr>
            <w:tcW w:w="740" w:type="pct"/>
          </w:tcPr>
          <w:p w14:paraId="0F3E1C21" w14:textId="77777777" w:rsidR="0045011B" w:rsidRPr="0045011B" w:rsidRDefault="0045011B" w:rsidP="0045011B">
            <w:pPr>
              <w:spacing w:after="60"/>
              <w:rPr>
                <w:iCs/>
                <w:sz w:val="20"/>
                <w:szCs w:val="20"/>
              </w:rPr>
            </w:pPr>
            <w:r w:rsidRPr="0045011B">
              <w:rPr>
                <w:iCs/>
                <w:sz w:val="20"/>
                <w:szCs w:val="20"/>
              </w:rPr>
              <w:t>$/MMBtu</w:t>
            </w:r>
          </w:p>
        </w:tc>
        <w:tc>
          <w:tcPr>
            <w:tcW w:w="3519" w:type="pct"/>
          </w:tcPr>
          <w:p w14:paraId="5CC9DFC6" w14:textId="77777777" w:rsidR="0045011B" w:rsidRPr="0045011B" w:rsidRDefault="0045011B" w:rsidP="0045011B">
            <w:pPr>
              <w:spacing w:after="60"/>
              <w:rPr>
                <w:i/>
                <w:iCs/>
                <w:sz w:val="20"/>
                <w:szCs w:val="20"/>
              </w:rPr>
            </w:pPr>
            <w:r w:rsidRPr="0045011B">
              <w:rPr>
                <w:i/>
                <w:iCs/>
                <w:sz w:val="20"/>
                <w:szCs w:val="20"/>
              </w:rPr>
              <w:t>Weighted Average Fuel Price</w:t>
            </w:r>
            <w:r w:rsidRPr="0045011B">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45011B" w:rsidRPr="0045011B" w14:paraId="14342F4F" w14:textId="77777777" w:rsidTr="00484C9D">
        <w:trPr>
          <w:cantSplit/>
        </w:trPr>
        <w:tc>
          <w:tcPr>
            <w:tcW w:w="741" w:type="pct"/>
          </w:tcPr>
          <w:p w14:paraId="1140DF6D" w14:textId="77777777" w:rsidR="0045011B" w:rsidRPr="0045011B" w:rsidRDefault="0045011B" w:rsidP="0045011B">
            <w:pPr>
              <w:spacing w:after="60"/>
              <w:rPr>
                <w:i/>
                <w:iCs/>
                <w:sz w:val="20"/>
                <w:szCs w:val="20"/>
              </w:rPr>
            </w:pPr>
            <w:r w:rsidRPr="0045011B">
              <w:rPr>
                <w:i/>
                <w:iCs/>
                <w:sz w:val="20"/>
                <w:szCs w:val="20"/>
              </w:rPr>
              <w:t>q</w:t>
            </w:r>
          </w:p>
        </w:tc>
        <w:tc>
          <w:tcPr>
            <w:tcW w:w="740" w:type="pct"/>
          </w:tcPr>
          <w:p w14:paraId="00C821A8"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18BFE155" w14:textId="77777777" w:rsidR="0045011B" w:rsidRPr="0045011B" w:rsidRDefault="0045011B" w:rsidP="0045011B">
            <w:pPr>
              <w:spacing w:after="60"/>
              <w:rPr>
                <w:iCs/>
                <w:sz w:val="20"/>
                <w:szCs w:val="20"/>
              </w:rPr>
            </w:pPr>
            <w:r w:rsidRPr="0045011B">
              <w:rPr>
                <w:iCs/>
                <w:sz w:val="20"/>
                <w:szCs w:val="20"/>
              </w:rPr>
              <w:t>A QSE.</w:t>
            </w:r>
          </w:p>
        </w:tc>
      </w:tr>
      <w:tr w:rsidR="0045011B" w:rsidRPr="0045011B" w14:paraId="64A4E9B5" w14:textId="77777777" w:rsidTr="00484C9D">
        <w:trPr>
          <w:cantSplit/>
        </w:trPr>
        <w:tc>
          <w:tcPr>
            <w:tcW w:w="741" w:type="pct"/>
          </w:tcPr>
          <w:p w14:paraId="310795DF" w14:textId="77777777" w:rsidR="0045011B" w:rsidRPr="0045011B" w:rsidRDefault="0045011B" w:rsidP="0045011B">
            <w:pPr>
              <w:spacing w:after="60"/>
              <w:rPr>
                <w:i/>
                <w:iCs/>
                <w:sz w:val="20"/>
                <w:szCs w:val="20"/>
              </w:rPr>
            </w:pPr>
            <w:r w:rsidRPr="0045011B">
              <w:rPr>
                <w:i/>
                <w:iCs/>
                <w:sz w:val="20"/>
                <w:szCs w:val="20"/>
              </w:rPr>
              <w:t>r</w:t>
            </w:r>
          </w:p>
        </w:tc>
        <w:tc>
          <w:tcPr>
            <w:tcW w:w="740" w:type="pct"/>
          </w:tcPr>
          <w:p w14:paraId="0B0D55A2"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199AD9DE" w14:textId="77777777" w:rsidR="0045011B" w:rsidRPr="0045011B" w:rsidRDefault="0045011B" w:rsidP="0045011B">
            <w:pPr>
              <w:spacing w:after="60"/>
              <w:rPr>
                <w:iCs/>
                <w:sz w:val="20"/>
                <w:szCs w:val="20"/>
              </w:rPr>
            </w:pPr>
            <w:r w:rsidRPr="0045011B">
              <w:rPr>
                <w:iCs/>
                <w:sz w:val="20"/>
                <w:szCs w:val="20"/>
              </w:rPr>
              <w:t>A Generation Resource.</w:t>
            </w:r>
          </w:p>
        </w:tc>
      </w:tr>
      <w:tr w:rsidR="0045011B" w:rsidRPr="0045011B" w14:paraId="76F56425" w14:textId="77777777" w:rsidTr="00484C9D">
        <w:trPr>
          <w:cantSplit/>
        </w:trPr>
        <w:tc>
          <w:tcPr>
            <w:tcW w:w="741" w:type="pct"/>
          </w:tcPr>
          <w:p w14:paraId="25A6B4F6" w14:textId="77777777" w:rsidR="0045011B" w:rsidRPr="0045011B" w:rsidRDefault="0045011B" w:rsidP="0045011B">
            <w:pPr>
              <w:spacing w:after="60"/>
              <w:rPr>
                <w:i/>
                <w:iCs/>
                <w:sz w:val="20"/>
                <w:szCs w:val="20"/>
              </w:rPr>
            </w:pPr>
            <w:r w:rsidRPr="0045011B">
              <w:rPr>
                <w:i/>
                <w:iCs/>
                <w:sz w:val="20"/>
                <w:szCs w:val="20"/>
              </w:rPr>
              <w:t>h</w:t>
            </w:r>
          </w:p>
        </w:tc>
        <w:tc>
          <w:tcPr>
            <w:tcW w:w="740" w:type="pct"/>
          </w:tcPr>
          <w:p w14:paraId="07790841" w14:textId="77777777" w:rsidR="0045011B" w:rsidRPr="0045011B" w:rsidRDefault="0045011B" w:rsidP="0045011B">
            <w:pPr>
              <w:spacing w:after="60"/>
              <w:rPr>
                <w:iCs/>
                <w:sz w:val="20"/>
                <w:szCs w:val="20"/>
              </w:rPr>
            </w:pPr>
            <w:r w:rsidRPr="0045011B">
              <w:rPr>
                <w:iCs/>
                <w:sz w:val="20"/>
                <w:szCs w:val="20"/>
              </w:rPr>
              <w:t>none</w:t>
            </w:r>
          </w:p>
        </w:tc>
        <w:tc>
          <w:tcPr>
            <w:tcW w:w="3519" w:type="pct"/>
          </w:tcPr>
          <w:p w14:paraId="493E52A5" w14:textId="77777777" w:rsidR="0045011B" w:rsidRPr="0045011B" w:rsidRDefault="0045011B" w:rsidP="0045011B">
            <w:pPr>
              <w:spacing w:after="60"/>
              <w:rPr>
                <w:iCs/>
                <w:sz w:val="20"/>
                <w:szCs w:val="20"/>
              </w:rPr>
            </w:pPr>
            <w:r w:rsidRPr="0045011B">
              <w:rPr>
                <w:iCs/>
                <w:sz w:val="20"/>
                <w:szCs w:val="20"/>
              </w:rPr>
              <w:t xml:space="preserve">The Operating Hour. </w:t>
            </w:r>
          </w:p>
        </w:tc>
      </w:tr>
    </w:tbl>
    <w:p w14:paraId="3F0FE856" w14:textId="77777777" w:rsidR="0045011B" w:rsidRPr="0045011B" w:rsidRDefault="0045011B" w:rsidP="0045011B">
      <w:pPr>
        <w:spacing w:before="240" w:after="240"/>
        <w:ind w:left="1440" w:hanging="720"/>
        <w:rPr>
          <w:iCs/>
        </w:rPr>
      </w:pPr>
      <w:r w:rsidRPr="0045011B">
        <w:t>(a)</w:t>
      </w:r>
      <w:r w:rsidRPr="0045011B">
        <w:tab/>
        <w:t>For a Resource contracted by ERCOT under paragraph (2) of Section 6.5.1.1, ERCOT Control Area Authority, ERCOT shall increase the O&amp;M cost such that every point on the MOC curve is greater than the SWCAP in $/MWh.</w:t>
      </w:r>
    </w:p>
    <w:p w14:paraId="6050FFAF" w14:textId="77777777" w:rsidR="0045011B" w:rsidRPr="0045011B" w:rsidRDefault="0045011B" w:rsidP="0045011B">
      <w:pPr>
        <w:spacing w:before="240" w:after="240"/>
        <w:ind w:left="1440" w:hanging="720"/>
      </w:pPr>
      <w:r w:rsidRPr="0045011B">
        <w:t>(b)</w:t>
      </w:r>
      <w:r w:rsidRPr="0045011B">
        <w:tab/>
        <w:t>The MOC for Energy Storage Resources shall be calculated in accordance with Verifiable Cost Manual Appendix 10, Procedures for Evaluating Costs and Caps for Energy Storage Resources.</w:t>
      </w:r>
    </w:p>
    <w:p w14:paraId="1E6DD19D" w14:textId="77777777" w:rsidR="0045011B" w:rsidRPr="0045011B" w:rsidRDefault="0045011B" w:rsidP="0045011B">
      <w:pPr>
        <w:spacing w:before="240" w:after="240"/>
        <w:ind w:left="1440" w:hanging="720"/>
      </w:pPr>
      <w:r w:rsidRPr="0045011B">
        <w:t>(c)</w:t>
      </w:r>
      <w:r w:rsidRPr="0045011B">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760F433B" w14:textId="77777777" w:rsidR="0045011B" w:rsidRPr="0045011B" w:rsidRDefault="0045011B" w:rsidP="0045011B">
      <w:pPr>
        <w:spacing w:after="240"/>
        <w:ind w:left="1440" w:hanging="720"/>
      </w:pPr>
      <w:r w:rsidRPr="0045011B">
        <w:t>(d)</w:t>
      </w:r>
      <w:r w:rsidRPr="0045011B">
        <w:tab/>
        <w:t xml:space="preserve">The multipliers for the MOC calculation above are as follows:  </w:t>
      </w:r>
    </w:p>
    <w:p w14:paraId="42932E69" w14:textId="77777777" w:rsidR="0045011B" w:rsidRPr="0045011B" w:rsidRDefault="0045011B" w:rsidP="0045011B">
      <w:pPr>
        <w:spacing w:after="240"/>
        <w:ind w:left="2160" w:hanging="720"/>
      </w:pPr>
      <w:r w:rsidRPr="0045011B">
        <w:t>(i)</w:t>
      </w:r>
      <w:r w:rsidRPr="0045011B">
        <w:tab/>
        <w:t>1.10 for Resources running at a ≥ 50% capacity factor for the previous 12 months;</w:t>
      </w:r>
    </w:p>
    <w:p w14:paraId="23685547" w14:textId="77777777" w:rsidR="0045011B" w:rsidRPr="0045011B" w:rsidRDefault="0045011B" w:rsidP="0045011B">
      <w:pPr>
        <w:spacing w:after="240"/>
        <w:ind w:left="2160" w:hanging="720"/>
      </w:pPr>
      <w:r w:rsidRPr="0045011B">
        <w:t>(ii)</w:t>
      </w:r>
      <w:r w:rsidRPr="0045011B">
        <w:tab/>
        <w:t>1.15 for Resources running at a ≥ 30 and &lt; 50% capacity factor for the previous 12 months;</w:t>
      </w:r>
    </w:p>
    <w:p w14:paraId="749C442E" w14:textId="77777777" w:rsidR="0045011B" w:rsidRPr="0045011B" w:rsidRDefault="0045011B" w:rsidP="0045011B">
      <w:pPr>
        <w:spacing w:after="240"/>
        <w:ind w:left="2160" w:hanging="720"/>
      </w:pPr>
      <w:r w:rsidRPr="0045011B">
        <w:t>(iii)</w:t>
      </w:r>
      <w:r w:rsidRPr="0045011B">
        <w:tab/>
        <w:t>1.20 for Resources running at a ≥ 20 and &lt; 30% capacity factor for the previous 12 months;</w:t>
      </w:r>
    </w:p>
    <w:p w14:paraId="29F08C2D" w14:textId="77777777" w:rsidR="0045011B" w:rsidRPr="0045011B" w:rsidRDefault="0045011B" w:rsidP="0045011B">
      <w:pPr>
        <w:spacing w:after="240"/>
        <w:ind w:left="2160" w:hanging="720"/>
      </w:pPr>
      <w:r w:rsidRPr="0045011B">
        <w:t>(iv)</w:t>
      </w:r>
      <w:r w:rsidRPr="0045011B">
        <w:tab/>
        <w:t>1.25 for Resources running at a ≥ 10 and &lt; 20% capacity factor for the previous 12 months;</w:t>
      </w:r>
    </w:p>
    <w:p w14:paraId="0C3E70BE" w14:textId="77777777" w:rsidR="0045011B" w:rsidRPr="0045011B" w:rsidRDefault="0045011B" w:rsidP="0045011B">
      <w:pPr>
        <w:spacing w:after="240"/>
        <w:ind w:left="2160" w:hanging="720"/>
      </w:pPr>
      <w:r w:rsidRPr="0045011B">
        <w:t>(v)</w:t>
      </w:r>
      <w:r w:rsidRPr="0045011B">
        <w:tab/>
        <w:t>1.30 for Resources running at a ≥ 5 and &lt; 10% capacity factor for the previous 12 months;</w:t>
      </w:r>
    </w:p>
    <w:p w14:paraId="5277ED0F" w14:textId="77777777" w:rsidR="0045011B" w:rsidRPr="0045011B" w:rsidRDefault="0045011B" w:rsidP="0045011B">
      <w:pPr>
        <w:spacing w:after="240"/>
        <w:ind w:left="2160" w:hanging="720"/>
      </w:pPr>
      <w:r w:rsidRPr="0045011B">
        <w:t>(vi)</w:t>
      </w:r>
      <w:r w:rsidRPr="0045011B">
        <w:tab/>
        <w:t>1.40 for Resources running at a ≥ 1 and &lt; 5% capacity factor for the previous 12 months; and</w:t>
      </w:r>
    </w:p>
    <w:p w14:paraId="5DCE2F97" w14:textId="77777777" w:rsidR="0045011B" w:rsidRPr="0045011B" w:rsidRDefault="0045011B" w:rsidP="0045011B">
      <w:pPr>
        <w:spacing w:after="240"/>
        <w:ind w:left="2160" w:hanging="720"/>
      </w:pPr>
      <w:r w:rsidRPr="0045011B">
        <w:t>(vii)</w:t>
      </w:r>
      <w:r w:rsidRPr="0045011B">
        <w:tab/>
        <w:t>1.50 for Resources running at a less than 1% capacity factor for the previous 12 months.</w:t>
      </w:r>
    </w:p>
    <w:p w14:paraId="4A049736" w14:textId="77777777" w:rsidR="0045011B" w:rsidRPr="0045011B" w:rsidRDefault="0045011B" w:rsidP="0045011B">
      <w:pPr>
        <w:spacing w:after="240"/>
        <w:ind w:left="1440" w:hanging="720"/>
      </w:pPr>
      <w:r w:rsidRPr="0045011B">
        <w:t>(e)</w:t>
      </w:r>
      <w:r w:rsidRPr="0045011B">
        <w:tab/>
        <w:t xml:space="preserve">The previous 12 months’ capacity factor must be updated by ERCOT by the 20th day of each month using the most recent data for use in the next month.  ERCOT </w:t>
      </w:r>
      <w:r w:rsidRPr="0045011B">
        <w:lastRenderedPageBreak/>
        <w:t xml:space="preserve">shall post to the MIS Secure Area the capacity factor for each Resource before the start of the effective month. </w:t>
      </w:r>
    </w:p>
    <w:p w14:paraId="2D29C6EA" w14:textId="77777777" w:rsidR="0045011B" w:rsidRPr="0045011B" w:rsidRDefault="0045011B" w:rsidP="0045011B">
      <w:pPr>
        <w:spacing w:after="240"/>
        <w:ind w:left="1440" w:hanging="720"/>
      </w:pPr>
      <w:r w:rsidRPr="0045011B">
        <w:t>(f)</w:t>
      </w:r>
      <w:r w:rsidRPr="0045011B">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6C0BFBF" w14:textId="77777777" w:rsidR="0045011B" w:rsidRPr="0045011B" w:rsidRDefault="0045011B" w:rsidP="0045011B">
      <w:pPr>
        <w:spacing w:after="240"/>
        <w:ind w:left="2160" w:hanging="720"/>
      </w:pPr>
      <w:r w:rsidRPr="0045011B">
        <w:t>(i)</w:t>
      </w:r>
      <w:r w:rsidRPr="0045011B">
        <w:tab/>
        <w:t xml:space="preserve">For all Resources, the weighted average fuel price must exceed FIP for the applicable Operating Day, plus a threshold parameter value of $1/MMBtu, plus the applicable fuel adder.  </w:t>
      </w:r>
      <w:r w:rsidRPr="0045011B">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45011B">
        <w:t>ERCOT shall update the threshold value on the first day of the month following TAC approval unless otherwise directed by the TAC.  ERCOT shall provide a Market Notice prior to implementation of a revised parameter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011B" w:rsidRPr="0045011B" w:rsidDel="00512ABA" w14:paraId="27590BEA" w14:textId="77777777" w:rsidTr="00484C9D">
        <w:trPr>
          <w:del w:id="197" w:author="ERCOT" w:date="2019-04-15T11:07:00Z"/>
        </w:trPr>
        <w:tc>
          <w:tcPr>
            <w:tcW w:w="9576" w:type="dxa"/>
            <w:shd w:val="pct12" w:color="auto" w:fill="auto"/>
          </w:tcPr>
          <w:p w14:paraId="1B88D9D5" w14:textId="77777777" w:rsidR="0045011B" w:rsidRPr="0045011B" w:rsidDel="00512ABA" w:rsidRDefault="0045011B" w:rsidP="0045011B">
            <w:pPr>
              <w:spacing w:before="120" w:after="240"/>
              <w:ind w:left="720" w:hanging="720"/>
              <w:rPr>
                <w:del w:id="198" w:author="ERCOT" w:date="2019-04-15T11:07:00Z"/>
                <w:b/>
                <w:i/>
                <w:iCs/>
              </w:rPr>
            </w:pPr>
            <w:del w:id="199" w:author="ERCOT" w:date="2019-04-15T11:07:00Z">
              <w:r w:rsidRPr="0045011B" w:rsidDel="00512ABA">
                <w:rPr>
                  <w:b/>
                  <w:i/>
                  <w:iCs/>
                </w:rPr>
                <w:delText xml:space="preserve">[NPRR664:  Replace paragraph (i) above with the following upon system implementation:] </w:delText>
              </w:r>
            </w:del>
          </w:p>
          <w:p w14:paraId="6C1972E1" w14:textId="77777777" w:rsidR="0045011B" w:rsidRPr="0045011B" w:rsidDel="00512ABA" w:rsidRDefault="0045011B" w:rsidP="0045011B">
            <w:pPr>
              <w:spacing w:after="240"/>
              <w:ind w:left="2160" w:hanging="720"/>
              <w:rPr>
                <w:del w:id="200" w:author="ERCOT" w:date="2019-04-15T11:07:00Z"/>
              </w:rPr>
            </w:pPr>
            <w:del w:id="201" w:author="ERCOT" w:date="2019-04-15T11:07:00Z">
              <w:r w:rsidRPr="0045011B" w:rsidDel="00512ABA">
                <w:delText>(i)</w:delText>
              </w:r>
              <w:r w:rsidRPr="0045011B" w:rsidDel="00512ABA">
                <w:tab/>
                <w:delText xml:space="preserve">For all Resources, the weighted average fuel price must exceed FIPRr for the applicable Operating Day, plus a threshold parameter value of $1/MMBtu, plus the applicable fuel adder.  </w:delText>
              </w:r>
              <w:r w:rsidRPr="0045011B" w:rsidDel="00512ABA">
                <w:rPr>
                  <w:iCs/>
                </w:rPr>
                <w:delTex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delText>
              </w:r>
              <w:r w:rsidRPr="0045011B" w:rsidDel="00512ABA">
                <w:delText>ERCOT shall update the threshold value on the first day of the month following TAC approval unless otherwise directed by the TAC.  ERCOT shall provide a Market Notice prior to implementation of a revised parameter value.</w:delText>
              </w:r>
            </w:del>
          </w:p>
        </w:tc>
      </w:tr>
    </w:tbl>
    <w:p w14:paraId="1E2AD252" w14:textId="77777777" w:rsidR="0045011B" w:rsidRPr="0045011B" w:rsidRDefault="0045011B" w:rsidP="00DB72B3">
      <w:pPr>
        <w:spacing w:after="240"/>
        <w:ind w:left="2160" w:hanging="720"/>
        <w:rPr>
          <w:iCs/>
        </w:rPr>
      </w:pPr>
      <w:r w:rsidRPr="0045011B">
        <w:rPr>
          <w:iCs/>
        </w:rPr>
        <w:t>(ii)</w:t>
      </w:r>
      <w:r w:rsidRPr="0045011B">
        <w:rPr>
          <w:iCs/>
        </w:rPr>
        <w:tab/>
        <w:t>Fixed cost (fees, penalties and similar non-gas costs) may not be included in the calculation of the weighted average fuel price.</w:t>
      </w:r>
    </w:p>
    <w:p w14:paraId="6BD3641C" w14:textId="77777777" w:rsidR="0045011B" w:rsidRPr="0045011B" w:rsidRDefault="0045011B" w:rsidP="0045011B">
      <w:pPr>
        <w:spacing w:after="240"/>
        <w:ind w:left="2160" w:hanging="720"/>
      </w:pPr>
      <w:r w:rsidRPr="0045011B">
        <w:rPr>
          <w:iCs/>
        </w:rPr>
        <w:t>(iii)</w:t>
      </w:r>
      <w:r w:rsidRPr="0045011B">
        <w:rPr>
          <w:iCs/>
        </w:rPr>
        <w:tab/>
        <w:t>All intra-day, same day, and spot fuel purchases must be included</w:t>
      </w:r>
      <w:r w:rsidRPr="0045011B">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27B47B96" w14:textId="77777777" w:rsidR="0045011B" w:rsidRPr="0045011B" w:rsidRDefault="0045011B" w:rsidP="0045011B">
      <w:pPr>
        <w:spacing w:after="240"/>
        <w:ind w:left="2160" w:hanging="720"/>
      </w:pPr>
      <w:r w:rsidRPr="0045011B">
        <w:lastRenderedPageBreak/>
        <w:t>(iv)</w:t>
      </w:r>
      <w:r w:rsidRPr="0045011B">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45011B" w:rsidDel="00DA7871">
        <w:t xml:space="preserve"> </w:t>
      </w:r>
    </w:p>
    <w:p w14:paraId="51F5F53E" w14:textId="77777777" w:rsidR="0045011B" w:rsidRPr="0045011B" w:rsidRDefault="0045011B" w:rsidP="0045011B">
      <w:pPr>
        <w:spacing w:after="240"/>
        <w:ind w:left="1440" w:hanging="720"/>
      </w:pPr>
      <w:r w:rsidRPr="0045011B">
        <w:t>(g)</w:t>
      </w:r>
      <w:r w:rsidRPr="0045011B">
        <w:tab/>
        <w:t xml:space="preserve">ERCOT may notify the Independent Market Monitor (IMM) if a QSE submits an Exceptional Fuel Cost. </w:t>
      </w:r>
    </w:p>
    <w:p w14:paraId="63CE3DDD" w14:textId="77777777" w:rsidR="0045011B" w:rsidRPr="0045011B" w:rsidRDefault="0045011B" w:rsidP="0045011B">
      <w:pPr>
        <w:spacing w:after="240"/>
        <w:ind w:left="1440" w:hanging="720"/>
      </w:pPr>
      <w:r w:rsidRPr="0045011B">
        <w:t>(h)</w:t>
      </w:r>
      <w:r w:rsidRPr="0045011B">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7A28282A" w14:textId="77777777" w:rsidR="0045011B" w:rsidRPr="0045011B" w:rsidRDefault="0045011B" w:rsidP="0045011B">
      <w:pPr>
        <w:spacing w:after="240"/>
        <w:ind w:left="1440" w:hanging="720"/>
      </w:pPr>
      <w:r w:rsidRPr="0045011B">
        <w:t>(i)</w:t>
      </w:r>
      <w:r w:rsidRPr="0045011B">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7199CE23" w14:textId="77777777" w:rsidR="0045011B" w:rsidRPr="0045011B" w:rsidRDefault="0045011B" w:rsidP="0045011B">
      <w:pPr>
        <w:spacing w:after="240"/>
        <w:ind w:left="1440" w:hanging="720"/>
      </w:pPr>
      <w:r w:rsidRPr="0045011B">
        <w:t>(j)</w:t>
      </w:r>
      <w:r w:rsidRPr="0045011B">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348610B9" w14:textId="77777777" w:rsidR="0045011B" w:rsidRPr="0045011B" w:rsidRDefault="0045011B" w:rsidP="0045011B">
      <w:pPr>
        <w:spacing w:after="240"/>
        <w:ind w:left="1440" w:hanging="720"/>
      </w:pPr>
      <w:r w:rsidRPr="0045011B">
        <w:t>(k)</w:t>
      </w:r>
      <w:r w:rsidRPr="0045011B">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163C545D" w14:textId="77777777" w:rsidR="0045011B" w:rsidRPr="0045011B" w:rsidRDefault="0045011B" w:rsidP="0045011B">
      <w:pPr>
        <w:spacing w:after="240"/>
        <w:ind w:left="1440" w:hanging="720"/>
      </w:pPr>
      <w:r w:rsidRPr="0045011B">
        <w:t>(l)</w:t>
      </w:r>
      <w:r w:rsidRPr="0045011B">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237D2E62" w14:textId="77777777" w:rsidR="0045011B" w:rsidRPr="0045011B" w:rsidRDefault="0045011B" w:rsidP="0045011B">
      <w:pPr>
        <w:spacing w:after="240"/>
        <w:ind w:left="1440" w:hanging="720"/>
      </w:pPr>
      <w:r w:rsidRPr="0045011B">
        <w:t>(m)</w:t>
      </w:r>
      <w:r w:rsidRPr="0045011B">
        <w:tab/>
        <w:t>At ERCOT’s sole discretion, submission and follow-up information deadlines may be extended on a case-by-case basis.</w:t>
      </w:r>
    </w:p>
    <w:p w14:paraId="14691ABB" w14:textId="77777777" w:rsidR="00DE78F3" w:rsidRPr="00DE78F3" w:rsidRDefault="00DE78F3" w:rsidP="00DE78F3">
      <w:pPr>
        <w:keepNext/>
        <w:tabs>
          <w:tab w:val="left" w:pos="1080"/>
        </w:tabs>
        <w:spacing w:before="240" w:after="240"/>
        <w:ind w:left="1080" w:hanging="1080"/>
        <w:outlineLvl w:val="2"/>
        <w:rPr>
          <w:b/>
          <w:i/>
          <w:szCs w:val="20"/>
          <w:lang w:val="x-none" w:eastAsia="x-none"/>
        </w:rPr>
      </w:pPr>
      <w:bookmarkStart w:id="202" w:name="_Toc74113621"/>
      <w:bookmarkStart w:id="203" w:name="_Toc88017251"/>
      <w:bookmarkStart w:id="204" w:name="_Toc101091050"/>
      <w:bookmarkStart w:id="205" w:name="_Toc400547179"/>
      <w:bookmarkStart w:id="206" w:name="_Toc405384284"/>
      <w:bookmarkStart w:id="207" w:name="_Toc405543551"/>
      <w:bookmarkStart w:id="208" w:name="_Toc428178060"/>
      <w:bookmarkStart w:id="209" w:name="_Toc440872691"/>
      <w:bookmarkStart w:id="210" w:name="_Toc458766236"/>
      <w:bookmarkStart w:id="211" w:name="_Toc459292641"/>
      <w:bookmarkStart w:id="212" w:name="_Toc523225310"/>
      <w:bookmarkEnd w:id="168"/>
      <w:bookmarkEnd w:id="169"/>
      <w:commentRangeStart w:id="213"/>
      <w:r w:rsidRPr="00DE78F3">
        <w:rPr>
          <w:b/>
          <w:i/>
          <w:szCs w:val="20"/>
          <w:lang w:val="x-none" w:eastAsia="x-none"/>
        </w:rPr>
        <w:lastRenderedPageBreak/>
        <w:t>5.6.1</w:t>
      </w:r>
      <w:commentRangeEnd w:id="213"/>
      <w:r w:rsidR="0061290C">
        <w:rPr>
          <w:rStyle w:val="CommentReference"/>
        </w:rPr>
        <w:commentReference w:id="213"/>
      </w:r>
      <w:r w:rsidRPr="00DE78F3">
        <w:rPr>
          <w:b/>
          <w:i/>
          <w:szCs w:val="20"/>
          <w:lang w:val="x-none" w:eastAsia="x-none"/>
        </w:rPr>
        <w:tab/>
        <w:t>Verifiable Costs</w:t>
      </w:r>
      <w:bookmarkEnd w:id="202"/>
      <w:bookmarkEnd w:id="203"/>
      <w:bookmarkEnd w:id="204"/>
      <w:bookmarkEnd w:id="205"/>
      <w:bookmarkEnd w:id="206"/>
      <w:bookmarkEnd w:id="207"/>
      <w:bookmarkEnd w:id="208"/>
      <w:bookmarkEnd w:id="209"/>
      <w:bookmarkEnd w:id="210"/>
      <w:bookmarkEnd w:id="211"/>
      <w:bookmarkEnd w:id="212"/>
    </w:p>
    <w:p w14:paraId="1F332318" w14:textId="77777777" w:rsidR="00DE78F3" w:rsidRPr="00DE78F3" w:rsidRDefault="00DE78F3" w:rsidP="00DE78F3">
      <w:pPr>
        <w:spacing w:after="240"/>
        <w:ind w:left="720" w:hanging="720"/>
        <w:rPr>
          <w:szCs w:val="20"/>
        </w:rPr>
      </w:pPr>
      <w:r w:rsidRPr="00DE78F3">
        <w:rPr>
          <w:szCs w:val="20"/>
        </w:rPr>
        <w:t>(1)</w:t>
      </w:r>
      <w:r w:rsidRPr="00DE78F3">
        <w:rPr>
          <w:szCs w:val="20"/>
        </w:rP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14:paraId="07D61B2D" w14:textId="77777777" w:rsidR="00DE78F3" w:rsidRPr="00DE78F3" w:rsidRDefault="00DE78F3" w:rsidP="00DE78F3">
      <w:pPr>
        <w:spacing w:after="240"/>
        <w:ind w:left="720" w:hanging="720"/>
        <w:rPr>
          <w:szCs w:val="20"/>
        </w:rPr>
      </w:pPr>
      <w:r w:rsidRPr="00DE78F3">
        <w:rPr>
          <w:szCs w:val="20"/>
        </w:rPr>
        <w:t>(2)</w:t>
      </w:r>
      <w:r w:rsidRPr="00DE78F3">
        <w:rPr>
          <w:szCs w:val="20"/>
        </w:rPr>
        <w:tab/>
        <w:t xml:space="preserve">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costs.  A QSE or Resource Entity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14:paraId="3BDD3D74" w14:textId="77777777" w:rsidR="00DE78F3" w:rsidRPr="00DE78F3" w:rsidRDefault="00DE78F3" w:rsidP="00DE78F3">
      <w:pPr>
        <w:spacing w:after="240"/>
        <w:ind w:left="720" w:hanging="720"/>
        <w:rPr>
          <w:szCs w:val="20"/>
        </w:rPr>
      </w:pPr>
      <w:r w:rsidRPr="00DE78F3">
        <w:rPr>
          <w:szCs w:val="20"/>
        </w:rPr>
        <w:t>(3)</w:t>
      </w:r>
      <w:r w:rsidRPr="00DE78F3">
        <w:rPr>
          <w:szCs w:val="20"/>
        </w:rPr>
        <w:tab/>
        <w:t>These unit-specific verifiable costs may include and are limited to the following average incremental costs:</w:t>
      </w:r>
    </w:p>
    <w:p w14:paraId="318B5625" w14:textId="77777777" w:rsidR="00DE78F3" w:rsidRPr="00DE78F3" w:rsidRDefault="00DE78F3" w:rsidP="00DE78F3">
      <w:pPr>
        <w:spacing w:after="240"/>
        <w:ind w:left="1440" w:hanging="720"/>
        <w:rPr>
          <w:szCs w:val="20"/>
        </w:rPr>
      </w:pPr>
      <w:r w:rsidRPr="00DE78F3">
        <w:rPr>
          <w:szCs w:val="20"/>
        </w:rPr>
        <w:t>(a)</w:t>
      </w:r>
      <w:r w:rsidRPr="00DE78F3">
        <w:rPr>
          <w:szCs w:val="20"/>
        </w:rPr>
        <w:tab/>
        <w:t>Allocation of maintenance requirements based on number of starts between maintenance events using, at the option of the QSE or Resource Entity, either:</w:t>
      </w:r>
    </w:p>
    <w:p w14:paraId="49749C76" w14:textId="77777777" w:rsidR="00DE78F3" w:rsidRPr="00DE78F3" w:rsidRDefault="00DE78F3" w:rsidP="00DE78F3">
      <w:pPr>
        <w:spacing w:after="240"/>
        <w:ind w:left="2160" w:hanging="720"/>
        <w:rPr>
          <w:szCs w:val="20"/>
        </w:rPr>
      </w:pPr>
      <w:r w:rsidRPr="00DE78F3">
        <w:rPr>
          <w:szCs w:val="20"/>
        </w:rPr>
        <w:t>(i)</w:t>
      </w:r>
      <w:r w:rsidRPr="00DE78F3">
        <w:rPr>
          <w:szCs w:val="20"/>
        </w:rPr>
        <w:tab/>
        <w:t xml:space="preserve">Manufacturer-recommended maintenance schedule; </w:t>
      </w:r>
    </w:p>
    <w:p w14:paraId="19A33E99" w14:textId="77777777" w:rsidR="00DE78F3" w:rsidRPr="00DE78F3" w:rsidRDefault="00DE78F3" w:rsidP="00DE78F3">
      <w:pPr>
        <w:spacing w:after="240"/>
        <w:ind w:left="2160" w:hanging="720"/>
        <w:rPr>
          <w:szCs w:val="20"/>
        </w:rPr>
      </w:pPr>
      <w:r w:rsidRPr="00DE78F3">
        <w:rPr>
          <w:szCs w:val="20"/>
        </w:rPr>
        <w:t>(ii)</w:t>
      </w:r>
      <w:r w:rsidRPr="00DE78F3">
        <w:rPr>
          <w:szCs w:val="20"/>
        </w:rPr>
        <w:tab/>
        <w:t>Historical data for the unit and actual maintenance practices; or</w:t>
      </w:r>
    </w:p>
    <w:p w14:paraId="26A5445B" w14:textId="77777777" w:rsidR="00DE78F3" w:rsidRPr="00DE78F3" w:rsidRDefault="00DE78F3" w:rsidP="00DE78F3">
      <w:pPr>
        <w:spacing w:after="240"/>
        <w:ind w:left="2160" w:hanging="720"/>
        <w:rPr>
          <w:szCs w:val="20"/>
        </w:rPr>
      </w:pPr>
      <w:r w:rsidRPr="00DE78F3">
        <w:rPr>
          <w:szCs w:val="20"/>
        </w:rPr>
        <w:t>(iii)</w:t>
      </w:r>
      <w:r w:rsidRPr="00DE78F3">
        <w:rPr>
          <w:szCs w:val="20"/>
        </w:rPr>
        <w:tab/>
        <w:t>Another method approved in advance by ERCOT in writing;</w:t>
      </w:r>
    </w:p>
    <w:p w14:paraId="2D3C298E" w14:textId="77777777" w:rsidR="00DE78F3" w:rsidRPr="00DE78F3" w:rsidRDefault="00DE78F3" w:rsidP="00DE78F3">
      <w:pPr>
        <w:spacing w:after="240"/>
        <w:ind w:left="1440" w:hanging="720"/>
        <w:rPr>
          <w:szCs w:val="20"/>
        </w:rPr>
      </w:pPr>
      <w:r w:rsidRPr="00DE78F3">
        <w:rPr>
          <w:szCs w:val="20"/>
        </w:rPr>
        <w:t>(b)</w:t>
      </w:r>
      <w:r w:rsidRPr="00DE78F3">
        <w:rPr>
          <w:szCs w:val="20"/>
        </w:rPr>
        <w:tab/>
        <w:t>Startup fuel calculations based on recorded actual measured flows when the data is available or based on averages of historical flows for similar starts (for example, hot, cold, intermediate) when actual data is not available.  Startup fuel will include filing separately the startup fuel required to reach breaker close and fuel after breaker close to Low Sustained Limit (LSL).  Any fuel required to shutdown a Resource will be submitted as the fuel from breaker open to shutdown;</w:t>
      </w:r>
    </w:p>
    <w:p w14:paraId="781305E6" w14:textId="77777777" w:rsidR="00DE78F3" w:rsidRPr="00DE78F3" w:rsidRDefault="00DE78F3" w:rsidP="00DE78F3">
      <w:pPr>
        <w:spacing w:after="240"/>
        <w:ind w:left="1440" w:hanging="720"/>
        <w:rPr>
          <w:szCs w:val="20"/>
        </w:rPr>
      </w:pPr>
      <w:r w:rsidRPr="00DE78F3">
        <w:rPr>
          <w:szCs w:val="20"/>
        </w:rPr>
        <w:t>(c)</w:t>
      </w:r>
      <w:r w:rsidRPr="00DE78F3">
        <w:rPr>
          <w:szCs w:val="20"/>
        </w:rPr>
        <w:tab/>
        <w:t>Operation costs;</w:t>
      </w:r>
    </w:p>
    <w:p w14:paraId="0CD6362E" w14:textId="77777777" w:rsidR="00DE78F3" w:rsidRPr="00DE78F3" w:rsidRDefault="00DE78F3" w:rsidP="00DE78F3">
      <w:pPr>
        <w:spacing w:after="240"/>
        <w:ind w:left="1440" w:hanging="720"/>
        <w:rPr>
          <w:szCs w:val="20"/>
        </w:rPr>
      </w:pPr>
      <w:r w:rsidRPr="00DE78F3">
        <w:rPr>
          <w:szCs w:val="20"/>
        </w:rPr>
        <w:t>(d)</w:t>
      </w:r>
      <w:r w:rsidRPr="00DE78F3">
        <w:rPr>
          <w:szCs w:val="20"/>
        </w:rPr>
        <w:tab/>
        <w:t>Chemical costs;</w:t>
      </w:r>
    </w:p>
    <w:p w14:paraId="10E92C4D" w14:textId="77777777" w:rsidR="00DE78F3" w:rsidRPr="00DE78F3" w:rsidRDefault="00DE78F3" w:rsidP="00DE78F3">
      <w:pPr>
        <w:spacing w:after="240"/>
        <w:ind w:left="1440" w:hanging="720"/>
        <w:rPr>
          <w:szCs w:val="20"/>
        </w:rPr>
      </w:pPr>
      <w:r w:rsidRPr="00DE78F3">
        <w:rPr>
          <w:szCs w:val="20"/>
        </w:rPr>
        <w:t>(e)</w:t>
      </w:r>
      <w:r w:rsidRPr="00DE78F3">
        <w:rPr>
          <w:szCs w:val="20"/>
        </w:rPr>
        <w:tab/>
        <w:t>Water costs; and</w:t>
      </w:r>
    </w:p>
    <w:p w14:paraId="5C55322E" w14:textId="77777777" w:rsidR="00DE78F3" w:rsidRPr="00DE78F3" w:rsidRDefault="00DE78F3" w:rsidP="00DE78F3">
      <w:pPr>
        <w:spacing w:after="240"/>
        <w:ind w:left="1440" w:hanging="720"/>
        <w:rPr>
          <w:szCs w:val="20"/>
        </w:rPr>
      </w:pPr>
      <w:r w:rsidRPr="00DE78F3">
        <w:rPr>
          <w:szCs w:val="20"/>
        </w:rPr>
        <w:t>(f)</w:t>
      </w:r>
      <w:r w:rsidRPr="00DE78F3">
        <w:rPr>
          <w:szCs w:val="20"/>
        </w:rPr>
        <w:tab/>
        <w:t>Emission credits.</w:t>
      </w:r>
    </w:p>
    <w:p w14:paraId="4B72EEFE" w14:textId="77777777" w:rsidR="00DE78F3" w:rsidRPr="00DE78F3" w:rsidRDefault="00DE78F3" w:rsidP="00DE78F3">
      <w:pPr>
        <w:spacing w:after="240"/>
        <w:ind w:left="720" w:hanging="720"/>
        <w:rPr>
          <w:szCs w:val="20"/>
        </w:rPr>
      </w:pPr>
      <w:r w:rsidRPr="00DE78F3">
        <w:rPr>
          <w:szCs w:val="20"/>
        </w:rPr>
        <w:lastRenderedPageBreak/>
        <w:t>(4)</w:t>
      </w:r>
      <w:r w:rsidRPr="00DE78F3">
        <w:rPr>
          <w:szCs w:val="20"/>
        </w:rPr>
        <w:tab/>
        <w:t xml:space="preserve">Standard Operations and Maintenance (O&amp;M) costs pursuant to paragraph (6) below may be used in lieu of the incremental O&amp;M costs set forth in items (3)(a), (c), (d) and (e) above. </w:t>
      </w:r>
    </w:p>
    <w:p w14:paraId="13476FC7" w14:textId="77777777" w:rsidR="00DE78F3" w:rsidRPr="00DE78F3" w:rsidRDefault="00DE78F3" w:rsidP="00DE78F3">
      <w:pPr>
        <w:spacing w:after="240"/>
        <w:ind w:left="720" w:hanging="720"/>
        <w:rPr>
          <w:szCs w:val="20"/>
        </w:rPr>
      </w:pPr>
      <w:r w:rsidRPr="00DE78F3">
        <w:rPr>
          <w:szCs w:val="20"/>
        </w:rPr>
        <w:t>(5)</w:t>
      </w:r>
      <w:r w:rsidRPr="00DE78F3">
        <w:rPr>
          <w:szCs w:val="20"/>
        </w:rPr>
        <w:tab/>
        <w:t>These unit-specific verifiable costs may not include:</w:t>
      </w:r>
    </w:p>
    <w:p w14:paraId="3697CF2E" w14:textId="77777777" w:rsidR="00DE78F3" w:rsidRPr="00DE78F3" w:rsidRDefault="00DE78F3" w:rsidP="00DE78F3">
      <w:pPr>
        <w:spacing w:after="240"/>
        <w:ind w:left="1440" w:hanging="720"/>
        <w:rPr>
          <w:szCs w:val="20"/>
        </w:rPr>
      </w:pPr>
      <w:r w:rsidRPr="00DE78F3">
        <w:rPr>
          <w:szCs w:val="20"/>
        </w:rPr>
        <w:t>(a)</w:t>
      </w:r>
      <w:r w:rsidRPr="00DE78F3">
        <w:rPr>
          <w:szCs w:val="20"/>
        </w:rPr>
        <w:tab/>
        <w:t>Fixed costs, which are any cost that is incurred regardless of whether the unit is deployed or not; and</w:t>
      </w:r>
    </w:p>
    <w:p w14:paraId="78F3DFCA" w14:textId="77777777" w:rsidR="00DE78F3" w:rsidRPr="00DE78F3" w:rsidRDefault="00DE78F3" w:rsidP="00DE78F3">
      <w:pPr>
        <w:spacing w:after="240"/>
        <w:ind w:left="1440" w:hanging="720"/>
        <w:rPr>
          <w:szCs w:val="20"/>
        </w:rPr>
      </w:pPr>
      <w:r w:rsidRPr="00DE78F3">
        <w:rPr>
          <w:szCs w:val="20"/>
        </w:rPr>
        <w:t>(b)</w:t>
      </w:r>
      <w:r w:rsidRPr="00DE78F3">
        <w:rPr>
          <w:szCs w:val="20"/>
        </w:rPr>
        <w:tab/>
        <w:t>Costs for which the QSE or Resource Entity cannot provide sufficient documentation for ERCOT to verify the costs.</w:t>
      </w:r>
    </w:p>
    <w:p w14:paraId="3EDD3E8C" w14:textId="77777777" w:rsidR="00DE78F3" w:rsidRPr="00DE78F3" w:rsidRDefault="00DE78F3" w:rsidP="00DE78F3">
      <w:pPr>
        <w:spacing w:after="240"/>
        <w:ind w:left="720" w:hanging="720"/>
        <w:rPr>
          <w:szCs w:val="20"/>
        </w:rPr>
      </w:pPr>
      <w:r w:rsidRPr="00DE78F3">
        <w:rPr>
          <w:szCs w:val="20"/>
        </w:rPr>
        <w:t>(6)</w:t>
      </w:r>
      <w:r w:rsidRPr="00DE78F3">
        <w:rPr>
          <w:szCs w:val="20"/>
        </w:rP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14:paraId="48B54592" w14:textId="77777777" w:rsidR="00DE78F3" w:rsidRPr="00DE78F3" w:rsidRDefault="00DE78F3" w:rsidP="00DE78F3">
      <w:pPr>
        <w:spacing w:after="240"/>
        <w:ind w:left="720"/>
        <w:rPr>
          <w:szCs w:val="20"/>
        </w:rPr>
      </w:pPr>
      <w:r w:rsidRPr="00DE78F3">
        <w:rPr>
          <w:szCs w:val="20"/>
        </w:rPr>
        <w:t>(a)</w:t>
      </w:r>
      <w:r w:rsidRPr="00DE78F3">
        <w:rPr>
          <w:szCs w:val="20"/>
        </w:rPr>
        <w:tab/>
        <w:t>Until December 31, 2011, standard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DE78F3" w:rsidRPr="00DE78F3" w14:paraId="7A05E94D" w14:textId="77777777" w:rsidTr="00484C9D">
        <w:trPr>
          <w:cantSplit/>
          <w:trHeight w:val="279"/>
        </w:trPr>
        <w:tc>
          <w:tcPr>
            <w:tcW w:w="2988" w:type="dxa"/>
            <w:tcBorders>
              <w:bottom w:val="nil"/>
            </w:tcBorders>
            <w:noWrap/>
          </w:tcPr>
          <w:p w14:paraId="6D3ABB2B" w14:textId="77777777" w:rsidR="00DE78F3" w:rsidRPr="00DE78F3" w:rsidRDefault="00DE78F3" w:rsidP="00DE78F3">
            <w:pPr>
              <w:rPr>
                <w:b/>
                <w:color w:val="000000"/>
                <w:sz w:val="20"/>
                <w:szCs w:val="20"/>
              </w:rPr>
            </w:pPr>
            <w:r w:rsidRPr="00DE78F3">
              <w:rPr>
                <w:b/>
                <w:color w:val="000000"/>
                <w:sz w:val="20"/>
                <w:szCs w:val="20"/>
              </w:rPr>
              <w:t>Resource Category</w:t>
            </w:r>
          </w:p>
          <w:p w14:paraId="012B4541" w14:textId="77777777" w:rsidR="00DE78F3" w:rsidRPr="00DE78F3" w:rsidRDefault="00DE78F3" w:rsidP="00DE78F3">
            <w:pPr>
              <w:rPr>
                <w:b/>
                <w:color w:val="000000"/>
                <w:sz w:val="20"/>
                <w:szCs w:val="20"/>
              </w:rPr>
            </w:pPr>
            <w:r w:rsidRPr="00DE78F3">
              <w:rPr>
                <w:b/>
                <w:color w:val="000000"/>
                <w:sz w:val="20"/>
                <w:szCs w:val="20"/>
              </w:rPr>
              <w:t>Start Year = 2009</w:t>
            </w:r>
          </w:p>
        </w:tc>
        <w:tc>
          <w:tcPr>
            <w:tcW w:w="1574" w:type="dxa"/>
            <w:tcBorders>
              <w:bottom w:val="nil"/>
            </w:tcBorders>
            <w:noWrap/>
          </w:tcPr>
          <w:p w14:paraId="740C7FFD" w14:textId="77777777" w:rsidR="00DE78F3" w:rsidRPr="00DE78F3" w:rsidRDefault="00DE78F3" w:rsidP="00DE78F3">
            <w:pPr>
              <w:rPr>
                <w:b/>
                <w:color w:val="000000"/>
                <w:sz w:val="20"/>
                <w:szCs w:val="20"/>
              </w:rPr>
            </w:pPr>
            <w:r w:rsidRPr="00DE78F3">
              <w:rPr>
                <w:b/>
                <w:color w:val="000000"/>
                <w:sz w:val="20"/>
                <w:szCs w:val="20"/>
              </w:rPr>
              <w:t>Cold Startup ($/start)</w:t>
            </w:r>
          </w:p>
        </w:tc>
        <w:tc>
          <w:tcPr>
            <w:tcW w:w="1574" w:type="dxa"/>
            <w:tcBorders>
              <w:bottom w:val="nil"/>
            </w:tcBorders>
            <w:noWrap/>
          </w:tcPr>
          <w:p w14:paraId="1E9701A7" w14:textId="77777777" w:rsidR="00DE78F3" w:rsidRPr="00DE78F3" w:rsidRDefault="00DE78F3" w:rsidP="00DE78F3">
            <w:pPr>
              <w:rPr>
                <w:b/>
                <w:color w:val="000000"/>
                <w:sz w:val="20"/>
                <w:szCs w:val="20"/>
              </w:rPr>
            </w:pPr>
            <w:r w:rsidRPr="00DE78F3">
              <w:rPr>
                <w:b/>
                <w:color w:val="000000"/>
                <w:sz w:val="20"/>
                <w:szCs w:val="20"/>
              </w:rPr>
              <w:t>Intermediate Startup ($/start)</w:t>
            </w:r>
          </w:p>
        </w:tc>
        <w:tc>
          <w:tcPr>
            <w:tcW w:w="1574" w:type="dxa"/>
            <w:tcBorders>
              <w:bottom w:val="nil"/>
            </w:tcBorders>
            <w:noWrap/>
          </w:tcPr>
          <w:p w14:paraId="22272289" w14:textId="77777777" w:rsidR="00DE78F3" w:rsidRPr="00DE78F3" w:rsidRDefault="00DE78F3" w:rsidP="00DE78F3">
            <w:pPr>
              <w:rPr>
                <w:b/>
                <w:color w:val="000000"/>
                <w:sz w:val="20"/>
                <w:szCs w:val="20"/>
              </w:rPr>
            </w:pPr>
            <w:r w:rsidRPr="00DE78F3">
              <w:rPr>
                <w:b/>
                <w:color w:val="000000"/>
                <w:sz w:val="20"/>
                <w:szCs w:val="20"/>
              </w:rPr>
              <w:t>Hot Startup ($/start)</w:t>
            </w:r>
          </w:p>
        </w:tc>
        <w:tc>
          <w:tcPr>
            <w:tcW w:w="1575" w:type="dxa"/>
            <w:tcBorders>
              <w:bottom w:val="nil"/>
            </w:tcBorders>
            <w:noWrap/>
          </w:tcPr>
          <w:p w14:paraId="5264A474" w14:textId="77777777" w:rsidR="00DE78F3" w:rsidRPr="00DE78F3" w:rsidRDefault="00DE78F3" w:rsidP="00DE78F3">
            <w:pPr>
              <w:rPr>
                <w:b/>
                <w:color w:val="000000"/>
                <w:sz w:val="20"/>
                <w:szCs w:val="20"/>
              </w:rPr>
            </w:pPr>
            <w:r w:rsidRPr="00DE78F3">
              <w:rPr>
                <w:b/>
                <w:color w:val="000000"/>
                <w:sz w:val="20"/>
                <w:szCs w:val="20"/>
              </w:rPr>
              <w:t>Variable O&amp;M ($/MWh)</w:t>
            </w:r>
          </w:p>
        </w:tc>
      </w:tr>
      <w:tr w:rsidR="00DE78F3" w:rsidRPr="00DE78F3" w14:paraId="622CFBF6" w14:textId="77777777" w:rsidTr="00484C9D">
        <w:trPr>
          <w:cantSplit/>
          <w:trHeight w:val="279"/>
        </w:trPr>
        <w:tc>
          <w:tcPr>
            <w:tcW w:w="2988" w:type="dxa"/>
            <w:noWrap/>
          </w:tcPr>
          <w:p w14:paraId="4FD43625" w14:textId="77777777" w:rsidR="00DE78F3" w:rsidRPr="00DE78F3" w:rsidRDefault="00DE78F3" w:rsidP="00DE78F3">
            <w:pPr>
              <w:rPr>
                <w:color w:val="000000"/>
                <w:sz w:val="20"/>
                <w:szCs w:val="20"/>
              </w:rPr>
            </w:pPr>
            <w:r w:rsidRPr="00DE78F3">
              <w:rPr>
                <w:color w:val="000000"/>
                <w:sz w:val="20"/>
                <w:szCs w:val="20"/>
              </w:rPr>
              <w:t>Aeroderivative simple cycle commissioned after 1996</w:t>
            </w:r>
          </w:p>
        </w:tc>
        <w:tc>
          <w:tcPr>
            <w:tcW w:w="1574" w:type="dxa"/>
            <w:noWrap/>
          </w:tcPr>
          <w:p w14:paraId="1B2DF6FF" w14:textId="77777777" w:rsidR="00DE78F3" w:rsidRPr="00DE78F3" w:rsidRDefault="00DE78F3" w:rsidP="00DE78F3">
            <w:pPr>
              <w:ind w:right="386"/>
              <w:jc w:val="right"/>
              <w:rPr>
                <w:color w:val="000000"/>
                <w:sz w:val="20"/>
                <w:szCs w:val="20"/>
              </w:rPr>
            </w:pPr>
            <w:r w:rsidRPr="00DE78F3">
              <w:rPr>
                <w:color w:val="000000"/>
                <w:sz w:val="20"/>
                <w:szCs w:val="20"/>
              </w:rPr>
              <w:t>1,000.00</w:t>
            </w:r>
          </w:p>
        </w:tc>
        <w:tc>
          <w:tcPr>
            <w:tcW w:w="1574" w:type="dxa"/>
            <w:noWrap/>
          </w:tcPr>
          <w:p w14:paraId="4D694809" w14:textId="77777777" w:rsidR="00DE78F3" w:rsidRPr="00DE78F3" w:rsidRDefault="00DE78F3" w:rsidP="00DE78F3">
            <w:pPr>
              <w:ind w:right="386"/>
              <w:jc w:val="right"/>
              <w:rPr>
                <w:color w:val="000000"/>
                <w:sz w:val="20"/>
                <w:szCs w:val="20"/>
              </w:rPr>
            </w:pPr>
            <w:r w:rsidRPr="00DE78F3">
              <w:rPr>
                <w:color w:val="000000"/>
                <w:sz w:val="20"/>
                <w:szCs w:val="20"/>
              </w:rPr>
              <w:t>1,000.00</w:t>
            </w:r>
          </w:p>
        </w:tc>
        <w:tc>
          <w:tcPr>
            <w:tcW w:w="1574" w:type="dxa"/>
            <w:noWrap/>
          </w:tcPr>
          <w:p w14:paraId="5AFD7256" w14:textId="77777777" w:rsidR="00DE78F3" w:rsidRPr="00DE78F3" w:rsidRDefault="00DE78F3" w:rsidP="00DE78F3">
            <w:pPr>
              <w:ind w:right="386"/>
              <w:jc w:val="right"/>
              <w:rPr>
                <w:color w:val="000000"/>
                <w:sz w:val="20"/>
                <w:szCs w:val="20"/>
              </w:rPr>
            </w:pPr>
            <w:r w:rsidRPr="00DE78F3">
              <w:rPr>
                <w:color w:val="000000"/>
                <w:sz w:val="20"/>
                <w:szCs w:val="20"/>
              </w:rPr>
              <w:t>1,000.00</w:t>
            </w:r>
          </w:p>
        </w:tc>
        <w:tc>
          <w:tcPr>
            <w:tcW w:w="1575" w:type="dxa"/>
            <w:noWrap/>
          </w:tcPr>
          <w:p w14:paraId="48182AC1" w14:textId="77777777" w:rsidR="00DE78F3" w:rsidRPr="00DE78F3" w:rsidRDefault="00DE78F3" w:rsidP="00DE78F3">
            <w:pPr>
              <w:ind w:right="386"/>
              <w:jc w:val="right"/>
              <w:rPr>
                <w:color w:val="000000"/>
                <w:sz w:val="20"/>
                <w:szCs w:val="20"/>
              </w:rPr>
            </w:pPr>
            <w:r w:rsidRPr="00DE78F3">
              <w:rPr>
                <w:color w:val="000000"/>
                <w:sz w:val="20"/>
                <w:szCs w:val="20"/>
              </w:rPr>
              <w:t>3.94</w:t>
            </w:r>
          </w:p>
        </w:tc>
      </w:tr>
      <w:tr w:rsidR="00DE78F3" w:rsidRPr="00DE78F3" w14:paraId="6F0DB074" w14:textId="77777777" w:rsidTr="00484C9D">
        <w:trPr>
          <w:cantSplit/>
          <w:trHeight w:val="279"/>
        </w:trPr>
        <w:tc>
          <w:tcPr>
            <w:tcW w:w="2988" w:type="dxa"/>
            <w:noWrap/>
          </w:tcPr>
          <w:p w14:paraId="72CB0200" w14:textId="77777777" w:rsidR="00DE78F3" w:rsidRPr="00DE78F3" w:rsidRDefault="00DE78F3" w:rsidP="00DE78F3">
            <w:pPr>
              <w:rPr>
                <w:color w:val="000000"/>
                <w:sz w:val="20"/>
                <w:szCs w:val="20"/>
              </w:rPr>
            </w:pPr>
            <w:r w:rsidRPr="00DE78F3">
              <w:rPr>
                <w:color w:val="000000"/>
                <w:sz w:val="20"/>
                <w:szCs w:val="20"/>
              </w:rPr>
              <w:t>Reciprocating Engine</w:t>
            </w:r>
          </w:p>
        </w:tc>
        <w:tc>
          <w:tcPr>
            <w:tcW w:w="1574" w:type="dxa"/>
            <w:noWrap/>
          </w:tcPr>
          <w:p w14:paraId="7118C0F1" w14:textId="77777777" w:rsidR="00DE78F3" w:rsidRPr="00DE78F3" w:rsidRDefault="00DE78F3" w:rsidP="00DE78F3">
            <w:pPr>
              <w:ind w:right="386"/>
              <w:jc w:val="right"/>
              <w:rPr>
                <w:color w:val="000000"/>
                <w:sz w:val="20"/>
                <w:szCs w:val="20"/>
              </w:rPr>
            </w:pPr>
            <w:r w:rsidRPr="00DE78F3">
              <w:rPr>
                <w:color w:val="000000"/>
                <w:sz w:val="20"/>
                <w:szCs w:val="20"/>
              </w:rPr>
              <w:t xml:space="preserve">$58/MW </w:t>
            </w:r>
            <w:r w:rsidRPr="00DE78F3">
              <w:rPr>
                <w:sz w:val="20"/>
                <w:szCs w:val="20"/>
              </w:rPr>
              <w:t>* the average of the Seasonal net max sustainable ratings</w:t>
            </w:r>
          </w:p>
        </w:tc>
        <w:tc>
          <w:tcPr>
            <w:tcW w:w="1574" w:type="dxa"/>
            <w:noWrap/>
          </w:tcPr>
          <w:p w14:paraId="5DAEE2FF" w14:textId="77777777" w:rsidR="00DE78F3" w:rsidRPr="00DE78F3" w:rsidRDefault="00DE78F3" w:rsidP="00DE78F3">
            <w:pPr>
              <w:ind w:right="386"/>
              <w:jc w:val="right"/>
              <w:rPr>
                <w:color w:val="000000"/>
                <w:sz w:val="20"/>
                <w:szCs w:val="20"/>
              </w:rPr>
            </w:pPr>
            <w:r w:rsidRPr="00DE78F3">
              <w:rPr>
                <w:color w:val="000000"/>
                <w:sz w:val="20"/>
                <w:szCs w:val="20"/>
              </w:rPr>
              <w:t xml:space="preserve">$58/MW </w:t>
            </w:r>
            <w:r w:rsidRPr="00DE78F3">
              <w:rPr>
                <w:sz w:val="20"/>
                <w:szCs w:val="20"/>
              </w:rPr>
              <w:t xml:space="preserve">* the average of the  Seasonal net max sustainable ratings </w:t>
            </w:r>
            <w:r w:rsidRPr="00DE78F3" w:rsidDel="00AD30D1">
              <w:rPr>
                <w:color w:val="000000"/>
                <w:sz w:val="20"/>
                <w:szCs w:val="20"/>
              </w:rPr>
              <w:t xml:space="preserve"> </w:t>
            </w:r>
          </w:p>
        </w:tc>
        <w:tc>
          <w:tcPr>
            <w:tcW w:w="1574" w:type="dxa"/>
            <w:noWrap/>
          </w:tcPr>
          <w:p w14:paraId="19473DCF" w14:textId="77777777" w:rsidR="00DE78F3" w:rsidRPr="00DE78F3" w:rsidRDefault="00DE78F3" w:rsidP="00DE78F3">
            <w:pPr>
              <w:ind w:right="386"/>
              <w:jc w:val="right"/>
              <w:rPr>
                <w:color w:val="000000"/>
                <w:sz w:val="20"/>
                <w:szCs w:val="20"/>
              </w:rPr>
            </w:pPr>
            <w:r w:rsidRPr="00DE78F3">
              <w:rPr>
                <w:color w:val="000000"/>
                <w:sz w:val="20"/>
                <w:szCs w:val="20"/>
              </w:rPr>
              <w:t xml:space="preserve">$58/MW </w:t>
            </w:r>
            <w:r w:rsidRPr="00DE78F3">
              <w:rPr>
                <w:sz w:val="20"/>
                <w:szCs w:val="20"/>
              </w:rPr>
              <w:t>* the average of the Seasonal net max sustainable ratings</w:t>
            </w:r>
          </w:p>
        </w:tc>
        <w:tc>
          <w:tcPr>
            <w:tcW w:w="1575" w:type="dxa"/>
            <w:noWrap/>
          </w:tcPr>
          <w:p w14:paraId="5D1AFAA0" w14:textId="77777777" w:rsidR="00DE78F3" w:rsidRPr="00DE78F3" w:rsidRDefault="00DE78F3" w:rsidP="00DE78F3">
            <w:pPr>
              <w:ind w:right="386"/>
              <w:jc w:val="right"/>
              <w:rPr>
                <w:color w:val="000000"/>
                <w:sz w:val="20"/>
                <w:szCs w:val="20"/>
              </w:rPr>
            </w:pPr>
            <w:r w:rsidRPr="00DE78F3">
              <w:rPr>
                <w:color w:val="000000"/>
                <w:sz w:val="20"/>
                <w:szCs w:val="20"/>
              </w:rPr>
              <w:t>5.09</w:t>
            </w:r>
          </w:p>
        </w:tc>
      </w:tr>
      <w:tr w:rsidR="00DE78F3" w:rsidRPr="00DE78F3" w14:paraId="083B01EF" w14:textId="77777777" w:rsidTr="00484C9D">
        <w:trPr>
          <w:cantSplit/>
          <w:trHeight w:val="279"/>
        </w:trPr>
        <w:tc>
          <w:tcPr>
            <w:tcW w:w="2988" w:type="dxa"/>
            <w:noWrap/>
          </w:tcPr>
          <w:p w14:paraId="7B37344B" w14:textId="77777777" w:rsidR="00DE78F3" w:rsidRPr="00DE78F3" w:rsidRDefault="00DE78F3" w:rsidP="00DE78F3">
            <w:pPr>
              <w:rPr>
                <w:color w:val="000000"/>
                <w:sz w:val="20"/>
                <w:szCs w:val="20"/>
              </w:rPr>
            </w:pPr>
            <w:r w:rsidRPr="00DE78F3">
              <w:rPr>
                <w:color w:val="000000"/>
                <w:sz w:val="20"/>
                <w:szCs w:val="20"/>
              </w:rPr>
              <w:t>Simple cycle ≤ 90 MW</w:t>
            </w:r>
          </w:p>
        </w:tc>
        <w:tc>
          <w:tcPr>
            <w:tcW w:w="1574" w:type="dxa"/>
            <w:noWrap/>
          </w:tcPr>
          <w:p w14:paraId="0FDE1FA7"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4" w:type="dxa"/>
            <w:noWrap/>
          </w:tcPr>
          <w:p w14:paraId="57710DA0"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4" w:type="dxa"/>
            <w:noWrap/>
          </w:tcPr>
          <w:p w14:paraId="2724A9AA"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5" w:type="dxa"/>
            <w:noWrap/>
          </w:tcPr>
          <w:p w14:paraId="448D9FDF" w14:textId="77777777" w:rsidR="00DE78F3" w:rsidRPr="00DE78F3" w:rsidRDefault="00DE78F3" w:rsidP="00DE78F3">
            <w:pPr>
              <w:ind w:right="386"/>
              <w:jc w:val="right"/>
              <w:rPr>
                <w:color w:val="000000"/>
                <w:sz w:val="20"/>
                <w:szCs w:val="20"/>
              </w:rPr>
            </w:pPr>
            <w:r w:rsidRPr="00DE78F3">
              <w:rPr>
                <w:color w:val="000000"/>
                <w:sz w:val="20"/>
                <w:szCs w:val="20"/>
              </w:rPr>
              <w:t>3.94</w:t>
            </w:r>
          </w:p>
        </w:tc>
      </w:tr>
      <w:tr w:rsidR="00DE78F3" w:rsidRPr="00DE78F3" w14:paraId="2F190A39" w14:textId="77777777" w:rsidTr="00484C9D">
        <w:trPr>
          <w:cantSplit/>
          <w:trHeight w:val="279"/>
        </w:trPr>
        <w:tc>
          <w:tcPr>
            <w:tcW w:w="2988" w:type="dxa"/>
            <w:noWrap/>
          </w:tcPr>
          <w:p w14:paraId="5AC5F215" w14:textId="77777777" w:rsidR="00DE78F3" w:rsidRPr="00DE78F3" w:rsidRDefault="00DE78F3" w:rsidP="00DE78F3">
            <w:pPr>
              <w:rPr>
                <w:color w:val="000000"/>
                <w:sz w:val="20"/>
                <w:szCs w:val="20"/>
              </w:rPr>
            </w:pPr>
            <w:r w:rsidRPr="00DE78F3">
              <w:rPr>
                <w:color w:val="000000"/>
                <w:sz w:val="20"/>
                <w:szCs w:val="20"/>
              </w:rPr>
              <w:t>Simple cycle ≥ 90 MW</w:t>
            </w:r>
          </w:p>
        </w:tc>
        <w:tc>
          <w:tcPr>
            <w:tcW w:w="1574" w:type="dxa"/>
            <w:noWrap/>
          </w:tcPr>
          <w:p w14:paraId="76E4FBAC"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4" w:type="dxa"/>
            <w:noWrap/>
          </w:tcPr>
          <w:p w14:paraId="4997F2D7"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4" w:type="dxa"/>
            <w:noWrap/>
          </w:tcPr>
          <w:p w14:paraId="654BF799"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5" w:type="dxa"/>
            <w:noWrap/>
          </w:tcPr>
          <w:p w14:paraId="2E668C17" w14:textId="77777777" w:rsidR="00DE78F3" w:rsidRPr="00DE78F3" w:rsidRDefault="00DE78F3" w:rsidP="00DE78F3">
            <w:pPr>
              <w:ind w:right="386"/>
              <w:jc w:val="right"/>
              <w:rPr>
                <w:color w:val="000000"/>
                <w:sz w:val="20"/>
                <w:szCs w:val="20"/>
              </w:rPr>
            </w:pPr>
            <w:r w:rsidRPr="00DE78F3">
              <w:rPr>
                <w:color w:val="000000"/>
                <w:sz w:val="20"/>
                <w:szCs w:val="20"/>
              </w:rPr>
              <w:t>3.94</w:t>
            </w:r>
          </w:p>
        </w:tc>
      </w:tr>
      <w:tr w:rsidR="00DE78F3" w:rsidRPr="00DE78F3" w14:paraId="22CAA78D" w14:textId="77777777" w:rsidTr="00484C9D">
        <w:trPr>
          <w:cantSplit/>
          <w:trHeight w:val="279"/>
        </w:trPr>
        <w:tc>
          <w:tcPr>
            <w:tcW w:w="2988" w:type="dxa"/>
            <w:noWrap/>
          </w:tcPr>
          <w:p w14:paraId="6EAA0B90" w14:textId="77777777" w:rsidR="00DE78F3" w:rsidRPr="00DE78F3" w:rsidRDefault="00DE78F3" w:rsidP="00DE78F3">
            <w:pPr>
              <w:rPr>
                <w:color w:val="000000"/>
                <w:sz w:val="20"/>
                <w:szCs w:val="20"/>
              </w:rPr>
            </w:pPr>
            <w:r w:rsidRPr="00DE78F3">
              <w:rPr>
                <w:color w:val="000000"/>
                <w:sz w:val="20"/>
                <w:szCs w:val="20"/>
              </w:rPr>
              <w:t>Combined cycle:  for each  Combined-Cycle Configuration, the Startup Cost for that configuration is the sum of the Startup Costs for each unit within that configuration as follows:</w:t>
            </w:r>
          </w:p>
        </w:tc>
        <w:tc>
          <w:tcPr>
            <w:tcW w:w="1574" w:type="dxa"/>
            <w:noWrap/>
          </w:tcPr>
          <w:p w14:paraId="0C8A91DF" w14:textId="77777777" w:rsidR="00DE78F3" w:rsidRPr="00DE78F3" w:rsidRDefault="00DE78F3" w:rsidP="00DE78F3">
            <w:pPr>
              <w:ind w:right="386"/>
              <w:jc w:val="right"/>
              <w:rPr>
                <w:color w:val="000000"/>
                <w:sz w:val="20"/>
                <w:szCs w:val="20"/>
              </w:rPr>
            </w:pPr>
          </w:p>
        </w:tc>
        <w:tc>
          <w:tcPr>
            <w:tcW w:w="1574" w:type="dxa"/>
            <w:noWrap/>
          </w:tcPr>
          <w:p w14:paraId="3B0AC38C" w14:textId="77777777" w:rsidR="00DE78F3" w:rsidRPr="00DE78F3" w:rsidRDefault="00DE78F3" w:rsidP="00DE78F3">
            <w:pPr>
              <w:ind w:right="386"/>
              <w:jc w:val="right"/>
              <w:rPr>
                <w:color w:val="000000"/>
                <w:sz w:val="20"/>
                <w:szCs w:val="20"/>
              </w:rPr>
            </w:pPr>
          </w:p>
        </w:tc>
        <w:tc>
          <w:tcPr>
            <w:tcW w:w="1574" w:type="dxa"/>
            <w:noWrap/>
          </w:tcPr>
          <w:p w14:paraId="26FC99CB" w14:textId="77777777" w:rsidR="00DE78F3" w:rsidRPr="00DE78F3" w:rsidRDefault="00DE78F3" w:rsidP="00DE78F3">
            <w:pPr>
              <w:ind w:right="386"/>
              <w:jc w:val="right"/>
              <w:rPr>
                <w:color w:val="000000"/>
                <w:sz w:val="20"/>
                <w:szCs w:val="20"/>
              </w:rPr>
            </w:pPr>
          </w:p>
        </w:tc>
        <w:tc>
          <w:tcPr>
            <w:tcW w:w="1575" w:type="dxa"/>
            <w:noWrap/>
          </w:tcPr>
          <w:p w14:paraId="43A4C29C" w14:textId="77777777" w:rsidR="00DE78F3" w:rsidRPr="00DE78F3" w:rsidRDefault="00DE78F3" w:rsidP="00DE78F3">
            <w:pPr>
              <w:ind w:right="386"/>
              <w:jc w:val="right"/>
              <w:rPr>
                <w:color w:val="000000"/>
                <w:sz w:val="20"/>
                <w:szCs w:val="20"/>
              </w:rPr>
            </w:pPr>
            <w:r w:rsidRPr="00DE78F3">
              <w:rPr>
                <w:color w:val="000000"/>
                <w:sz w:val="20"/>
                <w:szCs w:val="20"/>
              </w:rPr>
              <w:t>3.19</w:t>
            </w:r>
          </w:p>
        </w:tc>
      </w:tr>
      <w:tr w:rsidR="00DE78F3" w:rsidRPr="00DE78F3" w14:paraId="43523E51" w14:textId="77777777" w:rsidTr="00484C9D">
        <w:trPr>
          <w:cantSplit/>
          <w:trHeight w:val="279"/>
        </w:trPr>
        <w:tc>
          <w:tcPr>
            <w:tcW w:w="2988" w:type="dxa"/>
            <w:noWrap/>
          </w:tcPr>
          <w:p w14:paraId="538A8DA2" w14:textId="77777777" w:rsidR="00DE78F3" w:rsidRPr="00DE78F3" w:rsidRDefault="00DE78F3" w:rsidP="00DE78F3">
            <w:pPr>
              <w:ind w:left="360"/>
              <w:rPr>
                <w:color w:val="000000"/>
                <w:sz w:val="20"/>
                <w:szCs w:val="20"/>
              </w:rPr>
            </w:pPr>
            <w:r w:rsidRPr="00DE78F3">
              <w:rPr>
                <w:color w:val="000000"/>
                <w:sz w:val="20"/>
                <w:szCs w:val="20"/>
              </w:rPr>
              <w:t>Combustion turbine &lt; 90 MW</w:t>
            </w:r>
          </w:p>
        </w:tc>
        <w:tc>
          <w:tcPr>
            <w:tcW w:w="1574" w:type="dxa"/>
            <w:noWrap/>
          </w:tcPr>
          <w:p w14:paraId="05686FA6"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4" w:type="dxa"/>
            <w:noWrap/>
          </w:tcPr>
          <w:p w14:paraId="128FE715"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4" w:type="dxa"/>
            <w:noWrap/>
          </w:tcPr>
          <w:p w14:paraId="35A0D7D0" w14:textId="77777777" w:rsidR="00DE78F3" w:rsidRPr="00DE78F3" w:rsidRDefault="00DE78F3" w:rsidP="00DE78F3">
            <w:pPr>
              <w:ind w:right="386"/>
              <w:jc w:val="right"/>
              <w:rPr>
                <w:color w:val="000000"/>
                <w:sz w:val="20"/>
                <w:szCs w:val="20"/>
              </w:rPr>
            </w:pPr>
            <w:r w:rsidRPr="00DE78F3">
              <w:rPr>
                <w:color w:val="000000"/>
                <w:sz w:val="20"/>
                <w:szCs w:val="20"/>
              </w:rPr>
              <w:t>2,300.00</w:t>
            </w:r>
          </w:p>
        </w:tc>
        <w:tc>
          <w:tcPr>
            <w:tcW w:w="1575" w:type="dxa"/>
            <w:noWrap/>
          </w:tcPr>
          <w:p w14:paraId="76840F77" w14:textId="77777777" w:rsidR="00DE78F3" w:rsidRPr="00DE78F3" w:rsidRDefault="00DE78F3" w:rsidP="00DE78F3">
            <w:pPr>
              <w:ind w:right="386"/>
              <w:jc w:val="right"/>
              <w:rPr>
                <w:color w:val="000000"/>
                <w:sz w:val="20"/>
                <w:szCs w:val="20"/>
              </w:rPr>
            </w:pPr>
          </w:p>
        </w:tc>
      </w:tr>
      <w:tr w:rsidR="00DE78F3" w:rsidRPr="00DE78F3" w14:paraId="35B66020" w14:textId="77777777" w:rsidTr="00484C9D">
        <w:trPr>
          <w:cantSplit/>
          <w:trHeight w:val="279"/>
        </w:trPr>
        <w:tc>
          <w:tcPr>
            <w:tcW w:w="2988" w:type="dxa"/>
            <w:noWrap/>
          </w:tcPr>
          <w:p w14:paraId="452D8D74" w14:textId="77777777" w:rsidR="00DE78F3" w:rsidRPr="00DE78F3" w:rsidRDefault="00DE78F3" w:rsidP="00DE78F3">
            <w:pPr>
              <w:ind w:left="360"/>
              <w:rPr>
                <w:color w:val="000000"/>
                <w:sz w:val="20"/>
                <w:szCs w:val="20"/>
              </w:rPr>
            </w:pPr>
            <w:r w:rsidRPr="00DE78F3">
              <w:rPr>
                <w:color w:val="000000"/>
                <w:sz w:val="20"/>
                <w:szCs w:val="20"/>
              </w:rPr>
              <w:t>Combustion turbine ≥ 90 MW</w:t>
            </w:r>
          </w:p>
        </w:tc>
        <w:tc>
          <w:tcPr>
            <w:tcW w:w="1574" w:type="dxa"/>
            <w:noWrap/>
          </w:tcPr>
          <w:p w14:paraId="7F9887C8"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4" w:type="dxa"/>
            <w:noWrap/>
          </w:tcPr>
          <w:p w14:paraId="199E1266"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4" w:type="dxa"/>
            <w:noWrap/>
          </w:tcPr>
          <w:p w14:paraId="60348794" w14:textId="77777777" w:rsidR="00DE78F3" w:rsidRPr="00DE78F3" w:rsidRDefault="00DE78F3" w:rsidP="00DE78F3">
            <w:pPr>
              <w:ind w:right="386"/>
              <w:jc w:val="right"/>
              <w:rPr>
                <w:color w:val="000000"/>
                <w:sz w:val="20"/>
                <w:szCs w:val="20"/>
              </w:rPr>
            </w:pPr>
            <w:r w:rsidRPr="00DE78F3">
              <w:rPr>
                <w:color w:val="000000"/>
                <w:sz w:val="20"/>
                <w:szCs w:val="20"/>
              </w:rPr>
              <w:t>5,000.00</w:t>
            </w:r>
          </w:p>
        </w:tc>
        <w:tc>
          <w:tcPr>
            <w:tcW w:w="1575" w:type="dxa"/>
            <w:noWrap/>
          </w:tcPr>
          <w:p w14:paraId="5A421F44" w14:textId="77777777" w:rsidR="00DE78F3" w:rsidRPr="00DE78F3" w:rsidRDefault="00DE78F3" w:rsidP="00DE78F3">
            <w:pPr>
              <w:ind w:right="386"/>
              <w:jc w:val="right"/>
              <w:rPr>
                <w:color w:val="000000"/>
                <w:sz w:val="20"/>
                <w:szCs w:val="20"/>
              </w:rPr>
            </w:pPr>
          </w:p>
        </w:tc>
      </w:tr>
      <w:tr w:rsidR="00DE78F3" w:rsidRPr="00DE78F3" w14:paraId="52F590FF" w14:textId="77777777" w:rsidTr="00484C9D">
        <w:trPr>
          <w:cantSplit/>
          <w:trHeight w:val="279"/>
        </w:trPr>
        <w:tc>
          <w:tcPr>
            <w:tcW w:w="2988" w:type="dxa"/>
            <w:noWrap/>
          </w:tcPr>
          <w:p w14:paraId="30927F19" w14:textId="77777777" w:rsidR="00DE78F3" w:rsidRPr="00DE78F3" w:rsidRDefault="00DE78F3" w:rsidP="00DE78F3">
            <w:pPr>
              <w:ind w:left="360"/>
              <w:rPr>
                <w:color w:val="000000"/>
                <w:sz w:val="20"/>
                <w:szCs w:val="20"/>
              </w:rPr>
            </w:pPr>
            <w:r w:rsidRPr="00DE78F3">
              <w:rPr>
                <w:color w:val="000000"/>
                <w:sz w:val="20"/>
                <w:szCs w:val="20"/>
              </w:rPr>
              <w:t>Steam turbine</w:t>
            </w:r>
          </w:p>
        </w:tc>
        <w:tc>
          <w:tcPr>
            <w:tcW w:w="1574" w:type="dxa"/>
            <w:noWrap/>
          </w:tcPr>
          <w:p w14:paraId="7F22A2E4" w14:textId="77777777" w:rsidR="00DE78F3" w:rsidRPr="00DE78F3" w:rsidRDefault="00DE78F3" w:rsidP="00DE78F3">
            <w:pPr>
              <w:ind w:right="386"/>
              <w:jc w:val="right"/>
              <w:rPr>
                <w:color w:val="000000"/>
                <w:sz w:val="20"/>
                <w:szCs w:val="20"/>
              </w:rPr>
            </w:pPr>
            <w:r w:rsidRPr="00DE78F3">
              <w:rPr>
                <w:color w:val="000000"/>
                <w:sz w:val="20"/>
                <w:szCs w:val="20"/>
              </w:rPr>
              <w:t>3,000.00</w:t>
            </w:r>
          </w:p>
        </w:tc>
        <w:tc>
          <w:tcPr>
            <w:tcW w:w="1574" w:type="dxa"/>
            <w:noWrap/>
          </w:tcPr>
          <w:p w14:paraId="6ED00999" w14:textId="77777777" w:rsidR="00DE78F3" w:rsidRPr="00DE78F3" w:rsidRDefault="00DE78F3" w:rsidP="00DE78F3">
            <w:pPr>
              <w:ind w:right="386"/>
              <w:jc w:val="right"/>
              <w:rPr>
                <w:color w:val="000000"/>
                <w:sz w:val="20"/>
                <w:szCs w:val="20"/>
              </w:rPr>
            </w:pPr>
            <w:r w:rsidRPr="00DE78F3">
              <w:rPr>
                <w:color w:val="000000"/>
                <w:sz w:val="20"/>
                <w:szCs w:val="20"/>
              </w:rPr>
              <w:t>2,250.00</w:t>
            </w:r>
          </w:p>
        </w:tc>
        <w:tc>
          <w:tcPr>
            <w:tcW w:w="1574" w:type="dxa"/>
            <w:noWrap/>
          </w:tcPr>
          <w:p w14:paraId="3E0D2DB1" w14:textId="77777777" w:rsidR="00DE78F3" w:rsidRPr="00DE78F3" w:rsidRDefault="00DE78F3" w:rsidP="00DE78F3">
            <w:pPr>
              <w:ind w:right="386"/>
              <w:jc w:val="right"/>
              <w:rPr>
                <w:color w:val="000000"/>
                <w:sz w:val="20"/>
                <w:szCs w:val="20"/>
              </w:rPr>
            </w:pPr>
            <w:r w:rsidRPr="00DE78F3">
              <w:rPr>
                <w:color w:val="000000"/>
                <w:sz w:val="20"/>
                <w:szCs w:val="20"/>
              </w:rPr>
              <w:t>1,250.00</w:t>
            </w:r>
          </w:p>
        </w:tc>
        <w:tc>
          <w:tcPr>
            <w:tcW w:w="1575" w:type="dxa"/>
            <w:noWrap/>
          </w:tcPr>
          <w:p w14:paraId="1A9EA390" w14:textId="77777777" w:rsidR="00DE78F3" w:rsidRPr="00DE78F3" w:rsidRDefault="00DE78F3" w:rsidP="00DE78F3">
            <w:pPr>
              <w:ind w:right="386"/>
              <w:jc w:val="right"/>
              <w:rPr>
                <w:color w:val="000000"/>
                <w:sz w:val="20"/>
                <w:szCs w:val="20"/>
              </w:rPr>
            </w:pPr>
          </w:p>
        </w:tc>
      </w:tr>
      <w:tr w:rsidR="00DE78F3" w:rsidRPr="00DE78F3" w14:paraId="56BB5965" w14:textId="77777777" w:rsidTr="00484C9D">
        <w:trPr>
          <w:cantSplit/>
          <w:trHeight w:val="279"/>
        </w:trPr>
        <w:tc>
          <w:tcPr>
            <w:tcW w:w="2988" w:type="dxa"/>
            <w:noWrap/>
          </w:tcPr>
          <w:p w14:paraId="31C85DA1" w14:textId="77777777" w:rsidR="00DE78F3" w:rsidRPr="00DE78F3" w:rsidRDefault="00DE78F3" w:rsidP="00DE78F3">
            <w:pPr>
              <w:rPr>
                <w:color w:val="000000"/>
                <w:sz w:val="20"/>
                <w:szCs w:val="20"/>
              </w:rPr>
            </w:pPr>
            <w:r w:rsidRPr="00DE78F3">
              <w:rPr>
                <w:color w:val="000000"/>
                <w:sz w:val="20"/>
                <w:szCs w:val="20"/>
              </w:rPr>
              <w:t>Gas-steam non-reheat boiler</w:t>
            </w:r>
          </w:p>
        </w:tc>
        <w:tc>
          <w:tcPr>
            <w:tcW w:w="1574" w:type="dxa"/>
            <w:noWrap/>
          </w:tcPr>
          <w:p w14:paraId="6EBCBEE7" w14:textId="77777777" w:rsidR="00DE78F3" w:rsidRPr="00DE78F3" w:rsidRDefault="00DE78F3" w:rsidP="00DE78F3">
            <w:pPr>
              <w:ind w:right="386"/>
              <w:jc w:val="right"/>
              <w:rPr>
                <w:color w:val="000000"/>
                <w:sz w:val="20"/>
                <w:szCs w:val="20"/>
              </w:rPr>
            </w:pPr>
            <w:r w:rsidRPr="00DE78F3">
              <w:rPr>
                <w:color w:val="000000"/>
                <w:sz w:val="20"/>
                <w:szCs w:val="20"/>
              </w:rPr>
              <w:t>2,310.00</w:t>
            </w:r>
          </w:p>
        </w:tc>
        <w:tc>
          <w:tcPr>
            <w:tcW w:w="1574" w:type="dxa"/>
            <w:noWrap/>
          </w:tcPr>
          <w:p w14:paraId="59F4A6D1" w14:textId="77777777" w:rsidR="00DE78F3" w:rsidRPr="00DE78F3" w:rsidRDefault="00DE78F3" w:rsidP="00DE78F3">
            <w:pPr>
              <w:ind w:right="386"/>
              <w:jc w:val="right"/>
              <w:rPr>
                <w:color w:val="000000"/>
                <w:sz w:val="20"/>
                <w:szCs w:val="20"/>
              </w:rPr>
            </w:pPr>
            <w:r w:rsidRPr="00DE78F3">
              <w:rPr>
                <w:color w:val="000000"/>
                <w:sz w:val="20"/>
                <w:szCs w:val="20"/>
              </w:rPr>
              <w:t>1,732.50</w:t>
            </w:r>
          </w:p>
        </w:tc>
        <w:tc>
          <w:tcPr>
            <w:tcW w:w="1574" w:type="dxa"/>
            <w:noWrap/>
          </w:tcPr>
          <w:p w14:paraId="19B0865B" w14:textId="77777777" w:rsidR="00DE78F3" w:rsidRPr="00DE78F3" w:rsidRDefault="00DE78F3" w:rsidP="00DE78F3">
            <w:pPr>
              <w:ind w:right="386"/>
              <w:jc w:val="right"/>
              <w:rPr>
                <w:color w:val="000000"/>
                <w:sz w:val="20"/>
                <w:szCs w:val="20"/>
              </w:rPr>
            </w:pPr>
            <w:r w:rsidRPr="00DE78F3">
              <w:rPr>
                <w:color w:val="000000"/>
                <w:sz w:val="20"/>
                <w:szCs w:val="20"/>
              </w:rPr>
              <w:t>866.25</w:t>
            </w:r>
          </w:p>
        </w:tc>
        <w:tc>
          <w:tcPr>
            <w:tcW w:w="1575" w:type="dxa"/>
            <w:noWrap/>
          </w:tcPr>
          <w:p w14:paraId="241F1026" w14:textId="77777777" w:rsidR="00DE78F3" w:rsidRPr="00DE78F3" w:rsidRDefault="00DE78F3" w:rsidP="00DE78F3">
            <w:pPr>
              <w:ind w:right="386"/>
              <w:jc w:val="right"/>
              <w:rPr>
                <w:color w:val="000000"/>
                <w:sz w:val="20"/>
                <w:szCs w:val="20"/>
              </w:rPr>
            </w:pPr>
            <w:r w:rsidRPr="00DE78F3">
              <w:rPr>
                <w:color w:val="000000"/>
                <w:sz w:val="20"/>
                <w:szCs w:val="20"/>
              </w:rPr>
              <w:t>7.08</w:t>
            </w:r>
          </w:p>
        </w:tc>
      </w:tr>
      <w:tr w:rsidR="00DE78F3" w:rsidRPr="00DE78F3" w14:paraId="7C7240D1" w14:textId="77777777" w:rsidTr="00484C9D">
        <w:trPr>
          <w:cantSplit/>
          <w:trHeight w:val="279"/>
        </w:trPr>
        <w:tc>
          <w:tcPr>
            <w:tcW w:w="2988" w:type="dxa"/>
            <w:noWrap/>
          </w:tcPr>
          <w:p w14:paraId="6C615E7E" w14:textId="77777777" w:rsidR="00DE78F3" w:rsidRPr="00DE78F3" w:rsidRDefault="00DE78F3" w:rsidP="00DE78F3">
            <w:pPr>
              <w:rPr>
                <w:color w:val="000000"/>
                <w:sz w:val="20"/>
                <w:szCs w:val="20"/>
              </w:rPr>
            </w:pPr>
            <w:r w:rsidRPr="00DE78F3">
              <w:rPr>
                <w:color w:val="000000"/>
                <w:sz w:val="20"/>
                <w:szCs w:val="20"/>
              </w:rPr>
              <w:t>Gas-steam reheat boiler</w:t>
            </w:r>
          </w:p>
        </w:tc>
        <w:tc>
          <w:tcPr>
            <w:tcW w:w="1574" w:type="dxa"/>
            <w:noWrap/>
          </w:tcPr>
          <w:p w14:paraId="6E72E9B4" w14:textId="77777777" w:rsidR="00DE78F3" w:rsidRPr="00DE78F3" w:rsidRDefault="00DE78F3" w:rsidP="00DE78F3">
            <w:pPr>
              <w:ind w:right="386"/>
              <w:jc w:val="right"/>
              <w:rPr>
                <w:color w:val="000000"/>
                <w:sz w:val="20"/>
                <w:szCs w:val="20"/>
              </w:rPr>
            </w:pPr>
            <w:r w:rsidRPr="00DE78F3">
              <w:rPr>
                <w:color w:val="000000"/>
                <w:sz w:val="20"/>
                <w:szCs w:val="20"/>
              </w:rPr>
              <w:t>3,000.00</w:t>
            </w:r>
          </w:p>
        </w:tc>
        <w:tc>
          <w:tcPr>
            <w:tcW w:w="1574" w:type="dxa"/>
            <w:noWrap/>
          </w:tcPr>
          <w:p w14:paraId="497C87D1" w14:textId="77777777" w:rsidR="00DE78F3" w:rsidRPr="00DE78F3" w:rsidRDefault="00DE78F3" w:rsidP="00DE78F3">
            <w:pPr>
              <w:ind w:right="386"/>
              <w:jc w:val="right"/>
              <w:rPr>
                <w:color w:val="000000"/>
                <w:sz w:val="20"/>
                <w:szCs w:val="20"/>
              </w:rPr>
            </w:pPr>
            <w:r w:rsidRPr="00DE78F3">
              <w:rPr>
                <w:color w:val="000000"/>
                <w:sz w:val="20"/>
                <w:szCs w:val="20"/>
              </w:rPr>
              <w:t>2,250.00</w:t>
            </w:r>
          </w:p>
        </w:tc>
        <w:tc>
          <w:tcPr>
            <w:tcW w:w="1574" w:type="dxa"/>
            <w:noWrap/>
          </w:tcPr>
          <w:p w14:paraId="49732648" w14:textId="77777777" w:rsidR="00DE78F3" w:rsidRPr="00DE78F3" w:rsidRDefault="00DE78F3" w:rsidP="00DE78F3">
            <w:pPr>
              <w:ind w:right="386"/>
              <w:jc w:val="right"/>
              <w:rPr>
                <w:color w:val="000000"/>
                <w:sz w:val="20"/>
                <w:szCs w:val="20"/>
              </w:rPr>
            </w:pPr>
            <w:r w:rsidRPr="00DE78F3">
              <w:rPr>
                <w:color w:val="000000"/>
                <w:sz w:val="20"/>
                <w:szCs w:val="20"/>
              </w:rPr>
              <w:t>1,125.00</w:t>
            </w:r>
          </w:p>
        </w:tc>
        <w:tc>
          <w:tcPr>
            <w:tcW w:w="1575" w:type="dxa"/>
            <w:noWrap/>
          </w:tcPr>
          <w:p w14:paraId="61906B53" w14:textId="77777777" w:rsidR="00DE78F3" w:rsidRPr="00DE78F3" w:rsidRDefault="00DE78F3" w:rsidP="00DE78F3">
            <w:pPr>
              <w:ind w:right="386"/>
              <w:jc w:val="right"/>
              <w:rPr>
                <w:color w:val="000000"/>
                <w:sz w:val="20"/>
                <w:szCs w:val="20"/>
              </w:rPr>
            </w:pPr>
            <w:r w:rsidRPr="00DE78F3">
              <w:rPr>
                <w:color w:val="000000"/>
                <w:sz w:val="20"/>
                <w:szCs w:val="20"/>
              </w:rPr>
              <w:t>7.08</w:t>
            </w:r>
          </w:p>
        </w:tc>
      </w:tr>
      <w:tr w:rsidR="00DE78F3" w:rsidRPr="00DE78F3" w14:paraId="2C041A2B" w14:textId="77777777" w:rsidTr="00484C9D">
        <w:trPr>
          <w:cantSplit/>
          <w:trHeight w:val="279"/>
        </w:trPr>
        <w:tc>
          <w:tcPr>
            <w:tcW w:w="2988" w:type="dxa"/>
            <w:noWrap/>
          </w:tcPr>
          <w:p w14:paraId="462D80D2" w14:textId="77777777" w:rsidR="00DE78F3" w:rsidRPr="00DE78F3" w:rsidRDefault="00DE78F3" w:rsidP="00DE78F3">
            <w:pPr>
              <w:rPr>
                <w:color w:val="000000"/>
                <w:sz w:val="20"/>
                <w:szCs w:val="20"/>
              </w:rPr>
            </w:pPr>
            <w:r w:rsidRPr="00DE78F3">
              <w:rPr>
                <w:color w:val="000000"/>
                <w:sz w:val="20"/>
                <w:szCs w:val="20"/>
              </w:rPr>
              <w:t>Gas-steam supercritical boiler</w:t>
            </w:r>
          </w:p>
        </w:tc>
        <w:tc>
          <w:tcPr>
            <w:tcW w:w="1574" w:type="dxa"/>
            <w:noWrap/>
          </w:tcPr>
          <w:p w14:paraId="5AB3CB88" w14:textId="77777777" w:rsidR="00DE78F3" w:rsidRPr="00DE78F3" w:rsidRDefault="00DE78F3" w:rsidP="00DE78F3">
            <w:pPr>
              <w:ind w:right="386"/>
              <w:jc w:val="right"/>
              <w:rPr>
                <w:color w:val="000000"/>
                <w:sz w:val="20"/>
                <w:szCs w:val="20"/>
              </w:rPr>
            </w:pPr>
            <w:r w:rsidRPr="00DE78F3">
              <w:rPr>
                <w:color w:val="000000"/>
                <w:sz w:val="20"/>
                <w:szCs w:val="20"/>
              </w:rPr>
              <w:t>4,800.00</w:t>
            </w:r>
          </w:p>
        </w:tc>
        <w:tc>
          <w:tcPr>
            <w:tcW w:w="1574" w:type="dxa"/>
            <w:noWrap/>
          </w:tcPr>
          <w:p w14:paraId="3E94190B" w14:textId="77777777" w:rsidR="00DE78F3" w:rsidRPr="00DE78F3" w:rsidRDefault="00DE78F3" w:rsidP="00DE78F3">
            <w:pPr>
              <w:ind w:right="386"/>
              <w:jc w:val="right"/>
              <w:rPr>
                <w:color w:val="000000"/>
                <w:sz w:val="20"/>
                <w:szCs w:val="20"/>
              </w:rPr>
            </w:pPr>
            <w:r w:rsidRPr="00DE78F3">
              <w:rPr>
                <w:color w:val="000000"/>
                <w:sz w:val="20"/>
                <w:szCs w:val="20"/>
              </w:rPr>
              <w:t>3,600.00</w:t>
            </w:r>
          </w:p>
        </w:tc>
        <w:tc>
          <w:tcPr>
            <w:tcW w:w="1574" w:type="dxa"/>
            <w:noWrap/>
          </w:tcPr>
          <w:p w14:paraId="52917F68" w14:textId="77777777" w:rsidR="00DE78F3" w:rsidRPr="00DE78F3" w:rsidRDefault="00DE78F3" w:rsidP="00DE78F3">
            <w:pPr>
              <w:ind w:right="386"/>
              <w:jc w:val="right"/>
              <w:rPr>
                <w:color w:val="000000"/>
                <w:sz w:val="20"/>
                <w:szCs w:val="20"/>
              </w:rPr>
            </w:pPr>
            <w:r w:rsidRPr="00DE78F3">
              <w:rPr>
                <w:color w:val="000000"/>
                <w:sz w:val="20"/>
                <w:szCs w:val="20"/>
              </w:rPr>
              <w:t>1,800.00</w:t>
            </w:r>
          </w:p>
        </w:tc>
        <w:tc>
          <w:tcPr>
            <w:tcW w:w="1575" w:type="dxa"/>
            <w:noWrap/>
          </w:tcPr>
          <w:p w14:paraId="32D18C67" w14:textId="77777777" w:rsidR="00DE78F3" w:rsidRPr="00DE78F3" w:rsidRDefault="00DE78F3" w:rsidP="00DE78F3">
            <w:pPr>
              <w:ind w:right="386"/>
              <w:jc w:val="right"/>
              <w:rPr>
                <w:color w:val="000000"/>
                <w:sz w:val="20"/>
                <w:szCs w:val="20"/>
              </w:rPr>
            </w:pPr>
            <w:r w:rsidRPr="00DE78F3">
              <w:rPr>
                <w:color w:val="000000"/>
                <w:sz w:val="20"/>
                <w:szCs w:val="20"/>
              </w:rPr>
              <w:t>7.08</w:t>
            </w:r>
          </w:p>
        </w:tc>
      </w:tr>
      <w:tr w:rsidR="00DE78F3" w:rsidRPr="00DE78F3" w14:paraId="21CB34D5" w14:textId="77777777" w:rsidTr="00484C9D">
        <w:trPr>
          <w:cantSplit/>
          <w:trHeight w:val="279"/>
        </w:trPr>
        <w:tc>
          <w:tcPr>
            <w:tcW w:w="2988" w:type="dxa"/>
            <w:noWrap/>
          </w:tcPr>
          <w:p w14:paraId="346CB9CA" w14:textId="77777777" w:rsidR="00DE78F3" w:rsidRPr="00DE78F3" w:rsidRDefault="00DE78F3" w:rsidP="00DE78F3">
            <w:pPr>
              <w:rPr>
                <w:color w:val="000000"/>
                <w:sz w:val="20"/>
                <w:szCs w:val="20"/>
              </w:rPr>
            </w:pPr>
            <w:r w:rsidRPr="00DE78F3">
              <w:rPr>
                <w:color w:val="000000"/>
                <w:sz w:val="20"/>
                <w:szCs w:val="20"/>
              </w:rPr>
              <w:t>Nuclear, coal, lignite and hydro</w:t>
            </w:r>
          </w:p>
        </w:tc>
        <w:tc>
          <w:tcPr>
            <w:tcW w:w="1574" w:type="dxa"/>
            <w:noWrap/>
          </w:tcPr>
          <w:p w14:paraId="4A204FE0" w14:textId="77777777" w:rsidR="00DE78F3" w:rsidRPr="00DE78F3" w:rsidRDefault="00DE78F3" w:rsidP="00DE78F3">
            <w:pPr>
              <w:ind w:right="386"/>
              <w:jc w:val="right"/>
              <w:rPr>
                <w:color w:val="000000"/>
                <w:sz w:val="20"/>
                <w:szCs w:val="20"/>
              </w:rPr>
            </w:pPr>
            <w:r w:rsidRPr="00DE78F3">
              <w:rPr>
                <w:color w:val="000000"/>
                <w:sz w:val="20"/>
                <w:szCs w:val="20"/>
              </w:rPr>
              <w:t>7,200.00</w:t>
            </w:r>
          </w:p>
        </w:tc>
        <w:tc>
          <w:tcPr>
            <w:tcW w:w="1574" w:type="dxa"/>
            <w:noWrap/>
          </w:tcPr>
          <w:p w14:paraId="54A527E1" w14:textId="77777777" w:rsidR="00DE78F3" w:rsidRPr="00DE78F3" w:rsidRDefault="00DE78F3" w:rsidP="00DE78F3">
            <w:pPr>
              <w:ind w:right="386"/>
              <w:jc w:val="right"/>
              <w:rPr>
                <w:color w:val="000000"/>
                <w:sz w:val="20"/>
                <w:szCs w:val="20"/>
              </w:rPr>
            </w:pPr>
            <w:r w:rsidRPr="00DE78F3">
              <w:rPr>
                <w:color w:val="000000"/>
                <w:sz w:val="20"/>
                <w:szCs w:val="20"/>
              </w:rPr>
              <w:t>5,400.00</w:t>
            </w:r>
          </w:p>
        </w:tc>
        <w:tc>
          <w:tcPr>
            <w:tcW w:w="1574" w:type="dxa"/>
            <w:noWrap/>
          </w:tcPr>
          <w:p w14:paraId="5EF7C4F8" w14:textId="77777777" w:rsidR="00DE78F3" w:rsidRPr="00DE78F3" w:rsidRDefault="00DE78F3" w:rsidP="00DE78F3">
            <w:pPr>
              <w:ind w:right="386"/>
              <w:jc w:val="right"/>
              <w:rPr>
                <w:color w:val="000000"/>
                <w:sz w:val="20"/>
                <w:szCs w:val="20"/>
              </w:rPr>
            </w:pPr>
            <w:r w:rsidRPr="00DE78F3">
              <w:rPr>
                <w:color w:val="000000"/>
                <w:sz w:val="20"/>
                <w:szCs w:val="20"/>
              </w:rPr>
              <w:t>2,700.00</w:t>
            </w:r>
          </w:p>
        </w:tc>
        <w:tc>
          <w:tcPr>
            <w:tcW w:w="1575" w:type="dxa"/>
            <w:noWrap/>
          </w:tcPr>
          <w:p w14:paraId="624C3CF4" w14:textId="77777777" w:rsidR="00DE78F3" w:rsidRPr="00DE78F3" w:rsidRDefault="00DE78F3" w:rsidP="00DE78F3">
            <w:pPr>
              <w:ind w:right="386"/>
              <w:jc w:val="right"/>
              <w:rPr>
                <w:color w:val="000000"/>
                <w:sz w:val="20"/>
                <w:szCs w:val="20"/>
              </w:rPr>
            </w:pPr>
            <w:r w:rsidRPr="00DE78F3">
              <w:rPr>
                <w:color w:val="000000"/>
                <w:sz w:val="20"/>
                <w:szCs w:val="20"/>
              </w:rPr>
              <w:t>5.02</w:t>
            </w:r>
          </w:p>
        </w:tc>
      </w:tr>
      <w:tr w:rsidR="00DE78F3" w:rsidRPr="00DE78F3" w14:paraId="2F9A9ACB" w14:textId="77777777" w:rsidTr="00484C9D">
        <w:trPr>
          <w:cantSplit/>
          <w:trHeight w:val="279"/>
        </w:trPr>
        <w:tc>
          <w:tcPr>
            <w:tcW w:w="2988" w:type="dxa"/>
            <w:noWrap/>
          </w:tcPr>
          <w:p w14:paraId="0BB6A134" w14:textId="77777777" w:rsidR="00DE78F3" w:rsidRPr="00DE78F3" w:rsidRDefault="00DE78F3" w:rsidP="00DE78F3">
            <w:pPr>
              <w:rPr>
                <w:color w:val="000000"/>
                <w:sz w:val="20"/>
                <w:szCs w:val="20"/>
              </w:rPr>
            </w:pPr>
            <w:r w:rsidRPr="00DE78F3">
              <w:rPr>
                <w:color w:val="000000"/>
                <w:sz w:val="20"/>
                <w:szCs w:val="20"/>
              </w:rPr>
              <w:t>Renewable</w:t>
            </w:r>
          </w:p>
        </w:tc>
        <w:tc>
          <w:tcPr>
            <w:tcW w:w="1574" w:type="dxa"/>
            <w:noWrap/>
          </w:tcPr>
          <w:p w14:paraId="785308DA" w14:textId="77777777" w:rsidR="00DE78F3" w:rsidRPr="00DE78F3" w:rsidRDefault="00DE78F3" w:rsidP="00DE78F3">
            <w:pPr>
              <w:rPr>
                <w:color w:val="000000"/>
                <w:sz w:val="20"/>
                <w:szCs w:val="20"/>
              </w:rPr>
            </w:pPr>
            <w:r w:rsidRPr="00DE78F3">
              <w:rPr>
                <w:color w:val="000000"/>
                <w:sz w:val="20"/>
                <w:szCs w:val="20"/>
              </w:rPr>
              <w:t>Not Applicable</w:t>
            </w:r>
          </w:p>
        </w:tc>
        <w:tc>
          <w:tcPr>
            <w:tcW w:w="1574" w:type="dxa"/>
            <w:noWrap/>
          </w:tcPr>
          <w:p w14:paraId="24877F8B" w14:textId="77777777" w:rsidR="00DE78F3" w:rsidRPr="00DE78F3" w:rsidRDefault="00DE78F3" w:rsidP="00DE78F3">
            <w:pPr>
              <w:rPr>
                <w:color w:val="000000"/>
                <w:sz w:val="20"/>
                <w:szCs w:val="20"/>
              </w:rPr>
            </w:pPr>
            <w:r w:rsidRPr="00DE78F3">
              <w:rPr>
                <w:color w:val="000000"/>
                <w:sz w:val="20"/>
                <w:szCs w:val="20"/>
              </w:rPr>
              <w:t>Not Applicable</w:t>
            </w:r>
          </w:p>
        </w:tc>
        <w:tc>
          <w:tcPr>
            <w:tcW w:w="1574" w:type="dxa"/>
            <w:noWrap/>
          </w:tcPr>
          <w:p w14:paraId="7D34C425" w14:textId="77777777" w:rsidR="00DE78F3" w:rsidRPr="00DE78F3" w:rsidRDefault="00DE78F3" w:rsidP="00DE78F3">
            <w:pPr>
              <w:rPr>
                <w:color w:val="000000"/>
                <w:sz w:val="20"/>
                <w:szCs w:val="20"/>
              </w:rPr>
            </w:pPr>
            <w:r w:rsidRPr="00DE78F3">
              <w:rPr>
                <w:color w:val="000000"/>
                <w:sz w:val="20"/>
                <w:szCs w:val="20"/>
              </w:rPr>
              <w:t>Not Applicable</w:t>
            </w:r>
          </w:p>
        </w:tc>
        <w:tc>
          <w:tcPr>
            <w:tcW w:w="1575" w:type="dxa"/>
            <w:noWrap/>
          </w:tcPr>
          <w:p w14:paraId="6C55B8AC" w14:textId="77777777" w:rsidR="00DE78F3" w:rsidRPr="00DE78F3" w:rsidRDefault="00DE78F3" w:rsidP="00DE78F3">
            <w:pPr>
              <w:ind w:right="386"/>
              <w:jc w:val="right"/>
              <w:rPr>
                <w:color w:val="000000"/>
                <w:sz w:val="20"/>
                <w:szCs w:val="20"/>
              </w:rPr>
            </w:pPr>
            <w:r w:rsidRPr="00DE78F3">
              <w:rPr>
                <w:color w:val="000000"/>
                <w:sz w:val="20"/>
                <w:szCs w:val="20"/>
              </w:rPr>
              <w:t>5.50</w:t>
            </w:r>
          </w:p>
        </w:tc>
      </w:tr>
    </w:tbl>
    <w:p w14:paraId="59311E68" w14:textId="77777777" w:rsidR="00DE78F3" w:rsidRPr="00DE78F3" w:rsidRDefault="00DE78F3" w:rsidP="00DE78F3">
      <w:pPr>
        <w:spacing w:before="240" w:after="240"/>
        <w:ind w:left="1440" w:hanging="720"/>
        <w:rPr>
          <w:szCs w:val="20"/>
        </w:rPr>
      </w:pPr>
      <w:r w:rsidRPr="00DE78F3">
        <w:rPr>
          <w:szCs w:val="20"/>
        </w:rPr>
        <w:lastRenderedPageBreak/>
        <w:t>(b)</w:t>
      </w:r>
      <w:r w:rsidRPr="00DE78F3">
        <w:rPr>
          <w:szCs w:val="20"/>
        </w:rPr>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DE78F3" w:rsidRPr="00DE78F3" w14:paraId="3C7D21FF" w14:textId="77777777" w:rsidTr="00484C9D">
        <w:trPr>
          <w:trHeight w:val="300"/>
          <w:tblHeader/>
        </w:trPr>
        <w:tc>
          <w:tcPr>
            <w:tcW w:w="2895" w:type="dxa"/>
            <w:tcBorders>
              <w:top w:val="single" w:sz="8" w:space="0" w:color="auto"/>
              <w:left w:val="single" w:sz="8" w:space="0" w:color="auto"/>
              <w:bottom w:val="nil"/>
              <w:right w:val="single" w:sz="8" w:space="0" w:color="auto"/>
            </w:tcBorders>
            <w:noWrap/>
            <w:hideMark/>
          </w:tcPr>
          <w:p w14:paraId="4C68729E" w14:textId="77777777" w:rsidR="00DE78F3" w:rsidRPr="00DE78F3" w:rsidRDefault="00DE78F3" w:rsidP="00DE78F3">
            <w:pPr>
              <w:rPr>
                <w:b/>
                <w:bCs/>
                <w:color w:val="000000"/>
                <w:sz w:val="20"/>
                <w:szCs w:val="20"/>
              </w:rPr>
            </w:pPr>
            <w:r w:rsidRPr="00DE78F3">
              <w:rPr>
                <w:b/>
                <w:bCs/>
                <w:color w:val="000000"/>
                <w:sz w:val="20"/>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5E01F462" w14:textId="77777777" w:rsidR="00DE78F3" w:rsidRPr="00DE78F3" w:rsidRDefault="00DE78F3" w:rsidP="00DE78F3">
            <w:pPr>
              <w:jc w:val="center"/>
              <w:rPr>
                <w:b/>
                <w:bCs/>
                <w:color w:val="000000"/>
                <w:sz w:val="20"/>
                <w:szCs w:val="20"/>
              </w:rPr>
            </w:pPr>
            <w:r w:rsidRPr="00DE78F3">
              <w:rPr>
                <w:b/>
                <w:bCs/>
                <w:color w:val="000000"/>
                <w:sz w:val="20"/>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0C093D67" w14:textId="77777777" w:rsidR="00DE78F3" w:rsidRPr="00DE78F3" w:rsidRDefault="00DE78F3" w:rsidP="00DE78F3">
            <w:pPr>
              <w:jc w:val="center"/>
              <w:rPr>
                <w:b/>
                <w:bCs/>
                <w:color w:val="000000"/>
                <w:sz w:val="20"/>
                <w:szCs w:val="20"/>
              </w:rPr>
            </w:pPr>
            <w:r w:rsidRPr="00DE78F3">
              <w:rPr>
                <w:b/>
                <w:bCs/>
                <w:color w:val="000000"/>
                <w:sz w:val="20"/>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59855E2D" w14:textId="77777777" w:rsidR="00DE78F3" w:rsidRPr="00DE78F3" w:rsidRDefault="00DE78F3" w:rsidP="00DE78F3">
            <w:pPr>
              <w:jc w:val="center"/>
              <w:rPr>
                <w:b/>
                <w:bCs/>
                <w:color w:val="000000"/>
                <w:sz w:val="20"/>
                <w:szCs w:val="20"/>
              </w:rPr>
            </w:pPr>
            <w:r w:rsidRPr="00DE78F3">
              <w:rPr>
                <w:b/>
                <w:bCs/>
                <w:color w:val="000000"/>
                <w:sz w:val="20"/>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6C7AC24E" w14:textId="77777777" w:rsidR="00DE78F3" w:rsidRPr="00DE78F3" w:rsidRDefault="00DE78F3" w:rsidP="00DE78F3">
            <w:pPr>
              <w:jc w:val="center"/>
              <w:rPr>
                <w:b/>
                <w:bCs/>
                <w:color w:val="000000"/>
                <w:sz w:val="20"/>
                <w:szCs w:val="20"/>
              </w:rPr>
            </w:pPr>
            <w:r w:rsidRPr="00DE78F3">
              <w:rPr>
                <w:b/>
                <w:bCs/>
                <w:color w:val="000000"/>
                <w:sz w:val="20"/>
              </w:rPr>
              <w:t>Variable O&amp;M ($/MWh)</w:t>
            </w:r>
          </w:p>
        </w:tc>
      </w:tr>
      <w:tr w:rsidR="00DE78F3" w:rsidRPr="00DE78F3" w14:paraId="51770118" w14:textId="77777777" w:rsidTr="00484C9D">
        <w:trPr>
          <w:trHeight w:val="315"/>
          <w:tblHeader/>
        </w:trPr>
        <w:tc>
          <w:tcPr>
            <w:tcW w:w="2895" w:type="dxa"/>
            <w:tcBorders>
              <w:top w:val="nil"/>
              <w:left w:val="single" w:sz="8" w:space="0" w:color="auto"/>
              <w:bottom w:val="nil"/>
              <w:right w:val="single" w:sz="8" w:space="0" w:color="auto"/>
            </w:tcBorders>
            <w:noWrap/>
            <w:hideMark/>
          </w:tcPr>
          <w:p w14:paraId="278E10A0" w14:textId="77777777" w:rsidR="00DE78F3" w:rsidRPr="00DE78F3" w:rsidRDefault="00DE78F3" w:rsidP="00DE78F3">
            <w:pPr>
              <w:rPr>
                <w:b/>
                <w:bCs/>
                <w:color w:val="000000"/>
                <w:sz w:val="20"/>
                <w:szCs w:val="20"/>
              </w:rPr>
            </w:pPr>
            <w:r w:rsidRPr="00DE78F3">
              <w:rPr>
                <w:b/>
                <w:bCs/>
                <w:color w:val="000000"/>
                <w:sz w:val="20"/>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10208D90" w14:textId="77777777" w:rsidR="00DE78F3" w:rsidRPr="00DE78F3" w:rsidRDefault="00DE78F3" w:rsidP="00DE78F3">
            <w:pPr>
              <w:rPr>
                <w:b/>
                <w:bCs/>
                <w:color w:val="000000"/>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4BE39312" w14:textId="77777777" w:rsidR="00DE78F3" w:rsidRPr="00DE78F3" w:rsidRDefault="00DE78F3" w:rsidP="00DE78F3">
            <w:pPr>
              <w:rPr>
                <w:b/>
                <w:bCs/>
                <w:color w:val="000000"/>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748DF77F" w14:textId="77777777" w:rsidR="00DE78F3" w:rsidRPr="00DE78F3" w:rsidRDefault="00DE78F3" w:rsidP="00DE78F3">
            <w:pPr>
              <w:rPr>
                <w:b/>
                <w:bCs/>
                <w:color w:val="000000"/>
                <w:sz w:val="2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055CBACD" w14:textId="77777777" w:rsidR="00DE78F3" w:rsidRPr="00DE78F3" w:rsidRDefault="00DE78F3" w:rsidP="00DE78F3">
            <w:pPr>
              <w:rPr>
                <w:b/>
                <w:bCs/>
                <w:color w:val="000000"/>
                <w:sz w:val="20"/>
                <w:szCs w:val="20"/>
              </w:rPr>
            </w:pPr>
          </w:p>
        </w:tc>
      </w:tr>
      <w:tr w:rsidR="00DE78F3" w:rsidRPr="00DE78F3" w14:paraId="6FFA9F3E" w14:textId="77777777" w:rsidTr="00484C9D">
        <w:trPr>
          <w:trHeight w:val="525"/>
        </w:trPr>
        <w:tc>
          <w:tcPr>
            <w:tcW w:w="2895" w:type="dxa"/>
            <w:tcBorders>
              <w:top w:val="single" w:sz="8" w:space="0" w:color="auto"/>
              <w:left w:val="single" w:sz="8" w:space="0" w:color="auto"/>
              <w:bottom w:val="single" w:sz="4" w:space="0" w:color="auto"/>
              <w:right w:val="single" w:sz="8" w:space="0" w:color="auto"/>
            </w:tcBorders>
            <w:hideMark/>
          </w:tcPr>
          <w:p w14:paraId="5D71DF84" w14:textId="77777777" w:rsidR="00DE78F3" w:rsidRPr="00DE78F3" w:rsidRDefault="00DE78F3" w:rsidP="00DE78F3">
            <w:pPr>
              <w:rPr>
                <w:color w:val="000000"/>
                <w:sz w:val="20"/>
                <w:szCs w:val="20"/>
              </w:rPr>
            </w:pPr>
            <w:r w:rsidRPr="00DE78F3">
              <w:rPr>
                <w:color w:val="000000"/>
                <w:sz w:val="20"/>
              </w:rPr>
              <w:t>Aeroderivative simple cycle commissioned after 1996</w:t>
            </w:r>
          </w:p>
        </w:tc>
        <w:tc>
          <w:tcPr>
            <w:tcW w:w="1620" w:type="dxa"/>
            <w:tcBorders>
              <w:top w:val="nil"/>
              <w:left w:val="nil"/>
              <w:bottom w:val="single" w:sz="4" w:space="0" w:color="auto"/>
              <w:right w:val="single" w:sz="8" w:space="0" w:color="auto"/>
            </w:tcBorders>
            <w:noWrap/>
            <w:hideMark/>
          </w:tcPr>
          <w:p w14:paraId="7498B712" w14:textId="77777777" w:rsidR="00DE78F3" w:rsidRPr="00DE78F3" w:rsidRDefault="00DE78F3" w:rsidP="00DE78F3">
            <w:pPr>
              <w:ind w:right="386"/>
              <w:jc w:val="right"/>
              <w:rPr>
                <w:color w:val="000000"/>
                <w:sz w:val="20"/>
                <w:szCs w:val="20"/>
              </w:rPr>
            </w:pPr>
            <w:r w:rsidRPr="00DE78F3">
              <w:rPr>
                <w:color w:val="000000"/>
                <w:sz w:val="20"/>
                <w:szCs w:val="20"/>
              </w:rPr>
              <w:t>900.00</w:t>
            </w:r>
          </w:p>
        </w:tc>
        <w:tc>
          <w:tcPr>
            <w:tcW w:w="1530" w:type="dxa"/>
            <w:tcBorders>
              <w:top w:val="nil"/>
              <w:left w:val="nil"/>
              <w:bottom w:val="single" w:sz="4" w:space="0" w:color="auto"/>
              <w:right w:val="single" w:sz="8" w:space="0" w:color="auto"/>
            </w:tcBorders>
            <w:noWrap/>
            <w:hideMark/>
          </w:tcPr>
          <w:p w14:paraId="21B431DD" w14:textId="77777777" w:rsidR="00DE78F3" w:rsidRPr="00DE78F3" w:rsidRDefault="00DE78F3" w:rsidP="00DE78F3">
            <w:pPr>
              <w:ind w:right="386"/>
              <w:jc w:val="right"/>
              <w:rPr>
                <w:color w:val="000000"/>
                <w:sz w:val="20"/>
                <w:szCs w:val="20"/>
              </w:rPr>
            </w:pPr>
            <w:r w:rsidRPr="00DE78F3">
              <w:rPr>
                <w:color w:val="000000"/>
                <w:sz w:val="20"/>
                <w:szCs w:val="20"/>
              </w:rPr>
              <w:t>900.00</w:t>
            </w:r>
          </w:p>
        </w:tc>
        <w:tc>
          <w:tcPr>
            <w:tcW w:w="1530" w:type="dxa"/>
            <w:tcBorders>
              <w:top w:val="nil"/>
              <w:left w:val="nil"/>
              <w:bottom w:val="single" w:sz="4" w:space="0" w:color="auto"/>
              <w:right w:val="single" w:sz="8" w:space="0" w:color="auto"/>
            </w:tcBorders>
            <w:noWrap/>
            <w:hideMark/>
          </w:tcPr>
          <w:p w14:paraId="18E9BCBC" w14:textId="77777777" w:rsidR="00DE78F3" w:rsidRPr="00DE78F3" w:rsidRDefault="00DE78F3" w:rsidP="00DE78F3">
            <w:pPr>
              <w:ind w:right="386"/>
              <w:jc w:val="right"/>
              <w:rPr>
                <w:color w:val="000000"/>
                <w:sz w:val="20"/>
                <w:szCs w:val="20"/>
              </w:rPr>
            </w:pPr>
            <w:r w:rsidRPr="00DE78F3">
              <w:rPr>
                <w:color w:val="000000"/>
                <w:sz w:val="20"/>
                <w:szCs w:val="20"/>
              </w:rPr>
              <w:t>900.00</w:t>
            </w:r>
          </w:p>
        </w:tc>
        <w:tc>
          <w:tcPr>
            <w:tcW w:w="1620" w:type="dxa"/>
            <w:tcBorders>
              <w:top w:val="nil"/>
              <w:left w:val="nil"/>
              <w:bottom w:val="single" w:sz="4" w:space="0" w:color="auto"/>
              <w:right w:val="single" w:sz="8" w:space="0" w:color="auto"/>
            </w:tcBorders>
            <w:noWrap/>
            <w:hideMark/>
          </w:tcPr>
          <w:p w14:paraId="59FA3CC8" w14:textId="77777777" w:rsidR="00DE78F3" w:rsidRPr="00DE78F3" w:rsidRDefault="00DE78F3" w:rsidP="00DE78F3">
            <w:pPr>
              <w:ind w:right="386"/>
              <w:jc w:val="right"/>
              <w:rPr>
                <w:color w:val="000000"/>
                <w:sz w:val="20"/>
                <w:szCs w:val="20"/>
              </w:rPr>
            </w:pPr>
            <w:r w:rsidRPr="00DE78F3">
              <w:rPr>
                <w:color w:val="000000"/>
                <w:sz w:val="20"/>
                <w:szCs w:val="20"/>
              </w:rPr>
              <w:t>3.55</w:t>
            </w:r>
          </w:p>
        </w:tc>
      </w:tr>
      <w:tr w:rsidR="00DE78F3" w:rsidRPr="00DE78F3" w14:paraId="1A2A8466"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7CBBFE83" w14:textId="77777777" w:rsidR="00DE78F3" w:rsidRPr="00DE78F3" w:rsidRDefault="00DE78F3" w:rsidP="00DE78F3">
            <w:pPr>
              <w:rPr>
                <w:color w:val="000000"/>
                <w:sz w:val="20"/>
                <w:szCs w:val="20"/>
              </w:rPr>
            </w:pPr>
            <w:r w:rsidRPr="00DE78F3">
              <w:rPr>
                <w:color w:val="000000"/>
                <w:sz w:val="20"/>
              </w:rPr>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14:paraId="531FE47F" w14:textId="77777777" w:rsidR="00DE78F3" w:rsidRPr="00DE78F3" w:rsidRDefault="00DE78F3" w:rsidP="00DE78F3">
            <w:pPr>
              <w:ind w:right="386"/>
              <w:jc w:val="right"/>
              <w:rPr>
                <w:color w:val="000000"/>
                <w:sz w:val="20"/>
                <w:szCs w:val="20"/>
              </w:rPr>
            </w:pPr>
            <w:r w:rsidRPr="00DE78F3">
              <w:rPr>
                <w:color w:val="000000"/>
                <w:sz w:val="20"/>
                <w:szCs w:val="20"/>
              </w:rPr>
              <w:t xml:space="preserve">$52.20/MW </w:t>
            </w:r>
            <w:r w:rsidRPr="00DE78F3">
              <w:rPr>
                <w:sz w:val="20"/>
                <w:szCs w:val="20"/>
              </w:rPr>
              <w:t>* the average of the  Seasonal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098DAE30" w14:textId="77777777" w:rsidR="00DE78F3" w:rsidRPr="00DE78F3" w:rsidRDefault="00DE78F3" w:rsidP="00DE78F3">
            <w:pPr>
              <w:ind w:right="386"/>
              <w:jc w:val="right"/>
              <w:rPr>
                <w:color w:val="000000"/>
                <w:sz w:val="20"/>
                <w:szCs w:val="20"/>
              </w:rPr>
            </w:pPr>
            <w:r w:rsidRPr="00DE78F3">
              <w:rPr>
                <w:color w:val="000000"/>
                <w:sz w:val="20"/>
                <w:szCs w:val="20"/>
              </w:rPr>
              <w:t xml:space="preserve">$52.20/MW </w:t>
            </w:r>
            <w:r w:rsidRPr="00DE78F3">
              <w:rPr>
                <w:sz w:val="20"/>
                <w:szCs w:val="20"/>
              </w:rPr>
              <w:t>* the average of the  Seasonal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1B6016F2" w14:textId="77777777" w:rsidR="00DE78F3" w:rsidRPr="00DE78F3" w:rsidRDefault="00DE78F3" w:rsidP="00DE78F3">
            <w:pPr>
              <w:ind w:right="386"/>
              <w:jc w:val="right"/>
              <w:rPr>
                <w:color w:val="000000"/>
                <w:sz w:val="20"/>
                <w:szCs w:val="20"/>
              </w:rPr>
            </w:pPr>
            <w:r w:rsidRPr="00DE78F3">
              <w:rPr>
                <w:color w:val="000000"/>
                <w:sz w:val="20"/>
                <w:szCs w:val="20"/>
              </w:rPr>
              <w:t xml:space="preserve">$52.20/MW </w:t>
            </w:r>
            <w:r w:rsidRPr="00DE78F3">
              <w:rPr>
                <w:sz w:val="20"/>
                <w:szCs w:val="20"/>
              </w:rPr>
              <w:t>* the average of the Seasonal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14:paraId="505CFB89" w14:textId="77777777" w:rsidR="00DE78F3" w:rsidRPr="00DE78F3" w:rsidRDefault="00DE78F3" w:rsidP="00DE78F3">
            <w:pPr>
              <w:ind w:right="386"/>
              <w:jc w:val="right"/>
              <w:rPr>
                <w:color w:val="000000"/>
                <w:sz w:val="20"/>
                <w:szCs w:val="20"/>
              </w:rPr>
            </w:pPr>
            <w:r w:rsidRPr="00DE78F3">
              <w:rPr>
                <w:color w:val="000000"/>
                <w:sz w:val="20"/>
                <w:szCs w:val="20"/>
              </w:rPr>
              <w:t>4.58</w:t>
            </w:r>
          </w:p>
        </w:tc>
      </w:tr>
      <w:tr w:rsidR="00DE78F3" w:rsidRPr="00DE78F3" w14:paraId="68E83A2C"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6C25F76C" w14:textId="77777777" w:rsidR="00DE78F3" w:rsidRPr="00DE78F3" w:rsidRDefault="00DE78F3" w:rsidP="00DE78F3">
            <w:pPr>
              <w:rPr>
                <w:color w:val="000000"/>
                <w:sz w:val="20"/>
                <w:szCs w:val="20"/>
              </w:rPr>
            </w:pPr>
            <w:r w:rsidRPr="00DE78F3">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0791D72F"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00F8DDC0"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665FC0A6"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026E9F77" w14:textId="77777777" w:rsidR="00DE78F3" w:rsidRPr="00DE78F3" w:rsidRDefault="00DE78F3" w:rsidP="00DE78F3">
            <w:pPr>
              <w:ind w:right="386"/>
              <w:jc w:val="right"/>
              <w:rPr>
                <w:color w:val="000000"/>
                <w:sz w:val="20"/>
                <w:szCs w:val="20"/>
              </w:rPr>
            </w:pPr>
            <w:r w:rsidRPr="00DE78F3">
              <w:rPr>
                <w:color w:val="000000"/>
                <w:sz w:val="20"/>
                <w:szCs w:val="20"/>
              </w:rPr>
              <w:t>3.55</w:t>
            </w:r>
          </w:p>
        </w:tc>
      </w:tr>
      <w:tr w:rsidR="00DE78F3" w:rsidRPr="00DE78F3" w14:paraId="193F88F4"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300C8EB1" w14:textId="77777777" w:rsidR="00DE78F3" w:rsidRPr="00DE78F3" w:rsidRDefault="00DE78F3" w:rsidP="00DE78F3">
            <w:pPr>
              <w:rPr>
                <w:color w:val="000000"/>
                <w:sz w:val="20"/>
                <w:szCs w:val="20"/>
              </w:rPr>
            </w:pPr>
            <w:r w:rsidRPr="00DE78F3">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6CCAEB93"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3FBC46FC"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34FC10A2"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4516DD95" w14:textId="77777777" w:rsidR="00DE78F3" w:rsidRPr="00DE78F3" w:rsidRDefault="00DE78F3" w:rsidP="00DE78F3">
            <w:pPr>
              <w:ind w:right="386"/>
              <w:jc w:val="right"/>
              <w:rPr>
                <w:color w:val="000000"/>
                <w:sz w:val="20"/>
                <w:szCs w:val="20"/>
              </w:rPr>
            </w:pPr>
            <w:r w:rsidRPr="00DE78F3">
              <w:rPr>
                <w:color w:val="000000"/>
                <w:sz w:val="20"/>
                <w:szCs w:val="20"/>
              </w:rPr>
              <w:t>3.55</w:t>
            </w:r>
          </w:p>
        </w:tc>
      </w:tr>
      <w:tr w:rsidR="00DE78F3" w:rsidRPr="00DE78F3" w14:paraId="07B487B0" w14:textId="77777777" w:rsidTr="00484C9D">
        <w:trPr>
          <w:trHeight w:val="1290"/>
        </w:trPr>
        <w:tc>
          <w:tcPr>
            <w:tcW w:w="2895" w:type="dxa"/>
            <w:tcBorders>
              <w:top w:val="single" w:sz="4" w:space="0" w:color="auto"/>
              <w:left w:val="single" w:sz="4" w:space="0" w:color="auto"/>
              <w:bottom w:val="single" w:sz="4" w:space="0" w:color="auto"/>
              <w:right w:val="single" w:sz="4" w:space="0" w:color="auto"/>
            </w:tcBorders>
            <w:hideMark/>
          </w:tcPr>
          <w:p w14:paraId="3575BABA" w14:textId="77777777" w:rsidR="00DE78F3" w:rsidRPr="00DE78F3" w:rsidRDefault="00DE78F3" w:rsidP="00DE78F3">
            <w:pPr>
              <w:rPr>
                <w:color w:val="000000"/>
                <w:sz w:val="20"/>
                <w:szCs w:val="20"/>
              </w:rPr>
            </w:pPr>
            <w:r w:rsidRPr="00DE78F3">
              <w:rPr>
                <w:color w:val="000000"/>
                <w:sz w:val="20"/>
              </w:rPr>
              <w:t>Combined cycle:  for each  Combined-Cycle Configuration, the Startup Cost for that configuration is the sum of the Startup Costs for each unit 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14:paraId="0089535B" w14:textId="77777777" w:rsidR="00DE78F3" w:rsidRPr="00DE78F3" w:rsidRDefault="00DE78F3" w:rsidP="00DE78F3">
            <w:pPr>
              <w:ind w:right="386"/>
              <w:jc w:val="right"/>
              <w:rPr>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2F4F7F1C" w14:textId="77777777" w:rsidR="00DE78F3" w:rsidRPr="00DE78F3" w:rsidRDefault="00DE78F3" w:rsidP="00DE78F3">
            <w:pPr>
              <w:ind w:right="386"/>
              <w:jc w:val="right"/>
              <w:rPr>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17CC1FBB" w14:textId="77777777" w:rsidR="00DE78F3" w:rsidRPr="00DE78F3" w:rsidRDefault="00DE78F3" w:rsidP="00DE78F3">
            <w:pPr>
              <w:ind w:right="386"/>
              <w:jc w:val="right"/>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noWrap/>
            <w:hideMark/>
          </w:tcPr>
          <w:p w14:paraId="0CE9FDA6" w14:textId="77777777" w:rsidR="00DE78F3" w:rsidRPr="00DE78F3" w:rsidRDefault="00DE78F3" w:rsidP="00DE78F3">
            <w:pPr>
              <w:ind w:right="386"/>
              <w:jc w:val="right"/>
              <w:rPr>
                <w:color w:val="000000"/>
                <w:sz w:val="20"/>
                <w:szCs w:val="20"/>
              </w:rPr>
            </w:pPr>
            <w:r w:rsidRPr="00DE78F3">
              <w:rPr>
                <w:color w:val="000000"/>
                <w:sz w:val="20"/>
                <w:szCs w:val="20"/>
              </w:rPr>
              <w:t>2.87</w:t>
            </w:r>
          </w:p>
        </w:tc>
      </w:tr>
      <w:tr w:rsidR="00DE78F3" w:rsidRPr="00DE78F3" w14:paraId="02E5B94F"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33C61383" w14:textId="77777777" w:rsidR="00DE78F3" w:rsidRPr="00DE78F3" w:rsidRDefault="00DE78F3" w:rsidP="00DE78F3">
            <w:pPr>
              <w:ind w:left="360"/>
              <w:rPr>
                <w:color w:val="000000"/>
                <w:sz w:val="20"/>
                <w:szCs w:val="20"/>
              </w:rPr>
            </w:pPr>
            <w:r w:rsidRPr="00DE78F3">
              <w:rPr>
                <w:color w:val="000000"/>
                <w:sz w:val="20"/>
              </w:rPr>
              <w:t>Combustion turbine &lt; 90 MW</w:t>
            </w:r>
          </w:p>
        </w:tc>
        <w:tc>
          <w:tcPr>
            <w:tcW w:w="1620" w:type="dxa"/>
            <w:tcBorders>
              <w:top w:val="single" w:sz="4" w:space="0" w:color="auto"/>
              <w:left w:val="single" w:sz="4" w:space="0" w:color="auto"/>
              <w:bottom w:val="single" w:sz="4" w:space="0" w:color="auto"/>
              <w:right w:val="single" w:sz="4" w:space="0" w:color="auto"/>
            </w:tcBorders>
            <w:noWrap/>
            <w:hideMark/>
          </w:tcPr>
          <w:p w14:paraId="50E75CFF"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56E78102"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0A4D0E22" w14:textId="77777777" w:rsidR="00DE78F3" w:rsidRPr="00DE78F3" w:rsidRDefault="00DE78F3" w:rsidP="00DE78F3">
            <w:pPr>
              <w:ind w:right="386"/>
              <w:jc w:val="right"/>
              <w:rPr>
                <w:color w:val="000000"/>
                <w:sz w:val="20"/>
                <w:szCs w:val="20"/>
              </w:rPr>
            </w:pPr>
            <w:r w:rsidRPr="00DE78F3">
              <w:rPr>
                <w:color w:val="000000"/>
                <w:sz w:val="20"/>
                <w:szCs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4923F11D" w14:textId="77777777" w:rsidR="00DE78F3" w:rsidRPr="00DE78F3" w:rsidRDefault="00DE78F3" w:rsidP="00DE78F3">
            <w:pPr>
              <w:ind w:right="386"/>
              <w:jc w:val="right"/>
              <w:rPr>
                <w:color w:val="000000"/>
                <w:sz w:val="20"/>
                <w:szCs w:val="20"/>
              </w:rPr>
            </w:pPr>
          </w:p>
        </w:tc>
      </w:tr>
      <w:tr w:rsidR="00DE78F3" w:rsidRPr="00DE78F3" w14:paraId="6C20EE4A"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4202C206" w14:textId="77777777" w:rsidR="00DE78F3" w:rsidRPr="00DE78F3" w:rsidRDefault="00DE78F3" w:rsidP="00DE78F3">
            <w:pPr>
              <w:ind w:left="360"/>
              <w:rPr>
                <w:color w:val="000000"/>
                <w:sz w:val="20"/>
                <w:szCs w:val="20"/>
              </w:rPr>
            </w:pPr>
            <w:r w:rsidRPr="00DE78F3">
              <w:rPr>
                <w:color w:val="000000"/>
                <w:sz w:val="20"/>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14:paraId="7EDA2E1B"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1327AF0F"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74737FA1" w14:textId="77777777" w:rsidR="00DE78F3" w:rsidRPr="00DE78F3" w:rsidRDefault="00DE78F3" w:rsidP="00DE78F3">
            <w:pPr>
              <w:ind w:right="386"/>
              <w:jc w:val="right"/>
              <w:rPr>
                <w:color w:val="000000"/>
                <w:sz w:val="20"/>
                <w:szCs w:val="20"/>
              </w:rPr>
            </w:pPr>
            <w:r w:rsidRPr="00DE78F3">
              <w:rPr>
                <w:color w:val="000000"/>
                <w:sz w:val="20"/>
                <w:szCs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0DF431A3" w14:textId="77777777" w:rsidR="00DE78F3" w:rsidRPr="00DE78F3" w:rsidRDefault="00DE78F3" w:rsidP="00DE78F3">
            <w:pPr>
              <w:ind w:right="386"/>
              <w:jc w:val="right"/>
              <w:rPr>
                <w:color w:val="000000"/>
                <w:sz w:val="20"/>
                <w:szCs w:val="20"/>
              </w:rPr>
            </w:pPr>
          </w:p>
        </w:tc>
      </w:tr>
      <w:tr w:rsidR="00DE78F3" w:rsidRPr="00DE78F3" w14:paraId="6B099E5F"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46626FF0" w14:textId="77777777" w:rsidR="00DE78F3" w:rsidRPr="00DE78F3" w:rsidRDefault="00DE78F3" w:rsidP="00DE78F3">
            <w:pPr>
              <w:rPr>
                <w:color w:val="000000"/>
                <w:sz w:val="20"/>
                <w:szCs w:val="20"/>
              </w:rPr>
            </w:pPr>
            <w:r w:rsidRPr="00DE78F3">
              <w:rPr>
                <w:color w:val="000000"/>
                <w:sz w:val="20"/>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14:paraId="496D291F" w14:textId="77777777" w:rsidR="00DE78F3" w:rsidRPr="00DE78F3" w:rsidRDefault="00DE78F3" w:rsidP="00DE78F3">
            <w:pPr>
              <w:ind w:right="386"/>
              <w:jc w:val="right"/>
              <w:rPr>
                <w:color w:val="000000"/>
                <w:sz w:val="20"/>
                <w:szCs w:val="20"/>
              </w:rPr>
            </w:pPr>
            <w:r w:rsidRPr="00DE78F3">
              <w:rPr>
                <w:color w:val="000000"/>
                <w:sz w:val="20"/>
                <w:szCs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7BCF696B" w14:textId="77777777" w:rsidR="00DE78F3" w:rsidRPr="00DE78F3" w:rsidRDefault="00DE78F3" w:rsidP="00DE78F3">
            <w:pPr>
              <w:ind w:right="386"/>
              <w:jc w:val="right"/>
              <w:rPr>
                <w:color w:val="000000"/>
                <w:sz w:val="20"/>
                <w:szCs w:val="20"/>
              </w:rPr>
            </w:pPr>
            <w:r w:rsidRPr="00DE78F3">
              <w:rPr>
                <w:color w:val="000000"/>
                <w:sz w:val="20"/>
                <w:szCs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F0C21EF" w14:textId="77777777" w:rsidR="00DE78F3" w:rsidRPr="00DE78F3" w:rsidRDefault="00DE78F3" w:rsidP="00DE78F3">
            <w:pPr>
              <w:ind w:right="386"/>
              <w:jc w:val="right"/>
              <w:rPr>
                <w:color w:val="000000"/>
                <w:sz w:val="20"/>
                <w:szCs w:val="20"/>
              </w:rPr>
            </w:pPr>
            <w:r w:rsidRPr="00DE78F3">
              <w:rPr>
                <w:color w:val="000000"/>
                <w:sz w:val="20"/>
                <w:szCs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14:paraId="6F7EB599" w14:textId="77777777" w:rsidR="00DE78F3" w:rsidRPr="00DE78F3" w:rsidRDefault="00DE78F3" w:rsidP="00DE78F3">
            <w:pPr>
              <w:ind w:right="386"/>
              <w:jc w:val="right"/>
              <w:rPr>
                <w:color w:val="000000"/>
                <w:sz w:val="20"/>
                <w:szCs w:val="20"/>
              </w:rPr>
            </w:pPr>
          </w:p>
        </w:tc>
      </w:tr>
      <w:tr w:rsidR="00DE78F3" w:rsidRPr="00DE78F3" w14:paraId="37622F9F"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6B0DA303" w14:textId="77777777" w:rsidR="00DE78F3" w:rsidRPr="00DE78F3" w:rsidRDefault="00DE78F3" w:rsidP="00DE78F3">
            <w:pPr>
              <w:rPr>
                <w:color w:val="000000"/>
                <w:sz w:val="20"/>
                <w:szCs w:val="20"/>
              </w:rPr>
            </w:pPr>
            <w:r w:rsidRPr="00DE78F3">
              <w:rPr>
                <w:color w:val="000000"/>
                <w:sz w:val="20"/>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053397B7" w14:textId="77777777" w:rsidR="00DE78F3" w:rsidRPr="00DE78F3" w:rsidRDefault="00DE78F3" w:rsidP="00DE78F3">
            <w:pPr>
              <w:ind w:right="386"/>
              <w:jc w:val="right"/>
              <w:rPr>
                <w:color w:val="000000"/>
                <w:sz w:val="20"/>
                <w:szCs w:val="20"/>
              </w:rPr>
            </w:pPr>
            <w:r w:rsidRPr="00DE78F3">
              <w:rPr>
                <w:color w:val="000000"/>
                <w:sz w:val="20"/>
                <w:szCs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14:paraId="274FF111" w14:textId="77777777" w:rsidR="00DE78F3" w:rsidRPr="00DE78F3" w:rsidRDefault="00DE78F3" w:rsidP="00DE78F3">
            <w:pPr>
              <w:ind w:right="386"/>
              <w:jc w:val="right"/>
              <w:rPr>
                <w:color w:val="000000"/>
                <w:sz w:val="20"/>
                <w:szCs w:val="20"/>
              </w:rPr>
            </w:pPr>
            <w:r w:rsidRPr="00DE78F3">
              <w:rPr>
                <w:color w:val="000000"/>
                <w:sz w:val="20"/>
                <w:szCs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14:paraId="40DFEBBF" w14:textId="77777777" w:rsidR="00DE78F3" w:rsidRPr="00DE78F3" w:rsidRDefault="00DE78F3" w:rsidP="00DE78F3">
            <w:pPr>
              <w:ind w:right="386"/>
              <w:jc w:val="right"/>
              <w:rPr>
                <w:color w:val="000000"/>
                <w:sz w:val="20"/>
                <w:szCs w:val="20"/>
              </w:rPr>
            </w:pPr>
            <w:r w:rsidRPr="00DE78F3">
              <w:rPr>
                <w:color w:val="000000"/>
                <w:sz w:val="20"/>
                <w:szCs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14:paraId="6963DEAB" w14:textId="77777777" w:rsidR="00DE78F3" w:rsidRPr="00DE78F3" w:rsidRDefault="00DE78F3" w:rsidP="00DE78F3">
            <w:pPr>
              <w:ind w:right="386"/>
              <w:jc w:val="right"/>
              <w:rPr>
                <w:color w:val="000000"/>
                <w:sz w:val="20"/>
                <w:szCs w:val="20"/>
              </w:rPr>
            </w:pPr>
            <w:r w:rsidRPr="00DE78F3">
              <w:rPr>
                <w:color w:val="000000"/>
                <w:sz w:val="20"/>
                <w:szCs w:val="20"/>
              </w:rPr>
              <w:t>6.37</w:t>
            </w:r>
          </w:p>
        </w:tc>
      </w:tr>
      <w:tr w:rsidR="00DE78F3" w:rsidRPr="00DE78F3" w14:paraId="5B655171"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4CC9B702" w14:textId="77777777" w:rsidR="00DE78F3" w:rsidRPr="00DE78F3" w:rsidRDefault="00DE78F3" w:rsidP="00DE78F3">
            <w:pPr>
              <w:rPr>
                <w:color w:val="000000"/>
                <w:sz w:val="20"/>
                <w:szCs w:val="20"/>
              </w:rPr>
            </w:pPr>
            <w:r w:rsidRPr="00DE78F3">
              <w:rPr>
                <w:color w:val="000000"/>
                <w:sz w:val="20"/>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717EB62B" w14:textId="77777777" w:rsidR="00DE78F3" w:rsidRPr="00DE78F3" w:rsidRDefault="00DE78F3" w:rsidP="00DE78F3">
            <w:pPr>
              <w:ind w:right="386"/>
              <w:jc w:val="right"/>
              <w:rPr>
                <w:color w:val="000000"/>
                <w:sz w:val="20"/>
                <w:szCs w:val="20"/>
              </w:rPr>
            </w:pPr>
            <w:r w:rsidRPr="00DE78F3">
              <w:rPr>
                <w:color w:val="000000"/>
                <w:sz w:val="20"/>
                <w:szCs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251F85C9" w14:textId="77777777" w:rsidR="00DE78F3" w:rsidRPr="00DE78F3" w:rsidRDefault="00DE78F3" w:rsidP="00DE78F3">
            <w:pPr>
              <w:ind w:right="386"/>
              <w:jc w:val="right"/>
              <w:rPr>
                <w:color w:val="000000"/>
                <w:sz w:val="20"/>
                <w:szCs w:val="20"/>
              </w:rPr>
            </w:pPr>
            <w:r w:rsidRPr="00DE78F3">
              <w:rPr>
                <w:color w:val="000000"/>
                <w:sz w:val="20"/>
                <w:szCs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455C34BB" w14:textId="77777777" w:rsidR="00DE78F3" w:rsidRPr="00DE78F3" w:rsidRDefault="00DE78F3" w:rsidP="00DE78F3">
            <w:pPr>
              <w:ind w:right="386"/>
              <w:jc w:val="right"/>
              <w:rPr>
                <w:color w:val="000000"/>
                <w:sz w:val="20"/>
                <w:szCs w:val="20"/>
              </w:rPr>
            </w:pPr>
            <w:r w:rsidRPr="00DE78F3">
              <w:rPr>
                <w:color w:val="000000"/>
                <w:sz w:val="20"/>
                <w:szCs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14:paraId="7D5FB30F" w14:textId="77777777" w:rsidR="00DE78F3" w:rsidRPr="00DE78F3" w:rsidRDefault="00DE78F3" w:rsidP="00DE78F3">
            <w:pPr>
              <w:ind w:right="386"/>
              <w:jc w:val="right"/>
              <w:rPr>
                <w:color w:val="000000"/>
                <w:sz w:val="20"/>
                <w:szCs w:val="20"/>
              </w:rPr>
            </w:pPr>
            <w:r w:rsidRPr="00DE78F3">
              <w:rPr>
                <w:color w:val="000000"/>
                <w:sz w:val="20"/>
                <w:szCs w:val="20"/>
              </w:rPr>
              <w:t>6.37</w:t>
            </w:r>
          </w:p>
        </w:tc>
      </w:tr>
      <w:tr w:rsidR="00DE78F3" w:rsidRPr="00DE78F3" w14:paraId="2EF3F7B4"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58F233CA" w14:textId="77777777" w:rsidR="00DE78F3" w:rsidRPr="00DE78F3" w:rsidRDefault="00DE78F3" w:rsidP="00DE78F3">
            <w:pPr>
              <w:rPr>
                <w:color w:val="000000"/>
                <w:sz w:val="20"/>
                <w:szCs w:val="20"/>
              </w:rPr>
            </w:pPr>
            <w:r w:rsidRPr="00DE78F3">
              <w:rPr>
                <w:color w:val="000000"/>
                <w:sz w:val="20"/>
              </w:rPr>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14:paraId="5EB9C11F" w14:textId="77777777" w:rsidR="00DE78F3" w:rsidRPr="00DE78F3" w:rsidRDefault="00DE78F3" w:rsidP="00DE78F3">
            <w:pPr>
              <w:ind w:right="386"/>
              <w:jc w:val="right"/>
              <w:rPr>
                <w:color w:val="000000"/>
                <w:sz w:val="20"/>
                <w:szCs w:val="20"/>
              </w:rPr>
            </w:pPr>
            <w:r w:rsidRPr="00DE78F3">
              <w:rPr>
                <w:color w:val="000000"/>
                <w:sz w:val="20"/>
                <w:szCs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14:paraId="17329BF4" w14:textId="77777777" w:rsidR="00DE78F3" w:rsidRPr="00DE78F3" w:rsidRDefault="00DE78F3" w:rsidP="00DE78F3">
            <w:pPr>
              <w:ind w:right="386"/>
              <w:jc w:val="right"/>
              <w:rPr>
                <w:color w:val="000000"/>
                <w:sz w:val="20"/>
                <w:szCs w:val="20"/>
              </w:rPr>
            </w:pPr>
            <w:r w:rsidRPr="00DE78F3">
              <w:rPr>
                <w:color w:val="000000"/>
                <w:sz w:val="20"/>
                <w:szCs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14:paraId="0B95A361" w14:textId="77777777" w:rsidR="00DE78F3" w:rsidRPr="00DE78F3" w:rsidRDefault="00DE78F3" w:rsidP="00DE78F3">
            <w:pPr>
              <w:ind w:right="386"/>
              <w:jc w:val="right"/>
              <w:rPr>
                <w:color w:val="000000"/>
                <w:sz w:val="20"/>
                <w:szCs w:val="20"/>
              </w:rPr>
            </w:pPr>
            <w:r w:rsidRPr="00DE78F3">
              <w:rPr>
                <w:color w:val="000000"/>
                <w:sz w:val="20"/>
                <w:szCs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14:paraId="06A97B83" w14:textId="77777777" w:rsidR="00DE78F3" w:rsidRPr="00DE78F3" w:rsidRDefault="00DE78F3" w:rsidP="00DE78F3">
            <w:pPr>
              <w:ind w:right="386"/>
              <w:jc w:val="right"/>
              <w:rPr>
                <w:color w:val="000000"/>
                <w:sz w:val="20"/>
                <w:szCs w:val="20"/>
              </w:rPr>
            </w:pPr>
            <w:r w:rsidRPr="00DE78F3">
              <w:rPr>
                <w:color w:val="000000"/>
                <w:sz w:val="20"/>
                <w:szCs w:val="20"/>
              </w:rPr>
              <w:t>6.37</w:t>
            </w:r>
          </w:p>
        </w:tc>
      </w:tr>
      <w:tr w:rsidR="00DE78F3" w:rsidRPr="00DE78F3" w14:paraId="596A646C"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6072872F" w14:textId="77777777" w:rsidR="00DE78F3" w:rsidRPr="00DE78F3" w:rsidRDefault="00DE78F3" w:rsidP="00DE78F3">
            <w:pPr>
              <w:rPr>
                <w:color w:val="000000"/>
                <w:sz w:val="20"/>
                <w:szCs w:val="20"/>
              </w:rPr>
            </w:pPr>
            <w:r w:rsidRPr="00DE78F3">
              <w:rPr>
                <w:color w:val="000000"/>
                <w:sz w:val="20"/>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14:paraId="24B90B44" w14:textId="77777777" w:rsidR="00DE78F3" w:rsidRPr="00DE78F3" w:rsidRDefault="00DE78F3" w:rsidP="00DE78F3">
            <w:pPr>
              <w:ind w:right="386"/>
              <w:jc w:val="right"/>
              <w:rPr>
                <w:color w:val="000000"/>
                <w:sz w:val="20"/>
                <w:szCs w:val="20"/>
              </w:rPr>
            </w:pPr>
            <w:r w:rsidRPr="00DE78F3">
              <w:rPr>
                <w:color w:val="000000"/>
                <w:sz w:val="20"/>
                <w:szCs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14:paraId="69F1E679" w14:textId="77777777" w:rsidR="00DE78F3" w:rsidRPr="00DE78F3" w:rsidRDefault="00DE78F3" w:rsidP="00DE78F3">
            <w:pPr>
              <w:ind w:right="386"/>
              <w:jc w:val="right"/>
              <w:rPr>
                <w:color w:val="000000"/>
                <w:sz w:val="20"/>
                <w:szCs w:val="20"/>
              </w:rPr>
            </w:pPr>
            <w:r w:rsidRPr="00DE78F3">
              <w:rPr>
                <w:color w:val="000000"/>
                <w:sz w:val="20"/>
                <w:szCs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14:paraId="0023A7B2" w14:textId="77777777" w:rsidR="00DE78F3" w:rsidRPr="00DE78F3" w:rsidRDefault="00DE78F3" w:rsidP="00DE78F3">
            <w:pPr>
              <w:ind w:right="386"/>
              <w:jc w:val="right"/>
              <w:rPr>
                <w:color w:val="000000"/>
                <w:sz w:val="20"/>
                <w:szCs w:val="20"/>
              </w:rPr>
            </w:pPr>
            <w:r w:rsidRPr="00DE78F3">
              <w:rPr>
                <w:color w:val="000000"/>
                <w:sz w:val="20"/>
                <w:szCs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14:paraId="72E5152D" w14:textId="77777777" w:rsidR="00DE78F3" w:rsidRPr="00DE78F3" w:rsidRDefault="00DE78F3" w:rsidP="00DE78F3">
            <w:pPr>
              <w:ind w:right="386"/>
              <w:jc w:val="right"/>
              <w:rPr>
                <w:color w:val="000000"/>
                <w:sz w:val="20"/>
                <w:szCs w:val="20"/>
              </w:rPr>
            </w:pPr>
            <w:r w:rsidRPr="00DE78F3">
              <w:rPr>
                <w:color w:val="000000"/>
                <w:sz w:val="20"/>
                <w:szCs w:val="20"/>
              </w:rPr>
              <w:t>4.52</w:t>
            </w:r>
          </w:p>
        </w:tc>
      </w:tr>
      <w:tr w:rsidR="00DE78F3" w:rsidRPr="00DE78F3" w14:paraId="6210E517" w14:textId="77777777" w:rsidTr="00484C9D">
        <w:trPr>
          <w:trHeight w:val="315"/>
        </w:trPr>
        <w:tc>
          <w:tcPr>
            <w:tcW w:w="2895" w:type="dxa"/>
            <w:tcBorders>
              <w:top w:val="single" w:sz="4" w:space="0" w:color="auto"/>
              <w:left w:val="single" w:sz="4" w:space="0" w:color="auto"/>
              <w:bottom w:val="single" w:sz="4" w:space="0" w:color="auto"/>
              <w:right w:val="single" w:sz="4" w:space="0" w:color="auto"/>
            </w:tcBorders>
            <w:hideMark/>
          </w:tcPr>
          <w:p w14:paraId="619B5BDF" w14:textId="77777777" w:rsidR="00DE78F3" w:rsidRPr="00DE78F3" w:rsidRDefault="00DE78F3" w:rsidP="00DE78F3">
            <w:pPr>
              <w:rPr>
                <w:color w:val="000000"/>
                <w:sz w:val="20"/>
                <w:szCs w:val="20"/>
              </w:rPr>
            </w:pPr>
            <w:r w:rsidRPr="00DE78F3">
              <w:rPr>
                <w:color w:val="000000"/>
                <w:sz w:val="20"/>
              </w:rPr>
              <w:t>Renewable</w:t>
            </w:r>
          </w:p>
        </w:tc>
        <w:tc>
          <w:tcPr>
            <w:tcW w:w="1620" w:type="dxa"/>
            <w:tcBorders>
              <w:top w:val="single" w:sz="4" w:space="0" w:color="auto"/>
              <w:left w:val="single" w:sz="4" w:space="0" w:color="auto"/>
              <w:bottom w:val="single" w:sz="4" w:space="0" w:color="auto"/>
              <w:right w:val="single" w:sz="4" w:space="0" w:color="auto"/>
            </w:tcBorders>
            <w:noWrap/>
            <w:hideMark/>
          </w:tcPr>
          <w:p w14:paraId="202075A5" w14:textId="77777777" w:rsidR="00DE78F3" w:rsidRPr="00DE78F3" w:rsidRDefault="00DE78F3" w:rsidP="00DE78F3">
            <w:pPr>
              <w:jc w:val="center"/>
              <w:rPr>
                <w:color w:val="000000"/>
                <w:sz w:val="20"/>
                <w:szCs w:val="20"/>
              </w:rPr>
            </w:pPr>
            <w:r w:rsidRPr="00DE78F3">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184E098B" w14:textId="77777777" w:rsidR="00DE78F3" w:rsidRPr="00DE78F3" w:rsidRDefault="00DE78F3" w:rsidP="00DE78F3">
            <w:pPr>
              <w:jc w:val="center"/>
              <w:rPr>
                <w:color w:val="000000"/>
                <w:sz w:val="20"/>
                <w:szCs w:val="20"/>
              </w:rPr>
            </w:pPr>
            <w:r w:rsidRPr="00DE78F3">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04D0E1BB" w14:textId="77777777" w:rsidR="00DE78F3" w:rsidRPr="00DE78F3" w:rsidRDefault="00DE78F3" w:rsidP="00DE78F3">
            <w:pPr>
              <w:jc w:val="center"/>
              <w:rPr>
                <w:color w:val="000000"/>
                <w:sz w:val="20"/>
                <w:szCs w:val="20"/>
              </w:rPr>
            </w:pPr>
            <w:r w:rsidRPr="00DE78F3">
              <w:rPr>
                <w:color w:val="000000"/>
                <w:sz w:val="20"/>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14:paraId="5C707A4E" w14:textId="77777777" w:rsidR="00DE78F3" w:rsidRPr="00DE78F3" w:rsidRDefault="00DE78F3" w:rsidP="00DE78F3">
            <w:pPr>
              <w:ind w:right="386"/>
              <w:jc w:val="right"/>
              <w:rPr>
                <w:color w:val="000000"/>
                <w:sz w:val="20"/>
                <w:szCs w:val="20"/>
              </w:rPr>
            </w:pPr>
            <w:r w:rsidRPr="00DE78F3">
              <w:rPr>
                <w:color w:val="000000"/>
                <w:sz w:val="20"/>
                <w:szCs w:val="20"/>
              </w:rPr>
              <w:t>4.95</w:t>
            </w:r>
          </w:p>
        </w:tc>
      </w:tr>
    </w:tbl>
    <w:p w14:paraId="3D318CA1" w14:textId="77777777" w:rsidR="00DE78F3" w:rsidRPr="00DE78F3" w:rsidRDefault="00DE78F3" w:rsidP="00DE78F3">
      <w:pPr>
        <w:spacing w:before="240" w:after="240"/>
        <w:ind w:left="1440" w:hanging="720"/>
        <w:rPr>
          <w:szCs w:val="20"/>
        </w:rPr>
      </w:pPr>
      <w:r w:rsidRPr="00DE78F3">
        <w:rPr>
          <w:szCs w:val="20"/>
        </w:rPr>
        <w:t>(c)</w:t>
      </w:r>
      <w:r w:rsidRPr="00DE78F3">
        <w:rPr>
          <w:szCs w:val="20"/>
        </w:rPr>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DE78F3" w:rsidRPr="00DE78F3" w14:paraId="490D81F2" w14:textId="77777777" w:rsidTr="00484C9D">
        <w:trPr>
          <w:trHeight w:val="300"/>
          <w:tblHeader/>
        </w:trPr>
        <w:tc>
          <w:tcPr>
            <w:tcW w:w="2895" w:type="dxa"/>
            <w:tcBorders>
              <w:top w:val="single" w:sz="4" w:space="0" w:color="auto"/>
              <w:left w:val="single" w:sz="4" w:space="0" w:color="auto"/>
              <w:bottom w:val="nil"/>
              <w:right w:val="single" w:sz="4" w:space="0" w:color="auto"/>
            </w:tcBorders>
            <w:noWrap/>
            <w:hideMark/>
          </w:tcPr>
          <w:p w14:paraId="30ECDE32" w14:textId="77777777" w:rsidR="00DE78F3" w:rsidRPr="00DE78F3" w:rsidRDefault="00DE78F3" w:rsidP="00DE78F3">
            <w:pPr>
              <w:rPr>
                <w:b/>
                <w:bCs/>
                <w:color w:val="000000"/>
                <w:sz w:val="20"/>
                <w:szCs w:val="20"/>
              </w:rPr>
            </w:pPr>
            <w:r w:rsidRPr="00DE78F3">
              <w:rPr>
                <w:b/>
                <w:bCs/>
                <w:color w:val="000000"/>
                <w:sz w:val="20"/>
              </w:rPr>
              <w:t>Resource Category</w:t>
            </w:r>
          </w:p>
        </w:tc>
        <w:tc>
          <w:tcPr>
            <w:tcW w:w="1620" w:type="dxa"/>
            <w:vMerge w:val="restart"/>
            <w:tcBorders>
              <w:left w:val="single" w:sz="4" w:space="0" w:color="auto"/>
            </w:tcBorders>
            <w:hideMark/>
          </w:tcPr>
          <w:p w14:paraId="0A14F89D" w14:textId="77777777" w:rsidR="00DE78F3" w:rsidRPr="00DE78F3" w:rsidRDefault="00DE78F3" w:rsidP="00DE78F3">
            <w:pPr>
              <w:jc w:val="center"/>
              <w:rPr>
                <w:b/>
                <w:bCs/>
                <w:color w:val="000000"/>
                <w:sz w:val="20"/>
                <w:szCs w:val="20"/>
              </w:rPr>
            </w:pPr>
            <w:r w:rsidRPr="00DE78F3">
              <w:rPr>
                <w:b/>
                <w:bCs/>
                <w:color w:val="000000"/>
                <w:sz w:val="20"/>
              </w:rPr>
              <w:t>Cold Startup ($/start)</w:t>
            </w:r>
          </w:p>
        </w:tc>
        <w:tc>
          <w:tcPr>
            <w:tcW w:w="1530" w:type="dxa"/>
            <w:vMerge w:val="restart"/>
            <w:hideMark/>
          </w:tcPr>
          <w:p w14:paraId="61924758" w14:textId="77777777" w:rsidR="00DE78F3" w:rsidRPr="00DE78F3" w:rsidRDefault="00DE78F3" w:rsidP="00DE78F3">
            <w:pPr>
              <w:jc w:val="center"/>
              <w:rPr>
                <w:b/>
                <w:bCs/>
                <w:color w:val="000000"/>
                <w:sz w:val="20"/>
                <w:szCs w:val="20"/>
              </w:rPr>
            </w:pPr>
            <w:r w:rsidRPr="00DE78F3">
              <w:rPr>
                <w:b/>
                <w:bCs/>
                <w:color w:val="000000"/>
                <w:sz w:val="20"/>
              </w:rPr>
              <w:t>Intermediate Startup ($/start)</w:t>
            </w:r>
          </w:p>
        </w:tc>
        <w:tc>
          <w:tcPr>
            <w:tcW w:w="1530" w:type="dxa"/>
            <w:vMerge w:val="restart"/>
            <w:hideMark/>
          </w:tcPr>
          <w:p w14:paraId="43C7F088" w14:textId="77777777" w:rsidR="00DE78F3" w:rsidRPr="00DE78F3" w:rsidRDefault="00DE78F3" w:rsidP="00DE78F3">
            <w:pPr>
              <w:jc w:val="center"/>
              <w:rPr>
                <w:b/>
                <w:bCs/>
                <w:color w:val="000000"/>
                <w:sz w:val="20"/>
                <w:szCs w:val="20"/>
              </w:rPr>
            </w:pPr>
            <w:r w:rsidRPr="00DE78F3">
              <w:rPr>
                <w:b/>
                <w:bCs/>
                <w:color w:val="000000"/>
                <w:sz w:val="20"/>
              </w:rPr>
              <w:t>Hot Startup ($/start)</w:t>
            </w:r>
          </w:p>
        </w:tc>
        <w:tc>
          <w:tcPr>
            <w:tcW w:w="1620" w:type="dxa"/>
            <w:vMerge w:val="restart"/>
            <w:hideMark/>
          </w:tcPr>
          <w:p w14:paraId="68636B05" w14:textId="77777777" w:rsidR="00DE78F3" w:rsidRPr="00DE78F3" w:rsidRDefault="00DE78F3" w:rsidP="00DE78F3">
            <w:pPr>
              <w:jc w:val="center"/>
              <w:rPr>
                <w:b/>
                <w:bCs/>
                <w:color w:val="000000"/>
                <w:sz w:val="20"/>
                <w:szCs w:val="20"/>
              </w:rPr>
            </w:pPr>
            <w:r w:rsidRPr="00DE78F3">
              <w:rPr>
                <w:b/>
                <w:bCs/>
                <w:color w:val="000000"/>
                <w:sz w:val="20"/>
              </w:rPr>
              <w:t>Variable O&amp;M ($/MWh)</w:t>
            </w:r>
          </w:p>
        </w:tc>
      </w:tr>
      <w:tr w:rsidR="00DE78F3" w:rsidRPr="00DE78F3" w14:paraId="6D8163CD" w14:textId="77777777" w:rsidTr="00484C9D">
        <w:trPr>
          <w:trHeight w:val="315"/>
          <w:tblHeader/>
        </w:trPr>
        <w:tc>
          <w:tcPr>
            <w:tcW w:w="2895" w:type="dxa"/>
            <w:tcBorders>
              <w:top w:val="nil"/>
              <w:left w:val="single" w:sz="4" w:space="0" w:color="auto"/>
              <w:bottom w:val="single" w:sz="4" w:space="0" w:color="auto"/>
              <w:right w:val="single" w:sz="4" w:space="0" w:color="auto"/>
            </w:tcBorders>
            <w:noWrap/>
            <w:hideMark/>
          </w:tcPr>
          <w:p w14:paraId="263F06AB" w14:textId="77777777" w:rsidR="00DE78F3" w:rsidRPr="00DE78F3" w:rsidRDefault="00DE78F3" w:rsidP="00DE78F3">
            <w:pPr>
              <w:rPr>
                <w:b/>
                <w:bCs/>
                <w:color w:val="000000"/>
                <w:sz w:val="20"/>
                <w:szCs w:val="20"/>
              </w:rPr>
            </w:pPr>
            <w:r w:rsidRPr="00DE78F3">
              <w:rPr>
                <w:b/>
                <w:bCs/>
                <w:color w:val="000000"/>
                <w:sz w:val="20"/>
              </w:rPr>
              <w:t>Start Year = 2009</w:t>
            </w:r>
          </w:p>
        </w:tc>
        <w:tc>
          <w:tcPr>
            <w:tcW w:w="1620" w:type="dxa"/>
            <w:vMerge/>
            <w:tcBorders>
              <w:left w:val="single" w:sz="4" w:space="0" w:color="auto"/>
            </w:tcBorders>
            <w:vAlign w:val="center"/>
            <w:hideMark/>
          </w:tcPr>
          <w:p w14:paraId="5AEF9B39" w14:textId="77777777" w:rsidR="00DE78F3" w:rsidRPr="00DE78F3" w:rsidRDefault="00DE78F3" w:rsidP="00DE78F3">
            <w:pPr>
              <w:rPr>
                <w:b/>
                <w:bCs/>
                <w:color w:val="000000"/>
                <w:sz w:val="20"/>
                <w:szCs w:val="20"/>
              </w:rPr>
            </w:pPr>
          </w:p>
        </w:tc>
        <w:tc>
          <w:tcPr>
            <w:tcW w:w="1530" w:type="dxa"/>
            <w:vMerge/>
            <w:vAlign w:val="center"/>
            <w:hideMark/>
          </w:tcPr>
          <w:p w14:paraId="3522B007" w14:textId="77777777" w:rsidR="00DE78F3" w:rsidRPr="00DE78F3" w:rsidRDefault="00DE78F3" w:rsidP="00DE78F3">
            <w:pPr>
              <w:rPr>
                <w:b/>
                <w:bCs/>
                <w:color w:val="000000"/>
                <w:sz w:val="20"/>
                <w:szCs w:val="20"/>
              </w:rPr>
            </w:pPr>
          </w:p>
        </w:tc>
        <w:tc>
          <w:tcPr>
            <w:tcW w:w="1530" w:type="dxa"/>
            <w:vMerge/>
            <w:vAlign w:val="center"/>
            <w:hideMark/>
          </w:tcPr>
          <w:p w14:paraId="0EC7B99D" w14:textId="77777777" w:rsidR="00DE78F3" w:rsidRPr="00DE78F3" w:rsidRDefault="00DE78F3" w:rsidP="00DE78F3">
            <w:pPr>
              <w:rPr>
                <w:b/>
                <w:bCs/>
                <w:color w:val="000000"/>
                <w:sz w:val="20"/>
                <w:szCs w:val="20"/>
              </w:rPr>
            </w:pPr>
          </w:p>
        </w:tc>
        <w:tc>
          <w:tcPr>
            <w:tcW w:w="1620" w:type="dxa"/>
            <w:vMerge/>
            <w:vAlign w:val="center"/>
            <w:hideMark/>
          </w:tcPr>
          <w:p w14:paraId="1F2870F0" w14:textId="77777777" w:rsidR="00DE78F3" w:rsidRPr="00DE78F3" w:rsidRDefault="00DE78F3" w:rsidP="00DE78F3">
            <w:pPr>
              <w:rPr>
                <w:b/>
                <w:bCs/>
                <w:color w:val="000000"/>
                <w:sz w:val="20"/>
                <w:szCs w:val="20"/>
              </w:rPr>
            </w:pPr>
          </w:p>
        </w:tc>
      </w:tr>
      <w:tr w:rsidR="00DE78F3" w:rsidRPr="00DE78F3" w14:paraId="315495B1" w14:textId="77777777" w:rsidTr="00484C9D">
        <w:trPr>
          <w:cantSplit/>
          <w:trHeight w:val="525"/>
        </w:trPr>
        <w:tc>
          <w:tcPr>
            <w:tcW w:w="2895" w:type="dxa"/>
            <w:tcBorders>
              <w:top w:val="single" w:sz="4" w:space="0" w:color="auto"/>
            </w:tcBorders>
            <w:hideMark/>
          </w:tcPr>
          <w:p w14:paraId="17DEADA8" w14:textId="77777777" w:rsidR="00DE78F3" w:rsidRPr="00DE78F3" w:rsidRDefault="00DE78F3" w:rsidP="00DE78F3">
            <w:pPr>
              <w:rPr>
                <w:color w:val="000000"/>
                <w:sz w:val="20"/>
                <w:szCs w:val="20"/>
              </w:rPr>
            </w:pPr>
            <w:r w:rsidRPr="00DE78F3">
              <w:rPr>
                <w:color w:val="000000"/>
                <w:sz w:val="20"/>
              </w:rPr>
              <w:t>Aeroderivative simple cycle commissioned after 1996</w:t>
            </w:r>
          </w:p>
        </w:tc>
        <w:tc>
          <w:tcPr>
            <w:tcW w:w="1620" w:type="dxa"/>
            <w:noWrap/>
            <w:hideMark/>
          </w:tcPr>
          <w:p w14:paraId="54B8B503" w14:textId="77777777" w:rsidR="00DE78F3" w:rsidRPr="00DE78F3" w:rsidRDefault="00DE78F3" w:rsidP="00DE78F3">
            <w:pPr>
              <w:ind w:right="386"/>
              <w:jc w:val="right"/>
              <w:rPr>
                <w:color w:val="000000"/>
                <w:sz w:val="20"/>
                <w:szCs w:val="20"/>
              </w:rPr>
            </w:pPr>
            <w:r w:rsidRPr="00DE78F3">
              <w:rPr>
                <w:color w:val="000000"/>
                <w:sz w:val="20"/>
                <w:szCs w:val="20"/>
              </w:rPr>
              <w:t>800.00</w:t>
            </w:r>
          </w:p>
        </w:tc>
        <w:tc>
          <w:tcPr>
            <w:tcW w:w="1530" w:type="dxa"/>
            <w:noWrap/>
            <w:hideMark/>
          </w:tcPr>
          <w:p w14:paraId="4D0509A8" w14:textId="77777777" w:rsidR="00DE78F3" w:rsidRPr="00DE78F3" w:rsidRDefault="00DE78F3" w:rsidP="00DE78F3">
            <w:pPr>
              <w:ind w:right="386"/>
              <w:jc w:val="right"/>
              <w:rPr>
                <w:color w:val="000000"/>
                <w:sz w:val="20"/>
                <w:szCs w:val="20"/>
              </w:rPr>
            </w:pPr>
            <w:r w:rsidRPr="00DE78F3">
              <w:rPr>
                <w:color w:val="000000"/>
                <w:sz w:val="20"/>
                <w:szCs w:val="20"/>
              </w:rPr>
              <w:t>800.00</w:t>
            </w:r>
          </w:p>
        </w:tc>
        <w:tc>
          <w:tcPr>
            <w:tcW w:w="1530" w:type="dxa"/>
            <w:noWrap/>
            <w:hideMark/>
          </w:tcPr>
          <w:p w14:paraId="55505C81" w14:textId="77777777" w:rsidR="00DE78F3" w:rsidRPr="00DE78F3" w:rsidRDefault="00DE78F3" w:rsidP="00DE78F3">
            <w:pPr>
              <w:ind w:right="386"/>
              <w:jc w:val="right"/>
              <w:rPr>
                <w:color w:val="000000"/>
                <w:sz w:val="20"/>
                <w:szCs w:val="20"/>
              </w:rPr>
            </w:pPr>
            <w:r w:rsidRPr="00DE78F3">
              <w:rPr>
                <w:color w:val="000000"/>
                <w:sz w:val="20"/>
                <w:szCs w:val="20"/>
              </w:rPr>
              <w:t>800.00</w:t>
            </w:r>
          </w:p>
        </w:tc>
        <w:tc>
          <w:tcPr>
            <w:tcW w:w="1620" w:type="dxa"/>
            <w:noWrap/>
            <w:hideMark/>
          </w:tcPr>
          <w:p w14:paraId="06F99EFA" w14:textId="77777777" w:rsidR="00DE78F3" w:rsidRPr="00DE78F3" w:rsidRDefault="00DE78F3" w:rsidP="00DE78F3">
            <w:pPr>
              <w:ind w:right="386"/>
              <w:jc w:val="right"/>
              <w:rPr>
                <w:color w:val="000000"/>
                <w:sz w:val="20"/>
                <w:szCs w:val="20"/>
              </w:rPr>
            </w:pPr>
            <w:r w:rsidRPr="00DE78F3">
              <w:rPr>
                <w:color w:val="000000"/>
                <w:sz w:val="20"/>
                <w:szCs w:val="20"/>
              </w:rPr>
              <w:t>3.15</w:t>
            </w:r>
          </w:p>
        </w:tc>
      </w:tr>
      <w:tr w:rsidR="00DE78F3" w:rsidRPr="00DE78F3" w14:paraId="57A4EACA" w14:textId="77777777" w:rsidTr="00484C9D">
        <w:trPr>
          <w:cantSplit/>
          <w:trHeight w:val="315"/>
        </w:trPr>
        <w:tc>
          <w:tcPr>
            <w:tcW w:w="2895" w:type="dxa"/>
            <w:hideMark/>
          </w:tcPr>
          <w:p w14:paraId="14FF7BF9" w14:textId="77777777" w:rsidR="00DE78F3" w:rsidRPr="00DE78F3" w:rsidRDefault="00DE78F3" w:rsidP="00DE78F3">
            <w:pPr>
              <w:rPr>
                <w:color w:val="000000"/>
                <w:sz w:val="20"/>
                <w:szCs w:val="20"/>
              </w:rPr>
            </w:pPr>
            <w:r w:rsidRPr="00DE78F3">
              <w:rPr>
                <w:color w:val="000000"/>
                <w:sz w:val="20"/>
              </w:rPr>
              <w:lastRenderedPageBreak/>
              <w:t>Reciprocating Engine</w:t>
            </w:r>
          </w:p>
        </w:tc>
        <w:tc>
          <w:tcPr>
            <w:tcW w:w="1620" w:type="dxa"/>
            <w:noWrap/>
            <w:hideMark/>
          </w:tcPr>
          <w:p w14:paraId="2843BCAD" w14:textId="77777777" w:rsidR="00DE78F3" w:rsidRPr="00DE78F3" w:rsidRDefault="00DE78F3" w:rsidP="00DE78F3">
            <w:pPr>
              <w:ind w:right="386"/>
              <w:jc w:val="right"/>
              <w:rPr>
                <w:color w:val="000000"/>
                <w:sz w:val="20"/>
                <w:szCs w:val="20"/>
              </w:rPr>
            </w:pPr>
            <w:r w:rsidRPr="00DE78F3">
              <w:rPr>
                <w:color w:val="000000"/>
                <w:sz w:val="20"/>
                <w:szCs w:val="20"/>
              </w:rPr>
              <w:t xml:space="preserve">$46.40/MW </w:t>
            </w:r>
            <w:r w:rsidRPr="00DE78F3">
              <w:rPr>
                <w:color w:val="000000"/>
                <w:sz w:val="20"/>
              </w:rPr>
              <w:t>* the average</w:t>
            </w:r>
            <w:r w:rsidRPr="00DE78F3">
              <w:rPr>
                <w:color w:val="000000"/>
                <w:sz w:val="20"/>
                <w:szCs w:val="20"/>
              </w:rPr>
              <w:t xml:space="preserve"> of the </w:t>
            </w:r>
            <w:r w:rsidRPr="00DE78F3">
              <w:rPr>
                <w:color w:val="000000"/>
                <w:sz w:val="20"/>
              </w:rPr>
              <w:t xml:space="preserve"> Seasonal net max sustainable ratings</w:t>
            </w:r>
          </w:p>
        </w:tc>
        <w:tc>
          <w:tcPr>
            <w:tcW w:w="1530" w:type="dxa"/>
            <w:noWrap/>
            <w:hideMark/>
          </w:tcPr>
          <w:p w14:paraId="49A9FBAF" w14:textId="77777777" w:rsidR="00DE78F3" w:rsidRPr="00DE78F3" w:rsidRDefault="00DE78F3" w:rsidP="00DE78F3">
            <w:pPr>
              <w:ind w:right="386"/>
              <w:jc w:val="right"/>
              <w:rPr>
                <w:color w:val="000000"/>
                <w:sz w:val="20"/>
                <w:szCs w:val="20"/>
              </w:rPr>
            </w:pPr>
            <w:r w:rsidRPr="00DE78F3">
              <w:rPr>
                <w:color w:val="000000"/>
                <w:sz w:val="20"/>
                <w:szCs w:val="20"/>
              </w:rPr>
              <w:t xml:space="preserve">$46.40 /MW </w:t>
            </w:r>
            <w:r w:rsidRPr="00DE78F3">
              <w:rPr>
                <w:sz w:val="20"/>
                <w:szCs w:val="20"/>
              </w:rPr>
              <w:t>* the average of the Seasonal net max sustainable ratings</w:t>
            </w:r>
          </w:p>
        </w:tc>
        <w:tc>
          <w:tcPr>
            <w:tcW w:w="1530" w:type="dxa"/>
            <w:noWrap/>
            <w:hideMark/>
          </w:tcPr>
          <w:p w14:paraId="19294351" w14:textId="77777777" w:rsidR="00DE78F3" w:rsidRPr="00DE78F3" w:rsidRDefault="00DE78F3" w:rsidP="00DE78F3">
            <w:pPr>
              <w:ind w:right="386"/>
              <w:jc w:val="right"/>
              <w:rPr>
                <w:color w:val="000000"/>
                <w:sz w:val="20"/>
                <w:szCs w:val="20"/>
              </w:rPr>
            </w:pPr>
            <w:r w:rsidRPr="00DE78F3">
              <w:rPr>
                <w:color w:val="000000"/>
                <w:sz w:val="20"/>
                <w:szCs w:val="20"/>
              </w:rPr>
              <w:t xml:space="preserve">$46.40 /MW </w:t>
            </w:r>
            <w:r w:rsidRPr="00DE78F3">
              <w:rPr>
                <w:sz w:val="20"/>
                <w:szCs w:val="20"/>
              </w:rPr>
              <w:t>* the average of the Seasonal net max sustainable ratings</w:t>
            </w:r>
          </w:p>
        </w:tc>
        <w:tc>
          <w:tcPr>
            <w:tcW w:w="1620" w:type="dxa"/>
            <w:noWrap/>
            <w:hideMark/>
          </w:tcPr>
          <w:p w14:paraId="5F082CA0" w14:textId="77777777" w:rsidR="00DE78F3" w:rsidRPr="00DE78F3" w:rsidRDefault="00DE78F3" w:rsidP="00DE78F3">
            <w:pPr>
              <w:ind w:right="386"/>
              <w:jc w:val="right"/>
              <w:rPr>
                <w:color w:val="000000"/>
                <w:sz w:val="20"/>
                <w:szCs w:val="20"/>
              </w:rPr>
            </w:pPr>
            <w:r w:rsidRPr="00DE78F3">
              <w:rPr>
                <w:color w:val="000000"/>
                <w:sz w:val="20"/>
                <w:szCs w:val="20"/>
              </w:rPr>
              <w:t>4.07</w:t>
            </w:r>
          </w:p>
        </w:tc>
      </w:tr>
      <w:tr w:rsidR="00DE78F3" w:rsidRPr="00DE78F3" w14:paraId="25880EDE" w14:textId="77777777" w:rsidTr="00484C9D">
        <w:trPr>
          <w:cantSplit/>
          <w:trHeight w:val="315"/>
        </w:trPr>
        <w:tc>
          <w:tcPr>
            <w:tcW w:w="2895" w:type="dxa"/>
            <w:hideMark/>
          </w:tcPr>
          <w:p w14:paraId="6CD01A1A" w14:textId="77777777" w:rsidR="00DE78F3" w:rsidRPr="00DE78F3" w:rsidRDefault="00DE78F3" w:rsidP="00DE78F3">
            <w:pPr>
              <w:rPr>
                <w:color w:val="000000"/>
                <w:sz w:val="20"/>
                <w:szCs w:val="20"/>
              </w:rPr>
            </w:pPr>
            <w:r w:rsidRPr="00DE78F3">
              <w:rPr>
                <w:color w:val="000000"/>
                <w:sz w:val="20"/>
              </w:rPr>
              <w:t>Simple cycle ≤ 90 MW</w:t>
            </w:r>
          </w:p>
        </w:tc>
        <w:tc>
          <w:tcPr>
            <w:tcW w:w="1620" w:type="dxa"/>
            <w:noWrap/>
            <w:hideMark/>
          </w:tcPr>
          <w:p w14:paraId="068645AB"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530" w:type="dxa"/>
            <w:noWrap/>
            <w:hideMark/>
          </w:tcPr>
          <w:p w14:paraId="682B6C16"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530" w:type="dxa"/>
            <w:noWrap/>
            <w:hideMark/>
          </w:tcPr>
          <w:p w14:paraId="64DE8652"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620" w:type="dxa"/>
            <w:noWrap/>
            <w:hideMark/>
          </w:tcPr>
          <w:p w14:paraId="47D3DB12" w14:textId="77777777" w:rsidR="00DE78F3" w:rsidRPr="00DE78F3" w:rsidRDefault="00DE78F3" w:rsidP="00DE78F3">
            <w:pPr>
              <w:ind w:right="386"/>
              <w:jc w:val="right"/>
              <w:rPr>
                <w:color w:val="000000"/>
                <w:sz w:val="20"/>
                <w:szCs w:val="20"/>
              </w:rPr>
            </w:pPr>
            <w:r w:rsidRPr="00DE78F3">
              <w:rPr>
                <w:color w:val="000000"/>
                <w:sz w:val="20"/>
                <w:szCs w:val="20"/>
              </w:rPr>
              <w:t>3.15</w:t>
            </w:r>
          </w:p>
        </w:tc>
      </w:tr>
      <w:tr w:rsidR="00DE78F3" w:rsidRPr="00DE78F3" w14:paraId="2DD0CB55" w14:textId="77777777" w:rsidTr="00484C9D">
        <w:trPr>
          <w:cantSplit/>
          <w:trHeight w:val="315"/>
        </w:trPr>
        <w:tc>
          <w:tcPr>
            <w:tcW w:w="2895" w:type="dxa"/>
            <w:hideMark/>
          </w:tcPr>
          <w:p w14:paraId="6FAF1F81" w14:textId="77777777" w:rsidR="00DE78F3" w:rsidRPr="00DE78F3" w:rsidRDefault="00DE78F3" w:rsidP="00DE78F3">
            <w:pPr>
              <w:rPr>
                <w:color w:val="000000"/>
                <w:sz w:val="20"/>
                <w:szCs w:val="20"/>
              </w:rPr>
            </w:pPr>
            <w:r w:rsidRPr="00DE78F3">
              <w:rPr>
                <w:color w:val="000000"/>
                <w:sz w:val="20"/>
              </w:rPr>
              <w:t>Simple cycle ≥ 90 MW</w:t>
            </w:r>
          </w:p>
        </w:tc>
        <w:tc>
          <w:tcPr>
            <w:tcW w:w="1620" w:type="dxa"/>
            <w:noWrap/>
            <w:hideMark/>
          </w:tcPr>
          <w:p w14:paraId="2C58954B"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530" w:type="dxa"/>
            <w:noWrap/>
            <w:hideMark/>
          </w:tcPr>
          <w:p w14:paraId="5D643AC8"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530" w:type="dxa"/>
            <w:noWrap/>
            <w:hideMark/>
          </w:tcPr>
          <w:p w14:paraId="692FF102"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620" w:type="dxa"/>
            <w:noWrap/>
            <w:hideMark/>
          </w:tcPr>
          <w:p w14:paraId="6F3DB835" w14:textId="77777777" w:rsidR="00DE78F3" w:rsidRPr="00DE78F3" w:rsidRDefault="00DE78F3" w:rsidP="00DE78F3">
            <w:pPr>
              <w:ind w:right="386"/>
              <w:jc w:val="right"/>
              <w:rPr>
                <w:color w:val="000000"/>
                <w:sz w:val="20"/>
                <w:szCs w:val="20"/>
              </w:rPr>
            </w:pPr>
            <w:r w:rsidRPr="00DE78F3">
              <w:rPr>
                <w:color w:val="000000"/>
                <w:sz w:val="20"/>
                <w:szCs w:val="20"/>
              </w:rPr>
              <w:t>3.15</w:t>
            </w:r>
          </w:p>
        </w:tc>
      </w:tr>
      <w:tr w:rsidR="00DE78F3" w:rsidRPr="00DE78F3" w14:paraId="33B58889" w14:textId="77777777" w:rsidTr="00484C9D">
        <w:trPr>
          <w:cantSplit/>
          <w:trHeight w:val="1290"/>
        </w:trPr>
        <w:tc>
          <w:tcPr>
            <w:tcW w:w="2895" w:type="dxa"/>
            <w:hideMark/>
          </w:tcPr>
          <w:p w14:paraId="3E153BF1" w14:textId="77777777" w:rsidR="00DE78F3" w:rsidRPr="00DE78F3" w:rsidRDefault="00DE78F3" w:rsidP="00DE78F3">
            <w:pPr>
              <w:rPr>
                <w:color w:val="000000"/>
                <w:sz w:val="20"/>
                <w:szCs w:val="20"/>
              </w:rPr>
            </w:pPr>
            <w:r w:rsidRPr="00DE78F3">
              <w:rPr>
                <w:color w:val="000000"/>
                <w:sz w:val="20"/>
              </w:rPr>
              <w:t>Combined cycle:  for each  Combined-Cycle Configuration, the Startup Cost for that configuration is the sum of the Startup Costs for each unit within that configuration as follows:</w:t>
            </w:r>
          </w:p>
        </w:tc>
        <w:tc>
          <w:tcPr>
            <w:tcW w:w="1620" w:type="dxa"/>
            <w:noWrap/>
            <w:hideMark/>
          </w:tcPr>
          <w:p w14:paraId="4FA97201" w14:textId="77777777" w:rsidR="00DE78F3" w:rsidRPr="00DE78F3" w:rsidRDefault="00DE78F3" w:rsidP="00DE78F3">
            <w:pPr>
              <w:ind w:right="386"/>
              <w:jc w:val="right"/>
              <w:rPr>
                <w:color w:val="000000"/>
                <w:sz w:val="20"/>
                <w:szCs w:val="20"/>
              </w:rPr>
            </w:pPr>
            <w:r w:rsidRPr="00DE78F3">
              <w:rPr>
                <w:color w:val="000000"/>
                <w:sz w:val="20"/>
                <w:szCs w:val="20"/>
              </w:rPr>
              <w:t> </w:t>
            </w:r>
          </w:p>
        </w:tc>
        <w:tc>
          <w:tcPr>
            <w:tcW w:w="1530" w:type="dxa"/>
            <w:noWrap/>
            <w:hideMark/>
          </w:tcPr>
          <w:p w14:paraId="328767F5" w14:textId="77777777" w:rsidR="00DE78F3" w:rsidRPr="00DE78F3" w:rsidRDefault="00DE78F3" w:rsidP="00DE78F3">
            <w:pPr>
              <w:ind w:right="386"/>
              <w:jc w:val="right"/>
              <w:rPr>
                <w:color w:val="000000"/>
                <w:sz w:val="20"/>
                <w:szCs w:val="20"/>
              </w:rPr>
            </w:pPr>
            <w:r w:rsidRPr="00DE78F3">
              <w:rPr>
                <w:color w:val="000000"/>
                <w:sz w:val="20"/>
                <w:szCs w:val="20"/>
              </w:rPr>
              <w:t> </w:t>
            </w:r>
          </w:p>
        </w:tc>
        <w:tc>
          <w:tcPr>
            <w:tcW w:w="1530" w:type="dxa"/>
            <w:noWrap/>
            <w:hideMark/>
          </w:tcPr>
          <w:p w14:paraId="0FABE272" w14:textId="77777777" w:rsidR="00DE78F3" w:rsidRPr="00DE78F3" w:rsidRDefault="00DE78F3" w:rsidP="00DE78F3">
            <w:pPr>
              <w:ind w:right="386"/>
              <w:jc w:val="right"/>
              <w:rPr>
                <w:color w:val="000000"/>
                <w:sz w:val="20"/>
                <w:szCs w:val="20"/>
              </w:rPr>
            </w:pPr>
            <w:r w:rsidRPr="00DE78F3">
              <w:rPr>
                <w:color w:val="000000"/>
                <w:sz w:val="20"/>
                <w:szCs w:val="20"/>
              </w:rPr>
              <w:t> </w:t>
            </w:r>
          </w:p>
        </w:tc>
        <w:tc>
          <w:tcPr>
            <w:tcW w:w="1620" w:type="dxa"/>
            <w:noWrap/>
            <w:hideMark/>
          </w:tcPr>
          <w:p w14:paraId="501AEAFB" w14:textId="77777777" w:rsidR="00DE78F3" w:rsidRPr="00DE78F3" w:rsidRDefault="00DE78F3" w:rsidP="00DE78F3">
            <w:pPr>
              <w:ind w:right="386"/>
              <w:jc w:val="right"/>
              <w:rPr>
                <w:color w:val="000000"/>
                <w:sz w:val="20"/>
                <w:szCs w:val="20"/>
              </w:rPr>
            </w:pPr>
            <w:r w:rsidRPr="00DE78F3">
              <w:rPr>
                <w:color w:val="000000"/>
                <w:sz w:val="20"/>
                <w:szCs w:val="20"/>
              </w:rPr>
              <w:t>2.55</w:t>
            </w:r>
          </w:p>
        </w:tc>
      </w:tr>
      <w:tr w:rsidR="00DE78F3" w:rsidRPr="00DE78F3" w14:paraId="470C83D8" w14:textId="77777777" w:rsidTr="00484C9D">
        <w:trPr>
          <w:cantSplit/>
          <w:trHeight w:val="315"/>
        </w:trPr>
        <w:tc>
          <w:tcPr>
            <w:tcW w:w="2895" w:type="dxa"/>
            <w:hideMark/>
          </w:tcPr>
          <w:p w14:paraId="5643B214" w14:textId="77777777" w:rsidR="00DE78F3" w:rsidRPr="00DE78F3" w:rsidRDefault="00DE78F3" w:rsidP="00DE78F3">
            <w:pPr>
              <w:ind w:left="360"/>
              <w:rPr>
                <w:color w:val="000000"/>
                <w:sz w:val="20"/>
                <w:szCs w:val="20"/>
              </w:rPr>
            </w:pPr>
            <w:r w:rsidRPr="00DE78F3">
              <w:rPr>
                <w:color w:val="000000"/>
                <w:sz w:val="20"/>
              </w:rPr>
              <w:t>Combustion turbine &lt; 90 MW</w:t>
            </w:r>
          </w:p>
        </w:tc>
        <w:tc>
          <w:tcPr>
            <w:tcW w:w="1620" w:type="dxa"/>
            <w:noWrap/>
            <w:hideMark/>
          </w:tcPr>
          <w:p w14:paraId="7E139FF3"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530" w:type="dxa"/>
            <w:noWrap/>
            <w:hideMark/>
          </w:tcPr>
          <w:p w14:paraId="51EC22B0"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530" w:type="dxa"/>
            <w:noWrap/>
            <w:hideMark/>
          </w:tcPr>
          <w:p w14:paraId="6AFBAC0D" w14:textId="77777777" w:rsidR="00DE78F3" w:rsidRPr="00DE78F3" w:rsidRDefault="00DE78F3" w:rsidP="00DE78F3">
            <w:pPr>
              <w:ind w:right="386"/>
              <w:jc w:val="right"/>
              <w:rPr>
                <w:color w:val="000000"/>
                <w:sz w:val="20"/>
                <w:szCs w:val="20"/>
              </w:rPr>
            </w:pPr>
            <w:r w:rsidRPr="00DE78F3">
              <w:rPr>
                <w:color w:val="000000"/>
                <w:sz w:val="20"/>
                <w:szCs w:val="20"/>
              </w:rPr>
              <w:t>1,840.00</w:t>
            </w:r>
          </w:p>
        </w:tc>
        <w:tc>
          <w:tcPr>
            <w:tcW w:w="1620" w:type="dxa"/>
            <w:noWrap/>
            <w:hideMark/>
          </w:tcPr>
          <w:p w14:paraId="54046110" w14:textId="77777777" w:rsidR="00DE78F3" w:rsidRPr="00DE78F3" w:rsidRDefault="00DE78F3" w:rsidP="00DE78F3">
            <w:pPr>
              <w:ind w:right="386"/>
              <w:jc w:val="right"/>
              <w:rPr>
                <w:color w:val="000000"/>
                <w:sz w:val="20"/>
                <w:szCs w:val="20"/>
              </w:rPr>
            </w:pPr>
            <w:r w:rsidRPr="00DE78F3">
              <w:rPr>
                <w:color w:val="000000"/>
                <w:sz w:val="20"/>
                <w:szCs w:val="20"/>
              </w:rPr>
              <w:t> </w:t>
            </w:r>
          </w:p>
        </w:tc>
      </w:tr>
      <w:tr w:rsidR="00DE78F3" w:rsidRPr="00DE78F3" w14:paraId="3FDDF362" w14:textId="77777777" w:rsidTr="00484C9D">
        <w:trPr>
          <w:cantSplit/>
          <w:trHeight w:val="315"/>
        </w:trPr>
        <w:tc>
          <w:tcPr>
            <w:tcW w:w="2895" w:type="dxa"/>
            <w:hideMark/>
          </w:tcPr>
          <w:p w14:paraId="462AD7ED" w14:textId="77777777" w:rsidR="00DE78F3" w:rsidRPr="00DE78F3" w:rsidRDefault="00DE78F3" w:rsidP="00DE78F3">
            <w:pPr>
              <w:ind w:left="360"/>
              <w:rPr>
                <w:color w:val="000000"/>
                <w:sz w:val="20"/>
                <w:szCs w:val="20"/>
              </w:rPr>
            </w:pPr>
            <w:r w:rsidRPr="00DE78F3">
              <w:rPr>
                <w:color w:val="000000"/>
                <w:sz w:val="20"/>
              </w:rPr>
              <w:t>Combustion turbine ≥ 90 MW</w:t>
            </w:r>
          </w:p>
        </w:tc>
        <w:tc>
          <w:tcPr>
            <w:tcW w:w="1620" w:type="dxa"/>
            <w:noWrap/>
            <w:hideMark/>
          </w:tcPr>
          <w:p w14:paraId="74AA6C7F"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530" w:type="dxa"/>
            <w:noWrap/>
            <w:hideMark/>
          </w:tcPr>
          <w:p w14:paraId="49113654"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530" w:type="dxa"/>
            <w:noWrap/>
            <w:hideMark/>
          </w:tcPr>
          <w:p w14:paraId="345E0776" w14:textId="77777777" w:rsidR="00DE78F3" w:rsidRPr="00DE78F3" w:rsidRDefault="00DE78F3" w:rsidP="00DE78F3">
            <w:pPr>
              <w:ind w:right="386"/>
              <w:jc w:val="right"/>
              <w:rPr>
                <w:color w:val="000000"/>
                <w:sz w:val="20"/>
                <w:szCs w:val="20"/>
              </w:rPr>
            </w:pPr>
            <w:r w:rsidRPr="00DE78F3">
              <w:rPr>
                <w:color w:val="000000"/>
                <w:sz w:val="20"/>
                <w:szCs w:val="20"/>
              </w:rPr>
              <w:t>4,000.00</w:t>
            </w:r>
          </w:p>
        </w:tc>
        <w:tc>
          <w:tcPr>
            <w:tcW w:w="1620" w:type="dxa"/>
            <w:noWrap/>
            <w:hideMark/>
          </w:tcPr>
          <w:p w14:paraId="165116A2" w14:textId="77777777" w:rsidR="00DE78F3" w:rsidRPr="00DE78F3" w:rsidRDefault="00DE78F3" w:rsidP="00DE78F3">
            <w:pPr>
              <w:ind w:right="386"/>
              <w:jc w:val="right"/>
              <w:rPr>
                <w:color w:val="000000"/>
                <w:sz w:val="20"/>
                <w:szCs w:val="20"/>
              </w:rPr>
            </w:pPr>
            <w:r w:rsidRPr="00DE78F3">
              <w:rPr>
                <w:color w:val="000000"/>
                <w:sz w:val="20"/>
                <w:szCs w:val="20"/>
              </w:rPr>
              <w:t> </w:t>
            </w:r>
          </w:p>
        </w:tc>
      </w:tr>
      <w:tr w:rsidR="00DE78F3" w:rsidRPr="00DE78F3" w14:paraId="7A8EFE40" w14:textId="77777777" w:rsidTr="00484C9D">
        <w:trPr>
          <w:cantSplit/>
          <w:trHeight w:val="315"/>
        </w:trPr>
        <w:tc>
          <w:tcPr>
            <w:tcW w:w="2895" w:type="dxa"/>
            <w:hideMark/>
          </w:tcPr>
          <w:p w14:paraId="40CEC8B9" w14:textId="77777777" w:rsidR="00DE78F3" w:rsidRPr="00DE78F3" w:rsidRDefault="00DE78F3" w:rsidP="00DE78F3">
            <w:pPr>
              <w:rPr>
                <w:color w:val="000000"/>
                <w:sz w:val="20"/>
                <w:szCs w:val="20"/>
              </w:rPr>
            </w:pPr>
            <w:r w:rsidRPr="00DE78F3">
              <w:rPr>
                <w:color w:val="000000"/>
                <w:sz w:val="20"/>
              </w:rPr>
              <w:t>Steam turbine</w:t>
            </w:r>
          </w:p>
        </w:tc>
        <w:tc>
          <w:tcPr>
            <w:tcW w:w="1620" w:type="dxa"/>
            <w:noWrap/>
            <w:hideMark/>
          </w:tcPr>
          <w:p w14:paraId="57F73E0B" w14:textId="77777777" w:rsidR="00DE78F3" w:rsidRPr="00DE78F3" w:rsidRDefault="00DE78F3" w:rsidP="00DE78F3">
            <w:pPr>
              <w:ind w:right="386"/>
              <w:jc w:val="right"/>
              <w:rPr>
                <w:color w:val="000000"/>
                <w:sz w:val="20"/>
                <w:szCs w:val="20"/>
              </w:rPr>
            </w:pPr>
            <w:r w:rsidRPr="00DE78F3">
              <w:rPr>
                <w:color w:val="000000"/>
                <w:sz w:val="20"/>
                <w:szCs w:val="20"/>
              </w:rPr>
              <w:t>2,400.00</w:t>
            </w:r>
          </w:p>
        </w:tc>
        <w:tc>
          <w:tcPr>
            <w:tcW w:w="1530" w:type="dxa"/>
            <w:noWrap/>
            <w:hideMark/>
          </w:tcPr>
          <w:p w14:paraId="431407DC" w14:textId="77777777" w:rsidR="00DE78F3" w:rsidRPr="00DE78F3" w:rsidRDefault="00DE78F3" w:rsidP="00DE78F3">
            <w:pPr>
              <w:ind w:right="386"/>
              <w:jc w:val="right"/>
              <w:rPr>
                <w:color w:val="000000"/>
                <w:sz w:val="20"/>
                <w:szCs w:val="20"/>
              </w:rPr>
            </w:pPr>
            <w:r w:rsidRPr="00DE78F3">
              <w:rPr>
                <w:color w:val="000000"/>
                <w:sz w:val="20"/>
                <w:szCs w:val="20"/>
              </w:rPr>
              <w:t>1,800.00</w:t>
            </w:r>
          </w:p>
        </w:tc>
        <w:tc>
          <w:tcPr>
            <w:tcW w:w="1530" w:type="dxa"/>
            <w:noWrap/>
            <w:hideMark/>
          </w:tcPr>
          <w:p w14:paraId="727E50EB" w14:textId="77777777" w:rsidR="00DE78F3" w:rsidRPr="00DE78F3" w:rsidRDefault="00DE78F3" w:rsidP="00DE78F3">
            <w:pPr>
              <w:ind w:right="386"/>
              <w:jc w:val="right"/>
              <w:rPr>
                <w:color w:val="000000"/>
                <w:sz w:val="20"/>
                <w:szCs w:val="20"/>
              </w:rPr>
            </w:pPr>
            <w:r w:rsidRPr="00DE78F3">
              <w:rPr>
                <w:color w:val="000000"/>
                <w:sz w:val="20"/>
                <w:szCs w:val="20"/>
              </w:rPr>
              <w:t>1,000.00</w:t>
            </w:r>
          </w:p>
        </w:tc>
        <w:tc>
          <w:tcPr>
            <w:tcW w:w="1620" w:type="dxa"/>
            <w:noWrap/>
            <w:hideMark/>
          </w:tcPr>
          <w:p w14:paraId="72F34AF1" w14:textId="77777777" w:rsidR="00DE78F3" w:rsidRPr="00DE78F3" w:rsidRDefault="00DE78F3" w:rsidP="00DE78F3">
            <w:pPr>
              <w:ind w:right="386"/>
              <w:jc w:val="right"/>
              <w:rPr>
                <w:color w:val="000000"/>
                <w:sz w:val="20"/>
                <w:szCs w:val="20"/>
              </w:rPr>
            </w:pPr>
            <w:r w:rsidRPr="00DE78F3">
              <w:rPr>
                <w:color w:val="000000"/>
                <w:sz w:val="20"/>
                <w:szCs w:val="20"/>
              </w:rPr>
              <w:t> </w:t>
            </w:r>
          </w:p>
        </w:tc>
      </w:tr>
      <w:tr w:rsidR="00DE78F3" w:rsidRPr="00DE78F3" w14:paraId="3046C927" w14:textId="77777777" w:rsidTr="00484C9D">
        <w:trPr>
          <w:cantSplit/>
          <w:trHeight w:val="315"/>
        </w:trPr>
        <w:tc>
          <w:tcPr>
            <w:tcW w:w="2895" w:type="dxa"/>
            <w:hideMark/>
          </w:tcPr>
          <w:p w14:paraId="5ABCE372" w14:textId="77777777" w:rsidR="00DE78F3" w:rsidRPr="00DE78F3" w:rsidRDefault="00DE78F3" w:rsidP="00DE78F3">
            <w:pPr>
              <w:rPr>
                <w:color w:val="000000"/>
                <w:sz w:val="20"/>
                <w:szCs w:val="20"/>
              </w:rPr>
            </w:pPr>
            <w:r w:rsidRPr="00DE78F3">
              <w:rPr>
                <w:color w:val="000000"/>
                <w:sz w:val="20"/>
              </w:rPr>
              <w:t>Gas-steam non-reheat boiler</w:t>
            </w:r>
          </w:p>
        </w:tc>
        <w:tc>
          <w:tcPr>
            <w:tcW w:w="1620" w:type="dxa"/>
            <w:noWrap/>
            <w:hideMark/>
          </w:tcPr>
          <w:p w14:paraId="1B6E728B" w14:textId="77777777" w:rsidR="00DE78F3" w:rsidRPr="00DE78F3" w:rsidRDefault="00DE78F3" w:rsidP="00DE78F3">
            <w:pPr>
              <w:ind w:right="386"/>
              <w:jc w:val="right"/>
              <w:rPr>
                <w:color w:val="000000"/>
                <w:sz w:val="20"/>
                <w:szCs w:val="20"/>
              </w:rPr>
            </w:pPr>
            <w:r w:rsidRPr="00DE78F3">
              <w:rPr>
                <w:color w:val="000000"/>
                <w:sz w:val="20"/>
                <w:szCs w:val="20"/>
              </w:rPr>
              <w:t>1,848.00</w:t>
            </w:r>
          </w:p>
        </w:tc>
        <w:tc>
          <w:tcPr>
            <w:tcW w:w="1530" w:type="dxa"/>
            <w:noWrap/>
            <w:hideMark/>
          </w:tcPr>
          <w:p w14:paraId="772D0813" w14:textId="77777777" w:rsidR="00DE78F3" w:rsidRPr="00DE78F3" w:rsidRDefault="00DE78F3" w:rsidP="00DE78F3">
            <w:pPr>
              <w:ind w:right="386"/>
              <w:jc w:val="right"/>
              <w:rPr>
                <w:color w:val="000000"/>
                <w:sz w:val="20"/>
                <w:szCs w:val="20"/>
              </w:rPr>
            </w:pPr>
            <w:r w:rsidRPr="00DE78F3">
              <w:rPr>
                <w:color w:val="000000"/>
                <w:sz w:val="20"/>
                <w:szCs w:val="20"/>
              </w:rPr>
              <w:t>1,386.00</w:t>
            </w:r>
          </w:p>
        </w:tc>
        <w:tc>
          <w:tcPr>
            <w:tcW w:w="1530" w:type="dxa"/>
            <w:noWrap/>
            <w:hideMark/>
          </w:tcPr>
          <w:p w14:paraId="159BA8FB" w14:textId="77777777" w:rsidR="00DE78F3" w:rsidRPr="00DE78F3" w:rsidRDefault="00DE78F3" w:rsidP="00DE78F3">
            <w:pPr>
              <w:ind w:right="386"/>
              <w:jc w:val="right"/>
              <w:rPr>
                <w:color w:val="000000"/>
                <w:sz w:val="20"/>
                <w:szCs w:val="20"/>
              </w:rPr>
            </w:pPr>
            <w:r w:rsidRPr="00DE78F3">
              <w:rPr>
                <w:color w:val="000000"/>
                <w:sz w:val="20"/>
                <w:szCs w:val="20"/>
              </w:rPr>
              <w:t>693.00</w:t>
            </w:r>
          </w:p>
        </w:tc>
        <w:tc>
          <w:tcPr>
            <w:tcW w:w="1620" w:type="dxa"/>
            <w:noWrap/>
            <w:hideMark/>
          </w:tcPr>
          <w:p w14:paraId="0FAE6434" w14:textId="77777777" w:rsidR="00DE78F3" w:rsidRPr="00DE78F3" w:rsidRDefault="00DE78F3" w:rsidP="00DE78F3">
            <w:pPr>
              <w:ind w:right="386"/>
              <w:jc w:val="right"/>
              <w:rPr>
                <w:color w:val="000000"/>
                <w:sz w:val="20"/>
                <w:szCs w:val="20"/>
              </w:rPr>
            </w:pPr>
            <w:r w:rsidRPr="00DE78F3">
              <w:rPr>
                <w:color w:val="000000"/>
                <w:sz w:val="20"/>
                <w:szCs w:val="20"/>
              </w:rPr>
              <w:t>5.66</w:t>
            </w:r>
          </w:p>
        </w:tc>
      </w:tr>
      <w:tr w:rsidR="00DE78F3" w:rsidRPr="00DE78F3" w14:paraId="7D87A06C" w14:textId="77777777" w:rsidTr="00484C9D">
        <w:trPr>
          <w:cantSplit/>
          <w:trHeight w:val="315"/>
        </w:trPr>
        <w:tc>
          <w:tcPr>
            <w:tcW w:w="2895" w:type="dxa"/>
            <w:hideMark/>
          </w:tcPr>
          <w:p w14:paraId="269FA1BB" w14:textId="77777777" w:rsidR="00DE78F3" w:rsidRPr="00DE78F3" w:rsidRDefault="00DE78F3" w:rsidP="00DE78F3">
            <w:pPr>
              <w:rPr>
                <w:color w:val="000000"/>
                <w:sz w:val="20"/>
                <w:szCs w:val="20"/>
              </w:rPr>
            </w:pPr>
            <w:r w:rsidRPr="00DE78F3">
              <w:rPr>
                <w:color w:val="000000"/>
                <w:sz w:val="20"/>
              </w:rPr>
              <w:t>Gas-steam reheat boiler</w:t>
            </w:r>
          </w:p>
        </w:tc>
        <w:tc>
          <w:tcPr>
            <w:tcW w:w="1620" w:type="dxa"/>
            <w:noWrap/>
            <w:hideMark/>
          </w:tcPr>
          <w:p w14:paraId="550C3E20" w14:textId="77777777" w:rsidR="00DE78F3" w:rsidRPr="00DE78F3" w:rsidRDefault="00DE78F3" w:rsidP="00DE78F3">
            <w:pPr>
              <w:ind w:right="386"/>
              <w:jc w:val="right"/>
              <w:rPr>
                <w:color w:val="000000"/>
                <w:sz w:val="20"/>
                <w:szCs w:val="20"/>
              </w:rPr>
            </w:pPr>
            <w:r w:rsidRPr="00DE78F3">
              <w:rPr>
                <w:color w:val="000000"/>
                <w:sz w:val="20"/>
                <w:szCs w:val="20"/>
              </w:rPr>
              <w:t>2,400.00</w:t>
            </w:r>
          </w:p>
        </w:tc>
        <w:tc>
          <w:tcPr>
            <w:tcW w:w="1530" w:type="dxa"/>
            <w:noWrap/>
            <w:hideMark/>
          </w:tcPr>
          <w:p w14:paraId="51B83E7F" w14:textId="77777777" w:rsidR="00DE78F3" w:rsidRPr="00DE78F3" w:rsidRDefault="00DE78F3" w:rsidP="00DE78F3">
            <w:pPr>
              <w:ind w:right="386"/>
              <w:jc w:val="right"/>
              <w:rPr>
                <w:color w:val="000000"/>
                <w:sz w:val="20"/>
                <w:szCs w:val="20"/>
              </w:rPr>
            </w:pPr>
            <w:r w:rsidRPr="00DE78F3">
              <w:rPr>
                <w:color w:val="000000"/>
                <w:sz w:val="20"/>
                <w:szCs w:val="20"/>
              </w:rPr>
              <w:t>1,800.00</w:t>
            </w:r>
          </w:p>
        </w:tc>
        <w:tc>
          <w:tcPr>
            <w:tcW w:w="1530" w:type="dxa"/>
            <w:noWrap/>
            <w:hideMark/>
          </w:tcPr>
          <w:p w14:paraId="2442650E" w14:textId="77777777" w:rsidR="00DE78F3" w:rsidRPr="00DE78F3" w:rsidRDefault="00DE78F3" w:rsidP="00DE78F3">
            <w:pPr>
              <w:ind w:right="386"/>
              <w:jc w:val="right"/>
              <w:rPr>
                <w:color w:val="000000"/>
                <w:sz w:val="20"/>
                <w:szCs w:val="20"/>
              </w:rPr>
            </w:pPr>
            <w:r w:rsidRPr="00DE78F3">
              <w:rPr>
                <w:color w:val="000000"/>
                <w:sz w:val="20"/>
                <w:szCs w:val="20"/>
              </w:rPr>
              <w:t>900.00</w:t>
            </w:r>
          </w:p>
        </w:tc>
        <w:tc>
          <w:tcPr>
            <w:tcW w:w="1620" w:type="dxa"/>
            <w:noWrap/>
            <w:hideMark/>
          </w:tcPr>
          <w:p w14:paraId="222B988A" w14:textId="77777777" w:rsidR="00DE78F3" w:rsidRPr="00DE78F3" w:rsidRDefault="00DE78F3" w:rsidP="00DE78F3">
            <w:pPr>
              <w:ind w:right="386"/>
              <w:jc w:val="right"/>
              <w:rPr>
                <w:color w:val="000000"/>
                <w:sz w:val="20"/>
                <w:szCs w:val="20"/>
              </w:rPr>
            </w:pPr>
            <w:r w:rsidRPr="00DE78F3">
              <w:rPr>
                <w:color w:val="000000"/>
                <w:sz w:val="20"/>
                <w:szCs w:val="20"/>
              </w:rPr>
              <w:t>5.66</w:t>
            </w:r>
          </w:p>
        </w:tc>
      </w:tr>
      <w:tr w:rsidR="00DE78F3" w:rsidRPr="00DE78F3" w14:paraId="7FECEDE7" w14:textId="77777777" w:rsidTr="00484C9D">
        <w:trPr>
          <w:cantSplit/>
          <w:trHeight w:val="315"/>
        </w:trPr>
        <w:tc>
          <w:tcPr>
            <w:tcW w:w="2895" w:type="dxa"/>
            <w:hideMark/>
          </w:tcPr>
          <w:p w14:paraId="57225B93" w14:textId="77777777" w:rsidR="00DE78F3" w:rsidRPr="00DE78F3" w:rsidRDefault="00DE78F3" w:rsidP="00DE78F3">
            <w:pPr>
              <w:rPr>
                <w:color w:val="000000"/>
                <w:sz w:val="20"/>
                <w:szCs w:val="20"/>
              </w:rPr>
            </w:pPr>
            <w:r w:rsidRPr="00DE78F3">
              <w:rPr>
                <w:color w:val="000000"/>
                <w:sz w:val="20"/>
              </w:rPr>
              <w:t>Gas-steam supercritical boiler</w:t>
            </w:r>
          </w:p>
        </w:tc>
        <w:tc>
          <w:tcPr>
            <w:tcW w:w="1620" w:type="dxa"/>
            <w:noWrap/>
            <w:hideMark/>
          </w:tcPr>
          <w:p w14:paraId="5C1FF87B" w14:textId="77777777" w:rsidR="00DE78F3" w:rsidRPr="00DE78F3" w:rsidRDefault="00DE78F3" w:rsidP="00DE78F3">
            <w:pPr>
              <w:ind w:right="386"/>
              <w:jc w:val="right"/>
              <w:rPr>
                <w:color w:val="000000"/>
                <w:sz w:val="20"/>
                <w:szCs w:val="20"/>
              </w:rPr>
            </w:pPr>
            <w:r w:rsidRPr="00DE78F3">
              <w:rPr>
                <w:color w:val="000000"/>
                <w:sz w:val="20"/>
                <w:szCs w:val="20"/>
              </w:rPr>
              <w:t>3,840.00</w:t>
            </w:r>
          </w:p>
        </w:tc>
        <w:tc>
          <w:tcPr>
            <w:tcW w:w="1530" w:type="dxa"/>
            <w:noWrap/>
            <w:hideMark/>
          </w:tcPr>
          <w:p w14:paraId="518C7DF8" w14:textId="77777777" w:rsidR="00DE78F3" w:rsidRPr="00DE78F3" w:rsidRDefault="00DE78F3" w:rsidP="00DE78F3">
            <w:pPr>
              <w:ind w:right="386"/>
              <w:jc w:val="right"/>
              <w:rPr>
                <w:color w:val="000000"/>
                <w:sz w:val="20"/>
                <w:szCs w:val="20"/>
              </w:rPr>
            </w:pPr>
            <w:r w:rsidRPr="00DE78F3">
              <w:rPr>
                <w:color w:val="000000"/>
                <w:sz w:val="20"/>
                <w:szCs w:val="20"/>
              </w:rPr>
              <w:t>2,880.00</w:t>
            </w:r>
          </w:p>
        </w:tc>
        <w:tc>
          <w:tcPr>
            <w:tcW w:w="1530" w:type="dxa"/>
            <w:noWrap/>
            <w:hideMark/>
          </w:tcPr>
          <w:p w14:paraId="15C97388" w14:textId="77777777" w:rsidR="00DE78F3" w:rsidRPr="00DE78F3" w:rsidRDefault="00DE78F3" w:rsidP="00DE78F3">
            <w:pPr>
              <w:ind w:right="386"/>
              <w:jc w:val="right"/>
              <w:rPr>
                <w:color w:val="000000"/>
                <w:sz w:val="20"/>
                <w:szCs w:val="20"/>
              </w:rPr>
            </w:pPr>
            <w:r w:rsidRPr="00DE78F3">
              <w:rPr>
                <w:color w:val="000000"/>
                <w:sz w:val="20"/>
                <w:szCs w:val="20"/>
              </w:rPr>
              <w:t>1,440.00</w:t>
            </w:r>
          </w:p>
        </w:tc>
        <w:tc>
          <w:tcPr>
            <w:tcW w:w="1620" w:type="dxa"/>
            <w:noWrap/>
            <w:hideMark/>
          </w:tcPr>
          <w:p w14:paraId="6C61D31D" w14:textId="77777777" w:rsidR="00DE78F3" w:rsidRPr="00DE78F3" w:rsidRDefault="00DE78F3" w:rsidP="00DE78F3">
            <w:pPr>
              <w:ind w:right="386"/>
              <w:jc w:val="right"/>
              <w:rPr>
                <w:color w:val="000000"/>
                <w:sz w:val="20"/>
                <w:szCs w:val="20"/>
              </w:rPr>
            </w:pPr>
            <w:r w:rsidRPr="00DE78F3">
              <w:rPr>
                <w:color w:val="000000"/>
                <w:sz w:val="20"/>
                <w:szCs w:val="20"/>
              </w:rPr>
              <w:t>5.66</w:t>
            </w:r>
          </w:p>
        </w:tc>
      </w:tr>
      <w:tr w:rsidR="00DE78F3" w:rsidRPr="00DE78F3" w14:paraId="14B1E717" w14:textId="77777777" w:rsidTr="00484C9D">
        <w:trPr>
          <w:cantSplit/>
          <w:trHeight w:val="315"/>
        </w:trPr>
        <w:tc>
          <w:tcPr>
            <w:tcW w:w="2895" w:type="dxa"/>
            <w:hideMark/>
          </w:tcPr>
          <w:p w14:paraId="3F6FA630" w14:textId="77777777" w:rsidR="00DE78F3" w:rsidRPr="00DE78F3" w:rsidRDefault="00DE78F3" w:rsidP="00DE78F3">
            <w:pPr>
              <w:rPr>
                <w:color w:val="000000"/>
                <w:sz w:val="20"/>
                <w:szCs w:val="20"/>
              </w:rPr>
            </w:pPr>
            <w:r w:rsidRPr="00DE78F3">
              <w:rPr>
                <w:color w:val="000000"/>
                <w:sz w:val="20"/>
              </w:rPr>
              <w:t>Nuclear, coal, lignite and hydro</w:t>
            </w:r>
          </w:p>
        </w:tc>
        <w:tc>
          <w:tcPr>
            <w:tcW w:w="1620" w:type="dxa"/>
            <w:noWrap/>
            <w:hideMark/>
          </w:tcPr>
          <w:p w14:paraId="39474F3D" w14:textId="77777777" w:rsidR="00DE78F3" w:rsidRPr="00DE78F3" w:rsidRDefault="00DE78F3" w:rsidP="00DE78F3">
            <w:pPr>
              <w:ind w:right="386"/>
              <w:jc w:val="right"/>
              <w:rPr>
                <w:color w:val="000000"/>
                <w:sz w:val="20"/>
                <w:szCs w:val="20"/>
              </w:rPr>
            </w:pPr>
            <w:r w:rsidRPr="00DE78F3">
              <w:rPr>
                <w:color w:val="000000"/>
                <w:sz w:val="20"/>
                <w:szCs w:val="20"/>
              </w:rPr>
              <w:t>5,760.00</w:t>
            </w:r>
          </w:p>
        </w:tc>
        <w:tc>
          <w:tcPr>
            <w:tcW w:w="1530" w:type="dxa"/>
            <w:noWrap/>
            <w:hideMark/>
          </w:tcPr>
          <w:p w14:paraId="7FB79BCA" w14:textId="77777777" w:rsidR="00DE78F3" w:rsidRPr="00DE78F3" w:rsidRDefault="00DE78F3" w:rsidP="00DE78F3">
            <w:pPr>
              <w:ind w:right="386"/>
              <w:jc w:val="right"/>
              <w:rPr>
                <w:color w:val="000000"/>
                <w:sz w:val="20"/>
                <w:szCs w:val="20"/>
              </w:rPr>
            </w:pPr>
            <w:r w:rsidRPr="00DE78F3">
              <w:rPr>
                <w:color w:val="000000"/>
                <w:sz w:val="20"/>
                <w:szCs w:val="20"/>
              </w:rPr>
              <w:t>4,320.00</w:t>
            </w:r>
          </w:p>
        </w:tc>
        <w:tc>
          <w:tcPr>
            <w:tcW w:w="1530" w:type="dxa"/>
            <w:noWrap/>
            <w:hideMark/>
          </w:tcPr>
          <w:p w14:paraId="41E0A345" w14:textId="77777777" w:rsidR="00DE78F3" w:rsidRPr="00DE78F3" w:rsidRDefault="00DE78F3" w:rsidP="00DE78F3">
            <w:pPr>
              <w:ind w:right="386"/>
              <w:jc w:val="right"/>
              <w:rPr>
                <w:color w:val="000000"/>
                <w:sz w:val="20"/>
                <w:szCs w:val="20"/>
              </w:rPr>
            </w:pPr>
            <w:r w:rsidRPr="00DE78F3">
              <w:rPr>
                <w:color w:val="000000"/>
                <w:sz w:val="20"/>
                <w:szCs w:val="20"/>
              </w:rPr>
              <w:t>2,160.00</w:t>
            </w:r>
          </w:p>
        </w:tc>
        <w:tc>
          <w:tcPr>
            <w:tcW w:w="1620" w:type="dxa"/>
            <w:noWrap/>
            <w:hideMark/>
          </w:tcPr>
          <w:p w14:paraId="61E476E4" w14:textId="77777777" w:rsidR="00DE78F3" w:rsidRPr="00DE78F3" w:rsidRDefault="00DE78F3" w:rsidP="00DE78F3">
            <w:pPr>
              <w:ind w:right="386"/>
              <w:jc w:val="right"/>
              <w:rPr>
                <w:color w:val="000000"/>
                <w:sz w:val="20"/>
                <w:szCs w:val="20"/>
              </w:rPr>
            </w:pPr>
            <w:r w:rsidRPr="00DE78F3">
              <w:rPr>
                <w:color w:val="000000"/>
                <w:sz w:val="20"/>
                <w:szCs w:val="20"/>
              </w:rPr>
              <w:t>4.02</w:t>
            </w:r>
          </w:p>
        </w:tc>
      </w:tr>
      <w:tr w:rsidR="00DE78F3" w:rsidRPr="00DE78F3" w14:paraId="1DFC640F" w14:textId="77777777" w:rsidTr="00484C9D">
        <w:trPr>
          <w:cantSplit/>
          <w:trHeight w:val="315"/>
        </w:trPr>
        <w:tc>
          <w:tcPr>
            <w:tcW w:w="2895" w:type="dxa"/>
            <w:hideMark/>
          </w:tcPr>
          <w:p w14:paraId="07FB242B" w14:textId="77777777" w:rsidR="00DE78F3" w:rsidRPr="00DE78F3" w:rsidRDefault="00DE78F3" w:rsidP="00DE78F3">
            <w:pPr>
              <w:rPr>
                <w:color w:val="000000"/>
                <w:sz w:val="20"/>
                <w:szCs w:val="20"/>
              </w:rPr>
            </w:pPr>
            <w:r w:rsidRPr="00DE78F3">
              <w:rPr>
                <w:color w:val="000000"/>
                <w:sz w:val="20"/>
              </w:rPr>
              <w:t>Renewable</w:t>
            </w:r>
          </w:p>
        </w:tc>
        <w:tc>
          <w:tcPr>
            <w:tcW w:w="1620" w:type="dxa"/>
            <w:noWrap/>
            <w:hideMark/>
          </w:tcPr>
          <w:p w14:paraId="48A72BAF" w14:textId="77777777" w:rsidR="00DE78F3" w:rsidRPr="00DE78F3" w:rsidRDefault="00DE78F3" w:rsidP="00DE78F3">
            <w:pPr>
              <w:jc w:val="center"/>
              <w:rPr>
                <w:color w:val="000000"/>
                <w:sz w:val="20"/>
                <w:szCs w:val="20"/>
              </w:rPr>
            </w:pPr>
            <w:r w:rsidRPr="00DE78F3">
              <w:rPr>
                <w:color w:val="000000"/>
                <w:sz w:val="20"/>
              </w:rPr>
              <w:t>Not Applicable</w:t>
            </w:r>
          </w:p>
        </w:tc>
        <w:tc>
          <w:tcPr>
            <w:tcW w:w="1530" w:type="dxa"/>
            <w:noWrap/>
            <w:hideMark/>
          </w:tcPr>
          <w:p w14:paraId="5043BCE7" w14:textId="77777777" w:rsidR="00DE78F3" w:rsidRPr="00DE78F3" w:rsidRDefault="00DE78F3" w:rsidP="00DE78F3">
            <w:pPr>
              <w:jc w:val="center"/>
              <w:rPr>
                <w:color w:val="000000"/>
                <w:sz w:val="20"/>
                <w:szCs w:val="20"/>
              </w:rPr>
            </w:pPr>
            <w:r w:rsidRPr="00DE78F3">
              <w:rPr>
                <w:color w:val="000000"/>
                <w:sz w:val="20"/>
              </w:rPr>
              <w:t>Not Applicable</w:t>
            </w:r>
          </w:p>
        </w:tc>
        <w:tc>
          <w:tcPr>
            <w:tcW w:w="1530" w:type="dxa"/>
            <w:noWrap/>
            <w:hideMark/>
          </w:tcPr>
          <w:p w14:paraId="51B2CC13" w14:textId="77777777" w:rsidR="00DE78F3" w:rsidRPr="00DE78F3" w:rsidRDefault="00DE78F3" w:rsidP="00DE78F3">
            <w:pPr>
              <w:jc w:val="center"/>
              <w:rPr>
                <w:color w:val="000000"/>
                <w:sz w:val="20"/>
                <w:szCs w:val="20"/>
              </w:rPr>
            </w:pPr>
            <w:r w:rsidRPr="00DE78F3">
              <w:rPr>
                <w:color w:val="000000"/>
                <w:sz w:val="20"/>
              </w:rPr>
              <w:t>Not Applicable</w:t>
            </w:r>
          </w:p>
        </w:tc>
        <w:tc>
          <w:tcPr>
            <w:tcW w:w="1620" w:type="dxa"/>
            <w:noWrap/>
            <w:hideMark/>
          </w:tcPr>
          <w:p w14:paraId="534BCCCB" w14:textId="77777777" w:rsidR="00DE78F3" w:rsidRPr="00DE78F3" w:rsidRDefault="00DE78F3" w:rsidP="00DE78F3">
            <w:pPr>
              <w:ind w:right="386"/>
              <w:jc w:val="right"/>
              <w:rPr>
                <w:color w:val="000000"/>
                <w:sz w:val="20"/>
                <w:szCs w:val="20"/>
              </w:rPr>
            </w:pPr>
            <w:r w:rsidRPr="00DE78F3">
              <w:rPr>
                <w:color w:val="000000"/>
                <w:sz w:val="20"/>
                <w:szCs w:val="20"/>
              </w:rPr>
              <w:t>4.40</w:t>
            </w:r>
          </w:p>
        </w:tc>
      </w:tr>
    </w:tbl>
    <w:p w14:paraId="769764E5" w14:textId="77777777" w:rsidR="00DE78F3" w:rsidRPr="00DE78F3" w:rsidRDefault="00DE78F3" w:rsidP="00DE78F3">
      <w:pPr>
        <w:spacing w:before="240" w:after="240"/>
        <w:ind w:left="1440" w:hanging="720"/>
        <w:rPr>
          <w:szCs w:val="20"/>
        </w:rPr>
      </w:pPr>
      <w:r w:rsidRPr="00DE78F3">
        <w:rPr>
          <w:szCs w:val="20"/>
        </w:rPr>
        <w:t>(d)</w:t>
      </w:r>
      <w:r w:rsidRPr="00DE78F3">
        <w:rPr>
          <w:szCs w:val="20"/>
        </w:rPr>
        <w:tab/>
        <w:t>If the QSE or Resource Entity chooses to utilize the standard O&amp;M costs for O&amp;M, standard O&amp;M costs will be used by ERCOT going forward until either:</w:t>
      </w:r>
    </w:p>
    <w:p w14:paraId="2906900A" w14:textId="77777777" w:rsidR="00DE78F3" w:rsidRPr="00DE78F3" w:rsidRDefault="00DE78F3" w:rsidP="00DE78F3">
      <w:pPr>
        <w:spacing w:after="240"/>
        <w:ind w:left="2160" w:hanging="720"/>
        <w:rPr>
          <w:szCs w:val="20"/>
        </w:rPr>
      </w:pPr>
      <w:r w:rsidRPr="00DE78F3">
        <w:rPr>
          <w:szCs w:val="20"/>
        </w:rPr>
        <w:t>(i)</w:t>
      </w:r>
      <w:r w:rsidRPr="00DE78F3">
        <w:rPr>
          <w:szCs w:val="20"/>
        </w:rPr>
        <w:tab/>
        <w:t xml:space="preserve">Verifiable variable O&amp;M costs are filed; or </w:t>
      </w:r>
    </w:p>
    <w:p w14:paraId="7BD0AA5E" w14:textId="77777777" w:rsidR="00DE78F3" w:rsidRPr="00DE78F3" w:rsidRDefault="00DE78F3" w:rsidP="00DE78F3">
      <w:pPr>
        <w:spacing w:after="240"/>
        <w:ind w:left="2160" w:hanging="720"/>
        <w:rPr>
          <w:szCs w:val="20"/>
        </w:rPr>
      </w:pPr>
      <w:r w:rsidRPr="00DE78F3">
        <w:rPr>
          <w:szCs w:val="20"/>
        </w:rPr>
        <w:t>(ii)</w:t>
      </w:r>
      <w:r w:rsidRPr="00DE78F3">
        <w:rPr>
          <w:szCs w:val="20"/>
        </w:rPr>
        <w:tab/>
        <w:t>ERCOT notifies the QSE or Resource Entity to update its verifiable costs as set forth in either paragraph (9) or (10) below.  If a Resource is receiving standard O&amp;M costs, it may reelect standard O&amp;M costs when resubmitting verifiable costs.</w:t>
      </w:r>
    </w:p>
    <w:p w14:paraId="0F24D715" w14:textId="77777777" w:rsidR="00DE78F3" w:rsidRPr="00DE78F3" w:rsidRDefault="00DE78F3" w:rsidP="00DE78F3">
      <w:pPr>
        <w:spacing w:after="240"/>
        <w:ind w:left="720" w:hanging="720"/>
        <w:rPr>
          <w:szCs w:val="20"/>
        </w:rPr>
      </w:pPr>
      <w:r w:rsidRPr="00DE78F3">
        <w:rPr>
          <w:szCs w:val="20"/>
        </w:rPr>
        <w:t>(7)</w:t>
      </w:r>
      <w:r w:rsidRPr="00DE78F3">
        <w:rPr>
          <w:szCs w:val="20"/>
        </w:rPr>
        <w:tab/>
        <w:t xml:space="preserve">When submitting verifiable costs for combined cycle Resources, the QSE or Resource Entity must elect standard O&amp;M costs for all Combined-Cycle Configurations or verifiable costs for all Combined-Cycle Configurations within the combined cycle train.  </w:t>
      </w:r>
    </w:p>
    <w:p w14:paraId="135BE8B8" w14:textId="77777777" w:rsidR="00DE78F3" w:rsidRPr="00DE78F3" w:rsidRDefault="00DE78F3" w:rsidP="00DE78F3">
      <w:pPr>
        <w:spacing w:after="240"/>
        <w:ind w:left="720" w:hanging="720"/>
        <w:rPr>
          <w:szCs w:val="20"/>
        </w:rPr>
      </w:pPr>
      <w:r w:rsidRPr="00DE78F3">
        <w:rPr>
          <w:szCs w:val="20"/>
        </w:rPr>
        <w:t>(8)</w:t>
      </w:r>
      <w:r w:rsidRPr="00DE78F3">
        <w:rPr>
          <w:szCs w:val="20"/>
        </w:rPr>
        <w:tab/>
        <w:t>QSEs submitting PPAs as Resource-specific verifiable costs documentation are subject to the guidelines detailed below and in the Verifiable Cost Manual.</w:t>
      </w:r>
    </w:p>
    <w:p w14:paraId="47FB9523" w14:textId="77777777" w:rsidR="00DE78F3" w:rsidRPr="00DE78F3" w:rsidRDefault="00DE78F3" w:rsidP="00DE78F3">
      <w:pPr>
        <w:spacing w:before="120" w:after="120"/>
        <w:ind w:left="1440" w:hanging="720"/>
        <w:rPr>
          <w:szCs w:val="20"/>
        </w:rPr>
      </w:pPr>
      <w:r w:rsidRPr="00DE78F3">
        <w:rPr>
          <w:szCs w:val="20"/>
        </w:rPr>
        <w:lastRenderedPageBreak/>
        <w:t>(a)</w:t>
      </w:r>
      <w:r w:rsidRPr="00DE78F3">
        <w:rPr>
          <w:szCs w:val="20"/>
        </w:rPr>
        <w:tab/>
        <w:t>Only QSEs offering Three-Part Supply Offers for a specific Resource may submit a PPA as verifiable costs documentation.</w:t>
      </w:r>
    </w:p>
    <w:p w14:paraId="199545B2" w14:textId="77777777" w:rsidR="00DE78F3" w:rsidRPr="00DE78F3" w:rsidRDefault="00DE78F3" w:rsidP="00DE78F3">
      <w:pPr>
        <w:spacing w:before="120" w:after="120"/>
        <w:ind w:left="1440" w:hanging="720"/>
        <w:rPr>
          <w:szCs w:val="20"/>
        </w:rPr>
      </w:pPr>
      <w:r w:rsidRPr="00DE78F3">
        <w:rPr>
          <w:szCs w:val="20"/>
        </w:rPr>
        <w:t>(b)</w:t>
      </w:r>
      <w:r w:rsidRPr="00DE78F3">
        <w:rPr>
          <w:szCs w:val="20"/>
        </w:rPr>
        <w:tab/>
        <w:t xml:space="preserve">A QSE submitting a PPA as verifiable costs documentation must represent 100% of the Resource’s capacity.  </w:t>
      </w:r>
    </w:p>
    <w:p w14:paraId="0E9F794F" w14:textId="77777777" w:rsidR="00DE78F3" w:rsidRPr="00DE78F3" w:rsidRDefault="00DE78F3" w:rsidP="00DE78F3">
      <w:pPr>
        <w:spacing w:before="120" w:after="240"/>
        <w:ind w:left="1440" w:hanging="720"/>
      </w:pPr>
      <w:r w:rsidRPr="00DE78F3">
        <w:t>(c)</w:t>
      </w:r>
      <w:r w:rsidRPr="00DE78F3">
        <w:tab/>
        <w:t xml:space="preserve">Only PPAs:  </w:t>
      </w:r>
    </w:p>
    <w:p w14:paraId="16FD95A8" w14:textId="77777777" w:rsidR="00DE78F3" w:rsidRPr="00DE78F3" w:rsidRDefault="00DE78F3" w:rsidP="00DE78F3">
      <w:pPr>
        <w:spacing w:after="240"/>
        <w:ind w:left="2160" w:hanging="720"/>
      </w:pPr>
      <w:r w:rsidRPr="00DE78F3">
        <w:t xml:space="preserve">(i) </w:t>
      </w:r>
      <w:r w:rsidRPr="00DE78F3">
        <w:tab/>
        <w:t xml:space="preserve">Signed prior to July 16, 2008; and </w:t>
      </w:r>
    </w:p>
    <w:p w14:paraId="19630C39" w14:textId="77777777" w:rsidR="00DE78F3" w:rsidRPr="00DE78F3" w:rsidRDefault="00DE78F3" w:rsidP="00DE78F3">
      <w:pPr>
        <w:spacing w:after="240"/>
        <w:ind w:left="2160" w:hanging="720"/>
      </w:pPr>
      <w:r w:rsidRPr="00DE78F3">
        <w:t>(ii)</w:t>
      </w:r>
      <w:r w:rsidRPr="00DE78F3">
        <w:tab/>
        <w:t>Not between Affiliates, subsidiaries or partners will be accepted as verifiable cost documentation.</w:t>
      </w:r>
    </w:p>
    <w:p w14:paraId="07D8B769" w14:textId="77777777" w:rsidR="00DE78F3" w:rsidRPr="00DE78F3" w:rsidRDefault="00DE78F3" w:rsidP="00DE78F3">
      <w:pPr>
        <w:spacing w:after="240"/>
        <w:ind w:left="1440" w:hanging="720"/>
      </w:pPr>
      <w:r w:rsidRPr="00DE78F3">
        <w:t>(d)</w:t>
      </w:r>
      <w:r w:rsidRPr="00DE78F3">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14:paraId="2000DC50" w14:textId="77777777" w:rsidR="00DE78F3" w:rsidRPr="00DE78F3" w:rsidRDefault="00DE78F3" w:rsidP="00DE78F3">
      <w:pPr>
        <w:spacing w:after="240"/>
        <w:ind w:left="1440"/>
      </w:pPr>
      <w:r w:rsidRPr="00DE78F3">
        <w:t>(i)</w:t>
      </w:r>
      <w:r w:rsidRPr="00DE78F3">
        <w:tab/>
        <w:t xml:space="preserve">The cap as described in paragraph (d) above; and </w:t>
      </w:r>
    </w:p>
    <w:p w14:paraId="5C10A022" w14:textId="77777777" w:rsidR="00DE78F3" w:rsidRPr="00DE78F3" w:rsidRDefault="00DE78F3" w:rsidP="00DE78F3">
      <w:pPr>
        <w:spacing w:after="240"/>
        <w:ind w:left="720" w:firstLine="720"/>
      </w:pPr>
      <w:r w:rsidRPr="00DE78F3">
        <w:t>(ii)</w:t>
      </w:r>
      <w:r w:rsidRPr="00DE78F3">
        <w:tab/>
        <w:t>The costs from the PPA.</w:t>
      </w:r>
    </w:p>
    <w:p w14:paraId="04DC259A" w14:textId="77777777" w:rsidR="00DE78F3" w:rsidRPr="00DE78F3" w:rsidRDefault="00DE78F3" w:rsidP="00DE78F3">
      <w:pPr>
        <w:spacing w:after="240"/>
        <w:ind w:left="1440" w:hanging="720"/>
      </w:pPr>
      <w:r w:rsidRPr="00DE78F3">
        <w:t>(e)</w:t>
      </w:r>
      <w:r w:rsidRPr="00DE78F3">
        <w:tab/>
        <w:t xml:space="preserve">ERCOT shall use the Resource actual fuel costs submitted by the QSE for startup and operation at minimum-energy level (LSL), and shall use the Resource Category Startup Offer Generic Costs as the cap for the O&amp;M portion of the Startup Costs until ERCOT receives and approves comparable Resource specific verifiable costs.  </w:t>
      </w:r>
    </w:p>
    <w:p w14:paraId="0C9B31FB" w14:textId="77777777" w:rsidR="00DE78F3" w:rsidRPr="00DE78F3" w:rsidRDefault="00DE78F3" w:rsidP="00DE78F3">
      <w:pPr>
        <w:spacing w:after="240"/>
        <w:ind w:left="1440" w:hanging="720"/>
        <w:rPr>
          <w:szCs w:val="20"/>
        </w:rPr>
      </w:pPr>
      <w:r w:rsidRPr="00DE78F3">
        <w:rPr>
          <w:szCs w:val="20"/>
        </w:rPr>
        <w:t>(f)</w:t>
      </w:r>
      <w:r w:rsidRPr="00DE78F3">
        <w:rPr>
          <w:szCs w:val="20"/>
        </w:rPr>
        <w:tab/>
      </w:r>
      <w:r w:rsidRPr="00DE78F3">
        <w:t>PPAs</w:t>
      </w:r>
      <w:r w:rsidRPr="00DE78F3">
        <w:rPr>
          <w:szCs w:val="20"/>
        </w:rPr>
        <w:t xml:space="preserve"> will no longer be accepted as verifiable cost documentation after the primary term of the contract expires. </w:t>
      </w:r>
    </w:p>
    <w:p w14:paraId="38D92407" w14:textId="77777777" w:rsidR="00DE78F3" w:rsidRPr="00DE78F3" w:rsidRDefault="00DE78F3" w:rsidP="00DE78F3">
      <w:pPr>
        <w:spacing w:after="240"/>
        <w:ind w:left="1440" w:hanging="720"/>
        <w:rPr>
          <w:szCs w:val="20"/>
        </w:rPr>
      </w:pPr>
      <w:r w:rsidRPr="00DE78F3">
        <w:rPr>
          <w:szCs w:val="20"/>
        </w:rPr>
        <w:t>(g)</w:t>
      </w:r>
      <w:r w:rsidRPr="00DE78F3">
        <w:rPr>
          <w:szCs w:val="20"/>
        </w:rPr>
        <w:tab/>
      </w:r>
      <w:r w:rsidRPr="00DE78F3">
        <w:t>ERCOT</w:t>
      </w:r>
      <w:r w:rsidRPr="00DE78F3">
        <w:rPr>
          <w:szCs w:val="20"/>
        </w:rPr>
        <w:t xml:space="preserve"> shall produce a report each April that provides the percentage of RUC Make-Whole Payments for Resources with PPAs during the 12 months of the previous calendar year.  If there are no Make-Whole Payments for Resources with PPAs, ERCOT shall not produce the annual report.  The report shall be based on the final Settlements and include the total number of Resources that used a PPA for their most recent verifiable cost submission that was approved by ERCOT.  ERCOT shall present the results of this study to the appropriate Technical Advisory Committee (TAC) subcommittee.</w:t>
      </w:r>
    </w:p>
    <w:p w14:paraId="7D480312" w14:textId="77777777" w:rsidR="00DE78F3" w:rsidRPr="00DE78F3" w:rsidRDefault="00DE78F3" w:rsidP="00DE78F3">
      <w:pPr>
        <w:spacing w:after="240"/>
        <w:ind w:left="1440" w:hanging="720"/>
        <w:rPr>
          <w:szCs w:val="20"/>
        </w:rPr>
      </w:pPr>
      <w:r w:rsidRPr="00DE78F3">
        <w:rPr>
          <w:szCs w:val="20"/>
        </w:rPr>
        <w:t>(h)</w:t>
      </w:r>
      <w:r w:rsidRPr="00DE78F3">
        <w:rPr>
          <w:szCs w:val="20"/>
        </w:rPr>
        <w:tab/>
      </w:r>
      <w:r w:rsidRPr="00DE78F3">
        <w:t>Notwithstanding</w:t>
      </w:r>
      <w:r w:rsidRPr="00DE78F3">
        <w:rPr>
          <w:szCs w:val="20"/>
        </w:rP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sidRPr="00DE78F3">
        <w:rPr>
          <w:color w:val="0000FF"/>
          <w:szCs w:val="20"/>
        </w:rPr>
        <w:t>.</w:t>
      </w:r>
    </w:p>
    <w:p w14:paraId="4EAAC445" w14:textId="77777777" w:rsidR="00DE78F3" w:rsidRPr="00DE78F3" w:rsidRDefault="00DE78F3" w:rsidP="00DE78F3">
      <w:pPr>
        <w:spacing w:after="240"/>
        <w:ind w:left="720" w:hanging="720"/>
        <w:rPr>
          <w:szCs w:val="20"/>
        </w:rPr>
      </w:pPr>
      <w:r w:rsidRPr="00DE78F3">
        <w:rPr>
          <w:szCs w:val="20"/>
        </w:rPr>
        <w:t>(9)</w:t>
      </w:r>
      <w:r w:rsidRPr="00DE78F3">
        <w:rPr>
          <w:szCs w:val="20"/>
        </w:rPr>
        <w:tab/>
        <w:t xml:space="preserve">ERCOT shall notify a QSE to update verifiable cost data of a Resource when the Resource has received more than 50 RUC instructions meeting the criteria in Section </w:t>
      </w:r>
      <w:r w:rsidRPr="00DE78F3">
        <w:rPr>
          <w:szCs w:val="20"/>
        </w:rPr>
        <w:lastRenderedPageBreak/>
        <w:t xml:space="preserve">5.6.2, RUC Startup Cost Eligibility, in a year, but ERCOT may not request an update more frequently than annually. </w:t>
      </w:r>
    </w:p>
    <w:p w14:paraId="0838794A" w14:textId="77777777" w:rsidR="00DE78F3" w:rsidRPr="00DE78F3" w:rsidRDefault="00DE78F3" w:rsidP="00DE78F3">
      <w:pPr>
        <w:spacing w:after="240"/>
        <w:ind w:left="720" w:hanging="720"/>
        <w:rPr>
          <w:szCs w:val="20"/>
        </w:rPr>
      </w:pPr>
      <w:r w:rsidRPr="00DE78F3">
        <w:rPr>
          <w:szCs w:val="20"/>
        </w:rPr>
        <w:t>(10)</w:t>
      </w:r>
      <w:r w:rsidRPr="00DE78F3">
        <w:rPr>
          <w:szCs w:val="20"/>
        </w:rPr>
        <w:tab/>
        <w:t xml:space="preserve">ERCOT shall notify a QSE to update verifiable cost data of a Resource if at least five years have passed since ERCOT previously approved verifiable cost data for that Resource. </w:t>
      </w:r>
    </w:p>
    <w:p w14:paraId="7991C6C6" w14:textId="77777777" w:rsidR="00DE78F3" w:rsidRPr="00DE78F3" w:rsidRDefault="00DE78F3" w:rsidP="00DE78F3">
      <w:pPr>
        <w:spacing w:after="240"/>
        <w:ind w:left="720" w:hanging="720"/>
        <w:rPr>
          <w:szCs w:val="20"/>
        </w:rPr>
      </w:pPr>
      <w:r w:rsidRPr="00DE78F3">
        <w:rPr>
          <w:szCs w:val="20"/>
        </w:rPr>
        <w:t>(11)</w:t>
      </w:r>
      <w:r w:rsidRPr="00DE78F3">
        <w:rPr>
          <w:szCs w:val="20"/>
        </w:rPr>
        <w:tab/>
        <w:t>Within 30 days after receiving an update Notice from ERCOT under either paragraph (9) or (10) above, a QSE or Resource Entity must submit verifiable cost data for the Resource.  Despite the provisions in paragraph (2) above, if the QSE or Resource Entity does not submit verifiable cost data within 30 days after receiving an update Notice, then ERCOT shall determine payment using the Resource Category Startup Offer Generic Cap, Resource Category Minimum-Energy Offer Generic Cap, and a zeroed value for variable O&amp;M Cost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of the month, the Resource’s verifiable costs will revert back to generic costs on the first day of the second month following the deadline month.</w:t>
      </w:r>
    </w:p>
    <w:p w14:paraId="6883914A" w14:textId="77777777" w:rsidR="00DE78F3" w:rsidRPr="00DE78F3" w:rsidRDefault="00DE78F3" w:rsidP="00DE78F3">
      <w:pPr>
        <w:spacing w:after="240"/>
        <w:ind w:left="720" w:hanging="720"/>
        <w:rPr>
          <w:szCs w:val="20"/>
        </w:rPr>
      </w:pPr>
      <w:r w:rsidRPr="00DE78F3">
        <w:rPr>
          <w:szCs w:val="20"/>
        </w:rPr>
        <w:t>(12)</w:t>
      </w:r>
      <w:r w:rsidRPr="00DE78F3">
        <w:rPr>
          <w:szCs w:val="20"/>
        </w:rPr>
        <w:tab/>
        <w:t>Resource Entities that represent Reliability Must-Run (RMR) Resources shall submit to ERCOT, Startup and variable O&amp;M Cost estimates to be used by ERCOT as proxies for verifiable Startup Cost and minimum-energy verifiable cost</w:t>
      </w:r>
      <w:r w:rsidRPr="00DE78F3" w:rsidDel="003552D0">
        <w:rPr>
          <w:szCs w:val="20"/>
        </w:rPr>
        <w:t xml:space="preserve"> </w:t>
      </w:r>
      <w:r w:rsidRPr="00DE78F3">
        <w:rPr>
          <w:szCs w:val="20"/>
        </w:rPr>
        <w:t xml:space="preserve">and </w:t>
      </w:r>
      <w:r w:rsidRPr="00DE78F3" w:rsidDel="003552D0">
        <w:rPr>
          <w:szCs w:val="20"/>
        </w:rPr>
        <w:t xml:space="preserve">for </w:t>
      </w:r>
      <w:r w:rsidRPr="00DE78F3">
        <w:rPr>
          <w:szCs w:val="20"/>
        </w:rPr>
        <w:t>S</w:t>
      </w:r>
      <w:r w:rsidRPr="00DE78F3" w:rsidDel="003552D0">
        <w:rPr>
          <w:szCs w:val="20"/>
        </w:rPr>
        <w:t>ettlement.</w:t>
      </w:r>
      <w:r w:rsidRPr="00DE78F3">
        <w:rPr>
          <w:szCs w:val="20"/>
        </w:rPr>
        <w:t xml:space="preserve">  The </w:t>
      </w:r>
      <w:r w:rsidRPr="00DE78F3" w:rsidDel="008547B4">
        <w:rPr>
          <w:szCs w:val="20"/>
        </w:rPr>
        <w:t xml:space="preserve">ERCOT-approved verifiable </w:t>
      </w:r>
      <w:r w:rsidRPr="00DE78F3">
        <w:rPr>
          <w:szCs w:val="20"/>
        </w:rPr>
        <w:t xml:space="preserve">Startup Cost </w:t>
      </w:r>
      <w:r w:rsidRPr="00DE78F3" w:rsidDel="008547B4">
        <w:rPr>
          <w:szCs w:val="20"/>
        </w:rPr>
        <w:t>estimate</w:t>
      </w:r>
      <w:r w:rsidRPr="00DE78F3">
        <w:rPr>
          <w:szCs w:val="20"/>
        </w:rPr>
        <w:t xml:space="preserve"> will equal the startup fuel </w:t>
      </w:r>
      <w:r w:rsidRPr="00DE78F3" w:rsidDel="008547B4">
        <w:rPr>
          <w:szCs w:val="20"/>
        </w:rPr>
        <w:t xml:space="preserve">estimate </w:t>
      </w:r>
      <w:r w:rsidRPr="00DE78F3">
        <w:rPr>
          <w:szCs w:val="20"/>
        </w:rPr>
        <w:t xml:space="preserve">times the sum of the appropriate Fuel Index Price (FIP) or Fuel Oil Price (FOP) and the fuel adder, plus the startup O&amp;M.  The </w:t>
      </w:r>
      <w:r w:rsidRPr="00DE78F3" w:rsidDel="008547B4">
        <w:rPr>
          <w:szCs w:val="20"/>
        </w:rPr>
        <w:t>ERCOT-approved</w:t>
      </w:r>
      <w:r w:rsidRPr="00DE78F3">
        <w:rPr>
          <w:szCs w:val="20"/>
        </w:rPr>
        <w:t xml:space="preserve"> minimum-energy </w:t>
      </w:r>
      <w:r w:rsidRPr="00DE78F3" w:rsidDel="008547B4">
        <w:rPr>
          <w:szCs w:val="20"/>
        </w:rPr>
        <w:t xml:space="preserve">verifiable </w:t>
      </w:r>
      <w:r w:rsidRPr="00DE78F3">
        <w:rPr>
          <w:szCs w:val="20"/>
        </w:rPr>
        <w:t xml:space="preserve">cost </w:t>
      </w:r>
      <w:r w:rsidRPr="00DE78F3" w:rsidDel="008547B4">
        <w:rPr>
          <w:szCs w:val="20"/>
        </w:rPr>
        <w:t xml:space="preserve">estimate </w:t>
      </w:r>
      <w:r w:rsidRPr="00DE78F3">
        <w:rPr>
          <w:szCs w:val="20"/>
        </w:rPr>
        <w:t xml:space="preserve">will equal the heat rate from the RMR </w:t>
      </w:r>
      <w:r w:rsidRPr="00DE78F3" w:rsidDel="003A1CA8">
        <w:rPr>
          <w:szCs w:val="20"/>
        </w:rPr>
        <w:t>Agreement</w:t>
      </w:r>
      <w:r w:rsidRPr="00DE78F3">
        <w:rPr>
          <w:szCs w:val="20"/>
        </w:rPr>
        <w:t xml:space="preserve"> contract times the sum of the appropriate FIP or FOP and the fuel adder, plus the variable O&amp;M.  The O&amp;M cost estimates shall be revised monthly to be consistent with the latest actual costs for the RMR Unit submitted in accordance with Section 3.14.1.14, Reporting Actual RMR Eligible Costs.  The O&amp;M values will be effective until updated costs have been submitted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E78F3" w:rsidRPr="00DE78F3" w:rsidDel="00512ABA" w14:paraId="3C49403B" w14:textId="77777777" w:rsidTr="00484C9D">
        <w:trPr>
          <w:del w:id="214" w:author="ERCOT" w:date="2019-04-15T11:08:00Z"/>
        </w:trPr>
        <w:tc>
          <w:tcPr>
            <w:tcW w:w="9576" w:type="dxa"/>
            <w:shd w:val="pct12" w:color="auto" w:fill="auto"/>
          </w:tcPr>
          <w:p w14:paraId="1A69AB5D" w14:textId="77777777" w:rsidR="00DE78F3" w:rsidRPr="00DE78F3" w:rsidDel="00512ABA" w:rsidRDefault="00DE78F3" w:rsidP="00DE78F3">
            <w:pPr>
              <w:spacing w:before="120" w:after="240"/>
              <w:rPr>
                <w:del w:id="215" w:author="ERCOT" w:date="2019-04-15T11:08:00Z"/>
                <w:b/>
                <w:i/>
                <w:iCs/>
                <w:szCs w:val="20"/>
              </w:rPr>
            </w:pPr>
            <w:del w:id="216" w:author="ERCOT" w:date="2019-04-15T11:08:00Z">
              <w:r w:rsidRPr="00DE78F3" w:rsidDel="00512ABA">
                <w:rPr>
                  <w:b/>
                  <w:i/>
                  <w:iCs/>
                  <w:szCs w:val="20"/>
                </w:rPr>
                <w:delText>[NPRR664:  Replace paragraph (12) above with the following upon system implementation:]</w:delText>
              </w:r>
            </w:del>
          </w:p>
          <w:p w14:paraId="62DFBC57" w14:textId="77777777" w:rsidR="00DE78F3" w:rsidRPr="00DE78F3" w:rsidDel="00512ABA" w:rsidRDefault="00DE78F3" w:rsidP="00DE78F3">
            <w:pPr>
              <w:spacing w:after="240"/>
              <w:ind w:left="720" w:hanging="720"/>
              <w:rPr>
                <w:del w:id="217" w:author="ERCOT" w:date="2019-04-15T11:08:00Z"/>
                <w:szCs w:val="20"/>
              </w:rPr>
            </w:pPr>
            <w:del w:id="218" w:author="ERCOT" w:date="2019-04-15T11:08:00Z">
              <w:r w:rsidRPr="00DE78F3" w:rsidDel="00512ABA">
                <w:rPr>
                  <w:szCs w:val="20"/>
                </w:rPr>
                <w:delText>(12)</w:delText>
              </w:r>
              <w:r w:rsidRPr="00DE78F3" w:rsidDel="00512ABA">
                <w:rPr>
                  <w:szCs w:val="20"/>
                </w:rPr>
                <w:tab/>
                <w:delText>Resource Entities that represent Reliability Must-Run (RMR) Resources shall submit to ERCOT, Startup and variable O&amp;M Cost estimates to be used by ERCOT as proxies for verifiable Startup Cost and minimum-energy verifiable cost and for Settlement.  The ERCOT-approved verifiable Startup Cost estimate will equal the startup fuel estimate times the sum of the appropriate Fuel Index Price for Resource (FIPR</w:delText>
              </w:r>
              <w:r w:rsidRPr="00DE78F3" w:rsidDel="00512ABA">
                <w:rPr>
                  <w:szCs w:val="20"/>
                  <w:vertAlign w:val="subscript"/>
                </w:rPr>
                <w:delText>r</w:delText>
              </w:r>
              <w:r w:rsidRPr="00DE78F3" w:rsidDel="00512ABA">
                <w:rPr>
                  <w:szCs w:val="20"/>
                </w:rPr>
                <w:delText>) or Fuel Oil Price (FOP) and the fuel adder, plus the startup O&amp;M.  The ERCOT-approved minimum-energy verifiable cost estimate will equal the heat rate from the RMR Agreement contract times the sum of the appropriate FIPR</w:delText>
              </w:r>
              <w:r w:rsidRPr="00DE78F3" w:rsidDel="00512ABA">
                <w:rPr>
                  <w:szCs w:val="20"/>
                  <w:vertAlign w:val="subscript"/>
                </w:rPr>
                <w:delText>r</w:delText>
              </w:r>
              <w:r w:rsidRPr="00DE78F3" w:rsidDel="00512ABA">
                <w:rPr>
                  <w:szCs w:val="20"/>
                </w:rPr>
                <w:delText xml:space="preserve"> or FOP and the fuel adder, plus the variable O&amp;M.  The O&amp;M cost estimates shall be revised monthly to be consistent with the latest actual costs for the RMR Unit submitted in accordance with </w:delText>
              </w:r>
              <w:r w:rsidRPr="00DE78F3" w:rsidDel="00512ABA">
                <w:rPr>
                  <w:szCs w:val="20"/>
                </w:rPr>
                <w:lastRenderedPageBreak/>
                <w:delText>Section 3.14.1.14, Reporting Actual RMR Eligible Costs.  The O&amp;M values will be effective until updated costs have been submitted to ERCOT.</w:delText>
              </w:r>
              <w:r w:rsidRPr="00DE78F3" w:rsidDel="00512ABA">
                <w:rPr>
                  <w:b/>
                  <w:i/>
                  <w:szCs w:val="20"/>
                </w:rPr>
                <w:delText xml:space="preserve"> </w:delText>
              </w:r>
            </w:del>
          </w:p>
        </w:tc>
      </w:tr>
    </w:tbl>
    <w:p w14:paraId="6131DD1D" w14:textId="77777777" w:rsidR="00DE78F3" w:rsidRPr="00DE78F3" w:rsidRDefault="00DE78F3" w:rsidP="00DE78F3">
      <w:pPr>
        <w:keepNext/>
        <w:widowControl w:val="0"/>
        <w:tabs>
          <w:tab w:val="left" w:pos="1260"/>
        </w:tabs>
        <w:spacing w:before="480" w:after="240"/>
        <w:ind w:left="1267" w:hanging="1267"/>
        <w:outlineLvl w:val="3"/>
        <w:rPr>
          <w:b/>
          <w:bCs/>
          <w:snapToGrid w:val="0"/>
          <w:szCs w:val="20"/>
        </w:rPr>
      </w:pPr>
      <w:bookmarkStart w:id="219" w:name="_Toc400547187"/>
      <w:bookmarkStart w:id="220" w:name="_Toc405384292"/>
      <w:bookmarkStart w:id="221" w:name="_Toc405543559"/>
      <w:bookmarkStart w:id="222" w:name="_Toc428178068"/>
      <w:bookmarkStart w:id="223" w:name="_Toc440872699"/>
      <w:bookmarkStart w:id="224" w:name="_Toc458766244"/>
      <w:bookmarkStart w:id="225" w:name="_Toc459292649"/>
      <w:bookmarkStart w:id="226" w:name="_Toc523225318"/>
      <w:r w:rsidRPr="00DE78F3">
        <w:rPr>
          <w:b/>
          <w:bCs/>
          <w:snapToGrid w:val="0"/>
          <w:szCs w:val="20"/>
        </w:rPr>
        <w:lastRenderedPageBreak/>
        <w:t>5.7.1.1</w:t>
      </w:r>
      <w:r w:rsidRPr="00DE78F3">
        <w:rPr>
          <w:b/>
          <w:bCs/>
          <w:snapToGrid w:val="0"/>
          <w:szCs w:val="20"/>
        </w:rPr>
        <w:tab/>
        <w:t>RUC Guarantee</w:t>
      </w:r>
      <w:bookmarkEnd w:id="219"/>
      <w:bookmarkEnd w:id="220"/>
      <w:bookmarkEnd w:id="221"/>
      <w:bookmarkEnd w:id="222"/>
      <w:bookmarkEnd w:id="223"/>
      <w:bookmarkEnd w:id="224"/>
      <w:bookmarkEnd w:id="225"/>
      <w:bookmarkEnd w:id="226"/>
    </w:p>
    <w:p w14:paraId="50FC9EE4" w14:textId="77777777" w:rsidR="00DE78F3" w:rsidRPr="00DE78F3" w:rsidRDefault="00DE78F3" w:rsidP="00DE78F3">
      <w:pPr>
        <w:spacing w:after="240"/>
        <w:ind w:left="720" w:hanging="720"/>
        <w:rPr>
          <w:szCs w:val="20"/>
        </w:rPr>
      </w:pPr>
      <w:r w:rsidRPr="00DE78F3">
        <w:rPr>
          <w:szCs w:val="20"/>
        </w:rPr>
        <w:t>(1)</w:t>
      </w:r>
      <w:r w:rsidRPr="00DE78F3">
        <w:rPr>
          <w:szCs w:val="20"/>
        </w:rPr>
        <w:tab/>
      </w:r>
      <w:r w:rsidRPr="00DE78F3">
        <w:rPr>
          <w:iCs/>
          <w:szCs w:val="20"/>
        </w:rPr>
        <w:t xml:space="preserve">The allowable Startup Costs and minimum-energy costs of a Resource committed by RUC is the RUC Guarantee. </w:t>
      </w:r>
      <w:r w:rsidRPr="00DE78F3">
        <w:rPr>
          <w:szCs w:val="20"/>
        </w:rPr>
        <w:t xml:space="preserve"> The RUC Guarantee minimum-energy costs are prorated according to the actual generation when the Resource’s average output during a 15-minute Settlement Interval is below the corresponding LSL.</w:t>
      </w:r>
    </w:p>
    <w:p w14:paraId="06686640" w14:textId="77777777" w:rsidR="00DE78F3" w:rsidRPr="00DE78F3" w:rsidRDefault="00DE78F3" w:rsidP="00DE78F3">
      <w:pPr>
        <w:spacing w:after="240"/>
        <w:ind w:left="720" w:hanging="720"/>
        <w:rPr>
          <w:szCs w:val="20"/>
        </w:rPr>
      </w:pPr>
      <w:r w:rsidRPr="00DE78F3">
        <w:rPr>
          <w:szCs w:val="20"/>
        </w:rPr>
        <w:t>(2)</w:t>
      </w:r>
      <w:r w:rsidRPr="00DE78F3">
        <w:rPr>
          <w:szCs w:val="20"/>
        </w:rPr>
        <w:tab/>
        <w:t>The SUPR, MEPR and LSL used to calculate the RUC Guarantee for a Combined Cycle Train are the SUPR, MEPR and LSL that correspond to the Combined Cycle Generation Resource, within the Combined Cycle Train, that is RUC-committed for the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E78F3" w:rsidRPr="00DE78F3" w14:paraId="35E76D21" w14:textId="77777777" w:rsidTr="00484C9D">
        <w:tc>
          <w:tcPr>
            <w:tcW w:w="9576" w:type="dxa"/>
            <w:shd w:val="pct12" w:color="auto" w:fill="auto"/>
          </w:tcPr>
          <w:p w14:paraId="6E275B6C" w14:textId="77777777" w:rsidR="00DE78F3" w:rsidRPr="00DE78F3" w:rsidRDefault="00DE78F3" w:rsidP="00DE78F3">
            <w:pPr>
              <w:spacing w:before="120" w:after="240"/>
              <w:rPr>
                <w:b/>
                <w:i/>
                <w:iCs/>
                <w:szCs w:val="20"/>
              </w:rPr>
            </w:pPr>
            <w:r w:rsidRPr="00DE78F3">
              <w:rPr>
                <w:b/>
                <w:i/>
                <w:iCs/>
                <w:szCs w:val="20"/>
              </w:rPr>
              <w:t>[NPRR884:  Replace paragraph (2) above with the following upon system implementation:]</w:t>
            </w:r>
          </w:p>
          <w:p w14:paraId="76EB2495" w14:textId="77777777" w:rsidR="00DE78F3" w:rsidRPr="00DE78F3" w:rsidRDefault="00DE78F3" w:rsidP="00DE78F3">
            <w:pPr>
              <w:spacing w:after="240"/>
              <w:ind w:left="720" w:hanging="720"/>
              <w:rPr>
                <w:szCs w:val="20"/>
              </w:rPr>
            </w:pPr>
            <w:r w:rsidRPr="00DE78F3">
              <w:rPr>
                <w:szCs w:val="20"/>
              </w:rPr>
              <w:t>(2)</w:t>
            </w:r>
            <w:r w:rsidRPr="00DE78F3">
              <w:rPr>
                <w:szCs w:val="20"/>
              </w:rPr>
              <w:tab/>
              <w:t>The SUPR, MEPR and LSL used to calculate the RUC Guarantee for a Combined Cycle Train are the SUPR, MEPR and LSL that correspond to the Combined Cycle Generation Resource, within the Combined Cycle Train, that is RUC-committed for the hour.  If the RUC-Committed Interval is a RUC for Additional Capacity (RUCAC)-Interval, then the SUPR, MEPR, and LSL that corresponds to the QSE-committed Combined Cycle Generation Resource is also used to calculate RUC Guarantee for a Combined Cycle Train.</w:t>
            </w:r>
          </w:p>
        </w:tc>
      </w:tr>
    </w:tbl>
    <w:p w14:paraId="0A524E5A" w14:textId="77777777" w:rsidR="00DE78F3" w:rsidRPr="00DE78F3" w:rsidRDefault="00DE78F3" w:rsidP="00DE78F3">
      <w:pPr>
        <w:spacing w:before="240" w:after="240"/>
        <w:ind w:left="720" w:hanging="720"/>
        <w:rPr>
          <w:szCs w:val="20"/>
        </w:rPr>
      </w:pPr>
      <w:r w:rsidRPr="00DE78F3">
        <w:rPr>
          <w:iCs/>
          <w:szCs w:val="20"/>
        </w:rPr>
        <w:t>(3)</w:t>
      </w:r>
      <w:r w:rsidRPr="00DE78F3">
        <w:rPr>
          <w:iCs/>
          <w:szCs w:val="20"/>
        </w:rPr>
        <w:tab/>
        <w:t xml:space="preserve">For an Aggregate Generation Resource (AGR), the Startup Cost shall be scaled according to the </w:t>
      </w:r>
      <w:r w:rsidRPr="00DE78F3">
        <w:rPr>
          <w:szCs w:val="20"/>
        </w:rPr>
        <w:t>maximum number of its generators online during a contiguous block of RUC-committed intervals, as indicated by telemetry, compared to the total number of generators registered to the AGR and used in the approved verifiable cost for the AGR.</w:t>
      </w:r>
    </w:p>
    <w:p w14:paraId="1294917D" w14:textId="77777777" w:rsidR="00DE78F3" w:rsidRPr="00DE78F3" w:rsidRDefault="00DE78F3" w:rsidP="00DE78F3">
      <w:pPr>
        <w:spacing w:after="240"/>
        <w:ind w:left="720" w:hanging="720"/>
        <w:rPr>
          <w:szCs w:val="20"/>
        </w:rPr>
      </w:pPr>
      <w:r w:rsidRPr="00DE78F3">
        <w:rPr>
          <w:szCs w:val="20"/>
        </w:rPr>
        <w:t>(4)</w:t>
      </w:r>
      <w:r w:rsidRPr="00DE78F3">
        <w:rPr>
          <w:szCs w:val="20"/>
        </w:rPr>
        <w:tab/>
        <w:t>The RUC Guarantee is calculated for non-Combined Cycle Trains as follows:</w:t>
      </w:r>
      <w:r w:rsidRPr="00DE78F3">
        <w:rPr>
          <w:szCs w:val="20"/>
          <w:highlight w:val="green"/>
        </w:rPr>
        <w:t xml:space="preserve"> </w:t>
      </w:r>
    </w:p>
    <w:p w14:paraId="689E2420" w14:textId="28D5DE34" w:rsidR="00DE78F3" w:rsidRPr="00DE78F3" w:rsidRDefault="00DE78F3" w:rsidP="00DE78F3">
      <w:pPr>
        <w:tabs>
          <w:tab w:val="left" w:pos="2340"/>
          <w:tab w:val="left" w:pos="2880"/>
        </w:tabs>
        <w:spacing w:after="240"/>
        <w:ind w:left="3067" w:hanging="2347"/>
        <w:rPr>
          <w:bCs/>
          <w:lang w:val="x-none" w:eastAsia="x-none"/>
        </w:rPr>
      </w:pPr>
      <w:r w:rsidRPr="00DE78F3">
        <w:rPr>
          <w:bCs/>
          <w:lang w:val="x-none" w:eastAsia="x-none"/>
        </w:rPr>
        <w:t>RUCG</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d</w:t>
      </w:r>
      <w:r w:rsidRPr="00DE78F3">
        <w:rPr>
          <w:bCs/>
          <w:lang w:val="x-none" w:eastAsia="x-none"/>
        </w:rPr>
        <w:tab/>
        <w:t>=</w:t>
      </w:r>
      <w:r w:rsidRPr="00DE78F3">
        <w:rPr>
          <w:bCs/>
          <w:lang w:val="x-none" w:eastAsia="x-none"/>
        </w:rPr>
        <w:tab/>
        <w:t xml:space="preserve"> </w:t>
      </w:r>
      <w:r w:rsidR="00951BDD">
        <w:rPr>
          <w:bCs/>
          <w:noProof/>
          <w:position w:val="-20"/>
        </w:rPr>
        <w:drawing>
          <wp:inline distT="0" distB="0" distL="0" distR="0" wp14:anchorId="160049E5" wp14:editId="26125865">
            <wp:extent cx="1333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DE78F3">
        <w:rPr>
          <w:bCs/>
          <w:lang w:val="x-none" w:eastAsia="x-none"/>
        </w:rPr>
        <w:t>(SUPR</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r w:rsidRPr="00DE78F3">
        <w:rPr>
          <w:bCs/>
          <w:lang w:val="x-none" w:eastAsia="x-none"/>
        </w:rPr>
        <w:t xml:space="preserve"> * RUCSUFLAG</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r w:rsidRPr="00DE78F3">
        <w:rPr>
          <w:bCs/>
          <w:lang w:val="x-none" w:eastAsia="x-none"/>
        </w:rPr>
        <w:t xml:space="preserve">) + </w:t>
      </w:r>
      <w:r w:rsidR="00951BDD">
        <w:rPr>
          <w:bCs/>
          <w:noProof/>
          <w:position w:val="-20"/>
        </w:rPr>
        <w:drawing>
          <wp:inline distT="0" distB="0" distL="0" distR="0" wp14:anchorId="241F9881" wp14:editId="0222C27E">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E78F3">
        <w:rPr>
          <w:bCs/>
          <w:lang w:val="x-none" w:eastAsia="x-none"/>
        </w:rPr>
        <w:t>(MEPR</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 xml:space="preserve"> * Min ((LSL</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 xml:space="preserve"> * (¼)), RTMG</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w:t>
      </w:r>
    </w:p>
    <w:p w14:paraId="15DCD6EA" w14:textId="77777777" w:rsidR="00DE78F3" w:rsidRPr="00DE78F3" w:rsidRDefault="00DE78F3" w:rsidP="00DE78F3">
      <w:pPr>
        <w:spacing w:after="240"/>
        <w:ind w:left="720" w:hanging="720"/>
        <w:rPr>
          <w:szCs w:val="20"/>
        </w:rPr>
      </w:pPr>
      <w:r w:rsidRPr="00DE78F3">
        <w:rPr>
          <w:szCs w:val="20"/>
        </w:rPr>
        <w:t>(5)</w:t>
      </w:r>
      <w:r w:rsidRPr="00DE78F3">
        <w:rPr>
          <w:szCs w:val="20"/>
        </w:rPr>
        <w:tab/>
        <w:t>The RUC Guarantee is calculated for Combined Cycle Trains as follows:</w:t>
      </w:r>
    </w:p>
    <w:p w14:paraId="542D8914" w14:textId="3106BC43"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RUCG</w:t>
      </w:r>
      <w:r w:rsidRPr="00DE78F3">
        <w:rPr>
          <w:bCs/>
          <w:lang w:eastAsia="x-none"/>
        </w:rPr>
        <w:t xml:space="preserve"> </w:t>
      </w:r>
      <w:r w:rsidRPr="00DE78F3">
        <w:rPr>
          <w:bCs/>
          <w:i/>
          <w:vertAlign w:val="subscript"/>
          <w:lang w:val="x-none" w:eastAsia="x-none"/>
        </w:rPr>
        <w:t>q</w:t>
      </w:r>
      <w:r w:rsidRPr="00DE78F3">
        <w:rPr>
          <w:bCs/>
          <w:i/>
          <w:iCs/>
          <w:vertAlign w:val="subscript"/>
          <w:lang w:val="x-none" w:eastAsia="x-none"/>
        </w:rPr>
        <w:t>,</w:t>
      </w:r>
      <w:r w:rsidRPr="00DE78F3">
        <w:rPr>
          <w:bCs/>
          <w:i/>
          <w:iCs/>
          <w:vertAlign w:val="subscript"/>
          <w:lang w:eastAsia="x-none"/>
        </w:rPr>
        <w:t xml:space="preserve"> </w:t>
      </w:r>
      <w:r w:rsidRPr="00DE78F3">
        <w:rPr>
          <w:bCs/>
          <w:i/>
          <w:iCs/>
          <w:vertAlign w:val="subscript"/>
          <w:lang w:val="x-none" w:eastAsia="x-none"/>
        </w:rPr>
        <w:t>r,</w:t>
      </w:r>
      <w:r w:rsidRPr="00DE78F3">
        <w:rPr>
          <w:bCs/>
          <w:i/>
          <w:iCs/>
          <w:vertAlign w:val="subscript"/>
          <w:lang w:eastAsia="x-none"/>
        </w:rPr>
        <w:t xml:space="preserve"> </w:t>
      </w:r>
      <w:r w:rsidRPr="00DE78F3">
        <w:rPr>
          <w:bCs/>
          <w:i/>
          <w:iCs/>
          <w:vertAlign w:val="subscript"/>
          <w:lang w:val="x-none" w:eastAsia="x-none"/>
        </w:rPr>
        <w:t>d</w:t>
      </w:r>
      <w:r w:rsidRPr="00DE78F3">
        <w:rPr>
          <w:bCs/>
          <w:iCs/>
          <w:lang w:val="x-none" w:eastAsia="x-none"/>
        </w:rPr>
        <w:tab/>
        <w:t>=</w:t>
      </w:r>
      <w:r w:rsidRPr="00DE78F3">
        <w:rPr>
          <w:bCs/>
          <w:iCs/>
          <w:lang w:val="x-none" w:eastAsia="x-none"/>
        </w:rPr>
        <w:tab/>
      </w:r>
      <w:r w:rsidRPr="00DE78F3">
        <w:rPr>
          <w:bCs/>
          <w:lang w:val="x-none" w:eastAsia="x-none"/>
        </w:rPr>
        <w:fldChar w:fldCharType="begin"/>
      </w:r>
      <w:r w:rsidRPr="00DE78F3">
        <w:rPr>
          <w:bCs/>
          <w:lang w:val="x-none" w:eastAsia="x-none"/>
        </w:rPr>
        <w:fldChar w:fldCharType="separate"/>
      </w:r>
      <w:r w:rsidR="00951BDD">
        <w:rPr>
          <w:b/>
          <w:bCs/>
          <w:i/>
          <w:noProof/>
          <w:position w:val="-20"/>
        </w:rPr>
        <w:drawing>
          <wp:inline distT="0" distB="0" distL="0" distR="0" wp14:anchorId="6B2A5D2F" wp14:editId="1B97FE62">
            <wp:extent cx="114300" cy="276225"/>
            <wp:effectExtent l="0" t="0" r="0" b="9525"/>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DE78F3">
        <w:rPr>
          <w:bCs/>
          <w:lang w:val="x-none" w:eastAsia="x-none"/>
        </w:rPr>
        <w:fldChar w:fldCharType="end"/>
      </w:r>
      <w:r w:rsidRPr="00DE78F3">
        <w:rPr>
          <w:bCs/>
          <w:iCs/>
          <w:lang w:val="x-none" w:eastAsia="x-none"/>
        </w:rPr>
        <w:t>(SUPR</w:t>
      </w:r>
      <w:r w:rsidRPr="00DE78F3">
        <w:rPr>
          <w:bCs/>
          <w:iCs/>
          <w:lang w:eastAsia="x-none"/>
        </w:rPr>
        <w:t xml:space="preserve"> </w:t>
      </w:r>
      <w:r w:rsidRPr="00DE78F3">
        <w:rPr>
          <w:bCs/>
          <w:i/>
          <w:iCs/>
          <w:vertAlign w:val="subscript"/>
          <w:lang w:val="x-none" w:eastAsia="x-none"/>
        </w:rPr>
        <w:t>q,</w:t>
      </w:r>
      <w:r w:rsidRPr="00DE78F3">
        <w:rPr>
          <w:bCs/>
          <w:i/>
          <w:iCs/>
          <w:vertAlign w:val="subscript"/>
          <w:lang w:eastAsia="x-none"/>
        </w:rPr>
        <w:t xml:space="preserve"> </w:t>
      </w:r>
      <w:r w:rsidRPr="00DE78F3">
        <w:rPr>
          <w:bCs/>
          <w:i/>
          <w:iCs/>
          <w:vertAlign w:val="subscript"/>
          <w:lang w:val="x-none" w:eastAsia="x-none"/>
        </w:rPr>
        <w:t>r,</w:t>
      </w:r>
      <w:r w:rsidRPr="00DE78F3">
        <w:rPr>
          <w:bCs/>
          <w:i/>
          <w:iCs/>
          <w:vertAlign w:val="subscript"/>
          <w:lang w:eastAsia="x-none"/>
        </w:rPr>
        <w:t xml:space="preserve"> </w:t>
      </w:r>
      <w:r w:rsidRPr="00DE78F3">
        <w:rPr>
          <w:bCs/>
          <w:iCs/>
          <w:vertAlign w:val="subscript"/>
          <w:lang w:val="x-none" w:eastAsia="x-none"/>
        </w:rPr>
        <w:t>s</w:t>
      </w:r>
      <w:r w:rsidRPr="00DE78F3">
        <w:rPr>
          <w:bCs/>
          <w:iCs/>
          <w:lang w:val="x-none" w:eastAsia="x-none"/>
        </w:rPr>
        <w:t xml:space="preserve"> * RUCSUFLAG</w:t>
      </w:r>
      <w:r w:rsidRPr="00DE78F3">
        <w:rPr>
          <w:bCs/>
          <w:iCs/>
          <w:lang w:eastAsia="x-none"/>
        </w:rPr>
        <w:t xml:space="preserve"> </w:t>
      </w:r>
      <w:r w:rsidRPr="00DE78F3">
        <w:rPr>
          <w:bCs/>
          <w:i/>
          <w:iCs/>
          <w:vertAlign w:val="subscript"/>
          <w:lang w:val="x-none" w:eastAsia="x-none"/>
        </w:rPr>
        <w:t>q,</w:t>
      </w:r>
      <w:r w:rsidRPr="00DE78F3">
        <w:rPr>
          <w:bCs/>
          <w:i/>
          <w:iCs/>
          <w:vertAlign w:val="subscript"/>
          <w:lang w:eastAsia="x-none"/>
        </w:rPr>
        <w:t xml:space="preserve"> </w:t>
      </w:r>
      <w:r w:rsidRPr="00DE78F3">
        <w:rPr>
          <w:bCs/>
          <w:i/>
          <w:iCs/>
          <w:vertAlign w:val="subscript"/>
          <w:lang w:val="x-none" w:eastAsia="x-none"/>
        </w:rPr>
        <w:t>r,</w:t>
      </w:r>
      <w:r w:rsidRPr="00DE78F3">
        <w:rPr>
          <w:bCs/>
          <w:i/>
          <w:iCs/>
          <w:vertAlign w:val="subscript"/>
          <w:lang w:eastAsia="x-none"/>
        </w:rPr>
        <w:t xml:space="preserve"> </w:t>
      </w:r>
      <w:r w:rsidRPr="00DE78F3">
        <w:rPr>
          <w:bCs/>
          <w:iCs/>
          <w:vertAlign w:val="subscript"/>
          <w:lang w:val="x-none" w:eastAsia="x-none"/>
        </w:rPr>
        <w:t>s</w:t>
      </w:r>
      <w:r w:rsidRPr="00DE78F3">
        <w:rPr>
          <w:bCs/>
          <w:iCs/>
          <w:lang w:val="x-none" w:eastAsia="x-none"/>
        </w:rPr>
        <w:t xml:space="preserve">) + </w:t>
      </w:r>
    </w:p>
    <w:p w14:paraId="71F09556" w14:textId="3C738814" w:rsidR="00DE78F3" w:rsidRPr="00DE78F3" w:rsidRDefault="00DE78F3" w:rsidP="00DE78F3">
      <w:pPr>
        <w:tabs>
          <w:tab w:val="left" w:pos="2340"/>
          <w:tab w:val="left" w:pos="2880"/>
        </w:tabs>
        <w:spacing w:after="240"/>
        <w:ind w:left="3067" w:hanging="2347"/>
        <w:rPr>
          <w:bCs/>
          <w:lang w:val="x-none" w:eastAsia="x-none"/>
        </w:rPr>
      </w:pPr>
      <w:r w:rsidRPr="00DE78F3">
        <w:rPr>
          <w:bCs/>
          <w:lang w:val="x-none" w:eastAsia="x-none"/>
        </w:rPr>
        <w:tab/>
      </w:r>
      <w:r w:rsidRPr="00DE78F3">
        <w:rPr>
          <w:b/>
          <w:bCs/>
          <w:i/>
          <w:lang w:val="x-none" w:eastAsia="x-none"/>
        </w:rPr>
        <w:tab/>
      </w:r>
      <w:r w:rsidR="00951BDD">
        <w:rPr>
          <w:b/>
          <w:bCs/>
          <w:i/>
          <w:noProof/>
          <w:position w:val="-20"/>
        </w:rPr>
        <w:drawing>
          <wp:inline distT="0" distB="0" distL="0" distR="0" wp14:anchorId="5345C97C" wp14:editId="37791DA8">
            <wp:extent cx="142875" cy="285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DE78F3">
        <w:rPr>
          <w:bCs/>
          <w:lang w:val="x-none" w:eastAsia="x-none"/>
        </w:rPr>
        <w:t xml:space="preserve">(MAX (0, SUPR - SUPR)) + </w:t>
      </w:r>
    </w:p>
    <w:p w14:paraId="359DF29D" w14:textId="457DB8BC" w:rsidR="00DE78F3" w:rsidRPr="00DE78F3" w:rsidRDefault="00DE78F3" w:rsidP="00DE78F3">
      <w:pPr>
        <w:tabs>
          <w:tab w:val="left" w:pos="2340"/>
          <w:tab w:val="left" w:pos="2880"/>
        </w:tabs>
        <w:spacing w:after="240"/>
        <w:ind w:left="3067" w:hanging="2347"/>
        <w:rPr>
          <w:bCs/>
          <w:lang w:val="x-none" w:eastAsia="x-none"/>
        </w:rPr>
      </w:pPr>
      <w:r w:rsidRPr="00DE78F3">
        <w:rPr>
          <w:bCs/>
          <w:lang w:val="x-none" w:eastAsia="x-none"/>
        </w:rPr>
        <w:tab/>
      </w:r>
      <w:r w:rsidRPr="00DE78F3">
        <w:rPr>
          <w:bCs/>
          <w:lang w:val="x-none" w:eastAsia="x-none"/>
        </w:rPr>
        <w:tab/>
      </w:r>
      <w:r w:rsidR="00951BDD">
        <w:rPr>
          <w:bCs/>
          <w:noProof/>
          <w:position w:val="-20"/>
        </w:rPr>
        <w:drawing>
          <wp:inline distT="0" distB="0" distL="0" distR="0" wp14:anchorId="374F8C2A" wp14:editId="0E9000DC">
            <wp:extent cx="14287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E78F3">
        <w:rPr>
          <w:bCs/>
          <w:lang w:val="x-none" w:eastAsia="x-none"/>
        </w:rPr>
        <w:t>(MEPR</w:t>
      </w:r>
      <w:r w:rsidRPr="00DE78F3">
        <w:rPr>
          <w:bCs/>
          <w:lang w:eastAsia="x-none"/>
        </w:rPr>
        <w:t xml:space="preserve"> </w:t>
      </w:r>
      <w:r w:rsidRPr="00DE78F3">
        <w:rPr>
          <w:bCs/>
          <w:i/>
          <w:vertAlign w:val="subscript"/>
          <w:lang w:val="x-none" w:eastAsia="x-none"/>
        </w:rPr>
        <w:t>q</w:t>
      </w:r>
      <w:r w:rsidRPr="00DE78F3">
        <w:rPr>
          <w:bCs/>
          <w:i/>
          <w:vertAlign w:val="subscript"/>
          <w:lang w:eastAsia="x-none"/>
        </w:rPr>
        <w:t>,</w:t>
      </w:r>
      <w:r w:rsidRPr="00DE78F3">
        <w:rPr>
          <w:bCs/>
          <w:i/>
          <w:vertAlign w:val="subscript"/>
          <w:lang w:val="x-none" w:eastAsia="x-none"/>
        </w:rPr>
        <w:t xml:space="preserve"> </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 xml:space="preserve"> * Min ((LSL</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 xml:space="preserve"> * (¼)), RTMG</w:t>
      </w:r>
      <w:r w:rsidRPr="00DE78F3">
        <w:rPr>
          <w:bCs/>
          <w:lang w:eastAsia="x-none"/>
        </w:rPr>
        <w:t xml:space="preserve">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w:t>
      </w:r>
      <w:r w:rsidRPr="00DE78F3">
        <w:rPr>
          <w:bCs/>
          <w:i/>
          <w:vertAlign w:val="subscript"/>
          <w:lang w:val="x-none" w:eastAsia="x-none"/>
        </w:rPr>
        <w:t xml:space="preserve"> </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w:t>
      </w:r>
    </w:p>
    <w:p w14:paraId="077139F2" w14:textId="77777777" w:rsidR="00DE78F3" w:rsidRPr="00DE78F3" w:rsidRDefault="00DE78F3" w:rsidP="00DE78F3">
      <w:pPr>
        <w:spacing w:after="240"/>
        <w:ind w:left="1440" w:hanging="720"/>
        <w:rPr>
          <w:b/>
          <w:iCs/>
          <w:szCs w:val="20"/>
        </w:rPr>
      </w:pPr>
      <w:r w:rsidRPr="00DE78F3">
        <w:rPr>
          <w:iCs/>
          <w:szCs w:val="20"/>
        </w:rPr>
        <w:lastRenderedPageBreak/>
        <w:t>(a)</w:t>
      </w:r>
      <w:r w:rsidRPr="00DE78F3">
        <w:rPr>
          <w:iCs/>
          <w:szCs w:val="20"/>
        </w:rPr>
        <w:tab/>
        <w:t>If a Combined Cycle Train transitions to a RUC-committed configuration from a QSE-committed or other RUC-committed configuration, the transition is calculated as follows:</w:t>
      </w:r>
    </w:p>
    <w:p w14:paraId="1DC8A247" w14:textId="77777777" w:rsidR="00DE78F3" w:rsidRPr="00DE78F3" w:rsidRDefault="00DE78F3" w:rsidP="00DE78F3">
      <w:pPr>
        <w:tabs>
          <w:tab w:val="left" w:pos="1440"/>
          <w:tab w:val="left" w:pos="2340"/>
        </w:tabs>
        <w:spacing w:after="240"/>
        <w:ind w:left="720"/>
        <w:rPr>
          <w:b/>
          <w:bCs/>
          <w:iCs/>
        </w:rPr>
      </w:pPr>
      <w:r w:rsidRPr="00DE78F3">
        <w:rPr>
          <w:bCs/>
          <w:lang w:val="x-none" w:eastAsia="x-none"/>
        </w:rPr>
        <w:tab/>
        <w:t>MAX (0, SUPR</w:t>
      </w:r>
      <w:r w:rsidRPr="00DE78F3">
        <w:rPr>
          <w:bCs/>
          <w:lang w:eastAsia="x-none"/>
        </w:rPr>
        <w:t xml:space="preserve"> </w:t>
      </w:r>
      <w:r w:rsidRPr="00DE78F3">
        <w:rPr>
          <w:bCs/>
          <w:i/>
          <w:vertAlign w:val="subscript"/>
          <w:lang w:val="x-none" w:eastAsia="x-none"/>
        </w:rPr>
        <w:t>afterCCGR</w:t>
      </w:r>
      <w:r w:rsidRPr="00DE78F3">
        <w:rPr>
          <w:bCs/>
          <w:lang w:val="x-none" w:eastAsia="x-none"/>
        </w:rPr>
        <w:t xml:space="preserve"> – SUPR</w:t>
      </w:r>
      <w:r w:rsidRPr="00DE78F3">
        <w:rPr>
          <w:bCs/>
          <w:lang w:eastAsia="x-none"/>
        </w:rPr>
        <w:t xml:space="preserve"> </w:t>
      </w:r>
      <w:r w:rsidRPr="00DE78F3">
        <w:rPr>
          <w:bCs/>
          <w:i/>
          <w:vertAlign w:val="subscript"/>
          <w:lang w:val="x-none" w:eastAsia="x-none"/>
        </w:rPr>
        <w:t>beforeCCGR</w:t>
      </w:r>
      <w:r w:rsidRPr="00DE78F3">
        <w:rPr>
          <w:bCs/>
          <w:lang w:val="x-none" w:eastAsia="x-none"/>
        </w:rPr>
        <w:t>)</w:t>
      </w:r>
    </w:p>
    <w:p w14:paraId="35063B76" w14:textId="77777777" w:rsidR="00DE78F3" w:rsidRPr="00DE78F3" w:rsidRDefault="00DE78F3" w:rsidP="00DE78F3">
      <w:pPr>
        <w:spacing w:after="240"/>
        <w:ind w:left="1440" w:hanging="720"/>
        <w:rPr>
          <w:b/>
          <w:bCs/>
          <w:iCs/>
        </w:rPr>
      </w:pPr>
      <w:r w:rsidRPr="00DE78F3">
        <w:rPr>
          <w:iCs/>
          <w:szCs w:val="20"/>
        </w:rPr>
        <w:t>(b)</w:t>
      </w:r>
      <w:r w:rsidRPr="00DE78F3">
        <w:rPr>
          <w:iCs/>
          <w:szCs w:val="20"/>
        </w:rPr>
        <w:tab/>
        <w:t>If a Combined Cycle Train transitions to a QSE-committed configuration from a RUC-committed configuration, the transition is calculated as follows:</w:t>
      </w:r>
    </w:p>
    <w:p w14:paraId="4B23E426"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ab/>
        <w:t>MAX (0, SUPR</w:t>
      </w:r>
      <w:r w:rsidRPr="00DE78F3">
        <w:rPr>
          <w:bCs/>
          <w:lang w:eastAsia="x-none"/>
        </w:rPr>
        <w:t xml:space="preserve"> </w:t>
      </w:r>
      <w:r w:rsidRPr="00DE78F3">
        <w:rPr>
          <w:bCs/>
          <w:i/>
          <w:vertAlign w:val="subscript"/>
          <w:lang w:val="x-none" w:eastAsia="x-none"/>
        </w:rPr>
        <w:t>beforeCCGR</w:t>
      </w:r>
      <w:r w:rsidRPr="00DE78F3">
        <w:rPr>
          <w:bCs/>
          <w:lang w:val="x-none" w:eastAsia="x-none"/>
        </w:rPr>
        <w:t xml:space="preserve"> – SUPR</w:t>
      </w:r>
      <w:r w:rsidRPr="00DE78F3">
        <w:rPr>
          <w:bCs/>
          <w:lang w:eastAsia="x-none"/>
        </w:rPr>
        <w:t xml:space="preserve"> </w:t>
      </w:r>
      <w:r w:rsidRPr="00DE78F3">
        <w:rPr>
          <w:bCs/>
          <w:i/>
          <w:vertAlign w:val="subscript"/>
          <w:lang w:val="x-none" w:eastAsia="x-none"/>
        </w:rPr>
        <w:t>afterCCGR</w:t>
      </w:r>
      <w:r w:rsidRPr="00DE78F3">
        <w:rPr>
          <w:bCs/>
          <w:lang w:val="x-none"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E78F3" w:rsidRPr="00DE78F3" w14:paraId="259368E5" w14:textId="77777777" w:rsidTr="00484C9D">
        <w:tc>
          <w:tcPr>
            <w:tcW w:w="9576" w:type="dxa"/>
            <w:shd w:val="pct12" w:color="auto" w:fill="auto"/>
          </w:tcPr>
          <w:p w14:paraId="3AF46E2E" w14:textId="77777777" w:rsidR="00DE78F3" w:rsidRPr="00DE78F3" w:rsidRDefault="00DE78F3" w:rsidP="00DE78F3">
            <w:pPr>
              <w:spacing w:before="120" w:after="240"/>
              <w:rPr>
                <w:b/>
                <w:i/>
                <w:iCs/>
                <w:szCs w:val="20"/>
              </w:rPr>
            </w:pPr>
            <w:r w:rsidRPr="00DE78F3">
              <w:rPr>
                <w:b/>
                <w:i/>
                <w:iCs/>
                <w:szCs w:val="20"/>
              </w:rPr>
              <w:t>[NPRR884:  Replace paragraph (5) above with the following upon system implementation:]</w:t>
            </w:r>
          </w:p>
          <w:p w14:paraId="4E33B586" w14:textId="77777777" w:rsidR="00DE78F3" w:rsidRPr="00DE78F3" w:rsidRDefault="00DE78F3" w:rsidP="00DE78F3">
            <w:pPr>
              <w:spacing w:after="240"/>
              <w:ind w:left="720" w:hanging="720"/>
              <w:rPr>
                <w:szCs w:val="20"/>
              </w:rPr>
            </w:pPr>
            <w:r w:rsidRPr="00DE78F3">
              <w:rPr>
                <w:szCs w:val="20"/>
              </w:rPr>
              <w:t>(5)</w:t>
            </w:r>
            <w:r w:rsidRPr="00DE78F3">
              <w:rPr>
                <w:szCs w:val="20"/>
              </w:rPr>
              <w:tab/>
              <w:t>The RUC Guarantee is calculated for Combined Cycle Trains as follows:</w:t>
            </w:r>
          </w:p>
          <w:p w14:paraId="30C7B537" w14:textId="64B480CB" w:rsidR="00DE78F3" w:rsidRPr="00DE78F3" w:rsidRDefault="00DE78F3" w:rsidP="00DE78F3">
            <w:pPr>
              <w:tabs>
                <w:tab w:val="left" w:pos="1440"/>
                <w:tab w:val="left" w:pos="2340"/>
              </w:tabs>
              <w:spacing w:after="240"/>
              <w:ind w:left="720"/>
              <w:rPr>
                <w:bCs/>
                <w:szCs w:val="20"/>
                <w:lang w:val="x-none" w:eastAsia="x-none"/>
              </w:rPr>
            </w:pPr>
            <w:r w:rsidRPr="00DE78F3">
              <w:rPr>
                <w:bCs/>
                <w:szCs w:val="20"/>
                <w:lang w:val="x-none" w:eastAsia="x-none"/>
              </w:rPr>
              <w:t>RUCG</w:t>
            </w:r>
            <w:r w:rsidRPr="00DE78F3">
              <w:rPr>
                <w:bCs/>
                <w:szCs w:val="20"/>
                <w:lang w:eastAsia="x-none"/>
              </w:rPr>
              <w:t xml:space="preserve"> </w:t>
            </w:r>
            <w:r w:rsidRPr="00DE78F3">
              <w:rPr>
                <w:bCs/>
                <w:i/>
                <w:szCs w:val="20"/>
                <w:vertAlign w:val="subscript"/>
                <w:lang w:val="x-none" w:eastAsia="x-none"/>
              </w:rPr>
              <w:t>q</w:t>
            </w:r>
            <w:r w:rsidRPr="00DE78F3">
              <w:rPr>
                <w:bCs/>
                <w:i/>
                <w:iCs/>
                <w:szCs w:val="20"/>
                <w:vertAlign w:val="subscript"/>
                <w:lang w:val="x-none" w:eastAsia="x-none"/>
              </w:rPr>
              <w:t>,</w:t>
            </w:r>
            <w:r w:rsidRPr="00DE78F3">
              <w:rPr>
                <w:bCs/>
                <w:i/>
                <w:iCs/>
                <w:szCs w:val="20"/>
                <w:vertAlign w:val="subscript"/>
                <w:lang w:eastAsia="x-none"/>
              </w:rPr>
              <w:t xml:space="preserve"> </w:t>
            </w:r>
            <w:r w:rsidRPr="00DE78F3">
              <w:rPr>
                <w:bCs/>
                <w:i/>
                <w:iCs/>
                <w:szCs w:val="20"/>
                <w:vertAlign w:val="subscript"/>
                <w:lang w:val="x-none" w:eastAsia="x-none"/>
              </w:rPr>
              <w:t>r,</w:t>
            </w:r>
            <w:r w:rsidRPr="00DE78F3">
              <w:rPr>
                <w:bCs/>
                <w:i/>
                <w:iCs/>
                <w:szCs w:val="20"/>
                <w:vertAlign w:val="subscript"/>
                <w:lang w:eastAsia="x-none"/>
              </w:rPr>
              <w:t xml:space="preserve"> </w:t>
            </w:r>
            <w:r w:rsidRPr="00DE78F3">
              <w:rPr>
                <w:bCs/>
                <w:i/>
                <w:iCs/>
                <w:szCs w:val="20"/>
                <w:vertAlign w:val="subscript"/>
                <w:lang w:val="x-none" w:eastAsia="x-none"/>
              </w:rPr>
              <w:t>d</w:t>
            </w:r>
            <w:r w:rsidRPr="00DE78F3">
              <w:rPr>
                <w:bCs/>
                <w:iCs/>
                <w:szCs w:val="20"/>
                <w:lang w:val="x-none" w:eastAsia="x-none"/>
              </w:rPr>
              <w:tab/>
              <w:t>=</w:t>
            </w:r>
            <w:r w:rsidRPr="00DE78F3">
              <w:rPr>
                <w:bCs/>
                <w:iCs/>
                <w:szCs w:val="20"/>
                <w:lang w:val="x-none" w:eastAsia="x-none"/>
              </w:rPr>
              <w:tab/>
            </w:r>
            <w:r w:rsidRPr="00DE78F3">
              <w:rPr>
                <w:bCs/>
                <w:szCs w:val="20"/>
                <w:lang w:val="x-none" w:eastAsia="x-none"/>
              </w:rPr>
              <w:fldChar w:fldCharType="begin"/>
            </w:r>
            <w:r w:rsidRPr="00DE78F3">
              <w:rPr>
                <w:bCs/>
                <w:szCs w:val="20"/>
                <w:lang w:val="x-none" w:eastAsia="x-none"/>
              </w:rPr>
              <w:fldChar w:fldCharType="separate"/>
            </w:r>
            <w:r w:rsidR="00951BDD">
              <w:rPr>
                <w:b/>
                <w:bCs/>
                <w:i/>
                <w:noProof/>
                <w:position w:val="-20"/>
                <w:szCs w:val="20"/>
              </w:rPr>
              <w:drawing>
                <wp:inline distT="0" distB="0" distL="0" distR="0" wp14:anchorId="01C0F33D" wp14:editId="611E5BCC">
                  <wp:extent cx="114300" cy="276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DE78F3">
              <w:rPr>
                <w:bCs/>
                <w:szCs w:val="20"/>
                <w:lang w:val="x-none" w:eastAsia="x-none"/>
              </w:rPr>
              <w:fldChar w:fldCharType="end"/>
            </w:r>
            <w:r w:rsidRPr="00DE78F3">
              <w:rPr>
                <w:bCs/>
                <w:iCs/>
                <w:szCs w:val="20"/>
                <w:lang w:val="x-none" w:eastAsia="x-none"/>
              </w:rPr>
              <w:t>(SUPR</w:t>
            </w:r>
            <w:r w:rsidRPr="00DE78F3">
              <w:rPr>
                <w:bCs/>
                <w:iCs/>
                <w:szCs w:val="20"/>
                <w:lang w:eastAsia="x-none"/>
              </w:rPr>
              <w:t xml:space="preserve"> </w:t>
            </w:r>
            <w:r w:rsidRPr="00DE78F3">
              <w:rPr>
                <w:bCs/>
                <w:i/>
                <w:iCs/>
                <w:szCs w:val="20"/>
                <w:vertAlign w:val="subscript"/>
                <w:lang w:val="x-none" w:eastAsia="x-none"/>
              </w:rPr>
              <w:t>q,</w:t>
            </w:r>
            <w:r w:rsidRPr="00DE78F3">
              <w:rPr>
                <w:bCs/>
                <w:i/>
                <w:iCs/>
                <w:szCs w:val="20"/>
                <w:vertAlign w:val="subscript"/>
                <w:lang w:eastAsia="x-none"/>
              </w:rPr>
              <w:t xml:space="preserve"> </w:t>
            </w:r>
            <w:r w:rsidRPr="00DE78F3">
              <w:rPr>
                <w:bCs/>
                <w:i/>
                <w:iCs/>
                <w:szCs w:val="20"/>
                <w:vertAlign w:val="subscript"/>
                <w:lang w:val="x-none" w:eastAsia="x-none"/>
              </w:rPr>
              <w:t>r,</w:t>
            </w:r>
            <w:r w:rsidRPr="00DE78F3">
              <w:rPr>
                <w:bCs/>
                <w:i/>
                <w:iCs/>
                <w:szCs w:val="20"/>
                <w:vertAlign w:val="subscript"/>
                <w:lang w:eastAsia="x-none"/>
              </w:rPr>
              <w:t xml:space="preserve"> </w:t>
            </w:r>
            <w:r w:rsidRPr="00DE78F3">
              <w:rPr>
                <w:bCs/>
                <w:iCs/>
                <w:szCs w:val="20"/>
                <w:vertAlign w:val="subscript"/>
                <w:lang w:val="x-none" w:eastAsia="x-none"/>
              </w:rPr>
              <w:t>s</w:t>
            </w:r>
            <w:r w:rsidRPr="00DE78F3">
              <w:rPr>
                <w:bCs/>
                <w:iCs/>
                <w:szCs w:val="20"/>
                <w:lang w:val="x-none" w:eastAsia="x-none"/>
              </w:rPr>
              <w:t xml:space="preserve"> * RUCSUFLAG</w:t>
            </w:r>
            <w:r w:rsidRPr="00DE78F3">
              <w:rPr>
                <w:bCs/>
                <w:iCs/>
                <w:szCs w:val="20"/>
                <w:lang w:eastAsia="x-none"/>
              </w:rPr>
              <w:t xml:space="preserve"> </w:t>
            </w:r>
            <w:r w:rsidRPr="00DE78F3">
              <w:rPr>
                <w:bCs/>
                <w:i/>
                <w:iCs/>
                <w:szCs w:val="20"/>
                <w:vertAlign w:val="subscript"/>
                <w:lang w:val="x-none" w:eastAsia="x-none"/>
              </w:rPr>
              <w:t>q,</w:t>
            </w:r>
            <w:r w:rsidRPr="00DE78F3">
              <w:rPr>
                <w:bCs/>
                <w:i/>
                <w:iCs/>
                <w:szCs w:val="20"/>
                <w:vertAlign w:val="subscript"/>
                <w:lang w:eastAsia="x-none"/>
              </w:rPr>
              <w:t xml:space="preserve"> </w:t>
            </w:r>
            <w:r w:rsidRPr="00DE78F3">
              <w:rPr>
                <w:bCs/>
                <w:i/>
                <w:iCs/>
                <w:szCs w:val="20"/>
                <w:vertAlign w:val="subscript"/>
                <w:lang w:val="x-none" w:eastAsia="x-none"/>
              </w:rPr>
              <w:t>r,</w:t>
            </w:r>
            <w:r w:rsidRPr="00DE78F3">
              <w:rPr>
                <w:bCs/>
                <w:i/>
                <w:iCs/>
                <w:szCs w:val="20"/>
                <w:vertAlign w:val="subscript"/>
                <w:lang w:eastAsia="x-none"/>
              </w:rPr>
              <w:t xml:space="preserve"> </w:t>
            </w:r>
            <w:r w:rsidRPr="00DE78F3">
              <w:rPr>
                <w:bCs/>
                <w:iCs/>
                <w:szCs w:val="20"/>
                <w:vertAlign w:val="subscript"/>
                <w:lang w:val="x-none" w:eastAsia="x-none"/>
              </w:rPr>
              <w:t>s</w:t>
            </w:r>
            <w:r w:rsidRPr="00DE78F3">
              <w:rPr>
                <w:bCs/>
                <w:iCs/>
                <w:szCs w:val="20"/>
                <w:lang w:val="x-none" w:eastAsia="x-none"/>
              </w:rPr>
              <w:t xml:space="preserve">) + </w:t>
            </w:r>
          </w:p>
          <w:p w14:paraId="787FC928" w14:textId="0D219EFE" w:rsidR="00DE78F3" w:rsidRPr="00DE78F3" w:rsidRDefault="00DE78F3" w:rsidP="00DE78F3">
            <w:pPr>
              <w:tabs>
                <w:tab w:val="left" w:pos="2340"/>
                <w:tab w:val="left" w:pos="2880"/>
              </w:tabs>
              <w:spacing w:after="240"/>
              <w:ind w:left="3067" w:hanging="2347"/>
              <w:rPr>
                <w:bCs/>
                <w:szCs w:val="20"/>
                <w:lang w:val="x-none" w:eastAsia="x-none"/>
              </w:rPr>
            </w:pPr>
            <w:r w:rsidRPr="00DE78F3">
              <w:rPr>
                <w:bCs/>
                <w:szCs w:val="20"/>
                <w:lang w:val="x-none" w:eastAsia="x-none"/>
              </w:rPr>
              <w:tab/>
            </w:r>
            <w:r w:rsidRPr="00DE78F3">
              <w:rPr>
                <w:b/>
                <w:bCs/>
                <w:i/>
                <w:szCs w:val="20"/>
                <w:lang w:val="x-none" w:eastAsia="x-none"/>
              </w:rPr>
              <w:tab/>
            </w:r>
            <w:r w:rsidR="00951BDD">
              <w:rPr>
                <w:b/>
                <w:bCs/>
                <w:i/>
                <w:noProof/>
                <w:position w:val="-20"/>
                <w:szCs w:val="20"/>
              </w:rPr>
              <w:drawing>
                <wp:inline distT="0" distB="0" distL="0" distR="0" wp14:anchorId="624025AD" wp14:editId="51AA4B8F">
                  <wp:extent cx="142875" cy="285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DE78F3">
              <w:rPr>
                <w:bCs/>
                <w:szCs w:val="20"/>
                <w:lang w:val="x-none" w:eastAsia="x-none"/>
              </w:rPr>
              <w:t xml:space="preserve">(MAX (0, SUPR - SUPR)) + </w:t>
            </w:r>
            <w:r w:rsidR="00951BDD">
              <w:rPr>
                <w:bCs/>
                <w:noProof/>
                <w:position w:val="-20"/>
                <w:szCs w:val="20"/>
              </w:rPr>
              <w:drawing>
                <wp:inline distT="0" distB="0" distL="0" distR="0" wp14:anchorId="51F258BB" wp14:editId="52D171EC">
                  <wp:extent cx="142875" cy="2762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E78F3">
              <w:rPr>
                <w:bCs/>
                <w:szCs w:val="20"/>
                <w:lang w:val="x-none" w:eastAsia="x-none"/>
              </w:rPr>
              <w:t>(</w:t>
            </w:r>
            <w:r w:rsidRPr="00DE78F3">
              <w:rPr>
                <w:szCs w:val="20"/>
              </w:rPr>
              <w:t>RUCGME</w:t>
            </w:r>
            <w:r w:rsidRPr="00DE78F3">
              <w:rPr>
                <w:i/>
                <w:szCs w:val="20"/>
                <w:vertAlign w:val="subscript"/>
                <w:lang w:val="it-IT"/>
              </w:rPr>
              <w:t xml:space="preserve"> q, r, i</w:t>
            </w:r>
            <w:r w:rsidRPr="00DE78F3">
              <w:rPr>
                <w:bCs/>
                <w:szCs w:val="20"/>
                <w:lang w:val="x-none" w:eastAsia="x-none"/>
              </w:rPr>
              <w:t>)</w:t>
            </w:r>
          </w:p>
          <w:p w14:paraId="5954FCFD" w14:textId="77777777" w:rsidR="00DE78F3" w:rsidRPr="00DE78F3" w:rsidRDefault="00DE78F3" w:rsidP="00DE78F3">
            <w:pPr>
              <w:spacing w:after="240"/>
              <w:ind w:firstLine="720"/>
              <w:rPr>
                <w:iCs/>
                <w:szCs w:val="20"/>
              </w:rPr>
            </w:pPr>
            <w:r w:rsidRPr="00DE78F3">
              <w:rPr>
                <w:iCs/>
                <w:szCs w:val="20"/>
              </w:rPr>
              <w:t>Where,</w:t>
            </w:r>
          </w:p>
          <w:p w14:paraId="2C7A60AF" w14:textId="77777777" w:rsidR="00DE78F3" w:rsidRPr="00DE78F3" w:rsidRDefault="00DE78F3" w:rsidP="00DE78F3">
            <w:pPr>
              <w:spacing w:after="240"/>
              <w:ind w:left="720" w:hanging="720"/>
              <w:rPr>
                <w:b/>
                <w:bCs/>
                <w:iCs/>
              </w:rPr>
            </w:pPr>
            <w:r w:rsidRPr="00DE78F3">
              <w:rPr>
                <w:iCs/>
                <w:szCs w:val="20"/>
              </w:rPr>
              <w:tab/>
              <w:t>If a Combined Cycle Train transitions to a RUC-committed configuration from a QSE-committed or other RUC-committed configuration between two contiguous hours, or to a RUC-committed configuration from a QSE-committed configuration within the same hour due to a RUCAC, the transition is calculated as follows:</w:t>
            </w:r>
          </w:p>
          <w:p w14:paraId="6DDBED31" w14:textId="77777777" w:rsidR="00DE78F3" w:rsidRPr="00DE78F3" w:rsidRDefault="00DE78F3" w:rsidP="00DE78F3">
            <w:pPr>
              <w:tabs>
                <w:tab w:val="left" w:pos="1440"/>
                <w:tab w:val="left" w:pos="2340"/>
              </w:tabs>
              <w:spacing w:after="240"/>
              <w:ind w:left="720"/>
              <w:rPr>
                <w:b/>
                <w:bCs/>
                <w:iCs/>
              </w:rPr>
            </w:pPr>
            <w:r w:rsidRPr="00DE78F3">
              <w:rPr>
                <w:bCs/>
                <w:lang w:val="x-none" w:eastAsia="x-none"/>
              </w:rPr>
              <w:t>MAX (0, SUPR</w:t>
            </w:r>
            <w:r w:rsidRPr="00DE78F3">
              <w:rPr>
                <w:bCs/>
                <w:lang w:eastAsia="x-none"/>
              </w:rPr>
              <w:t xml:space="preserve"> </w:t>
            </w:r>
            <w:r w:rsidRPr="00DE78F3">
              <w:rPr>
                <w:bCs/>
                <w:i/>
                <w:vertAlign w:val="subscript"/>
                <w:lang w:val="x-none" w:eastAsia="x-none"/>
              </w:rPr>
              <w:t>afterCCGR</w:t>
            </w:r>
            <w:r w:rsidRPr="00DE78F3">
              <w:rPr>
                <w:bCs/>
                <w:lang w:val="x-none" w:eastAsia="x-none"/>
              </w:rPr>
              <w:t xml:space="preserve"> – SUPR</w:t>
            </w:r>
            <w:r w:rsidRPr="00DE78F3">
              <w:rPr>
                <w:bCs/>
                <w:lang w:eastAsia="x-none"/>
              </w:rPr>
              <w:t xml:space="preserve"> </w:t>
            </w:r>
            <w:r w:rsidRPr="00DE78F3">
              <w:rPr>
                <w:bCs/>
                <w:i/>
                <w:vertAlign w:val="subscript"/>
                <w:lang w:val="x-none" w:eastAsia="x-none"/>
              </w:rPr>
              <w:t>beforeCCGR</w:t>
            </w:r>
            <w:r w:rsidRPr="00DE78F3">
              <w:rPr>
                <w:bCs/>
                <w:lang w:val="x-none" w:eastAsia="x-none"/>
              </w:rPr>
              <w:t>)</w:t>
            </w:r>
          </w:p>
          <w:p w14:paraId="292765EA" w14:textId="77777777" w:rsidR="00DE78F3" w:rsidRPr="00DE78F3" w:rsidRDefault="00DE78F3" w:rsidP="00DE78F3">
            <w:pPr>
              <w:spacing w:after="240"/>
              <w:ind w:left="720" w:hanging="720"/>
              <w:rPr>
                <w:b/>
                <w:bCs/>
                <w:iCs/>
              </w:rPr>
            </w:pPr>
            <w:r w:rsidRPr="00DE78F3">
              <w:rPr>
                <w:iCs/>
                <w:szCs w:val="20"/>
              </w:rPr>
              <w:tab/>
              <w:t>If a Combined Cycle Train transitions to a QSE-committed configuration from a RUC-committed configuration, the transition is calculated as follows:</w:t>
            </w:r>
          </w:p>
          <w:p w14:paraId="677D9840"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MAX (0, SUPR</w:t>
            </w:r>
            <w:r w:rsidRPr="00DE78F3">
              <w:rPr>
                <w:bCs/>
                <w:lang w:eastAsia="x-none"/>
              </w:rPr>
              <w:t xml:space="preserve"> </w:t>
            </w:r>
            <w:r w:rsidRPr="00DE78F3">
              <w:rPr>
                <w:bCs/>
                <w:i/>
                <w:vertAlign w:val="subscript"/>
                <w:lang w:val="x-none" w:eastAsia="x-none"/>
              </w:rPr>
              <w:t>beforeCCGR</w:t>
            </w:r>
            <w:r w:rsidRPr="00DE78F3">
              <w:rPr>
                <w:bCs/>
                <w:lang w:val="x-none" w:eastAsia="x-none"/>
              </w:rPr>
              <w:t xml:space="preserve"> – SUPR</w:t>
            </w:r>
            <w:r w:rsidRPr="00DE78F3">
              <w:rPr>
                <w:bCs/>
                <w:lang w:eastAsia="x-none"/>
              </w:rPr>
              <w:t xml:space="preserve"> </w:t>
            </w:r>
            <w:r w:rsidRPr="00DE78F3">
              <w:rPr>
                <w:bCs/>
                <w:i/>
                <w:vertAlign w:val="subscript"/>
                <w:lang w:val="x-none" w:eastAsia="x-none"/>
              </w:rPr>
              <w:t>afterCCGR</w:t>
            </w:r>
            <w:r w:rsidRPr="00DE78F3">
              <w:rPr>
                <w:bCs/>
                <w:lang w:val="x-none" w:eastAsia="x-none"/>
              </w:rPr>
              <w:t>)</w:t>
            </w:r>
          </w:p>
          <w:p w14:paraId="5846ABB6" w14:textId="77777777" w:rsidR="00DE78F3" w:rsidRPr="00DE78F3" w:rsidRDefault="00DE78F3" w:rsidP="00DE78F3">
            <w:pPr>
              <w:spacing w:after="240"/>
              <w:ind w:left="720"/>
              <w:rPr>
                <w:szCs w:val="20"/>
              </w:rPr>
            </w:pPr>
            <w:r w:rsidRPr="00DE78F3">
              <w:rPr>
                <w:szCs w:val="20"/>
              </w:rPr>
              <w:t xml:space="preserve">If the interval </w:t>
            </w:r>
            <w:r w:rsidRPr="00DE78F3">
              <w:rPr>
                <w:i/>
                <w:szCs w:val="20"/>
              </w:rPr>
              <w:t>i</w:t>
            </w:r>
            <w:r w:rsidRPr="00DE78F3">
              <w:rPr>
                <w:szCs w:val="20"/>
              </w:rPr>
              <w:t xml:space="preserve"> is a RUC-Committed Interval that is not a RUCAC, then:</w:t>
            </w:r>
          </w:p>
          <w:p w14:paraId="2A364481" w14:textId="77777777" w:rsidR="00DE78F3" w:rsidRPr="00DE78F3" w:rsidRDefault="00DE78F3" w:rsidP="00DE78F3">
            <w:pPr>
              <w:tabs>
                <w:tab w:val="left" w:pos="1710"/>
              </w:tabs>
              <w:spacing w:after="240"/>
              <w:ind w:left="2610" w:hanging="1890"/>
              <w:rPr>
                <w:szCs w:val="20"/>
              </w:rPr>
            </w:pPr>
            <w:r w:rsidRPr="00DE78F3">
              <w:rPr>
                <w:szCs w:val="20"/>
              </w:rPr>
              <w:t xml:space="preserve">RUCGME </w:t>
            </w:r>
            <w:r w:rsidRPr="00DE78F3">
              <w:rPr>
                <w:i/>
                <w:iCs/>
                <w:szCs w:val="20"/>
                <w:vertAlign w:val="subscript"/>
                <w:lang w:val="it-IT"/>
              </w:rPr>
              <w:t>q, r, i</w:t>
            </w:r>
            <w:r w:rsidRPr="00DE78F3">
              <w:rPr>
                <w:iCs/>
                <w:szCs w:val="20"/>
                <w:lang w:val="it-IT"/>
              </w:rPr>
              <w:tab/>
              <w:t xml:space="preserve">=  </w:t>
            </w:r>
            <w:r w:rsidRPr="00DE78F3">
              <w:rPr>
                <w:iCs/>
                <w:szCs w:val="20"/>
              </w:rPr>
              <w:t xml:space="preserve">MEPR </w:t>
            </w:r>
            <w:r w:rsidRPr="00DE78F3">
              <w:rPr>
                <w:i/>
                <w:iCs/>
                <w:szCs w:val="20"/>
                <w:vertAlign w:val="subscript"/>
              </w:rPr>
              <w:t>q, r, i</w:t>
            </w:r>
            <w:r w:rsidRPr="00DE78F3">
              <w:rPr>
                <w:iCs/>
                <w:szCs w:val="20"/>
              </w:rPr>
              <w:t xml:space="preserve"> * Min ((LSL </w:t>
            </w:r>
            <w:r w:rsidRPr="00DE78F3">
              <w:rPr>
                <w:i/>
                <w:iCs/>
                <w:szCs w:val="20"/>
                <w:vertAlign w:val="subscript"/>
              </w:rPr>
              <w:t>q, r, i</w:t>
            </w:r>
            <w:r w:rsidRPr="00DE78F3">
              <w:rPr>
                <w:iCs/>
                <w:szCs w:val="20"/>
              </w:rPr>
              <w:t xml:space="preserve"> * (¼)), RTMG </w:t>
            </w:r>
            <w:r w:rsidRPr="00DE78F3">
              <w:rPr>
                <w:i/>
                <w:iCs/>
                <w:szCs w:val="20"/>
                <w:vertAlign w:val="subscript"/>
              </w:rPr>
              <w:t>q, r, i</w:t>
            </w:r>
            <w:r w:rsidRPr="00DE78F3">
              <w:rPr>
                <w:iCs/>
                <w:szCs w:val="20"/>
              </w:rPr>
              <w:t>)</w:t>
            </w:r>
          </w:p>
          <w:p w14:paraId="7EEEC51A" w14:textId="77777777" w:rsidR="00DE78F3" w:rsidRPr="00DE78F3" w:rsidRDefault="00DE78F3" w:rsidP="00DE78F3">
            <w:pPr>
              <w:spacing w:after="240"/>
              <w:ind w:left="720"/>
              <w:rPr>
                <w:szCs w:val="20"/>
              </w:rPr>
            </w:pPr>
            <w:r w:rsidRPr="00DE78F3">
              <w:rPr>
                <w:szCs w:val="20"/>
              </w:rPr>
              <w:t xml:space="preserve">If the interval </w:t>
            </w:r>
            <w:r w:rsidRPr="00DE78F3">
              <w:rPr>
                <w:i/>
                <w:szCs w:val="20"/>
              </w:rPr>
              <w:t>i</w:t>
            </w:r>
            <w:r w:rsidRPr="00DE78F3">
              <w:rPr>
                <w:szCs w:val="20"/>
              </w:rPr>
              <w:t xml:space="preserve"> is a RUCAC of a previously QSE-Committed Interval, then:</w:t>
            </w:r>
          </w:p>
          <w:p w14:paraId="290C7826" w14:textId="77777777" w:rsidR="00DE78F3" w:rsidRPr="00DE78F3" w:rsidRDefault="00DE78F3" w:rsidP="00DE78F3">
            <w:pPr>
              <w:tabs>
                <w:tab w:val="left" w:pos="1170"/>
              </w:tabs>
              <w:ind w:left="2610" w:hanging="1890"/>
              <w:rPr>
                <w:iCs/>
                <w:szCs w:val="20"/>
              </w:rPr>
            </w:pPr>
            <w:r w:rsidRPr="00DE78F3">
              <w:rPr>
                <w:szCs w:val="20"/>
              </w:rPr>
              <w:t xml:space="preserve">RUCGME </w:t>
            </w:r>
            <w:r w:rsidRPr="00DE78F3">
              <w:rPr>
                <w:i/>
                <w:iCs/>
                <w:szCs w:val="20"/>
                <w:vertAlign w:val="subscript"/>
                <w:lang w:val="it-IT"/>
              </w:rPr>
              <w:t>q, r, i</w:t>
            </w:r>
            <w:r w:rsidRPr="00DE78F3">
              <w:rPr>
                <w:iCs/>
                <w:szCs w:val="20"/>
                <w:lang w:val="it-IT"/>
              </w:rPr>
              <w:tab/>
              <w:t xml:space="preserve">=  </w:t>
            </w:r>
            <w:r w:rsidRPr="00DE78F3">
              <w:rPr>
                <w:iCs/>
                <w:szCs w:val="20"/>
              </w:rPr>
              <w:t xml:space="preserve">Max [0, MEPR </w:t>
            </w:r>
            <w:r w:rsidRPr="00DE78F3">
              <w:rPr>
                <w:i/>
                <w:iCs/>
                <w:szCs w:val="20"/>
                <w:vertAlign w:val="subscript"/>
              </w:rPr>
              <w:t>q, afterCCGR, i</w:t>
            </w:r>
            <w:r w:rsidRPr="00DE78F3">
              <w:rPr>
                <w:iCs/>
                <w:szCs w:val="20"/>
              </w:rPr>
              <w:t xml:space="preserve"> * Min ((LSL </w:t>
            </w:r>
            <w:r w:rsidRPr="00DE78F3">
              <w:rPr>
                <w:i/>
                <w:iCs/>
                <w:szCs w:val="20"/>
                <w:vertAlign w:val="subscript"/>
              </w:rPr>
              <w:t>q, afterCCGR, i</w:t>
            </w:r>
            <w:r w:rsidRPr="00DE78F3">
              <w:rPr>
                <w:iCs/>
                <w:szCs w:val="20"/>
              </w:rPr>
              <w:t xml:space="preserve"> * </w:t>
            </w:r>
          </w:p>
          <w:p w14:paraId="5E6A0D77" w14:textId="77777777" w:rsidR="00DE78F3" w:rsidRPr="00DE78F3" w:rsidRDefault="00DE78F3" w:rsidP="00DE78F3">
            <w:pPr>
              <w:tabs>
                <w:tab w:val="left" w:pos="1170"/>
              </w:tabs>
              <w:spacing w:after="240"/>
              <w:ind w:left="2610" w:hanging="1890"/>
              <w:rPr>
                <w:szCs w:val="20"/>
              </w:rPr>
            </w:pPr>
            <w:r w:rsidRPr="00DE78F3">
              <w:rPr>
                <w:iCs/>
                <w:szCs w:val="20"/>
              </w:rPr>
              <w:tab/>
            </w:r>
            <w:r w:rsidRPr="00DE78F3">
              <w:rPr>
                <w:iCs/>
                <w:szCs w:val="20"/>
              </w:rPr>
              <w:tab/>
              <w:t xml:space="preserve">(¼)), RTMG </w:t>
            </w:r>
            <w:r w:rsidRPr="00DE78F3">
              <w:rPr>
                <w:i/>
                <w:iCs/>
                <w:szCs w:val="20"/>
                <w:vertAlign w:val="subscript"/>
              </w:rPr>
              <w:t>q, r, i</w:t>
            </w:r>
            <w:r w:rsidRPr="00DE78F3">
              <w:rPr>
                <w:iCs/>
                <w:szCs w:val="20"/>
              </w:rPr>
              <w:t xml:space="preserve">) – MEPR </w:t>
            </w:r>
            <w:r w:rsidRPr="00DE78F3">
              <w:rPr>
                <w:i/>
                <w:iCs/>
                <w:szCs w:val="20"/>
                <w:vertAlign w:val="subscript"/>
              </w:rPr>
              <w:t>q, beforeCCGR, i</w:t>
            </w:r>
            <w:r w:rsidRPr="00DE78F3">
              <w:rPr>
                <w:iCs/>
                <w:szCs w:val="20"/>
              </w:rPr>
              <w:t xml:space="preserve"> * (LSL </w:t>
            </w:r>
            <w:r w:rsidRPr="00DE78F3">
              <w:rPr>
                <w:i/>
                <w:iCs/>
                <w:szCs w:val="20"/>
                <w:vertAlign w:val="subscript"/>
              </w:rPr>
              <w:t>q, beforeCCGR, i</w:t>
            </w:r>
            <w:r w:rsidRPr="00DE78F3">
              <w:rPr>
                <w:iCs/>
                <w:szCs w:val="20"/>
              </w:rPr>
              <w:t xml:space="preserve"> * (¼))]</w:t>
            </w:r>
          </w:p>
        </w:tc>
      </w:tr>
    </w:tbl>
    <w:p w14:paraId="232BEACA" w14:textId="77777777" w:rsidR="00DE78F3" w:rsidRPr="00DE78F3" w:rsidRDefault="00DE78F3" w:rsidP="00DE78F3">
      <w:pPr>
        <w:spacing w:before="240" w:after="240"/>
        <w:ind w:left="720" w:hanging="720"/>
        <w:rPr>
          <w:szCs w:val="20"/>
        </w:rPr>
      </w:pPr>
      <w:r w:rsidRPr="00DE78F3">
        <w:rPr>
          <w:szCs w:val="20"/>
        </w:rPr>
        <w:t>(6)</w:t>
      </w:r>
      <w:r w:rsidRPr="00DE78F3">
        <w:rPr>
          <w:szCs w:val="20"/>
        </w:rPr>
        <w:tab/>
        <w:t xml:space="preserve">If a validated Three-Part Supply Offer has been submitted for a Resource for the RUC, then the RUC Guarantee for that Resource is based on the minimum of the Startup Offer in that validated Three-Part Supply Offer and Startup Cap and the lesser of the Minimum-Energy Offer in that validated Three-Part Supply Offer and the Minimum-Energy Offer Cap.  If a validated Three-Part Supply Offer has not been submitted for a Resource for </w:t>
      </w:r>
      <w:r w:rsidRPr="00DE78F3">
        <w:rPr>
          <w:szCs w:val="20"/>
        </w:rPr>
        <w:lastRenderedPageBreak/>
        <w:t>the RUC and ERCOT has not yet approved verifiable unit-specific costs for the Resource, then the RUC Guarantee for a Resource is based on the Resource Category Startup Generic Cap and the Resource Category Minimum-Energy Generic Cap.  If a validated Three-Part Supply Offer has not been submitted for a Resource for the RUC and ERCOT has approved verifiable unit-specific costs for the Resource, then the RUC Guarantee for a Resource is based on the most recent ERCOT-approved verifiable unit-specific costs for that Resource.</w:t>
      </w:r>
    </w:p>
    <w:p w14:paraId="66DB19CD" w14:textId="77777777" w:rsidR="00DE78F3" w:rsidRPr="00DE78F3" w:rsidRDefault="00DE78F3" w:rsidP="00DE78F3">
      <w:pPr>
        <w:spacing w:after="240"/>
        <w:ind w:left="1440" w:hanging="720"/>
        <w:rPr>
          <w:b/>
          <w:szCs w:val="20"/>
        </w:rPr>
      </w:pPr>
      <w:r w:rsidRPr="00DE78F3">
        <w:rPr>
          <w:b/>
          <w:szCs w:val="20"/>
        </w:rPr>
        <w:t xml:space="preserve">For a Resource which is not an AGR, </w:t>
      </w:r>
    </w:p>
    <w:p w14:paraId="7E79C62E" w14:textId="77777777" w:rsidR="00DE78F3" w:rsidRPr="00DE78F3" w:rsidRDefault="00DE78F3" w:rsidP="00DE78F3">
      <w:pPr>
        <w:tabs>
          <w:tab w:val="left" w:pos="1440"/>
          <w:tab w:val="left" w:pos="2340"/>
        </w:tabs>
        <w:spacing w:after="240"/>
        <w:ind w:left="720"/>
        <w:rPr>
          <w:bCs/>
        </w:rPr>
      </w:pPr>
      <w:r w:rsidRPr="00DE78F3">
        <w:rPr>
          <w:bCs/>
          <w:iCs/>
        </w:rPr>
        <w:t xml:space="preserve">If the QSE submitted a validated Three-Part Supply Offer, </w:t>
      </w:r>
    </w:p>
    <w:p w14:paraId="20B4C474" w14:textId="77777777" w:rsidR="00DE78F3" w:rsidRPr="00DE78F3" w:rsidRDefault="00DE78F3" w:rsidP="00DE78F3">
      <w:pPr>
        <w:tabs>
          <w:tab w:val="left" w:pos="1440"/>
          <w:tab w:val="left" w:pos="2340"/>
        </w:tabs>
        <w:spacing w:after="240"/>
        <w:ind w:left="720"/>
        <w:rPr>
          <w:bCs/>
        </w:rPr>
      </w:pPr>
      <w:r w:rsidRPr="00DE78F3">
        <w:rPr>
          <w:bCs/>
          <w:iCs/>
        </w:rPr>
        <w:tab/>
        <w:t xml:space="preserve">Then, </w:t>
      </w:r>
      <w:r w:rsidRPr="00DE78F3">
        <w:rPr>
          <w:bCs/>
          <w:iCs/>
        </w:rPr>
        <w:tab/>
      </w:r>
      <w:r w:rsidRPr="00DE78F3">
        <w:rPr>
          <w:bCs/>
          <w:iCs/>
        </w:rPr>
        <w:tab/>
        <w:t xml:space="preserve">SUPR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Cs/>
          <w:vertAlign w:val="subscript"/>
        </w:rPr>
        <w:t>s</w:t>
      </w:r>
      <w:r w:rsidRPr="00DE78F3">
        <w:rPr>
          <w:bCs/>
          <w:iCs/>
        </w:rPr>
        <w:tab/>
        <w:t>=</w:t>
      </w:r>
      <w:r w:rsidRPr="00DE78F3">
        <w:rPr>
          <w:bCs/>
          <w:iCs/>
        </w:rPr>
        <w:tab/>
        <w:t xml:space="preserve">Min (SUO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r w:rsidRPr="00DE78F3">
        <w:rPr>
          <w:lang w:val="x-none" w:eastAsia="x-none"/>
        </w:rPr>
        <w:t xml:space="preserve">, SUCAP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r w:rsidRPr="00DE78F3">
        <w:rPr>
          <w:bCs/>
          <w:lang w:val="x-none" w:eastAsia="x-none"/>
        </w:rPr>
        <w:t>)</w:t>
      </w:r>
    </w:p>
    <w:p w14:paraId="51E165CA" w14:textId="77777777" w:rsidR="00DE78F3" w:rsidRPr="00DE78F3" w:rsidRDefault="00DE78F3" w:rsidP="00DE78F3">
      <w:pPr>
        <w:tabs>
          <w:tab w:val="left" w:pos="1440"/>
          <w:tab w:val="left" w:pos="2340"/>
        </w:tabs>
        <w:spacing w:after="240"/>
        <w:ind w:left="720"/>
        <w:rPr>
          <w:bCs/>
          <w:lang w:val="it-IT"/>
        </w:rPr>
      </w:pPr>
      <w:r w:rsidRPr="00DE78F3">
        <w:rPr>
          <w:bCs/>
          <w:iCs/>
        </w:rPr>
        <w:tab/>
      </w:r>
      <w:r w:rsidRPr="00DE78F3">
        <w:rPr>
          <w:bCs/>
          <w:iCs/>
        </w:rPr>
        <w:tab/>
      </w:r>
      <w:r w:rsidRPr="00DE78F3">
        <w:rPr>
          <w:bCs/>
          <w:iCs/>
        </w:rPr>
        <w:tab/>
      </w:r>
      <w:r w:rsidRPr="00DE78F3">
        <w:rPr>
          <w:bCs/>
          <w:iCs/>
          <w:lang w:val="it-IT"/>
        </w:rPr>
        <w:t xml:space="preserve">MEPR </w:t>
      </w:r>
      <w:r w:rsidRPr="00DE78F3">
        <w:rPr>
          <w:bCs/>
          <w:i/>
          <w:vertAlign w:val="subscript"/>
          <w:lang w:val="it-IT" w:eastAsia="x-none"/>
        </w:rPr>
        <w:t>q, r, i</w:t>
      </w:r>
      <w:r w:rsidRPr="00DE78F3">
        <w:rPr>
          <w:bCs/>
          <w:iCs/>
          <w:lang w:val="it-IT"/>
        </w:rPr>
        <w:tab/>
        <w:t>=</w:t>
      </w:r>
      <w:r w:rsidRPr="00DE78F3">
        <w:rPr>
          <w:bCs/>
          <w:iCs/>
          <w:lang w:val="it-IT"/>
        </w:rPr>
        <w:tab/>
      </w:r>
      <w:r w:rsidRPr="00DE78F3">
        <w:rPr>
          <w:bCs/>
          <w:iCs/>
        </w:rPr>
        <w:t>Min (</w:t>
      </w:r>
      <w:r w:rsidRPr="00DE78F3">
        <w:rPr>
          <w:bCs/>
          <w:iCs/>
          <w:lang w:val="it-IT"/>
        </w:rPr>
        <w:t xml:space="preserve">MEO </w:t>
      </w:r>
      <w:r w:rsidRPr="00DE78F3">
        <w:rPr>
          <w:bCs/>
          <w:i/>
          <w:vertAlign w:val="subscript"/>
          <w:lang w:val="it-IT" w:eastAsia="x-none"/>
        </w:rPr>
        <w:t>q, r, i</w:t>
      </w:r>
      <w:r w:rsidRPr="00DE78F3">
        <w:rPr>
          <w:lang w:val="x-none" w:eastAsia="x-none"/>
        </w:rPr>
        <w:t xml:space="preserve">, MECAP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lang w:val="x-none" w:eastAsia="x-none"/>
        </w:rPr>
        <w:t>)</w:t>
      </w:r>
    </w:p>
    <w:p w14:paraId="4F0AD371" w14:textId="77777777" w:rsidR="00DE78F3" w:rsidRPr="00DE78F3" w:rsidRDefault="00DE78F3" w:rsidP="00DE78F3">
      <w:pPr>
        <w:tabs>
          <w:tab w:val="left" w:pos="1440"/>
          <w:tab w:val="left" w:pos="2340"/>
        </w:tabs>
        <w:spacing w:after="240"/>
        <w:ind w:left="720"/>
        <w:rPr>
          <w:bCs/>
        </w:rPr>
      </w:pPr>
      <w:r w:rsidRPr="00DE78F3">
        <w:rPr>
          <w:bCs/>
          <w:iCs/>
          <w:lang w:val="it-IT"/>
        </w:rPr>
        <w:tab/>
      </w:r>
      <w:r w:rsidRPr="00DE78F3">
        <w:rPr>
          <w:bCs/>
          <w:iCs/>
        </w:rPr>
        <w:t xml:space="preserve">Otherwise, </w:t>
      </w:r>
      <w:r w:rsidRPr="00DE78F3">
        <w:rPr>
          <w:bCs/>
          <w:iCs/>
        </w:rPr>
        <w:tab/>
        <w:t xml:space="preserve">SUPR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r w:rsidRPr="00DE78F3">
        <w:rPr>
          <w:bCs/>
          <w:iCs/>
        </w:rPr>
        <w:t xml:space="preserve"> </w:t>
      </w:r>
      <w:r w:rsidRPr="00DE78F3">
        <w:rPr>
          <w:bCs/>
          <w:iCs/>
        </w:rPr>
        <w:tab/>
        <w:t xml:space="preserve">= </w:t>
      </w:r>
      <w:r w:rsidRPr="00DE78F3">
        <w:rPr>
          <w:bCs/>
          <w:iCs/>
        </w:rPr>
        <w:tab/>
        <w:t xml:space="preserve">SUCAP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s</w:t>
      </w:r>
    </w:p>
    <w:p w14:paraId="6D5E86D1" w14:textId="77777777" w:rsidR="00DE78F3" w:rsidRPr="00DE78F3" w:rsidRDefault="00DE78F3" w:rsidP="00DE78F3">
      <w:pPr>
        <w:tabs>
          <w:tab w:val="left" w:pos="1440"/>
          <w:tab w:val="left" w:pos="2340"/>
        </w:tabs>
        <w:spacing w:after="240"/>
        <w:ind w:left="720"/>
        <w:rPr>
          <w:bCs/>
          <w:lang w:val="it-IT"/>
        </w:rPr>
      </w:pPr>
      <w:r w:rsidRPr="00DE78F3">
        <w:rPr>
          <w:bCs/>
          <w:iCs/>
        </w:rPr>
        <w:tab/>
      </w:r>
      <w:r w:rsidRPr="00DE78F3">
        <w:rPr>
          <w:bCs/>
          <w:iCs/>
        </w:rPr>
        <w:tab/>
      </w:r>
      <w:r w:rsidRPr="00DE78F3">
        <w:rPr>
          <w:bCs/>
          <w:iCs/>
        </w:rPr>
        <w:tab/>
      </w:r>
      <w:r w:rsidRPr="00DE78F3">
        <w:rPr>
          <w:bCs/>
          <w:iCs/>
          <w:lang w:val="it-IT"/>
        </w:rPr>
        <w:t xml:space="preserve">MEPR </w:t>
      </w:r>
      <w:r w:rsidRPr="00DE78F3">
        <w:rPr>
          <w:bCs/>
          <w:i/>
          <w:vertAlign w:val="subscript"/>
          <w:lang w:val="it-IT" w:eastAsia="x-none"/>
        </w:rPr>
        <w:t>q, r, i</w:t>
      </w:r>
      <w:r w:rsidRPr="00DE78F3">
        <w:rPr>
          <w:bCs/>
          <w:iCs/>
          <w:lang w:val="it-IT"/>
        </w:rPr>
        <w:t xml:space="preserve"> </w:t>
      </w:r>
      <w:r w:rsidRPr="00DE78F3">
        <w:rPr>
          <w:bCs/>
          <w:iCs/>
          <w:lang w:val="it-IT"/>
        </w:rPr>
        <w:tab/>
        <w:t xml:space="preserve">= </w:t>
      </w:r>
      <w:r w:rsidRPr="00DE78F3">
        <w:rPr>
          <w:bCs/>
          <w:iCs/>
          <w:lang w:val="it-IT"/>
        </w:rPr>
        <w:tab/>
        <w:t xml:space="preserve">MECAP </w:t>
      </w:r>
      <w:r w:rsidRPr="00DE78F3">
        <w:rPr>
          <w:bCs/>
          <w:i/>
          <w:vertAlign w:val="subscript"/>
          <w:lang w:val="it-IT" w:eastAsia="x-none"/>
        </w:rPr>
        <w:t>q, r, i</w:t>
      </w:r>
    </w:p>
    <w:p w14:paraId="5E66E7ED" w14:textId="77777777" w:rsidR="00DE78F3" w:rsidRPr="00DE78F3" w:rsidRDefault="00DE78F3" w:rsidP="00DE78F3">
      <w:pPr>
        <w:spacing w:after="240"/>
        <w:ind w:left="720"/>
        <w:rPr>
          <w:szCs w:val="20"/>
        </w:rPr>
      </w:pPr>
      <w:r w:rsidRPr="00DE78F3">
        <w:rPr>
          <w:iCs/>
          <w:szCs w:val="20"/>
        </w:rPr>
        <w:t>If ERCOT has approved verifiable Startup Costs and minimum-energy costs for the Resource,</w:t>
      </w:r>
    </w:p>
    <w:p w14:paraId="2CDC4D6F" w14:textId="77777777" w:rsidR="00DE78F3" w:rsidRPr="00DE78F3" w:rsidRDefault="00DE78F3" w:rsidP="00DE78F3">
      <w:pPr>
        <w:tabs>
          <w:tab w:val="left" w:pos="1440"/>
          <w:tab w:val="left" w:pos="2340"/>
        </w:tabs>
        <w:spacing w:after="240"/>
        <w:ind w:left="720"/>
        <w:rPr>
          <w:bCs/>
        </w:rPr>
      </w:pPr>
      <w:r w:rsidRPr="00DE78F3">
        <w:rPr>
          <w:bCs/>
          <w:iCs/>
        </w:rPr>
        <w:tab/>
        <w:t xml:space="preserve">Then, </w:t>
      </w:r>
      <w:r w:rsidRPr="00DE78F3">
        <w:rPr>
          <w:bCs/>
          <w:iCs/>
        </w:rPr>
        <w:tab/>
      </w:r>
      <w:r w:rsidRPr="00DE78F3">
        <w:rPr>
          <w:bCs/>
          <w:iCs/>
        </w:rPr>
        <w:tab/>
        <w:t xml:space="preserve">SUCAP </w:t>
      </w:r>
      <w:r w:rsidRPr="00DE78F3">
        <w:rPr>
          <w:bCs/>
          <w:i/>
          <w:vertAlign w:val="subscript"/>
          <w:lang w:val="x-none" w:eastAsia="x-none"/>
        </w:rPr>
        <w:t>q, r, s</w:t>
      </w:r>
      <w:r w:rsidRPr="00DE78F3">
        <w:rPr>
          <w:bCs/>
          <w:iCs/>
        </w:rPr>
        <w:tab/>
        <w:t>=</w:t>
      </w:r>
      <w:r w:rsidRPr="00DE78F3">
        <w:rPr>
          <w:bCs/>
          <w:iCs/>
        </w:rPr>
        <w:tab/>
        <w:t xml:space="preserve">verifiable Startup Costs </w:t>
      </w:r>
      <w:r w:rsidRPr="00DE78F3">
        <w:rPr>
          <w:bCs/>
          <w:i/>
          <w:vertAlign w:val="subscript"/>
          <w:lang w:val="x-none" w:eastAsia="x-none"/>
        </w:rPr>
        <w:t>q, r, s</w:t>
      </w:r>
    </w:p>
    <w:p w14:paraId="1A93691A" w14:textId="77777777" w:rsidR="00DE78F3" w:rsidRPr="00DE78F3" w:rsidRDefault="00DE78F3" w:rsidP="00DE78F3">
      <w:pPr>
        <w:tabs>
          <w:tab w:val="left" w:pos="1440"/>
          <w:tab w:val="left" w:pos="2340"/>
        </w:tabs>
        <w:spacing w:after="240"/>
        <w:ind w:left="720"/>
        <w:rPr>
          <w:bCs/>
        </w:rPr>
      </w:pPr>
      <w:r w:rsidRPr="00DE78F3">
        <w:rPr>
          <w:bCs/>
          <w:iCs/>
        </w:rPr>
        <w:tab/>
      </w:r>
      <w:r w:rsidRPr="00DE78F3">
        <w:rPr>
          <w:bCs/>
          <w:iCs/>
        </w:rPr>
        <w:tab/>
      </w:r>
      <w:r w:rsidRPr="00DE78F3">
        <w:rPr>
          <w:bCs/>
          <w:iCs/>
        </w:rPr>
        <w:tab/>
        <w:t xml:space="preserve">MECAP </w:t>
      </w:r>
      <w:r w:rsidRPr="00DE78F3">
        <w:rPr>
          <w:bCs/>
          <w:i/>
          <w:vertAlign w:val="subscript"/>
          <w:lang w:val="x-none" w:eastAsia="x-none"/>
        </w:rPr>
        <w:t>q,</w:t>
      </w:r>
      <w:r w:rsidRPr="00DE78F3">
        <w:rPr>
          <w:bCs/>
          <w:i/>
          <w:vertAlign w:val="subscript"/>
          <w:lang w:eastAsia="x-none"/>
        </w:rPr>
        <w:t xml:space="preserve"> </w:t>
      </w:r>
      <w:r w:rsidRPr="00DE78F3">
        <w:rPr>
          <w:bCs/>
          <w:i/>
          <w:vertAlign w:val="subscript"/>
          <w:lang w:val="x-none" w:eastAsia="x-none"/>
        </w:rPr>
        <w:t>r,</w:t>
      </w:r>
      <w:r w:rsidRPr="00DE78F3">
        <w:rPr>
          <w:bCs/>
          <w:i/>
          <w:vertAlign w:val="subscript"/>
          <w:lang w:eastAsia="x-none"/>
        </w:rPr>
        <w:t xml:space="preserve"> </w:t>
      </w:r>
      <w:r w:rsidRPr="00DE78F3">
        <w:rPr>
          <w:bCs/>
          <w:i/>
          <w:vertAlign w:val="subscript"/>
          <w:lang w:val="x-none" w:eastAsia="x-none"/>
        </w:rPr>
        <w:t>i</w:t>
      </w:r>
      <w:r w:rsidRPr="00DE78F3">
        <w:rPr>
          <w:bCs/>
          <w:iCs/>
        </w:rPr>
        <w:tab/>
        <w:t>=</w:t>
      </w:r>
      <w:r w:rsidRPr="00DE78F3">
        <w:rPr>
          <w:bCs/>
          <w:iCs/>
        </w:rPr>
        <w:tab/>
        <w:t xml:space="preserve">verifiable minimum-energy costs </w:t>
      </w:r>
      <w:r w:rsidRPr="00DE78F3">
        <w:rPr>
          <w:bCs/>
          <w:i/>
          <w:vertAlign w:val="subscript"/>
          <w:lang w:val="x-none" w:eastAsia="x-none"/>
        </w:rPr>
        <w:t>q, r, i</w:t>
      </w:r>
    </w:p>
    <w:p w14:paraId="2433D2C1" w14:textId="77777777" w:rsidR="00DE78F3" w:rsidRPr="00DE78F3" w:rsidRDefault="00DE78F3" w:rsidP="00DE78F3">
      <w:pPr>
        <w:tabs>
          <w:tab w:val="left" w:pos="1440"/>
          <w:tab w:val="left" w:pos="2340"/>
        </w:tabs>
        <w:spacing w:after="240"/>
        <w:ind w:left="720"/>
        <w:rPr>
          <w:bCs/>
        </w:rPr>
      </w:pPr>
      <w:r w:rsidRPr="00DE78F3">
        <w:rPr>
          <w:bCs/>
          <w:iCs/>
        </w:rPr>
        <w:tab/>
        <w:t xml:space="preserve">Otherwise, </w:t>
      </w:r>
      <w:r w:rsidRPr="00DE78F3">
        <w:rPr>
          <w:bCs/>
          <w:iCs/>
        </w:rPr>
        <w:tab/>
        <w:t xml:space="preserve">SUCAP </w:t>
      </w:r>
      <w:r w:rsidRPr="00DE78F3">
        <w:rPr>
          <w:bCs/>
          <w:i/>
          <w:vertAlign w:val="subscript"/>
          <w:lang w:val="x-none" w:eastAsia="x-none"/>
        </w:rPr>
        <w:t>q, r, s</w:t>
      </w:r>
      <w:r w:rsidRPr="00DE78F3">
        <w:rPr>
          <w:bCs/>
          <w:iCs/>
        </w:rPr>
        <w:t xml:space="preserve"> </w:t>
      </w:r>
      <w:r w:rsidRPr="00DE78F3">
        <w:rPr>
          <w:bCs/>
          <w:iCs/>
        </w:rPr>
        <w:tab/>
        <w:t xml:space="preserve">= </w:t>
      </w:r>
      <w:r w:rsidRPr="00DE78F3">
        <w:rPr>
          <w:bCs/>
          <w:iCs/>
        </w:rPr>
        <w:tab/>
        <w:t xml:space="preserve">RCGSC </w:t>
      </w:r>
      <w:r w:rsidRPr="00DE78F3">
        <w:rPr>
          <w:bCs/>
          <w:i/>
          <w:vertAlign w:val="subscript"/>
          <w:lang w:val="x-none" w:eastAsia="x-none"/>
        </w:rPr>
        <w:t>s</w:t>
      </w:r>
    </w:p>
    <w:p w14:paraId="7328F473" w14:textId="77777777" w:rsidR="00DE78F3" w:rsidRPr="00DE78F3" w:rsidRDefault="00DE78F3" w:rsidP="00DE78F3">
      <w:pPr>
        <w:tabs>
          <w:tab w:val="left" w:pos="1440"/>
          <w:tab w:val="left" w:pos="2340"/>
        </w:tabs>
        <w:spacing w:after="240"/>
        <w:ind w:left="720"/>
        <w:rPr>
          <w:bCs/>
          <w:i/>
          <w:vertAlign w:val="subscript"/>
          <w:lang w:val="x-none" w:eastAsia="x-none"/>
        </w:rPr>
      </w:pPr>
      <w:r w:rsidRPr="00DE78F3">
        <w:rPr>
          <w:bCs/>
          <w:iCs/>
        </w:rPr>
        <w:tab/>
      </w:r>
      <w:r w:rsidRPr="00DE78F3">
        <w:rPr>
          <w:bCs/>
          <w:iCs/>
        </w:rPr>
        <w:tab/>
      </w:r>
      <w:r w:rsidRPr="00DE78F3">
        <w:rPr>
          <w:bCs/>
          <w:iCs/>
        </w:rPr>
        <w:tab/>
        <w:t xml:space="preserve">MECAP </w:t>
      </w:r>
      <w:r w:rsidRPr="00DE78F3">
        <w:rPr>
          <w:bCs/>
          <w:i/>
          <w:vertAlign w:val="subscript"/>
          <w:lang w:val="x-none" w:eastAsia="x-none"/>
        </w:rPr>
        <w:t>q, r, i</w:t>
      </w:r>
      <w:r w:rsidRPr="00DE78F3">
        <w:rPr>
          <w:bCs/>
          <w:iCs/>
        </w:rPr>
        <w:tab/>
        <w:t xml:space="preserve">= </w:t>
      </w:r>
      <w:r w:rsidRPr="00DE78F3">
        <w:rPr>
          <w:bCs/>
          <w:iCs/>
        </w:rPr>
        <w:tab/>
        <w:t xml:space="preserve">RCGMEC </w:t>
      </w:r>
      <w:r w:rsidRPr="00DE78F3">
        <w:rPr>
          <w:bCs/>
          <w:i/>
          <w:vertAlign w:val="subscript"/>
          <w:lang w:val="x-none" w:eastAsia="x-none"/>
        </w:rPr>
        <w:t>i</w:t>
      </w:r>
    </w:p>
    <w:p w14:paraId="0536E4C7" w14:textId="77777777" w:rsidR="00DE78F3" w:rsidRPr="00DE78F3" w:rsidRDefault="00DE78F3" w:rsidP="00DE78F3">
      <w:pPr>
        <w:spacing w:after="240"/>
        <w:ind w:left="720"/>
        <w:rPr>
          <w:b/>
          <w:bCs/>
          <w:iCs/>
          <w:szCs w:val="20"/>
        </w:rPr>
      </w:pPr>
      <w:r w:rsidRPr="00DE78F3">
        <w:rPr>
          <w:b/>
          <w:bCs/>
          <w:iCs/>
          <w:szCs w:val="20"/>
        </w:rPr>
        <w:t>For AGRs,</w:t>
      </w:r>
    </w:p>
    <w:p w14:paraId="25F369A8" w14:textId="77777777" w:rsidR="00DE78F3" w:rsidRPr="00DE78F3" w:rsidRDefault="00DE78F3" w:rsidP="00DE78F3">
      <w:pPr>
        <w:tabs>
          <w:tab w:val="left" w:pos="1440"/>
          <w:tab w:val="left" w:pos="2340"/>
        </w:tabs>
        <w:spacing w:after="240"/>
        <w:ind w:left="720"/>
        <w:rPr>
          <w:bCs/>
          <w:szCs w:val="20"/>
        </w:rPr>
      </w:pPr>
      <w:r w:rsidRPr="00DE78F3">
        <w:rPr>
          <w:bCs/>
          <w:iCs/>
          <w:szCs w:val="20"/>
        </w:rPr>
        <w:t xml:space="preserve">If the QSE submitted a validated Three-Part Supply Offer, </w:t>
      </w:r>
    </w:p>
    <w:p w14:paraId="062910D3" w14:textId="77777777" w:rsidR="00DE78F3" w:rsidRPr="00DE78F3" w:rsidRDefault="00DE78F3" w:rsidP="00DE78F3">
      <w:pPr>
        <w:tabs>
          <w:tab w:val="left" w:pos="1440"/>
          <w:tab w:val="left" w:pos="2340"/>
        </w:tabs>
        <w:spacing w:after="240"/>
        <w:ind w:left="1440"/>
        <w:rPr>
          <w:bCs/>
          <w:szCs w:val="20"/>
        </w:rPr>
      </w:pPr>
      <w:r w:rsidRPr="00DE78F3">
        <w:rPr>
          <w:bCs/>
          <w:iCs/>
          <w:szCs w:val="20"/>
        </w:rPr>
        <w:t xml:space="preserve">Then, </w:t>
      </w:r>
      <w:r w:rsidRPr="00DE78F3">
        <w:rPr>
          <w:bCs/>
          <w:iCs/>
          <w:szCs w:val="20"/>
        </w:rPr>
        <w:tab/>
      </w:r>
      <w:r w:rsidRPr="00DE78F3">
        <w:rPr>
          <w:bCs/>
          <w:iCs/>
          <w:szCs w:val="20"/>
        </w:rPr>
        <w:tab/>
        <w:t xml:space="preserve">SUPR  </w:t>
      </w:r>
      <w:r w:rsidRPr="00DE78F3">
        <w:rPr>
          <w:bCs/>
          <w:i/>
          <w:szCs w:val="20"/>
          <w:vertAlign w:val="subscript"/>
        </w:rPr>
        <w:t xml:space="preserve">q, r, </w:t>
      </w:r>
      <w:r w:rsidRPr="00DE78F3">
        <w:rPr>
          <w:bCs/>
          <w:iCs/>
          <w:szCs w:val="20"/>
          <w:vertAlign w:val="subscript"/>
        </w:rPr>
        <w:t>s</w:t>
      </w:r>
      <w:r w:rsidRPr="00DE78F3">
        <w:rPr>
          <w:bCs/>
          <w:iCs/>
          <w:szCs w:val="20"/>
        </w:rPr>
        <w:tab/>
        <w:t>=</w:t>
      </w:r>
      <w:r w:rsidRPr="00DE78F3">
        <w:rPr>
          <w:bCs/>
          <w:iCs/>
          <w:szCs w:val="20"/>
        </w:rPr>
        <w:tab/>
        <w:t xml:space="preserve">Min (SUO </w:t>
      </w:r>
      <w:r w:rsidRPr="00DE78F3">
        <w:rPr>
          <w:bCs/>
          <w:i/>
          <w:szCs w:val="20"/>
          <w:vertAlign w:val="subscript"/>
        </w:rPr>
        <w:t>q, r, s</w:t>
      </w:r>
      <w:r w:rsidRPr="00DE78F3">
        <w:rPr>
          <w:bCs/>
          <w:szCs w:val="20"/>
        </w:rPr>
        <w:t xml:space="preserve">, SUCAP </w:t>
      </w:r>
      <w:r w:rsidRPr="00DE78F3">
        <w:rPr>
          <w:bCs/>
          <w:i/>
          <w:szCs w:val="20"/>
          <w:vertAlign w:val="subscript"/>
        </w:rPr>
        <w:t>q, r, s</w:t>
      </w:r>
      <w:r w:rsidRPr="00DE78F3">
        <w:rPr>
          <w:bCs/>
          <w:szCs w:val="20"/>
        </w:rPr>
        <w:t>)</w:t>
      </w:r>
    </w:p>
    <w:p w14:paraId="70772A5E" w14:textId="77777777" w:rsidR="00DE78F3" w:rsidRPr="00DE78F3" w:rsidRDefault="00DE78F3" w:rsidP="00DE78F3">
      <w:pPr>
        <w:tabs>
          <w:tab w:val="left" w:pos="1440"/>
          <w:tab w:val="left" w:pos="2340"/>
        </w:tabs>
        <w:spacing w:after="240"/>
        <w:ind w:left="720"/>
        <w:rPr>
          <w:bCs/>
          <w:szCs w:val="20"/>
          <w:lang w:val="it-IT"/>
        </w:rPr>
      </w:pPr>
      <w:r w:rsidRPr="00DE78F3">
        <w:rPr>
          <w:bCs/>
          <w:iCs/>
          <w:szCs w:val="20"/>
        </w:rPr>
        <w:tab/>
      </w:r>
      <w:r w:rsidRPr="00DE78F3">
        <w:rPr>
          <w:bCs/>
          <w:iCs/>
          <w:szCs w:val="20"/>
        </w:rPr>
        <w:tab/>
      </w:r>
      <w:r w:rsidRPr="00DE78F3">
        <w:rPr>
          <w:bCs/>
          <w:iCs/>
          <w:szCs w:val="20"/>
        </w:rPr>
        <w:tab/>
      </w:r>
      <w:r w:rsidRPr="00DE78F3">
        <w:rPr>
          <w:bCs/>
          <w:iCs/>
          <w:szCs w:val="20"/>
          <w:lang w:val="it-IT"/>
        </w:rPr>
        <w:t xml:space="preserve">MEPR </w:t>
      </w:r>
      <w:r w:rsidRPr="00DE78F3">
        <w:rPr>
          <w:bCs/>
          <w:i/>
          <w:szCs w:val="20"/>
          <w:vertAlign w:val="subscript"/>
          <w:lang w:val="it-IT"/>
        </w:rPr>
        <w:t>q, r, i</w:t>
      </w:r>
      <w:r w:rsidRPr="00DE78F3">
        <w:rPr>
          <w:bCs/>
          <w:iCs/>
          <w:szCs w:val="20"/>
          <w:lang w:val="it-IT"/>
        </w:rPr>
        <w:tab/>
        <w:t>=</w:t>
      </w:r>
      <w:r w:rsidRPr="00DE78F3">
        <w:rPr>
          <w:bCs/>
          <w:iCs/>
          <w:szCs w:val="20"/>
          <w:lang w:val="it-IT"/>
        </w:rPr>
        <w:tab/>
        <w:t xml:space="preserve">Min (MEO </w:t>
      </w:r>
      <w:r w:rsidRPr="00DE78F3">
        <w:rPr>
          <w:bCs/>
          <w:i/>
          <w:szCs w:val="20"/>
          <w:vertAlign w:val="subscript"/>
          <w:lang w:val="it-IT"/>
        </w:rPr>
        <w:t>q, r, i</w:t>
      </w:r>
      <w:r w:rsidRPr="00DE78F3">
        <w:rPr>
          <w:szCs w:val="20"/>
        </w:rPr>
        <w:t xml:space="preserve">, MECAP </w:t>
      </w:r>
      <w:r w:rsidRPr="00DE78F3">
        <w:rPr>
          <w:bCs/>
          <w:i/>
          <w:szCs w:val="20"/>
          <w:vertAlign w:val="subscript"/>
        </w:rPr>
        <w:t>q, r, i</w:t>
      </w:r>
      <w:r w:rsidRPr="00DE78F3">
        <w:rPr>
          <w:bCs/>
          <w:szCs w:val="20"/>
        </w:rPr>
        <w:t>)</w:t>
      </w:r>
    </w:p>
    <w:p w14:paraId="26A14F70" w14:textId="77777777" w:rsidR="00DE78F3" w:rsidRPr="00DE78F3" w:rsidRDefault="00DE78F3" w:rsidP="00DE78F3">
      <w:pPr>
        <w:tabs>
          <w:tab w:val="left" w:pos="1440"/>
          <w:tab w:val="left" w:pos="2340"/>
        </w:tabs>
        <w:spacing w:after="240"/>
        <w:ind w:left="720"/>
        <w:rPr>
          <w:bCs/>
          <w:szCs w:val="20"/>
        </w:rPr>
      </w:pPr>
      <w:r w:rsidRPr="00DE78F3">
        <w:rPr>
          <w:bCs/>
          <w:iCs/>
          <w:szCs w:val="20"/>
          <w:lang w:val="it-IT"/>
        </w:rPr>
        <w:tab/>
      </w:r>
      <w:r w:rsidRPr="00DE78F3">
        <w:rPr>
          <w:bCs/>
          <w:iCs/>
          <w:szCs w:val="20"/>
        </w:rPr>
        <w:t xml:space="preserve">Otherwise, </w:t>
      </w:r>
      <w:r w:rsidRPr="00DE78F3">
        <w:rPr>
          <w:bCs/>
          <w:iCs/>
          <w:szCs w:val="20"/>
        </w:rPr>
        <w:tab/>
        <w:t xml:space="preserve">SUPR </w:t>
      </w:r>
      <w:r w:rsidRPr="00DE78F3">
        <w:rPr>
          <w:bCs/>
          <w:i/>
          <w:szCs w:val="20"/>
          <w:vertAlign w:val="subscript"/>
        </w:rPr>
        <w:t>q, r, s</w:t>
      </w:r>
      <w:r w:rsidRPr="00DE78F3">
        <w:rPr>
          <w:bCs/>
          <w:iCs/>
          <w:szCs w:val="20"/>
        </w:rPr>
        <w:t xml:space="preserve"> </w:t>
      </w:r>
      <w:r w:rsidRPr="00DE78F3">
        <w:rPr>
          <w:bCs/>
          <w:iCs/>
          <w:szCs w:val="20"/>
        </w:rPr>
        <w:tab/>
        <w:t xml:space="preserve">= </w:t>
      </w:r>
      <w:r w:rsidRPr="00DE78F3">
        <w:rPr>
          <w:bCs/>
          <w:iCs/>
          <w:szCs w:val="20"/>
        </w:rPr>
        <w:tab/>
        <w:t xml:space="preserve">SUCAP </w:t>
      </w:r>
      <w:r w:rsidRPr="00DE78F3">
        <w:rPr>
          <w:bCs/>
          <w:i/>
          <w:szCs w:val="20"/>
          <w:vertAlign w:val="subscript"/>
        </w:rPr>
        <w:t>q, r, s</w:t>
      </w:r>
    </w:p>
    <w:p w14:paraId="157135C3" w14:textId="77777777" w:rsidR="00DE78F3" w:rsidRPr="00DE78F3" w:rsidRDefault="00DE78F3" w:rsidP="00DE78F3">
      <w:pPr>
        <w:tabs>
          <w:tab w:val="left" w:pos="1440"/>
          <w:tab w:val="left" w:pos="2340"/>
        </w:tabs>
        <w:spacing w:after="240"/>
        <w:ind w:left="720"/>
        <w:rPr>
          <w:bCs/>
          <w:szCs w:val="20"/>
          <w:lang w:val="it-IT"/>
        </w:rPr>
      </w:pPr>
      <w:r w:rsidRPr="00DE78F3">
        <w:rPr>
          <w:bCs/>
          <w:iCs/>
          <w:szCs w:val="20"/>
        </w:rPr>
        <w:tab/>
      </w:r>
      <w:r w:rsidRPr="00DE78F3">
        <w:rPr>
          <w:bCs/>
          <w:iCs/>
          <w:szCs w:val="20"/>
        </w:rPr>
        <w:tab/>
      </w:r>
      <w:r w:rsidRPr="00DE78F3">
        <w:rPr>
          <w:bCs/>
          <w:iCs/>
          <w:szCs w:val="20"/>
        </w:rPr>
        <w:tab/>
      </w:r>
      <w:r w:rsidRPr="00DE78F3">
        <w:rPr>
          <w:bCs/>
          <w:iCs/>
          <w:szCs w:val="20"/>
          <w:lang w:val="it-IT"/>
        </w:rPr>
        <w:t xml:space="preserve">MEPR </w:t>
      </w:r>
      <w:r w:rsidRPr="00DE78F3">
        <w:rPr>
          <w:bCs/>
          <w:i/>
          <w:szCs w:val="20"/>
          <w:vertAlign w:val="subscript"/>
          <w:lang w:val="it-IT"/>
        </w:rPr>
        <w:t>q, r, i</w:t>
      </w:r>
      <w:r w:rsidRPr="00DE78F3">
        <w:rPr>
          <w:bCs/>
          <w:iCs/>
          <w:szCs w:val="20"/>
          <w:lang w:val="it-IT"/>
        </w:rPr>
        <w:t xml:space="preserve"> </w:t>
      </w:r>
      <w:r w:rsidRPr="00DE78F3">
        <w:rPr>
          <w:bCs/>
          <w:iCs/>
          <w:szCs w:val="20"/>
          <w:lang w:val="it-IT"/>
        </w:rPr>
        <w:tab/>
        <w:t xml:space="preserve">= </w:t>
      </w:r>
      <w:r w:rsidRPr="00DE78F3">
        <w:rPr>
          <w:bCs/>
          <w:iCs/>
          <w:szCs w:val="20"/>
          <w:lang w:val="it-IT"/>
        </w:rPr>
        <w:tab/>
        <w:t xml:space="preserve">MECAP </w:t>
      </w:r>
      <w:r w:rsidRPr="00DE78F3">
        <w:rPr>
          <w:bCs/>
          <w:i/>
          <w:szCs w:val="20"/>
          <w:vertAlign w:val="subscript"/>
          <w:lang w:val="it-IT"/>
        </w:rPr>
        <w:t>q, r, i</w:t>
      </w:r>
    </w:p>
    <w:p w14:paraId="3328248D" w14:textId="77777777" w:rsidR="00DE78F3" w:rsidRPr="00DE78F3" w:rsidRDefault="00DE78F3" w:rsidP="00DE78F3">
      <w:pPr>
        <w:spacing w:after="240"/>
        <w:ind w:left="720"/>
        <w:rPr>
          <w:szCs w:val="20"/>
        </w:rPr>
      </w:pPr>
      <w:r w:rsidRPr="00DE78F3">
        <w:rPr>
          <w:iCs/>
          <w:szCs w:val="20"/>
        </w:rPr>
        <w:t>If ERCOT has approved verifiable Startup Costs and minimum-energy costs for the Resource,</w:t>
      </w:r>
    </w:p>
    <w:p w14:paraId="260EFD3B" w14:textId="77777777" w:rsidR="00DE78F3" w:rsidRPr="00DE78F3" w:rsidRDefault="00DE78F3" w:rsidP="00DE78F3">
      <w:pPr>
        <w:tabs>
          <w:tab w:val="left" w:pos="1440"/>
          <w:tab w:val="left" w:pos="2340"/>
        </w:tabs>
        <w:spacing w:after="240"/>
        <w:ind w:left="2880" w:hanging="2160"/>
        <w:rPr>
          <w:bCs/>
          <w:szCs w:val="20"/>
        </w:rPr>
      </w:pPr>
      <w:r w:rsidRPr="00DE78F3">
        <w:rPr>
          <w:bCs/>
          <w:iCs/>
          <w:szCs w:val="20"/>
        </w:rPr>
        <w:tab/>
        <w:t xml:space="preserve">Then, </w:t>
      </w:r>
      <w:r w:rsidRPr="00DE78F3">
        <w:rPr>
          <w:bCs/>
          <w:iCs/>
          <w:szCs w:val="20"/>
        </w:rPr>
        <w:tab/>
      </w:r>
      <w:r w:rsidRPr="00DE78F3">
        <w:rPr>
          <w:bCs/>
          <w:iCs/>
          <w:szCs w:val="20"/>
        </w:rPr>
        <w:tab/>
        <w:t xml:space="preserve">SUCAP </w:t>
      </w:r>
      <w:r w:rsidRPr="00DE78F3">
        <w:rPr>
          <w:bCs/>
          <w:i/>
          <w:szCs w:val="20"/>
          <w:vertAlign w:val="subscript"/>
        </w:rPr>
        <w:t>q, r, s</w:t>
      </w:r>
      <w:r w:rsidRPr="00DE78F3">
        <w:rPr>
          <w:bCs/>
          <w:iCs/>
          <w:szCs w:val="20"/>
        </w:rPr>
        <w:tab/>
        <w:t>=</w:t>
      </w:r>
      <w:r w:rsidRPr="00DE78F3">
        <w:rPr>
          <w:bCs/>
          <w:iCs/>
          <w:szCs w:val="20"/>
        </w:rPr>
        <w:tab/>
      </w:r>
      <w:r w:rsidRPr="00DE78F3">
        <w:rPr>
          <w:iCs/>
          <w:szCs w:val="20"/>
        </w:rPr>
        <w:t xml:space="preserve">Max </w:t>
      </w:r>
      <w:r w:rsidRPr="00DE78F3">
        <w:rPr>
          <w:iCs/>
          <w:szCs w:val="20"/>
          <w:vertAlign w:val="subscript"/>
        </w:rPr>
        <w:t>c</w:t>
      </w:r>
      <w:r w:rsidRPr="00DE78F3">
        <w:rPr>
          <w:szCs w:val="20"/>
          <w:lang w:val="pt-BR"/>
        </w:rPr>
        <w:t xml:space="preserve"> (AGRRATIO</w:t>
      </w:r>
      <w:r w:rsidRPr="00DE78F3">
        <w:rPr>
          <w:i/>
          <w:szCs w:val="20"/>
          <w:vertAlign w:val="subscript"/>
          <w:lang w:val="pt-BR"/>
        </w:rPr>
        <w:t xml:space="preserve"> q, p, r</w:t>
      </w:r>
      <w:r w:rsidRPr="00DE78F3">
        <w:rPr>
          <w:iCs/>
          <w:szCs w:val="20"/>
        </w:rPr>
        <w:t xml:space="preserve">) * </w:t>
      </w:r>
      <w:r w:rsidRPr="00DE78F3">
        <w:rPr>
          <w:bCs/>
          <w:iCs/>
          <w:szCs w:val="20"/>
        </w:rPr>
        <w:t xml:space="preserve">verifiable Startup Costs </w:t>
      </w:r>
      <w:r w:rsidRPr="00DE78F3">
        <w:rPr>
          <w:bCs/>
          <w:i/>
          <w:szCs w:val="20"/>
          <w:vertAlign w:val="subscript"/>
        </w:rPr>
        <w:t>q, r, s</w:t>
      </w:r>
    </w:p>
    <w:p w14:paraId="28158944" w14:textId="77777777" w:rsidR="00DE78F3" w:rsidRPr="00DE78F3" w:rsidRDefault="00DE78F3" w:rsidP="00DE78F3">
      <w:pPr>
        <w:tabs>
          <w:tab w:val="left" w:pos="1440"/>
          <w:tab w:val="left" w:pos="2340"/>
        </w:tabs>
        <w:spacing w:after="240"/>
        <w:ind w:left="720"/>
        <w:rPr>
          <w:bCs/>
          <w:i/>
          <w:szCs w:val="20"/>
          <w:vertAlign w:val="subscript"/>
        </w:rPr>
      </w:pPr>
      <w:r w:rsidRPr="00DE78F3">
        <w:rPr>
          <w:bCs/>
          <w:iCs/>
          <w:szCs w:val="20"/>
        </w:rPr>
        <w:lastRenderedPageBreak/>
        <w:tab/>
      </w:r>
      <w:r w:rsidRPr="00DE78F3">
        <w:rPr>
          <w:bCs/>
          <w:iCs/>
          <w:szCs w:val="20"/>
        </w:rPr>
        <w:tab/>
      </w:r>
      <w:r w:rsidRPr="00DE78F3">
        <w:rPr>
          <w:bCs/>
          <w:iCs/>
          <w:szCs w:val="20"/>
        </w:rPr>
        <w:tab/>
        <w:t xml:space="preserve">MECAP </w:t>
      </w:r>
      <w:r w:rsidRPr="00DE78F3">
        <w:rPr>
          <w:bCs/>
          <w:i/>
          <w:szCs w:val="20"/>
          <w:vertAlign w:val="subscript"/>
        </w:rPr>
        <w:t>q, r, i</w:t>
      </w:r>
      <w:r w:rsidRPr="00DE78F3">
        <w:rPr>
          <w:bCs/>
          <w:iCs/>
          <w:szCs w:val="20"/>
        </w:rPr>
        <w:tab/>
        <w:t>=</w:t>
      </w:r>
      <w:r w:rsidRPr="00DE78F3">
        <w:rPr>
          <w:bCs/>
          <w:iCs/>
          <w:szCs w:val="20"/>
        </w:rPr>
        <w:tab/>
        <w:t xml:space="preserve">verifiable minimum-energy costs </w:t>
      </w:r>
      <w:r w:rsidRPr="00DE78F3">
        <w:rPr>
          <w:bCs/>
          <w:i/>
          <w:szCs w:val="20"/>
          <w:vertAlign w:val="subscript"/>
        </w:rPr>
        <w:t>q, r, i</w:t>
      </w:r>
    </w:p>
    <w:p w14:paraId="5D3FBE75" w14:textId="77777777" w:rsidR="00DE78F3" w:rsidRPr="00DE78F3" w:rsidRDefault="00DE78F3" w:rsidP="00DE78F3">
      <w:pPr>
        <w:tabs>
          <w:tab w:val="left" w:pos="1440"/>
          <w:tab w:val="left" w:pos="2340"/>
        </w:tabs>
        <w:spacing w:after="240"/>
        <w:ind w:left="720"/>
        <w:rPr>
          <w:bCs/>
          <w:szCs w:val="20"/>
        </w:rPr>
      </w:pPr>
      <w:r w:rsidRPr="00DE78F3">
        <w:rPr>
          <w:bCs/>
          <w:iCs/>
          <w:szCs w:val="20"/>
        </w:rPr>
        <w:tab/>
        <w:t xml:space="preserve">Where, </w:t>
      </w:r>
      <w:r w:rsidRPr="00DE78F3">
        <w:rPr>
          <w:bCs/>
          <w:iCs/>
          <w:szCs w:val="20"/>
        </w:rPr>
        <w:tab/>
      </w:r>
      <w:r w:rsidRPr="00DE78F3">
        <w:rPr>
          <w:bCs/>
          <w:iCs/>
          <w:szCs w:val="20"/>
        </w:rPr>
        <w:tab/>
        <w:t xml:space="preserve">AGRRATIO </w:t>
      </w:r>
      <w:r w:rsidRPr="00DE78F3">
        <w:rPr>
          <w:bCs/>
          <w:i/>
          <w:szCs w:val="20"/>
          <w:vertAlign w:val="subscript"/>
        </w:rPr>
        <w:t>q, p, r</w:t>
      </w:r>
      <w:r w:rsidRPr="00DE78F3">
        <w:rPr>
          <w:bCs/>
          <w:i/>
          <w:szCs w:val="20"/>
          <w:vertAlign w:val="subscript"/>
        </w:rPr>
        <w:tab/>
        <w:t xml:space="preserve"> </w:t>
      </w:r>
      <w:r w:rsidRPr="00DE78F3">
        <w:rPr>
          <w:szCs w:val="20"/>
          <w:lang w:val="pt-BR"/>
        </w:rPr>
        <w:t>=</w:t>
      </w:r>
      <w:r w:rsidRPr="00DE78F3">
        <w:rPr>
          <w:szCs w:val="20"/>
          <w:lang w:val="pt-BR"/>
        </w:rPr>
        <w:tab/>
        <w:t>AGRMAXON</w:t>
      </w:r>
      <w:r w:rsidRPr="00DE78F3">
        <w:rPr>
          <w:i/>
          <w:szCs w:val="20"/>
          <w:vertAlign w:val="subscript"/>
          <w:lang w:val="pt-BR"/>
        </w:rPr>
        <w:t xml:space="preserve"> q, p, r</w:t>
      </w:r>
      <w:r w:rsidRPr="00DE78F3">
        <w:rPr>
          <w:szCs w:val="20"/>
          <w:lang w:val="pt-BR"/>
        </w:rPr>
        <w:t xml:space="preserve"> / AGRTOT</w:t>
      </w:r>
      <w:r w:rsidRPr="00DE78F3">
        <w:rPr>
          <w:i/>
          <w:szCs w:val="20"/>
          <w:vertAlign w:val="subscript"/>
          <w:lang w:val="pt-BR"/>
        </w:rPr>
        <w:t xml:space="preserve"> q, p, r</w:t>
      </w:r>
    </w:p>
    <w:p w14:paraId="717A76A7" w14:textId="77777777" w:rsidR="00DE78F3" w:rsidRPr="00DE78F3" w:rsidRDefault="00DE78F3" w:rsidP="00DE78F3">
      <w:pPr>
        <w:tabs>
          <w:tab w:val="left" w:pos="1440"/>
          <w:tab w:val="left" w:pos="2340"/>
        </w:tabs>
        <w:spacing w:after="240"/>
        <w:ind w:left="720"/>
        <w:rPr>
          <w:bCs/>
          <w:szCs w:val="20"/>
        </w:rPr>
      </w:pPr>
      <w:r w:rsidRPr="00DE78F3">
        <w:rPr>
          <w:bCs/>
          <w:iCs/>
          <w:szCs w:val="20"/>
        </w:rPr>
        <w:tab/>
        <w:t xml:space="preserve">Otherwise, </w:t>
      </w:r>
      <w:r w:rsidRPr="00DE78F3">
        <w:rPr>
          <w:bCs/>
          <w:iCs/>
          <w:szCs w:val="20"/>
        </w:rPr>
        <w:tab/>
        <w:t xml:space="preserve">SUCAP </w:t>
      </w:r>
      <w:r w:rsidRPr="00DE78F3">
        <w:rPr>
          <w:bCs/>
          <w:i/>
          <w:szCs w:val="20"/>
          <w:vertAlign w:val="subscript"/>
        </w:rPr>
        <w:t>q, r, s</w:t>
      </w:r>
      <w:r w:rsidRPr="00DE78F3">
        <w:rPr>
          <w:bCs/>
          <w:iCs/>
          <w:szCs w:val="20"/>
        </w:rPr>
        <w:t xml:space="preserve"> </w:t>
      </w:r>
      <w:r w:rsidRPr="00DE78F3">
        <w:rPr>
          <w:bCs/>
          <w:iCs/>
          <w:szCs w:val="20"/>
        </w:rPr>
        <w:tab/>
        <w:t xml:space="preserve">= </w:t>
      </w:r>
      <w:r w:rsidRPr="00DE78F3">
        <w:rPr>
          <w:bCs/>
          <w:iCs/>
          <w:szCs w:val="20"/>
        </w:rPr>
        <w:tab/>
      </w:r>
      <w:r w:rsidRPr="00DE78F3">
        <w:rPr>
          <w:iCs/>
          <w:szCs w:val="20"/>
        </w:rPr>
        <w:t xml:space="preserve">Max </w:t>
      </w:r>
      <w:r w:rsidRPr="00DE78F3">
        <w:rPr>
          <w:iCs/>
          <w:szCs w:val="20"/>
          <w:vertAlign w:val="subscript"/>
        </w:rPr>
        <w:t>c</w:t>
      </w:r>
      <w:r w:rsidRPr="00DE78F3">
        <w:rPr>
          <w:szCs w:val="20"/>
          <w:lang w:val="pt-BR"/>
        </w:rPr>
        <w:t xml:space="preserve"> (AGRRATIO</w:t>
      </w:r>
      <w:r w:rsidRPr="00DE78F3">
        <w:rPr>
          <w:i/>
          <w:szCs w:val="20"/>
          <w:vertAlign w:val="subscript"/>
          <w:lang w:val="pt-BR"/>
        </w:rPr>
        <w:t xml:space="preserve"> q, p, r</w:t>
      </w:r>
      <w:r w:rsidRPr="00DE78F3">
        <w:rPr>
          <w:iCs/>
          <w:szCs w:val="20"/>
        </w:rPr>
        <w:t xml:space="preserve">) * </w:t>
      </w:r>
      <w:r w:rsidRPr="00DE78F3">
        <w:rPr>
          <w:bCs/>
          <w:iCs/>
          <w:szCs w:val="20"/>
        </w:rPr>
        <w:t xml:space="preserve">RCGSC </w:t>
      </w:r>
      <w:r w:rsidRPr="00DE78F3">
        <w:rPr>
          <w:bCs/>
          <w:i/>
          <w:szCs w:val="20"/>
          <w:vertAlign w:val="subscript"/>
        </w:rPr>
        <w:t>s</w:t>
      </w:r>
    </w:p>
    <w:p w14:paraId="0226D0F2" w14:textId="77777777" w:rsidR="00DE78F3" w:rsidRPr="00DE78F3" w:rsidRDefault="00DE78F3" w:rsidP="00DE78F3">
      <w:pPr>
        <w:tabs>
          <w:tab w:val="left" w:pos="1440"/>
          <w:tab w:val="left" w:pos="2340"/>
        </w:tabs>
        <w:spacing w:after="240"/>
        <w:ind w:left="720"/>
        <w:rPr>
          <w:bCs/>
          <w:i/>
          <w:szCs w:val="20"/>
          <w:vertAlign w:val="subscript"/>
        </w:rPr>
      </w:pPr>
      <w:r w:rsidRPr="00DE78F3">
        <w:rPr>
          <w:bCs/>
          <w:iCs/>
          <w:szCs w:val="20"/>
        </w:rPr>
        <w:tab/>
      </w:r>
      <w:r w:rsidRPr="00DE78F3">
        <w:rPr>
          <w:bCs/>
          <w:iCs/>
          <w:szCs w:val="20"/>
        </w:rPr>
        <w:tab/>
      </w:r>
      <w:r w:rsidRPr="00DE78F3">
        <w:rPr>
          <w:bCs/>
          <w:iCs/>
          <w:szCs w:val="20"/>
        </w:rPr>
        <w:tab/>
        <w:t xml:space="preserve">MECAP </w:t>
      </w:r>
      <w:r w:rsidRPr="00DE78F3">
        <w:rPr>
          <w:bCs/>
          <w:i/>
          <w:szCs w:val="20"/>
          <w:vertAlign w:val="subscript"/>
        </w:rPr>
        <w:t>q, r, i</w:t>
      </w:r>
      <w:r w:rsidRPr="00DE78F3">
        <w:rPr>
          <w:bCs/>
          <w:iCs/>
          <w:szCs w:val="20"/>
        </w:rPr>
        <w:tab/>
        <w:t xml:space="preserve">= </w:t>
      </w:r>
      <w:r w:rsidRPr="00DE78F3">
        <w:rPr>
          <w:bCs/>
          <w:iCs/>
          <w:szCs w:val="20"/>
        </w:rPr>
        <w:tab/>
        <w:t xml:space="preserve">RCGMEC </w:t>
      </w:r>
      <w:r w:rsidRPr="00DE78F3">
        <w:rPr>
          <w:bCs/>
          <w:i/>
          <w:szCs w:val="20"/>
          <w:vertAlign w:val="subscript"/>
        </w:rPr>
        <w:t>i</w:t>
      </w:r>
    </w:p>
    <w:p w14:paraId="262A7329" w14:textId="77777777" w:rsidR="00DE78F3" w:rsidRPr="00DE78F3" w:rsidRDefault="00DE78F3" w:rsidP="00DE78F3">
      <w:pPr>
        <w:rPr>
          <w:bCs/>
          <w:iCs/>
        </w:rPr>
      </w:pPr>
      <w:r w:rsidRPr="00DE78F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4"/>
        <w:gridCol w:w="838"/>
        <w:gridCol w:w="6738"/>
      </w:tblGrid>
      <w:tr w:rsidR="00DE78F3" w:rsidRPr="00DE78F3" w14:paraId="24D3EA25" w14:textId="77777777" w:rsidTr="00484C9D">
        <w:trPr>
          <w:cantSplit/>
          <w:tblHeader/>
        </w:trPr>
        <w:tc>
          <w:tcPr>
            <w:tcW w:w="949" w:type="pct"/>
          </w:tcPr>
          <w:p w14:paraId="4590BBEC" w14:textId="77777777" w:rsidR="00DE78F3" w:rsidRPr="00DE78F3" w:rsidRDefault="00DE78F3" w:rsidP="00DE78F3">
            <w:pPr>
              <w:spacing w:after="120"/>
              <w:rPr>
                <w:b/>
                <w:iCs/>
                <w:sz w:val="20"/>
                <w:szCs w:val="20"/>
              </w:rPr>
            </w:pPr>
            <w:r w:rsidRPr="00DE78F3">
              <w:rPr>
                <w:b/>
                <w:iCs/>
                <w:sz w:val="20"/>
                <w:szCs w:val="20"/>
              </w:rPr>
              <w:t>Variable</w:t>
            </w:r>
          </w:p>
        </w:tc>
        <w:tc>
          <w:tcPr>
            <w:tcW w:w="448" w:type="pct"/>
          </w:tcPr>
          <w:p w14:paraId="5C8616E9" w14:textId="77777777" w:rsidR="00DE78F3" w:rsidRPr="00DE78F3" w:rsidRDefault="00DE78F3" w:rsidP="00DE78F3">
            <w:pPr>
              <w:spacing w:after="120"/>
              <w:rPr>
                <w:b/>
                <w:iCs/>
                <w:sz w:val="20"/>
                <w:szCs w:val="20"/>
              </w:rPr>
            </w:pPr>
            <w:r w:rsidRPr="00DE78F3">
              <w:rPr>
                <w:b/>
                <w:iCs/>
                <w:sz w:val="20"/>
                <w:szCs w:val="20"/>
              </w:rPr>
              <w:t>Unit</w:t>
            </w:r>
          </w:p>
        </w:tc>
        <w:tc>
          <w:tcPr>
            <w:tcW w:w="3603" w:type="pct"/>
          </w:tcPr>
          <w:p w14:paraId="1F29E21B" w14:textId="77777777" w:rsidR="00DE78F3" w:rsidRPr="00DE78F3" w:rsidRDefault="00DE78F3" w:rsidP="00DE78F3">
            <w:pPr>
              <w:spacing w:after="120"/>
              <w:rPr>
                <w:b/>
                <w:iCs/>
                <w:sz w:val="20"/>
                <w:szCs w:val="20"/>
              </w:rPr>
            </w:pPr>
            <w:r w:rsidRPr="00DE78F3">
              <w:rPr>
                <w:b/>
                <w:iCs/>
                <w:sz w:val="20"/>
                <w:szCs w:val="20"/>
              </w:rPr>
              <w:t>Definition</w:t>
            </w:r>
          </w:p>
        </w:tc>
      </w:tr>
      <w:tr w:rsidR="00DE78F3" w:rsidRPr="00DE78F3" w14:paraId="66B81C0F" w14:textId="77777777" w:rsidTr="00484C9D">
        <w:trPr>
          <w:cantSplit/>
        </w:trPr>
        <w:tc>
          <w:tcPr>
            <w:tcW w:w="949" w:type="pct"/>
          </w:tcPr>
          <w:p w14:paraId="70CA5A17" w14:textId="77777777" w:rsidR="00DE78F3" w:rsidRPr="00DE78F3" w:rsidRDefault="00DE78F3" w:rsidP="00DE78F3">
            <w:pPr>
              <w:spacing w:after="60"/>
              <w:rPr>
                <w:iCs/>
                <w:sz w:val="20"/>
                <w:szCs w:val="20"/>
              </w:rPr>
            </w:pPr>
            <w:r w:rsidRPr="00DE78F3">
              <w:rPr>
                <w:iCs/>
                <w:sz w:val="20"/>
                <w:szCs w:val="20"/>
              </w:rPr>
              <w:t xml:space="preserve">RUCG </w:t>
            </w:r>
            <w:r w:rsidRPr="00DE78F3">
              <w:rPr>
                <w:i/>
                <w:iCs/>
                <w:sz w:val="20"/>
                <w:szCs w:val="20"/>
                <w:vertAlign w:val="subscript"/>
              </w:rPr>
              <w:t>q, r, d</w:t>
            </w:r>
          </w:p>
        </w:tc>
        <w:tc>
          <w:tcPr>
            <w:tcW w:w="448" w:type="pct"/>
          </w:tcPr>
          <w:p w14:paraId="1DEF1D98" w14:textId="77777777" w:rsidR="00DE78F3" w:rsidRPr="00DE78F3" w:rsidRDefault="00DE78F3" w:rsidP="00DE78F3">
            <w:pPr>
              <w:spacing w:after="60"/>
              <w:jc w:val="center"/>
              <w:rPr>
                <w:iCs/>
                <w:sz w:val="20"/>
                <w:szCs w:val="20"/>
              </w:rPr>
            </w:pPr>
            <w:r w:rsidRPr="00DE78F3">
              <w:rPr>
                <w:iCs/>
                <w:sz w:val="20"/>
                <w:szCs w:val="20"/>
              </w:rPr>
              <w:t>$</w:t>
            </w:r>
          </w:p>
        </w:tc>
        <w:tc>
          <w:tcPr>
            <w:tcW w:w="3603" w:type="pct"/>
          </w:tcPr>
          <w:p w14:paraId="794EFFCC" w14:textId="77777777" w:rsidR="00DE78F3" w:rsidRPr="00DE78F3" w:rsidRDefault="00DE78F3" w:rsidP="00DE78F3">
            <w:pPr>
              <w:spacing w:after="60"/>
              <w:rPr>
                <w:iCs/>
                <w:sz w:val="20"/>
                <w:szCs w:val="20"/>
              </w:rPr>
            </w:pPr>
            <w:r w:rsidRPr="00DE78F3">
              <w:rPr>
                <w:i/>
                <w:iCs/>
                <w:sz w:val="20"/>
                <w:szCs w:val="20"/>
              </w:rPr>
              <w:t>RUC Guarantee</w:t>
            </w:r>
            <w:r w:rsidRPr="00DE78F3">
              <w:rPr>
                <w:iCs/>
                <w:sz w:val="20"/>
                <w:szCs w:val="20"/>
              </w:rPr>
              <w:t xml:space="preserve">—The sum of eligible Startup Costs and minimum-energy costs for Resource </w:t>
            </w:r>
            <w:r w:rsidRPr="00DE78F3">
              <w:rPr>
                <w:i/>
                <w:iCs/>
                <w:sz w:val="20"/>
                <w:szCs w:val="20"/>
              </w:rPr>
              <w:t xml:space="preserve">r </w:t>
            </w:r>
            <w:r w:rsidRPr="00DE78F3">
              <w:rPr>
                <w:iCs/>
                <w:sz w:val="20"/>
                <w:szCs w:val="20"/>
              </w:rPr>
              <w:t xml:space="preserve">represented by QSE </w:t>
            </w:r>
            <w:r w:rsidRPr="00DE78F3">
              <w:rPr>
                <w:i/>
                <w:iCs/>
                <w:sz w:val="20"/>
                <w:szCs w:val="20"/>
              </w:rPr>
              <w:t xml:space="preserve">q </w:t>
            </w:r>
            <w:r w:rsidRPr="00DE78F3">
              <w:rPr>
                <w:iCs/>
                <w:sz w:val="20"/>
                <w:szCs w:val="20"/>
              </w:rPr>
              <w:t xml:space="preserve">during all RUC-Committed Hours, for the Operating Day </w:t>
            </w:r>
            <w:r w:rsidRPr="00DE78F3">
              <w:rPr>
                <w:i/>
                <w:iCs/>
                <w:sz w:val="20"/>
                <w:szCs w:val="20"/>
              </w:rPr>
              <w:t>d</w:t>
            </w:r>
            <w:r w:rsidRPr="00DE78F3">
              <w:rPr>
                <w:iCs/>
                <w:sz w:val="20"/>
                <w:szCs w:val="20"/>
              </w:rPr>
              <w:t>.  When one or more Combined Cycle Generation Resources are committed by RUC, guaranteed costs are calculated for the Combined Cycle Train for all RUC-committed Combined Cycle Generation Resources.</w:t>
            </w:r>
          </w:p>
        </w:tc>
      </w:tr>
      <w:tr w:rsidR="00DE78F3" w:rsidRPr="00DE78F3" w14:paraId="48897C1F" w14:textId="77777777" w:rsidTr="00484C9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4A0" w:firstRow="1" w:lastRow="0" w:firstColumn="1" w:lastColumn="0" w:noHBand="0" w:noVBand="1"/>
            </w:tblPr>
            <w:tblGrid>
              <w:gridCol w:w="9576"/>
            </w:tblGrid>
            <w:tr w:rsidR="00DE78F3" w:rsidRPr="00DE78F3" w14:paraId="3E071A31" w14:textId="77777777" w:rsidTr="00484C9D">
              <w:tc>
                <w:tcPr>
                  <w:tcW w:w="9576" w:type="dxa"/>
                  <w:shd w:val="pct12" w:color="auto" w:fill="auto"/>
                </w:tcPr>
                <w:p w14:paraId="40195B78" w14:textId="77777777" w:rsidR="00DE78F3" w:rsidRPr="00DE78F3" w:rsidRDefault="00DE78F3" w:rsidP="00DE78F3">
                  <w:pPr>
                    <w:spacing w:before="120" w:after="240"/>
                    <w:rPr>
                      <w:b/>
                      <w:i/>
                      <w:iCs/>
                      <w:szCs w:val="20"/>
                    </w:rPr>
                  </w:pPr>
                  <w:r w:rsidRPr="00DE78F3">
                    <w:rPr>
                      <w:b/>
                      <w:i/>
                      <w:iCs/>
                      <w:szCs w:val="20"/>
                    </w:rPr>
                    <w:t>[NPRR884:  Insert the following variable “RUCGME</w:t>
                  </w:r>
                  <w:r w:rsidRPr="00DE78F3">
                    <w:rPr>
                      <w:b/>
                      <w:i/>
                      <w:iCs/>
                      <w:szCs w:val="20"/>
                      <w:vertAlign w:val="subscript"/>
                    </w:rPr>
                    <w:t xml:space="preserve"> q, r, i</w:t>
                  </w:r>
                  <w:r w:rsidRPr="00DE78F3">
                    <w:rPr>
                      <w:b/>
                      <w:i/>
                      <w:iCs/>
                      <w:szCs w:val="20"/>
                    </w:rPr>
                    <w:t>” upon system implementation:]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4"/>
                    <w:gridCol w:w="838"/>
                    <w:gridCol w:w="6738"/>
                  </w:tblGrid>
                  <w:tr w:rsidR="00DE78F3" w:rsidRPr="00DE78F3" w14:paraId="080FAB57" w14:textId="77777777" w:rsidTr="00484C9D">
                    <w:trPr>
                      <w:cantSplit/>
                    </w:trPr>
                    <w:tc>
                      <w:tcPr>
                        <w:tcW w:w="949" w:type="pct"/>
                      </w:tcPr>
                      <w:p w14:paraId="27D6D347" w14:textId="77777777" w:rsidR="00DE78F3" w:rsidRPr="00DE78F3" w:rsidRDefault="00DE78F3" w:rsidP="00DE78F3">
                        <w:pPr>
                          <w:spacing w:after="60"/>
                          <w:rPr>
                            <w:iCs/>
                            <w:sz w:val="20"/>
                            <w:szCs w:val="20"/>
                          </w:rPr>
                        </w:pPr>
                        <w:r w:rsidRPr="00DE78F3">
                          <w:rPr>
                            <w:iCs/>
                            <w:sz w:val="20"/>
                            <w:szCs w:val="20"/>
                          </w:rPr>
                          <w:t xml:space="preserve">RUCGME </w:t>
                        </w:r>
                        <w:r w:rsidRPr="00DE78F3">
                          <w:rPr>
                            <w:i/>
                            <w:iCs/>
                            <w:sz w:val="20"/>
                            <w:szCs w:val="20"/>
                            <w:vertAlign w:val="subscript"/>
                          </w:rPr>
                          <w:t>q, r, i</w:t>
                        </w:r>
                      </w:p>
                    </w:tc>
                    <w:tc>
                      <w:tcPr>
                        <w:tcW w:w="448" w:type="pct"/>
                      </w:tcPr>
                      <w:p w14:paraId="7774059C" w14:textId="77777777" w:rsidR="00DE78F3" w:rsidRPr="00DE78F3" w:rsidRDefault="00DE78F3" w:rsidP="00DE78F3">
                        <w:pPr>
                          <w:spacing w:after="60"/>
                          <w:jc w:val="center"/>
                          <w:rPr>
                            <w:iCs/>
                            <w:sz w:val="20"/>
                            <w:szCs w:val="20"/>
                          </w:rPr>
                        </w:pPr>
                        <w:r w:rsidRPr="00DE78F3">
                          <w:rPr>
                            <w:iCs/>
                            <w:sz w:val="20"/>
                            <w:szCs w:val="20"/>
                          </w:rPr>
                          <w:t>$</w:t>
                        </w:r>
                      </w:p>
                    </w:tc>
                    <w:tc>
                      <w:tcPr>
                        <w:tcW w:w="3603" w:type="pct"/>
                      </w:tcPr>
                      <w:p w14:paraId="39082211" w14:textId="77777777" w:rsidR="00DE78F3" w:rsidRPr="00DE78F3" w:rsidRDefault="00DE78F3" w:rsidP="00DE78F3">
                        <w:pPr>
                          <w:spacing w:after="60"/>
                          <w:rPr>
                            <w:i/>
                            <w:iCs/>
                            <w:sz w:val="20"/>
                            <w:szCs w:val="20"/>
                          </w:rPr>
                        </w:pPr>
                        <w:r w:rsidRPr="00DE78F3">
                          <w:rPr>
                            <w:i/>
                            <w:iCs/>
                            <w:sz w:val="20"/>
                            <w:szCs w:val="20"/>
                          </w:rPr>
                          <w:t>RUC Minimum-Energy Guarantee by interval</w:t>
                        </w:r>
                        <w:r w:rsidRPr="00DE78F3">
                          <w:rPr>
                            <w:iCs/>
                            <w:sz w:val="20"/>
                            <w:szCs w:val="20"/>
                          </w:rPr>
                          <w:t xml:space="preserve">—The guaranteed costs for Resource </w:t>
                        </w:r>
                        <w:r w:rsidRPr="00DE78F3">
                          <w:rPr>
                            <w:i/>
                            <w:iCs/>
                            <w:sz w:val="20"/>
                            <w:szCs w:val="20"/>
                          </w:rPr>
                          <w:t>r</w:t>
                        </w:r>
                        <w:r w:rsidRPr="00DE78F3">
                          <w:rPr>
                            <w:iCs/>
                            <w:sz w:val="20"/>
                            <w:szCs w:val="20"/>
                          </w:rPr>
                          <w:t xml:space="preserve"> represented by QSE </w:t>
                        </w:r>
                        <w:r w:rsidRPr="00DE78F3">
                          <w:rPr>
                            <w:i/>
                            <w:iCs/>
                            <w:sz w:val="20"/>
                            <w:szCs w:val="20"/>
                          </w:rPr>
                          <w:t xml:space="preserve">q </w:t>
                        </w:r>
                        <w:r w:rsidRPr="00DE78F3">
                          <w:rPr>
                            <w:iCs/>
                            <w:sz w:val="20"/>
                            <w:szCs w:val="20"/>
                          </w:rPr>
                          <w:t xml:space="preserve">for minimum energy for the Settlement Interval </w:t>
                        </w:r>
                        <w:r w:rsidRPr="00DE78F3">
                          <w:rPr>
                            <w:i/>
                            <w:iCs/>
                            <w:sz w:val="20"/>
                            <w:szCs w:val="20"/>
                          </w:rPr>
                          <w:t>i</w:t>
                        </w:r>
                        <w:r w:rsidRPr="00DE78F3">
                          <w:rPr>
                            <w:iCs/>
                            <w:sz w:val="20"/>
                            <w:szCs w:val="20"/>
                          </w:rPr>
                          <w:t>.  When one or more Combined Cycle Generation Resources are committed by RUC, RUC Minimum-Energy Guarantee is calculated for the Combined Cycle Train for all RUC-committed Combined Cycle Generation Resources.  During RUCAC-Intervals for a Combined Cycle Train, minimum energy cost is calculated as the difference between the minimum energy cost between the RUC-committed configuration and the QSE-committed configuration.</w:t>
                        </w:r>
                      </w:p>
                    </w:tc>
                  </w:tr>
                </w:tbl>
                <w:p w14:paraId="5C2CCED1" w14:textId="77777777" w:rsidR="00DE78F3" w:rsidRPr="00DE78F3" w:rsidRDefault="00DE78F3" w:rsidP="00DE78F3">
                  <w:pPr>
                    <w:spacing w:after="240"/>
                    <w:ind w:left="720" w:hanging="720"/>
                    <w:rPr>
                      <w:szCs w:val="20"/>
                    </w:rPr>
                  </w:pPr>
                </w:p>
              </w:tc>
            </w:tr>
          </w:tbl>
          <w:p w14:paraId="3184A3B7" w14:textId="77777777" w:rsidR="00DE78F3" w:rsidRPr="00DE78F3" w:rsidRDefault="00DE78F3" w:rsidP="00DE78F3">
            <w:pPr>
              <w:spacing w:after="60"/>
              <w:rPr>
                <w:i/>
                <w:iCs/>
                <w:sz w:val="20"/>
                <w:szCs w:val="20"/>
              </w:rPr>
            </w:pPr>
          </w:p>
        </w:tc>
      </w:tr>
      <w:tr w:rsidR="00DE78F3" w:rsidRPr="00DE78F3" w14:paraId="433226BE" w14:textId="77777777" w:rsidTr="00484C9D">
        <w:trPr>
          <w:cantSplit/>
        </w:trPr>
        <w:tc>
          <w:tcPr>
            <w:tcW w:w="949" w:type="pct"/>
          </w:tcPr>
          <w:p w14:paraId="5D6B8687" w14:textId="77777777" w:rsidR="00DE78F3" w:rsidRPr="00DE78F3" w:rsidRDefault="00DE78F3" w:rsidP="00DE78F3">
            <w:pPr>
              <w:spacing w:after="60"/>
              <w:rPr>
                <w:iCs/>
                <w:sz w:val="20"/>
                <w:szCs w:val="20"/>
              </w:rPr>
            </w:pPr>
            <w:r w:rsidRPr="00DE78F3">
              <w:rPr>
                <w:iCs/>
                <w:sz w:val="20"/>
                <w:szCs w:val="20"/>
              </w:rPr>
              <w:t xml:space="preserve">SUPR </w:t>
            </w:r>
            <w:r w:rsidRPr="00DE78F3">
              <w:rPr>
                <w:i/>
                <w:iCs/>
                <w:sz w:val="20"/>
                <w:szCs w:val="20"/>
                <w:vertAlign w:val="subscript"/>
              </w:rPr>
              <w:t>q, r, s</w:t>
            </w:r>
          </w:p>
        </w:tc>
        <w:tc>
          <w:tcPr>
            <w:tcW w:w="448" w:type="pct"/>
          </w:tcPr>
          <w:p w14:paraId="0114DE03" w14:textId="77777777" w:rsidR="00DE78F3" w:rsidRPr="00DE78F3" w:rsidRDefault="00DE78F3" w:rsidP="00DE78F3">
            <w:pPr>
              <w:spacing w:after="60"/>
              <w:jc w:val="center"/>
              <w:rPr>
                <w:iCs/>
                <w:sz w:val="20"/>
                <w:szCs w:val="20"/>
              </w:rPr>
            </w:pPr>
            <w:r w:rsidRPr="00DE78F3">
              <w:rPr>
                <w:iCs/>
                <w:sz w:val="20"/>
                <w:szCs w:val="20"/>
              </w:rPr>
              <w:t>$/Start</w:t>
            </w:r>
          </w:p>
        </w:tc>
        <w:tc>
          <w:tcPr>
            <w:tcW w:w="3603" w:type="pct"/>
          </w:tcPr>
          <w:p w14:paraId="1895BAF6" w14:textId="77777777" w:rsidR="00DE78F3" w:rsidRPr="00DE78F3" w:rsidRDefault="00DE78F3" w:rsidP="00DE78F3">
            <w:pPr>
              <w:spacing w:after="60"/>
              <w:rPr>
                <w:iCs/>
                <w:sz w:val="20"/>
                <w:szCs w:val="20"/>
              </w:rPr>
            </w:pPr>
            <w:r w:rsidRPr="00DE78F3">
              <w:rPr>
                <w:i/>
                <w:iCs/>
                <w:sz w:val="20"/>
                <w:szCs w:val="20"/>
              </w:rPr>
              <w:t>Startup Price per start</w:t>
            </w:r>
            <w:r w:rsidRPr="00DE78F3">
              <w:rPr>
                <w:iCs/>
                <w:sz w:val="20"/>
                <w:szCs w:val="20"/>
              </w:rPr>
              <w:t xml:space="preserve">—The Settlement price for Resource </w:t>
            </w:r>
            <w:r w:rsidRPr="00DE78F3">
              <w:rPr>
                <w:i/>
                <w:iCs/>
                <w:sz w:val="20"/>
                <w:szCs w:val="20"/>
              </w:rPr>
              <w:t xml:space="preserve">r </w:t>
            </w:r>
            <w:r w:rsidRPr="00DE78F3">
              <w:rPr>
                <w:iCs/>
                <w:sz w:val="20"/>
                <w:szCs w:val="20"/>
              </w:rPr>
              <w:t xml:space="preserve">represented by QSE </w:t>
            </w:r>
            <w:r w:rsidRPr="00DE78F3">
              <w:rPr>
                <w:i/>
                <w:iCs/>
                <w:sz w:val="20"/>
                <w:szCs w:val="20"/>
              </w:rPr>
              <w:t>q</w:t>
            </w:r>
            <w:r w:rsidRPr="00DE78F3">
              <w:rPr>
                <w:iCs/>
                <w:sz w:val="20"/>
                <w:szCs w:val="20"/>
              </w:rPr>
              <w:t xml:space="preserve"> for the start </w:t>
            </w:r>
            <w:r w:rsidRPr="00DE78F3">
              <w:rPr>
                <w:i/>
                <w:iCs/>
                <w:sz w:val="20"/>
                <w:szCs w:val="20"/>
              </w:rPr>
              <w:t>s</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0B124A6A" w14:textId="77777777" w:rsidTr="00484C9D">
        <w:trPr>
          <w:cantSplit/>
        </w:trPr>
        <w:tc>
          <w:tcPr>
            <w:tcW w:w="949" w:type="pct"/>
          </w:tcPr>
          <w:p w14:paraId="76050EEA" w14:textId="77777777" w:rsidR="00DE78F3" w:rsidRPr="00DE78F3" w:rsidRDefault="00DE78F3" w:rsidP="00DE78F3">
            <w:pPr>
              <w:spacing w:after="60"/>
              <w:rPr>
                <w:iCs/>
                <w:sz w:val="20"/>
                <w:szCs w:val="20"/>
              </w:rPr>
            </w:pPr>
            <w:r w:rsidRPr="00DE78F3">
              <w:rPr>
                <w:iCs/>
                <w:sz w:val="20"/>
                <w:szCs w:val="20"/>
              </w:rPr>
              <w:t xml:space="preserve">SUO </w:t>
            </w:r>
            <w:r w:rsidRPr="00DE78F3">
              <w:rPr>
                <w:i/>
                <w:iCs/>
                <w:sz w:val="20"/>
                <w:szCs w:val="20"/>
                <w:vertAlign w:val="subscript"/>
              </w:rPr>
              <w:t>q, r, s</w:t>
            </w:r>
          </w:p>
        </w:tc>
        <w:tc>
          <w:tcPr>
            <w:tcW w:w="448" w:type="pct"/>
          </w:tcPr>
          <w:p w14:paraId="3B1A1EE5" w14:textId="77777777" w:rsidR="00DE78F3" w:rsidRPr="00DE78F3" w:rsidRDefault="00DE78F3" w:rsidP="00DE78F3">
            <w:pPr>
              <w:spacing w:after="60"/>
              <w:jc w:val="center"/>
              <w:rPr>
                <w:iCs/>
                <w:sz w:val="20"/>
                <w:szCs w:val="20"/>
              </w:rPr>
            </w:pPr>
            <w:r w:rsidRPr="00DE78F3">
              <w:rPr>
                <w:iCs/>
                <w:sz w:val="20"/>
                <w:szCs w:val="20"/>
              </w:rPr>
              <w:t>$/Start</w:t>
            </w:r>
          </w:p>
        </w:tc>
        <w:tc>
          <w:tcPr>
            <w:tcW w:w="3603" w:type="pct"/>
          </w:tcPr>
          <w:p w14:paraId="742002A4" w14:textId="77777777" w:rsidR="00DE78F3" w:rsidRPr="00DE78F3" w:rsidRDefault="00DE78F3" w:rsidP="00DE78F3">
            <w:pPr>
              <w:spacing w:after="60"/>
              <w:rPr>
                <w:iCs/>
                <w:sz w:val="20"/>
                <w:szCs w:val="20"/>
              </w:rPr>
            </w:pPr>
            <w:r w:rsidRPr="00DE78F3">
              <w:rPr>
                <w:i/>
                <w:iCs/>
                <w:sz w:val="20"/>
                <w:szCs w:val="20"/>
              </w:rPr>
              <w:t>Startup Offer per start</w:t>
            </w:r>
            <w:r w:rsidRPr="00DE78F3">
              <w:rPr>
                <w:iCs/>
                <w:sz w:val="20"/>
                <w:szCs w:val="20"/>
              </w:rPr>
              <w:t xml:space="preserve">—Represents an offer for all costs incurred by Generation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in starting up and reaching the Resource’s LSL for the start </w:t>
            </w:r>
            <w:r w:rsidRPr="00DE78F3">
              <w:rPr>
                <w:i/>
                <w:iCs/>
                <w:sz w:val="20"/>
                <w:szCs w:val="20"/>
              </w:rPr>
              <w:t>s</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40E40BC8" w14:textId="77777777" w:rsidTr="00484C9D">
        <w:trPr>
          <w:cantSplit/>
        </w:trPr>
        <w:tc>
          <w:tcPr>
            <w:tcW w:w="949" w:type="pct"/>
          </w:tcPr>
          <w:p w14:paraId="57BD694C" w14:textId="77777777" w:rsidR="00DE78F3" w:rsidRPr="00DE78F3" w:rsidRDefault="00DE78F3" w:rsidP="00DE78F3">
            <w:pPr>
              <w:spacing w:after="60"/>
              <w:rPr>
                <w:iCs/>
                <w:sz w:val="20"/>
                <w:szCs w:val="20"/>
              </w:rPr>
            </w:pPr>
            <w:r w:rsidRPr="00DE78F3">
              <w:rPr>
                <w:iCs/>
                <w:sz w:val="20"/>
                <w:szCs w:val="20"/>
              </w:rPr>
              <w:t xml:space="preserve">SUCAP </w:t>
            </w:r>
            <w:r w:rsidRPr="00DE78F3">
              <w:rPr>
                <w:i/>
                <w:iCs/>
                <w:sz w:val="20"/>
                <w:szCs w:val="20"/>
                <w:vertAlign w:val="subscript"/>
              </w:rPr>
              <w:t>q, r, s</w:t>
            </w:r>
          </w:p>
        </w:tc>
        <w:tc>
          <w:tcPr>
            <w:tcW w:w="448" w:type="pct"/>
          </w:tcPr>
          <w:p w14:paraId="187D6992" w14:textId="77777777" w:rsidR="00DE78F3" w:rsidRPr="00DE78F3" w:rsidRDefault="00DE78F3" w:rsidP="00DE78F3">
            <w:pPr>
              <w:spacing w:after="60"/>
              <w:jc w:val="center"/>
              <w:rPr>
                <w:iCs/>
                <w:sz w:val="20"/>
                <w:szCs w:val="20"/>
              </w:rPr>
            </w:pPr>
            <w:r w:rsidRPr="00DE78F3">
              <w:rPr>
                <w:iCs/>
                <w:sz w:val="20"/>
                <w:szCs w:val="20"/>
              </w:rPr>
              <w:t>$/Start</w:t>
            </w:r>
          </w:p>
        </w:tc>
        <w:tc>
          <w:tcPr>
            <w:tcW w:w="3603" w:type="pct"/>
          </w:tcPr>
          <w:p w14:paraId="1E47BB2A" w14:textId="77777777" w:rsidR="00DE78F3" w:rsidRPr="00DE78F3" w:rsidRDefault="00DE78F3" w:rsidP="00DE78F3">
            <w:pPr>
              <w:spacing w:after="60"/>
              <w:rPr>
                <w:i/>
                <w:iCs/>
                <w:sz w:val="20"/>
                <w:szCs w:val="20"/>
              </w:rPr>
            </w:pPr>
            <w:r w:rsidRPr="00DE78F3">
              <w:rPr>
                <w:i/>
                <w:iCs/>
                <w:sz w:val="20"/>
                <w:szCs w:val="20"/>
              </w:rPr>
              <w:t>Startup Cap</w:t>
            </w:r>
            <w:r w:rsidRPr="00DE78F3">
              <w:rPr>
                <w:iCs/>
                <w:sz w:val="20"/>
                <w:szCs w:val="20"/>
              </w:rPr>
              <w:t xml:space="preserve">—The amount used for AGR </w:t>
            </w:r>
            <w:r w:rsidRPr="00DE78F3">
              <w:rPr>
                <w:i/>
                <w:iCs/>
                <w:sz w:val="20"/>
                <w:szCs w:val="20"/>
              </w:rPr>
              <w:t>r</w:t>
            </w:r>
            <w:r w:rsidRPr="00DE78F3">
              <w:rPr>
                <w:iCs/>
                <w:sz w:val="20"/>
                <w:szCs w:val="20"/>
              </w:rPr>
              <w:t xml:space="preserve"> or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for the start </w:t>
            </w:r>
            <w:r w:rsidRPr="00DE78F3">
              <w:rPr>
                <w:i/>
                <w:iCs/>
                <w:sz w:val="20"/>
                <w:szCs w:val="20"/>
              </w:rPr>
              <w:t xml:space="preserve">s </w:t>
            </w:r>
            <w:r w:rsidRPr="00DE78F3">
              <w:rPr>
                <w:iCs/>
                <w:sz w:val="20"/>
                <w:szCs w:val="20"/>
              </w:rPr>
              <w:t xml:space="preserve">as Startup Costs.  The cap is the </w:t>
            </w:r>
            <w:r w:rsidRPr="00DE78F3">
              <w:rPr>
                <w:sz w:val="20"/>
                <w:szCs w:val="20"/>
              </w:rPr>
              <w:t>Resource Category Startup Offer Generic Cap (</w:t>
            </w:r>
            <w:r w:rsidRPr="00DE78F3">
              <w:rPr>
                <w:iCs/>
                <w:sz w:val="20"/>
                <w:szCs w:val="20"/>
              </w:rPr>
              <w:t xml:space="preserve">RCGSC) unless ERCOT has approved verifiable unit-specific Startup Costs for that Resource, in which case the startup cap is the scaled verifiable unit-specific Startup Cost for the AGR or the verifiable unit-specific Startup Cost for non-AGRs.  </w:t>
            </w:r>
            <w:r w:rsidRPr="00DE78F3">
              <w:rPr>
                <w:sz w:val="20"/>
                <w:szCs w:val="20"/>
              </w:rPr>
              <w:t xml:space="preserve">The verifiable unit-specific Startup Cost will be determined as described in Section 5.6.1, Verifiable Costs, </w:t>
            </w:r>
            <w:r w:rsidRPr="00DE78F3">
              <w:rPr>
                <w:iCs/>
                <w:sz w:val="20"/>
                <w:szCs w:val="20"/>
              </w:rPr>
              <w:t xml:space="preserve">minus the average energy produced during the time period between breaker close and LSL multiplied by the heat rate proxy “H” multiplied by the appropriate Fuel Index Price (FIP), Fuel Oil Price (FOP) or solid fuel price, for AGR and non-AGR Resources.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rsidDel="00512ABA" w14:paraId="108D8FFF" w14:textId="77777777" w:rsidTr="00484C9D">
        <w:trPr>
          <w:cantSplit/>
          <w:del w:id="227" w:author="ERCOT" w:date="2019-04-15T11:08:00Z"/>
        </w:trPr>
        <w:tc>
          <w:tcPr>
            <w:tcW w:w="5000" w:type="pct"/>
            <w:gridSpan w:val="3"/>
            <w:shd w:val="clear" w:color="auto" w:fill="E7E6E6"/>
          </w:tcPr>
          <w:p w14:paraId="07A4C31D" w14:textId="77777777" w:rsidR="00DE78F3" w:rsidRPr="00DE78F3" w:rsidDel="00512ABA" w:rsidRDefault="00DE78F3" w:rsidP="00DE78F3">
            <w:pPr>
              <w:widowControl w:val="0"/>
              <w:spacing w:before="120" w:after="240"/>
              <w:rPr>
                <w:del w:id="228" w:author="ERCOT" w:date="2019-04-15T11:08:00Z"/>
                <w:b/>
                <w:i/>
                <w:iCs/>
              </w:rPr>
            </w:pPr>
            <w:del w:id="229" w:author="ERCOT" w:date="2019-04-15T11:08:00Z">
              <w:r w:rsidRPr="00DE78F3" w:rsidDel="00512ABA">
                <w:rPr>
                  <w:b/>
                  <w:i/>
                  <w:iCs/>
                </w:rPr>
                <w:lastRenderedPageBreak/>
                <w:delText xml:space="preserve">[NPRR664:  Replace variable “SUCAP </w:delText>
              </w:r>
              <w:r w:rsidRPr="00DE78F3" w:rsidDel="00512ABA">
                <w:rPr>
                  <w:b/>
                  <w:i/>
                  <w:iCs/>
                  <w:vertAlign w:val="subscript"/>
                </w:rPr>
                <w:delText>q, r, s</w:delText>
              </w:r>
              <w:r w:rsidRPr="00DE78F3" w:rsidDel="00512ABA">
                <w:rPr>
                  <w:b/>
                  <w:i/>
                  <w:iCs/>
                </w:rPr>
                <w:delText>” above with the following upon system implementation:]</w:delText>
              </w:r>
            </w:del>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0"/>
              <w:gridCol w:w="901"/>
              <w:gridCol w:w="7019"/>
            </w:tblGrid>
            <w:tr w:rsidR="00DE78F3" w:rsidRPr="00DE78F3" w:rsidDel="00512ABA" w14:paraId="0CEBE98A" w14:textId="77777777" w:rsidTr="00484C9D">
              <w:trPr>
                <w:del w:id="230" w:author="ERCOT" w:date="2019-04-15T11:08:00Z"/>
              </w:trPr>
              <w:tc>
                <w:tcPr>
                  <w:tcW w:w="728" w:type="pct"/>
                </w:tcPr>
                <w:p w14:paraId="56DDDFA3" w14:textId="77777777" w:rsidR="00DE78F3" w:rsidRPr="00DE78F3" w:rsidDel="00512ABA" w:rsidRDefault="00DE78F3" w:rsidP="00DE78F3">
                  <w:pPr>
                    <w:spacing w:after="120"/>
                    <w:rPr>
                      <w:del w:id="231" w:author="ERCOT" w:date="2019-04-15T11:08:00Z"/>
                      <w:iCs/>
                      <w:sz w:val="20"/>
                      <w:szCs w:val="20"/>
                    </w:rPr>
                  </w:pPr>
                  <w:del w:id="232" w:author="ERCOT" w:date="2019-04-15T11:08:00Z">
                    <w:r w:rsidRPr="00DE78F3" w:rsidDel="00512ABA">
                      <w:rPr>
                        <w:sz w:val="20"/>
                        <w:szCs w:val="20"/>
                      </w:rPr>
                      <w:delText xml:space="preserve">SUCAP </w:delText>
                    </w:r>
                    <w:r w:rsidRPr="00DE78F3" w:rsidDel="00512ABA">
                      <w:rPr>
                        <w:i/>
                        <w:sz w:val="20"/>
                        <w:szCs w:val="20"/>
                        <w:vertAlign w:val="subscript"/>
                      </w:rPr>
                      <w:delText>q, r, s</w:delText>
                    </w:r>
                  </w:del>
                </w:p>
              </w:tc>
              <w:tc>
                <w:tcPr>
                  <w:tcW w:w="486" w:type="pct"/>
                </w:tcPr>
                <w:p w14:paraId="18D96196" w14:textId="77777777" w:rsidR="00DE78F3" w:rsidRPr="00DE78F3" w:rsidDel="00512ABA" w:rsidRDefault="00DE78F3" w:rsidP="00DE78F3">
                  <w:pPr>
                    <w:spacing w:after="120"/>
                    <w:rPr>
                      <w:del w:id="233" w:author="ERCOT" w:date="2019-04-15T11:08:00Z"/>
                      <w:iCs/>
                      <w:sz w:val="20"/>
                      <w:szCs w:val="20"/>
                    </w:rPr>
                  </w:pPr>
                  <w:del w:id="234" w:author="ERCOT" w:date="2019-04-15T11:08:00Z">
                    <w:r w:rsidRPr="00DE78F3" w:rsidDel="00512ABA">
                      <w:rPr>
                        <w:iCs/>
                        <w:sz w:val="20"/>
                        <w:szCs w:val="20"/>
                      </w:rPr>
                      <w:delText>$/Start</w:delText>
                    </w:r>
                  </w:del>
                </w:p>
              </w:tc>
              <w:tc>
                <w:tcPr>
                  <w:tcW w:w="3786" w:type="pct"/>
                </w:tcPr>
                <w:p w14:paraId="66816426" w14:textId="77777777" w:rsidR="00DE78F3" w:rsidRPr="00DE78F3" w:rsidDel="00512ABA" w:rsidRDefault="00DE78F3" w:rsidP="00DE78F3">
                  <w:pPr>
                    <w:spacing w:after="120"/>
                    <w:rPr>
                      <w:del w:id="235" w:author="ERCOT" w:date="2019-04-15T11:08:00Z"/>
                      <w:iCs/>
                      <w:sz w:val="20"/>
                      <w:szCs w:val="20"/>
                    </w:rPr>
                  </w:pPr>
                  <w:del w:id="236" w:author="ERCOT" w:date="2019-04-15T11:08:00Z">
                    <w:r w:rsidRPr="00DE78F3" w:rsidDel="00512ABA">
                      <w:rPr>
                        <w:i/>
                        <w:iCs/>
                        <w:sz w:val="20"/>
                        <w:szCs w:val="20"/>
                      </w:rPr>
                      <w:delText>Startup Cap</w:delText>
                    </w:r>
                    <w:r w:rsidRPr="00DE78F3" w:rsidDel="00512ABA">
                      <w:rPr>
                        <w:iCs/>
                        <w:sz w:val="20"/>
                        <w:szCs w:val="20"/>
                      </w:rPr>
                      <w:delText xml:space="preserve">—The amount used for </w:delText>
                    </w:r>
                    <w:r w:rsidRPr="00DE78F3" w:rsidDel="00512ABA">
                      <w:rPr>
                        <w:sz w:val="20"/>
                        <w:szCs w:val="20"/>
                      </w:rPr>
                      <w:delText xml:space="preserve">AGR </w:delText>
                    </w:r>
                    <w:r w:rsidRPr="00DE78F3" w:rsidDel="00512ABA">
                      <w:rPr>
                        <w:i/>
                        <w:sz w:val="20"/>
                        <w:szCs w:val="20"/>
                      </w:rPr>
                      <w:delText>r</w:delText>
                    </w:r>
                    <w:r w:rsidRPr="00DE78F3" w:rsidDel="00512ABA">
                      <w:rPr>
                        <w:iCs/>
                        <w:sz w:val="20"/>
                        <w:szCs w:val="20"/>
                      </w:rPr>
                      <w:delText xml:space="preserve"> or Resource </w:delText>
                    </w:r>
                    <w:r w:rsidRPr="00DE78F3" w:rsidDel="00512ABA">
                      <w:rPr>
                        <w:i/>
                        <w:iCs/>
                        <w:sz w:val="20"/>
                        <w:szCs w:val="20"/>
                      </w:rPr>
                      <w:delText xml:space="preserve">r </w:delText>
                    </w:r>
                    <w:r w:rsidRPr="00DE78F3" w:rsidDel="00512ABA">
                      <w:rPr>
                        <w:sz w:val="20"/>
                        <w:szCs w:val="20"/>
                      </w:rPr>
                      <w:delText xml:space="preserve">represented by QSE </w:delText>
                    </w:r>
                    <w:r w:rsidRPr="00DE78F3" w:rsidDel="00512ABA">
                      <w:rPr>
                        <w:i/>
                        <w:sz w:val="20"/>
                        <w:szCs w:val="20"/>
                      </w:rPr>
                      <w:delText>q</w:delText>
                    </w:r>
                    <w:r w:rsidRPr="00DE78F3" w:rsidDel="00512ABA">
                      <w:rPr>
                        <w:sz w:val="20"/>
                        <w:szCs w:val="20"/>
                      </w:rPr>
                      <w:delText xml:space="preserve"> for the start </w:delText>
                    </w:r>
                    <w:r w:rsidRPr="00DE78F3" w:rsidDel="00512ABA">
                      <w:rPr>
                        <w:i/>
                        <w:sz w:val="20"/>
                        <w:szCs w:val="20"/>
                      </w:rPr>
                      <w:delText xml:space="preserve">s </w:delText>
                    </w:r>
                    <w:r w:rsidRPr="00DE78F3" w:rsidDel="00512ABA">
                      <w:rPr>
                        <w:iCs/>
                        <w:sz w:val="20"/>
                        <w:szCs w:val="20"/>
                      </w:rPr>
                      <w:delText xml:space="preserve">as Startup Costs.  The cap is the Resource Category Startup Offer Generic Cap (RCGSC) unless ERCOT has approved verifiable unit-specific Startup Costs for that Resource, in which case the startup cap is the </w:delText>
                    </w:r>
                    <w:r w:rsidRPr="00DE78F3" w:rsidDel="00512ABA">
                      <w:rPr>
                        <w:sz w:val="20"/>
                        <w:szCs w:val="20"/>
                      </w:rPr>
                      <w:delText>scaled verifiable unit-specific Startup Cost for the AGR or the verifiable unit-specific Startup Cost for non-AGRs</w:delText>
                    </w:r>
                    <w:r w:rsidRPr="00DE78F3" w:rsidDel="00512ABA">
                      <w:rPr>
                        <w:iCs/>
                        <w:sz w:val="20"/>
                        <w:szCs w:val="20"/>
                      </w:rPr>
                      <w:delText xml:space="preserve">.  The verifiable unit-specific Startup Cost will be determined as described in Section 5.6.1, Verifiable Costs, </w:delText>
                    </w:r>
                    <w:r w:rsidRPr="00DE78F3" w:rsidDel="00512ABA">
                      <w:rPr>
                        <w:sz w:val="20"/>
                        <w:szCs w:val="20"/>
                      </w:rPr>
                      <w:delText>minus the average energy produced during the time period between breaker close and LSL multiplied by the heat rate proxy “H” multiplied by the appropriate Fuel Index Price for Resource (FIPR</w:delText>
                    </w:r>
                    <w:r w:rsidRPr="00DE78F3" w:rsidDel="00512ABA">
                      <w:rPr>
                        <w:sz w:val="20"/>
                        <w:szCs w:val="20"/>
                        <w:vertAlign w:val="subscript"/>
                      </w:rPr>
                      <w:delText>r</w:delText>
                    </w:r>
                    <w:r w:rsidRPr="00DE78F3" w:rsidDel="00512ABA">
                      <w:rPr>
                        <w:sz w:val="20"/>
                        <w:szCs w:val="20"/>
                      </w:rPr>
                      <w:delText>), Fuel Oil Price (FOP) or solid fuel price, for AGR and non-AGR Resources.</w:delText>
                    </w:r>
                    <w:r w:rsidRPr="00DE78F3" w:rsidDel="00512ABA">
                      <w:rPr>
                        <w:iCs/>
                        <w:sz w:val="20"/>
                        <w:szCs w:val="20"/>
                      </w:rPr>
                      <w:delText xml:space="preserve">  Where for a Combined Cycle Train, the Resource </w:delText>
                    </w:r>
                    <w:r w:rsidRPr="00DE78F3" w:rsidDel="00512ABA">
                      <w:rPr>
                        <w:i/>
                        <w:iCs/>
                        <w:sz w:val="20"/>
                        <w:szCs w:val="20"/>
                      </w:rPr>
                      <w:delText xml:space="preserve">r </w:delText>
                    </w:r>
                    <w:r w:rsidRPr="00DE78F3" w:rsidDel="00512ABA">
                      <w:rPr>
                        <w:iCs/>
                        <w:sz w:val="20"/>
                        <w:szCs w:val="20"/>
                      </w:rPr>
                      <w:delText>is a Combined Cycle Generation Resource within the Combined Cycle Train.</w:delText>
                    </w:r>
                  </w:del>
                </w:p>
              </w:tc>
            </w:tr>
          </w:tbl>
          <w:p w14:paraId="516AFD8B" w14:textId="77777777" w:rsidR="00DE78F3" w:rsidRPr="00DE78F3" w:rsidDel="00512ABA" w:rsidRDefault="00DE78F3" w:rsidP="00DE78F3">
            <w:pPr>
              <w:spacing w:after="60"/>
              <w:rPr>
                <w:del w:id="237" w:author="ERCOT" w:date="2019-04-15T11:08:00Z"/>
                <w:i/>
                <w:iCs/>
                <w:sz w:val="20"/>
                <w:szCs w:val="20"/>
              </w:rPr>
            </w:pPr>
          </w:p>
        </w:tc>
      </w:tr>
      <w:tr w:rsidR="00DE78F3" w:rsidRPr="00DE78F3" w14:paraId="37FE03BF" w14:textId="77777777" w:rsidTr="00484C9D">
        <w:trPr>
          <w:cantSplit/>
        </w:trPr>
        <w:tc>
          <w:tcPr>
            <w:tcW w:w="949" w:type="pct"/>
          </w:tcPr>
          <w:p w14:paraId="21D9DC97" w14:textId="77777777" w:rsidR="00DE78F3" w:rsidRPr="00DE78F3" w:rsidRDefault="00DE78F3" w:rsidP="00DE78F3">
            <w:pPr>
              <w:spacing w:after="60"/>
              <w:rPr>
                <w:iCs/>
                <w:sz w:val="20"/>
                <w:szCs w:val="20"/>
              </w:rPr>
            </w:pPr>
            <w:r w:rsidRPr="00DE78F3">
              <w:rPr>
                <w:iCs/>
                <w:sz w:val="20"/>
                <w:szCs w:val="20"/>
              </w:rPr>
              <w:t>AGRRATIO</w:t>
            </w:r>
            <w:r w:rsidRPr="00DE78F3">
              <w:rPr>
                <w:i/>
                <w:iCs/>
                <w:sz w:val="20"/>
                <w:szCs w:val="20"/>
                <w:vertAlign w:val="subscript"/>
              </w:rPr>
              <w:t xml:space="preserve"> q, p, r</w:t>
            </w:r>
          </w:p>
        </w:tc>
        <w:tc>
          <w:tcPr>
            <w:tcW w:w="448" w:type="pct"/>
          </w:tcPr>
          <w:p w14:paraId="3DF0541D"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47D7AC69" w14:textId="77777777" w:rsidR="00DE78F3" w:rsidRPr="00DE78F3" w:rsidRDefault="00DE78F3" w:rsidP="00DE78F3">
            <w:pPr>
              <w:spacing w:after="60"/>
              <w:rPr>
                <w:i/>
                <w:iCs/>
                <w:sz w:val="20"/>
                <w:szCs w:val="20"/>
              </w:rPr>
            </w:pPr>
            <w:r w:rsidRPr="00DE78F3">
              <w:rPr>
                <w:i/>
                <w:iCs/>
                <w:sz w:val="20"/>
                <w:szCs w:val="20"/>
              </w:rPr>
              <w:t>Aggregate Generation Resource Ratio per QSE per Settlement Point per Aggregate Generation Resource</w:t>
            </w:r>
            <w:r w:rsidRPr="00DE78F3">
              <w:rPr>
                <w:szCs w:val="20"/>
              </w:rPr>
              <w:t>—</w:t>
            </w:r>
            <w:r w:rsidRPr="00DE78F3">
              <w:rPr>
                <w:iCs/>
                <w:sz w:val="20"/>
                <w:szCs w:val="20"/>
              </w:rPr>
              <w:t xml:space="preserve">A value which represents the ratio of the maximum number of generators online during an hour, as indicated by telemetry, compared to the total number of generators registered to the AGR </w:t>
            </w:r>
            <w:r w:rsidRPr="00DE78F3">
              <w:rPr>
                <w:i/>
                <w:iCs/>
                <w:sz w:val="20"/>
                <w:szCs w:val="20"/>
              </w:rPr>
              <w:t xml:space="preserve">r </w:t>
            </w:r>
            <w:r w:rsidRPr="00DE78F3">
              <w:rPr>
                <w:sz w:val="20"/>
                <w:szCs w:val="20"/>
              </w:rPr>
              <w:t xml:space="preserve">represented by QSE </w:t>
            </w:r>
            <w:r w:rsidRPr="00DE78F3">
              <w:rPr>
                <w:i/>
                <w:sz w:val="20"/>
                <w:szCs w:val="20"/>
              </w:rPr>
              <w:t>q</w:t>
            </w:r>
            <w:r w:rsidRPr="00DE78F3">
              <w:rPr>
                <w:iCs/>
                <w:sz w:val="20"/>
                <w:szCs w:val="20"/>
              </w:rPr>
              <w:t xml:space="preserve"> at the Settlement Point </w:t>
            </w:r>
            <w:r w:rsidRPr="00DE78F3">
              <w:rPr>
                <w:i/>
                <w:iCs/>
                <w:sz w:val="20"/>
                <w:szCs w:val="20"/>
              </w:rPr>
              <w:t>p</w:t>
            </w:r>
            <w:r w:rsidRPr="00DE78F3">
              <w:rPr>
                <w:iCs/>
                <w:sz w:val="20"/>
                <w:szCs w:val="20"/>
              </w:rPr>
              <w:t xml:space="preserve"> and used in the approved verifiable cost for the AGR.  The value is only applicable if the Resource is an AGR.</w:t>
            </w:r>
          </w:p>
        </w:tc>
      </w:tr>
      <w:tr w:rsidR="00DE78F3" w:rsidRPr="00DE78F3" w14:paraId="021D8954" w14:textId="77777777" w:rsidTr="00484C9D">
        <w:trPr>
          <w:cantSplit/>
        </w:trPr>
        <w:tc>
          <w:tcPr>
            <w:tcW w:w="949" w:type="pct"/>
          </w:tcPr>
          <w:p w14:paraId="26E29ACB" w14:textId="77777777" w:rsidR="00DE78F3" w:rsidRPr="00DE78F3" w:rsidRDefault="00DE78F3" w:rsidP="00DE78F3">
            <w:pPr>
              <w:spacing w:after="60"/>
              <w:rPr>
                <w:iCs/>
                <w:sz w:val="20"/>
                <w:szCs w:val="20"/>
              </w:rPr>
            </w:pPr>
            <w:r w:rsidRPr="00DE78F3">
              <w:rPr>
                <w:iCs/>
                <w:sz w:val="20"/>
                <w:szCs w:val="20"/>
              </w:rPr>
              <w:t xml:space="preserve">AGRMAXON </w:t>
            </w:r>
            <w:r w:rsidRPr="00DE78F3">
              <w:rPr>
                <w:i/>
                <w:iCs/>
                <w:sz w:val="20"/>
                <w:szCs w:val="20"/>
                <w:vertAlign w:val="subscript"/>
              </w:rPr>
              <w:t>q, p, r</w:t>
            </w:r>
          </w:p>
        </w:tc>
        <w:tc>
          <w:tcPr>
            <w:tcW w:w="448" w:type="pct"/>
          </w:tcPr>
          <w:p w14:paraId="5E592081"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1C40EF00" w14:textId="77777777" w:rsidR="00DE78F3" w:rsidRPr="00DE78F3" w:rsidRDefault="00DE78F3" w:rsidP="00DE78F3">
            <w:pPr>
              <w:spacing w:after="60"/>
              <w:rPr>
                <w:i/>
                <w:iCs/>
                <w:sz w:val="20"/>
                <w:szCs w:val="20"/>
              </w:rPr>
            </w:pPr>
            <w:r w:rsidRPr="00DE78F3">
              <w:rPr>
                <w:i/>
                <w:iCs/>
                <w:sz w:val="20"/>
                <w:szCs w:val="20"/>
              </w:rPr>
              <w:t>Aggregate Generation Resource Maximum Online per QSE per Settlement Point per Aggregate Generation Resource</w:t>
            </w:r>
            <w:r w:rsidRPr="00DE78F3">
              <w:rPr>
                <w:szCs w:val="20"/>
              </w:rPr>
              <w:t>—</w:t>
            </w:r>
            <w:r w:rsidRPr="00DE78F3">
              <w:rPr>
                <w:iCs/>
                <w:sz w:val="20"/>
                <w:szCs w:val="20"/>
              </w:rPr>
              <w:t xml:space="preserve">The maximum number of generators registered to the AGR </w:t>
            </w:r>
            <w:r w:rsidRPr="00DE78F3">
              <w:rPr>
                <w:i/>
                <w:iCs/>
                <w:sz w:val="20"/>
                <w:szCs w:val="20"/>
              </w:rPr>
              <w:t xml:space="preserve">r </w:t>
            </w:r>
            <w:r w:rsidRPr="00DE78F3">
              <w:rPr>
                <w:sz w:val="20"/>
                <w:szCs w:val="20"/>
              </w:rPr>
              <w:t xml:space="preserve">represented by QSE </w:t>
            </w:r>
            <w:r w:rsidRPr="00DE78F3">
              <w:rPr>
                <w:i/>
                <w:sz w:val="20"/>
                <w:szCs w:val="20"/>
              </w:rPr>
              <w:t>q</w:t>
            </w:r>
            <w:r w:rsidRPr="00DE78F3">
              <w:rPr>
                <w:iCs/>
                <w:sz w:val="20"/>
                <w:szCs w:val="20"/>
              </w:rPr>
              <w:t xml:space="preserve"> at the Settlement Point </w:t>
            </w:r>
            <w:r w:rsidRPr="00DE78F3">
              <w:rPr>
                <w:i/>
                <w:iCs/>
                <w:sz w:val="20"/>
                <w:szCs w:val="20"/>
              </w:rPr>
              <w:t>p</w:t>
            </w:r>
            <w:r w:rsidRPr="00DE78F3">
              <w:rPr>
                <w:iCs/>
                <w:sz w:val="20"/>
                <w:szCs w:val="20"/>
              </w:rPr>
              <w:t xml:space="preserve"> online during an hour, as indicated by telemetry.  The value is only applicable if the Resource is an AGR.</w:t>
            </w:r>
          </w:p>
        </w:tc>
      </w:tr>
      <w:tr w:rsidR="00DE78F3" w:rsidRPr="00DE78F3" w14:paraId="371C9E9E" w14:textId="77777777" w:rsidTr="00484C9D">
        <w:trPr>
          <w:cantSplit/>
        </w:trPr>
        <w:tc>
          <w:tcPr>
            <w:tcW w:w="949" w:type="pct"/>
          </w:tcPr>
          <w:p w14:paraId="422A0314" w14:textId="77777777" w:rsidR="00DE78F3" w:rsidRPr="00DE78F3" w:rsidRDefault="00DE78F3" w:rsidP="00DE78F3">
            <w:pPr>
              <w:spacing w:after="60"/>
              <w:rPr>
                <w:iCs/>
                <w:sz w:val="20"/>
                <w:szCs w:val="20"/>
              </w:rPr>
            </w:pPr>
            <w:r w:rsidRPr="00DE78F3">
              <w:rPr>
                <w:iCs/>
                <w:sz w:val="20"/>
                <w:szCs w:val="20"/>
              </w:rPr>
              <w:t>AGRTOT</w:t>
            </w:r>
            <w:r w:rsidRPr="00DE78F3">
              <w:rPr>
                <w:i/>
                <w:iCs/>
                <w:sz w:val="20"/>
                <w:szCs w:val="20"/>
                <w:vertAlign w:val="subscript"/>
              </w:rPr>
              <w:t xml:space="preserve"> q, p, r</w:t>
            </w:r>
          </w:p>
        </w:tc>
        <w:tc>
          <w:tcPr>
            <w:tcW w:w="448" w:type="pct"/>
          </w:tcPr>
          <w:p w14:paraId="60C4EC82"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7DB22AB0" w14:textId="77777777" w:rsidR="00DE78F3" w:rsidRPr="00DE78F3" w:rsidRDefault="00DE78F3" w:rsidP="00DE78F3">
            <w:pPr>
              <w:spacing w:after="60"/>
              <w:rPr>
                <w:i/>
                <w:iCs/>
                <w:sz w:val="20"/>
                <w:szCs w:val="20"/>
              </w:rPr>
            </w:pPr>
            <w:r w:rsidRPr="00DE78F3">
              <w:rPr>
                <w:i/>
                <w:iCs/>
                <w:sz w:val="20"/>
                <w:szCs w:val="20"/>
              </w:rPr>
              <w:t>Aggregate Generation Resource Total per QSE per Settlement Point per Aggregate Generation Resource</w:t>
            </w:r>
            <w:r w:rsidRPr="00DE78F3">
              <w:rPr>
                <w:szCs w:val="20"/>
              </w:rPr>
              <w:t>—</w:t>
            </w:r>
            <w:r w:rsidRPr="00DE78F3">
              <w:rPr>
                <w:iCs/>
                <w:sz w:val="20"/>
                <w:szCs w:val="20"/>
              </w:rPr>
              <w:t>The total number of generators registered to the AGR</w:t>
            </w:r>
            <w:r w:rsidRPr="00DE78F3">
              <w:rPr>
                <w:i/>
                <w:iCs/>
                <w:sz w:val="20"/>
                <w:szCs w:val="20"/>
              </w:rPr>
              <w:t xml:space="preserve"> r </w:t>
            </w:r>
            <w:r w:rsidRPr="00DE78F3">
              <w:rPr>
                <w:sz w:val="20"/>
                <w:szCs w:val="20"/>
              </w:rPr>
              <w:t xml:space="preserve">represented by QSE </w:t>
            </w:r>
            <w:r w:rsidRPr="00DE78F3">
              <w:rPr>
                <w:i/>
                <w:sz w:val="20"/>
                <w:szCs w:val="20"/>
              </w:rPr>
              <w:t>q</w:t>
            </w:r>
            <w:r w:rsidRPr="00DE78F3">
              <w:rPr>
                <w:iCs/>
                <w:sz w:val="20"/>
                <w:szCs w:val="20"/>
              </w:rPr>
              <w:t xml:space="preserve"> at the Settlement Point </w:t>
            </w:r>
            <w:r w:rsidRPr="00DE78F3">
              <w:rPr>
                <w:i/>
                <w:iCs/>
                <w:sz w:val="20"/>
                <w:szCs w:val="20"/>
              </w:rPr>
              <w:t>p</w:t>
            </w:r>
            <w:r w:rsidRPr="00DE78F3">
              <w:rPr>
                <w:iCs/>
                <w:sz w:val="20"/>
                <w:szCs w:val="20"/>
              </w:rPr>
              <w:t xml:space="preserve"> and used in the approved verifiable cost for the AGR.  The value is only applicable if the Resource is an AGR.</w:t>
            </w:r>
          </w:p>
        </w:tc>
      </w:tr>
      <w:tr w:rsidR="00DE78F3" w:rsidRPr="00DE78F3" w14:paraId="22E99FBF" w14:textId="77777777" w:rsidTr="00484C9D">
        <w:trPr>
          <w:cantSplit/>
        </w:trPr>
        <w:tc>
          <w:tcPr>
            <w:tcW w:w="949" w:type="pct"/>
          </w:tcPr>
          <w:p w14:paraId="5FFDF6D4" w14:textId="77777777" w:rsidR="00DE78F3" w:rsidRPr="00DE78F3" w:rsidRDefault="00DE78F3" w:rsidP="00DE78F3">
            <w:pPr>
              <w:spacing w:after="60"/>
              <w:rPr>
                <w:iCs/>
                <w:sz w:val="20"/>
                <w:szCs w:val="20"/>
              </w:rPr>
            </w:pPr>
            <w:r w:rsidRPr="00DE78F3">
              <w:rPr>
                <w:iCs/>
                <w:sz w:val="20"/>
                <w:szCs w:val="20"/>
              </w:rPr>
              <w:t xml:space="preserve">RCGSC </w:t>
            </w:r>
            <w:r w:rsidRPr="00DE78F3">
              <w:rPr>
                <w:i/>
                <w:iCs/>
                <w:sz w:val="20"/>
                <w:szCs w:val="20"/>
                <w:vertAlign w:val="subscript"/>
              </w:rPr>
              <w:t>s</w:t>
            </w:r>
          </w:p>
        </w:tc>
        <w:tc>
          <w:tcPr>
            <w:tcW w:w="448" w:type="pct"/>
          </w:tcPr>
          <w:p w14:paraId="2CF2FE48" w14:textId="77777777" w:rsidR="00DE78F3" w:rsidRPr="00DE78F3" w:rsidRDefault="00DE78F3" w:rsidP="00DE78F3">
            <w:pPr>
              <w:spacing w:after="60"/>
              <w:jc w:val="center"/>
              <w:rPr>
                <w:iCs/>
                <w:sz w:val="20"/>
                <w:szCs w:val="20"/>
              </w:rPr>
            </w:pPr>
            <w:r w:rsidRPr="00DE78F3">
              <w:rPr>
                <w:iCs/>
                <w:sz w:val="20"/>
                <w:szCs w:val="20"/>
              </w:rPr>
              <w:t>$/Start</w:t>
            </w:r>
          </w:p>
        </w:tc>
        <w:tc>
          <w:tcPr>
            <w:tcW w:w="3603" w:type="pct"/>
          </w:tcPr>
          <w:p w14:paraId="0111CCC7" w14:textId="77777777" w:rsidR="00DE78F3" w:rsidRPr="00DE78F3" w:rsidRDefault="00DE78F3" w:rsidP="00DE78F3">
            <w:pPr>
              <w:spacing w:after="60"/>
              <w:rPr>
                <w:iCs/>
                <w:sz w:val="20"/>
                <w:szCs w:val="20"/>
              </w:rPr>
            </w:pPr>
            <w:r w:rsidRPr="00DE78F3">
              <w:rPr>
                <w:i/>
                <w:iCs/>
                <w:sz w:val="20"/>
                <w:szCs w:val="20"/>
              </w:rPr>
              <w:t>Resource Category Generic Startup Cost</w:t>
            </w:r>
            <w:r w:rsidRPr="00DE78F3">
              <w:rPr>
                <w:iCs/>
                <w:sz w:val="20"/>
                <w:szCs w:val="20"/>
              </w:rPr>
              <w:t>—The Resource Category Generic Startup Cost cap for the category of the Resource, according to Section 4.4.9.2.3, Startup Offer and Minimum-Energy Offer Generic Caps, for the Operating Day.</w:t>
            </w:r>
          </w:p>
        </w:tc>
      </w:tr>
      <w:tr w:rsidR="00DE78F3" w:rsidRPr="00DE78F3" w14:paraId="208ADAB9" w14:textId="77777777" w:rsidTr="00484C9D">
        <w:trPr>
          <w:cantSplit/>
        </w:trPr>
        <w:tc>
          <w:tcPr>
            <w:tcW w:w="949" w:type="pct"/>
          </w:tcPr>
          <w:p w14:paraId="77A237BA" w14:textId="77777777" w:rsidR="00DE78F3" w:rsidRPr="00DE78F3" w:rsidRDefault="00DE78F3" w:rsidP="00DE78F3">
            <w:pPr>
              <w:spacing w:after="60"/>
              <w:rPr>
                <w:iCs/>
                <w:sz w:val="20"/>
                <w:szCs w:val="20"/>
              </w:rPr>
            </w:pPr>
            <w:r w:rsidRPr="00DE78F3">
              <w:rPr>
                <w:iCs/>
                <w:sz w:val="20"/>
                <w:szCs w:val="20"/>
              </w:rPr>
              <w:t xml:space="preserve">RUCSUFLAG </w:t>
            </w:r>
            <w:r w:rsidRPr="00DE78F3">
              <w:rPr>
                <w:i/>
                <w:iCs/>
                <w:sz w:val="20"/>
                <w:szCs w:val="20"/>
                <w:vertAlign w:val="subscript"/>
              </w:rPr>
              <w:t>q, r, s</w:t>
            </w:r>
          </w:p>
        </w:tc>
        <w:tc>
          <w:tcPr>
            <w:tcW w:w="448" w:type="pct"/>
          </w:tcPr>
          <w:p w14:paraId="2540E201"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452B1329" w14:textId="77777777" w:rsidR="00DE78F3" w:rsidRPr="00DE78F3" w:rsidRDefault="00DE78F3" w:rsidP="00DE78F3">
            <w:pPr>
              <w:spacing w:after="60"/>
              <w:rPr>
                <w:iCs/>
                <w:sz w:val="20"/>
                <w:szCs w:val="20"/>
              </w:rPr>
            </w:pPr>
            <w:r w:rsidRPr="00DE78F3">
              <w:rPr>
                <w:i/>
                <w:iCs/>
                <w:sz w:val="20"/>
                <w:szCs w:val="20"/>
              </w:rPr>
              <w:t>RUC Startup Flag</w:t>
            </w:r>
            <w:r w:rsidRPr="00DE78F3">
              <w:rPr>
                <w:iCs/>
                <w:sz w:val="20"/>
                <w:szCs w:val="20"/>
              </w:rPr>
              <w:t xml:space="preserve">—The flag that indicates whether or not the start </w:t>
            </w:r>
            <w:r w:rsidRPr="00DE78F3">
              <w:rPr>
                <w:i/>
                <w:iCs/>
                <w:sz w:val="20"/>
                <w:szCs w:val="20"/>
              </w:rPr>
              <w:t>s</w:t>
            </w:r>
            <w:r w:rsidRPr="00DE78F3">
              <w:rPr>
                <w:iCs/>
                <w:sz w:val="20"/>
                <w:szCs w:val="20"/>
              </w:rPr>
              <w:t xml:space="preserve"> for Resource </w:t>
            </w:r>
            <w:r w:rsidRPr="00DE78F3">
              <w:rPr>
                <w:i/>
                <w:iCs/>
                <w:sz w:val="20"/>
                <w:szCs w:val="20"/>
              </w:rPr>
              <w:t xml:space="preserve">r </w:t>
            </w:r>
            <w:r w:rsidRPr="00DE78F3">
              <w:rPr>
                <w:iCs/>
                <w:sz w:val="20"/>
                <w:szCs w:val="20"/>
              </w:rPr>
              <w:t xml:space="preserve">represented by QSE </w:t>
            </w:r>
            <w:r w:rsidRPr="00DE78F3">
              <w:rPr>
                <w:i/>
                <w:iCs/>
                <w:sz w:val="20"/>
                <w:szCs w:val="20"/>
              </w:rPr>
              <w:t>q</w:t>
            </w:r>
            <w:r w:rsidRPr="00DE78F3">
              <w:rPr>
                <w:iCs/>
                <w:sz w:val="20"/>
                <w:szCs w:val="20"/>
              </w:rPr>
              <w:t xml:space="preserve"> is eligible for RUC Make-Whole Payment.  Its value is one if eligible; otherwise, zero.  See Section 5.6.2, RUC Startup Cost Eligibility, and Section 5.6.3, Forced Outage of RUC-Committed Resource, for more information on startup eligibility.  For a Combined Cycle Train, the Resource </w:t>
            </w:r>
            <w:r w:rsidRPr="00DE78F3">
              <w:rPr>
                <w:i/>
                <w:iCs/>
                <w:sz w:val="20"/>
                <w:szCs w:val="20"/>
              </w:rPr>
              <w:t>r</w:t>
            </w:r>
            <w:r w:rsidRPr="00DE78F3">
              <w:rPr>
                <w:iCs/>
                <w:sz w:val="20"/>
                <w:szCs w:val="20"/>
              </w:rPr>
              <w:t xml:space="preserve"> must be one of the registered Combined Cycle Generation Resources within the Combined Cycle Train.  When one or more Combined Cycle Generation Resources are committed by RUC, the RUC Startup Flag is calculated for the Combined Cycle Train for all RUC-committed Combined Cycle Generation Resources.</w:t>
            </w:r>
          </w:p>
        </w:tc>
      </w:tr>
      <w:tr w:rsidR="00DE78F3" w:rsidRPr="00DE78F3" w14:paraId="7B4CD5F0" w14:textId="77777777" w:rsidTr="00484C9D">
        <w:trPr>
          <w:cantSplit/>
        </w:trPr>
        <w:tc>
          <w:tcPr>
            <w:tcW w:w="949" w:type="pct"/>
          </w:tcPr>
          <w:p w14:paraId="09F5A1FC" w14:textId="77777777" w:rsidR="00DE78F3" w:rsidRPr="00DE78F3" w:rsidRDefault="00DE78F3" w:rsidP="00DE78F3">
            <w:pPr>
              <w:spacing w:after="60"/>
              <w:rPr>
                <w:iCs/>
                <w:sz w:val="20"/>
                <w:szCs w:val="20"/>
              </w:rPr>
            </w:pPr>
            <w:r w:rsidRPr="00DE78F3">
              <w:rPr>
                <w:iCs/>
                <w:sz w:val="20"/>
                <w:szCs w:val="20"/>
              </w:rPr>
              <w:t xml:space="preserve">MEPR </w:t>
            </w:r>
            <w:r w:rsidRPr="00DE78F3">
              <w:rPr>
                <w:i/>
                <w:iCs/>
                <w:sz w:val="20"/>
                <w:szCs w:val="20"/>
                <w:vertAlign w:val="subscript"/>
              </w:rPr>
              <w:t>q, r, i</w:t>
            </w:r>
          </w:p>
        </w:tc>
        <w:tc>
          <w:tcPr>
            <w:tcW w:w="448" w:type="pct"/>
          </w:tcPr>
          <w:p w14:paraId="2F53EB8F" w14:textId="77777777" w:rsidR="00DE78F3" w:rsidRPr="00DE78F3" w:rsidRDefault="00DE78F3" w:rsidP="00DE78F3">
            <w:pPr>
              <w:spacing w:after="60"/>
              <w:jc w:val="center"/>
              <w:rPr>
                <w:iCs/>
                <w:sz w:val="20"/>
                <w:szCs w:val="20"/>
              </w:rPr>
            </w:pPr>
            <w:r w:rsidRPr="00DE78F3">
              <w:rPr>
                <w:iCs/>
                <w:sz w:val="20"/>
                <w:szCs w:val="20"/>
              </w:rPr>
              <w:t>$/MWh</w:t>
            </w:r>
          </w:p>
        </w:tc>
        <w:tc>
          <w:tcPr>
            <w:tcW w:w="3603" w:type="pct"/>
          </w:tcPr>
          <w:p w14:paraId="41808A77" w14:textId="77777777" w:rsidR="00DE78F3" w:rsidRPr="00DE78F3" w:rsidRDefault="00DE78F3" w:rsidP="00DE78F3">
            <w:pPr>
              <w:spacing w:after="60"/>
              <w:rPr>
                <w:iCs/>
                <w:sz w:val="20"/>
                <w:szCs w:val="20"/>
              </w:rPr>
            </w:pPr>
            <w:r w:rsidRPr="00DE78F3">
              <w:rPr>
                <w:i/>
                <w:iCs/>
                <w:sz w:val="20"/>
                <w:szCs w:val="20"/>
              </w:rPr>
              <w:t>Minimum-Energy Price</w:t>
            </w:r>
            <w:r w:rsidRPr="00DE78F3">
              <w:rPr>
                <w:iCs/>
                <w:sz w:val="20"/>
                <w:szCs w:val="20"/>
              </w:rPr>
              <w:t xml:space="preserve">—The Settlement price for Resource </w:t>
            </w:r>
            <w:r w:rsidRPr="00DE78F3">
              <w:rPr>
                <w:i/>
                <w:iCs/>
                <w:sz w:val="20"/>
                <w:szCs w:val="20"/>
              </w:rPr>
              <w:t xml:space="preserve">r </w:t>
            </w:r>
            <w:r w:rsidRPr="00DE78F3">
              <w:rPr>
                <w:iCs/>
                <w:sz w:val="20"/>
                <w:szCs w:val="20"/>
              </w:rPr>
              <w:t xml:space="preserve">represented by QSE </w:t>
            </w:r>
            <w:r w:rsidRPr="00DE78F3">
              <w:rPr>
                <w:i/>
                <w:iCs/>
                <w:sz w:val="20"/>
                <w:szCs w:val="20"/>
              </w:rPr>
              <w:t>q</w:t>
            </w:r>
            <w:r w:rsidRPr="00DE78F3">
              <w:rPr>
                <w:iCs/>
                <w:sz w:val="20"/>
                <w:szCs w:val="20"/>
              </w:rPr>
              <w:t xml:space="preserve"> for minimum energy for the Settlement Interval </w:t>
            </w:r>
            <w:r w:rsidRPr="00DE78F3">
              <w:rPr>
                <w:i/>
                <w:iCs/>
                <w:sz w:val="20"/>
                <w:szCs w:val="20"/>
              </w:rPr>
              <w:t>i</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2A865545" w14:textId="77777777" w:rsidTr="00484C9D">
        <w:trPr>
          <w:cantSplit/>
        </w:trPr>
        <w:tc>
          <w:tcPr>
            <w:tcW w:w="949" w:type="pct"/>
          </w:tcPr>
          <w:p w14:paraId="4DB848CE" w14:textId="77777777" w:rsidR="00DE78F3" w:rsidRPr="00DE78F3" w:rsidRDefault="00DE78F3" w:rsidP="00DE78F3">
            <w:pPr>
              <w:spacing w:after="60"/>
              <w:rPr>
                <w:iCs/>
                <w:sz w:val="20"/>
                <w:szCs w:val="20"/>
              </w:rPr>
            </w:pPr>
            <w:r w:rsidRPr="00DE78F3">
              <w:rPr>
                <w:iCs/>
                <w:sz w:val="20"/>
                <w:szCs w:val="20"/>
              </w:rPr>
              <w:lastRenderedPageBreak/>
              <w:t xml:space="preserve">MEO </w:t>
            </w:r>
            <w:r w:rsidRPr="00DE78F3">
              <w:rPr>
                <w:i/>
                <w:iCs/>
                <w:sz w:val="20"/>
                <w:szCs w:val="20"/>
                <w:vertAlign w:val="subscript"/>
              </w:rPr>
              <w:t>q, r, i</w:t>
            </w:r>
          </w:p>
        </w:tc>
        <w:tc>
          <w:tcPr>
            <w:tcW w:w="448" w:type="pct"/>
          </w:tcPr>
          <w:p w14:paraId="31CDE0FA" w14:textId="77777777" w:rsidR="00DE78F3" w:rsidRPr="00DE78F3" w:rsidRDefault="00DE78F3" w:rsidP="00DE78F3">
            <w:pPr>
              <w:spacing w:after="60"/>
              <w:jc w:val="center"/>
              <w:rPr>
                <w:iCs/>
                <w:sz w:val="20"/>
                <w:szCs w:val="20"/>
              </w:rPr>
            </w:pPr>
            <w:r w:rsidRPr="00DE78F3">
              <w:rPr>
                <w:iCs/>
                <w:sz w:val="20"/>
                <w:szCs w:val="20"/>
              </w:rPr>
              <w:t>$/MWh</w:t>
            </w:r>
          </w:p>
        </w:tc>
        <w:tc>
          <w:tcPr>
            <w:tcW w:w="3603" w:type="pct"/>
          </w:tcPr>
          <w:p w14:paraId="423C9E01" w14:textId="77777777" w:rsidR="00DE78F3" w:rsidRPr="00DE78F3" w:rsidRDefault="00DE78F3" w:rsidP="00DE78F3">
            <w:pPr>
              <w:spacing w:after="60"/>
              <w:rPr>
                <w:iCs/>
                <w:sz w:val="20"/>
                <w:szCs w:val="20"/>
              </w:rPr>
            </w:pPr>
            <w:r w:rsidRPr="00DE78F3">
              <w:rPr>
                <w:i/>
                <w:iCs/>
                <w:sz w:val="20"/>
                <w:szCs w:val="20"/>
              </w:rPr>
              <w:t>Minimum-Energy Offer</w:t>
            </w:r>
            <w:r w:rsidRPr="00DE78F3">
              <w:rPr>
                <w:iCs/>
                <w:sz w:val="20"/>
                <w:szCs w:val="20"/>
              </w:rPr>
              <w:t xml:space="preserve">—Represents an offer for the costs incurred by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in producing energy at the Resource’s LSL for the Settlement Interval </w:t>
            </w:r>
            <w:r w:rsidRPr="00DE78F3">
              <w:rPr>
                <w:i/>
                <w:iCs/>
                <w:sz w:val="20"/>
                <w:szCs w:val="20"/>
              </w:rPr>
              <w:t>i</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51B169A1" w14:textId="77777777" w:rsidTr="00484C9D">
        <w:trPr>
          <w:cantSplit/>
        </w:trPr>
        <w:tc>
          <w:tcPr>
            <w:tcW w:w="949" w:type="pct"/>
          </w:tcPr>
          <w:p w14:paraId="7E8207C9" w14:textId="77777777" w:rsidR="00DE78F3" w:rsidRPr="00DE78F3" w:rsidRDefault="00DE78F3" w:rsidP="00DE78F3">
            <w:pPr>
              <w:spacing w:after="60"/>
              <w:rPr>
                <w:iCs/>
                <w:sz w:val="20"/>
                <w:szCs w:val="20"/>
              </w:rPr>
            </w:pPr>
            <w:r w:rsidRPr="00DE78F3">
              <w:rPr>
                <w:iCs/>
                <w:sz w:val="20"/>
                <w:szCs w:val="20"/>
              </w:rPr>
              <w:t xml:space="preserve">MECAP </w:t>
            </w:r>
            <w:r w:rsidRPr="00DE78F3">
              <w:rPr>
                <w:i/>
                <w:iCs/>
                <w:sz w:val="20"/>
                <w:szCs w:val="20"/>
                <w:vertAlign w:val="subscript"/>
              </w:rPr>
              <w:t>q, r, i</w:t>
            </w:r>
          </w:p>
        </w:tc>
        <w:tc>
          <w:tcPr>
            <w:tcW w:w="448" w:type="pct"/>
          </w:tcPr>
          <w:p w14:paraId="5D71B469" w14:textId="77777777" w:rsidR="00DE78F3" w:rsidRPr="00DE78F3" w:rsidRDefault="00DE78F3" w:rsidP="00DE78F3">
            <w:pPr>
              <w:spacing w:after="60"/>
              <w:jc w:val="center"/>
              <w:rPr>
                <w:iCs/>
                <w:sz w:val="20"/>
                <w:szCs w:val="20"/>
              </w:rPr>
            </w:pPr>
            <w:r w:rsidRPr="00DE78F3">
              <w:rPr>
                <w:iCs/>
                <w:sz w:val="20"/>
                <w:szCs w:val="20"/>
              </w:rPr>
              <w:t>$/MWh</w:t>
            </w:r>
          </w:p>
        </w:tc>
        <w:tc>
          <w:tcPr>
            <w:tcW w:w="3603" w:type="pct"/>
          </w:tcPr>
          <w:p w14:paraId="6E230CDD" w14:textId="77777777" w:rsidR="00DE78F3" w:rsidRPr="00DE78F3" w:rsidRDefault="00DE78F3" w:rsidP="00DE78F3">
            <w:pPr>
              <w:spacing w:after="60"/>
              <w:rPr>
                <w:i/>
                <w:iCs/>
                <w:sz w:val="20"/>
                <w:szCs w:val="20"/>
              </w:rPr>
            </w:pPr>
            <w:r w:rsidRPr="00DE78F3">
              <w:rPr>
                <w:i/>
                <w:iCs/>
                <w:sz w:val="20"/>
                <w:szCs w:val="20"/>
              </w:rPr>
              <w:t>Minimum-Energy Cap</w:t>
            </w:r>
            <w:r w:rsidRPr="00DE78F3">
              <w:rPr>
                <w:iCs/>
                <w:sz w:val="20"/>
                <w:szCs w:val="20"/>
              </w:rPr>
              <w:t xml:space="preserve">—The amount used for Resource </w:t>
            </w:r>
            <w:r w:rsidRPr="00DE78F3">
              <w:rPr>
                <w:i/>
                <w:iCs/>
                <w:sz w:val="20"/>
                <w:szCs w:val="20"/>
              </w:rPr>
              <w:t xml:space="preserve">r </w:t>
            </w:r>
            <w:r w:rsidRPr="00DE78F3">
              <w:rPr>
                <w:iCs/>
                <w:sz w:val="20"/>
                <w:szCs w:val="20"/>
              </w:rPr>
              <w:t xml:space="preserve">represented by QSE </w:t>
            </w:r>
            <w:r w:rsidRPr="00DE78F3">
              <w:rPr>
                <w:i/>
                <w:iCs/>
                <w:sz w:val="20"/>
                <w:szCs w:val="20"/>
              </w:rPr>
              <w:t xml:space="preserve">q </w:t>
            </w:r>
            <w:r w:rsidRPr="00DE78F3">
              <w:rPr>
                <w:iCs/>
                <w:sz w:val="20"/>
                <w:szCs w:val="20"/>
              </w:rPr>
              <w:t xml:space="preserve">for the Settlement Interval </w:t>
            </w:r>
            <w:r w:rsidRPr="00DE78F3">
              <w:rPr>
                <w:i/>
                <w:iCs/>
                <w:sz w:val="20"/>
                <w:szCs w:val="20"/>
              </w:rPr>
              <w:t>i</w:t>
            </w:r>
            <w:r w:rsidRPr="00DE78F3">
              <w:rPr>
                <w:iCs/>
                <w:sz w:val="20"/>
                <w:szCs w:val="20"/>
              </w:rPr>
              <w:t xml:space="preserve"> for minimum-energy costs.  The </w:t>
            </w:r>
            <w:r w:rsidRPr="00DE78F3">
              <w:rPr>
                <w:sz w:val="20"/>
                <w:szCs w:val="20"/>
              </w:rPr>
              <w:t>minimum cost is the Resource Category Minimum-Energy Generic Cap (RCGMEC)</w:t>
            </w:r>
            <w:r w:rsidRPr="00DE78F3">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33DCF022" w14:textId="77777777" w:rsidTr="00484C9D">
        <w:trPr>
          <w:cantSplit/>
        </w:trPr>
        <w:tc>
          <w:tcPr>
            <w:tcW w:w="949" w:type="pct"/>
          </w:tcPr>
          <w:p w14:paraId="1E2E1C55" w14:textId="77777777" w:rsidR="00DE78F3" w:rsidRPr="00DE78F3" w:rsidRDefault="00DE78F3" w:rsidP="00DE78F3">
            <w:pPr>
              <w:spacing w:after="60"/>
              <w:rPr>
                <w:iCs/>
                <w:sz w:val="20"/>
                <w:szCs w:val="20"/>
              </w:rPr>
            </w:pPr>
            <w:r w:rsidRPr="00DE78F3">
              <w:rPr>
                <w:iCs/>
                <w:sz w:val="20"/>
                <w:szCs w:val="20"/>
              </w:rPr>
              <w:t xml:space="preserve">RCGMEC </w:t>
            </w:r>
            <w:r w:rsidRPr="00DE78F3">
              <w:rPr>
                <w:i/>
                <w:iCs/>
                <w:sz w:val="20"/>
                <w:szCs w:val="20"/>
                <w:vertAlign w:val="subscript"/>
              </w:rPr>
              <w:t>i</w:t>
            </w:r>
          </w:p>
        </w:tc>
        <w:tc>
          <w:tcPr>
            <w:tcW w:w="448" w:type="pct"/>
          </w:tcPr>
          <w:p w14:paraId="6A01B05C" w14:textId="77777777" w:rsidR="00DE78F3" w:rsidRPr="00DE78F3" w:rsidRDefault="00DE78F3" w:rsidP="00DE78F3">
            <w:pPr>
              <w:spacing w:after="60"/>
              <w:jc w:val="center"/>
              <w:rPr>
                <w:iCs/>
                <w:sz w:val="20"/>
                <w:szCs w:val="20"/>
              </w:rPr>
            </w:pPr>
            <w:r w:rsidRPr="00DE78F3">
              <w:rPr>
                <w:iCs/>
                <w:sz w:val="20"/>
                <w:szCs w:val="20"/>
              </w:rPr>
              <w:t>$/MWh</w:t>
            </w:r>
          </w:p>
        </w:tc>
        <w:tc>
          <w:tcPr>
            <w:tcW w:w="3603" w:type="pct"/>
          </w:tcPr>
          <w:p w14:paraId="5DD79E33" w14:textId="77777777" w:rsidR="00DE78F3" w:rsidRPr="00DE78F3" w:rsidRDefault="00DE78F3" w:rsidP="00DE78F3">
            <w:pPr>
              <w:spacing w:after="60"/>
              <w:rPr>
                <w:iCs/>
                <w:sz w:val="20"/>
                <w:szCs w:val="20"/>
              </w:rPr>
            </w:pPr>
            <w:r w:rsidRPr="00DE78F3">
              <w:rPr>
                <w:i/>
                <w:iCs/>
                <w:sz w:val="20"/>
                <w:szCs w:val="20"/>
              </w:rPr>
              <w:t>Resource Category Generic Minimum-Energy Cost</w:t>
            </w:r>
            <w:r w:rsidRPr="00DE78F3">
              <w:rPr>
                <w:iCs/>
                <w:sz w:val="20"/>
                <w:szCs w:val="20"/>
              </w:rPr>
              <w:t>—The Resource Category Generic Minimum Energy Cost cap for the category of the Resource, according to Section 4.4.9.2.3, for the Operating Day.</w:t>
            </w:r>
          </w:p>
        </w:tc>
      </w:tr>
      <w:tr w:rsidR="00DE78F3" w:rsidRPr="00DE78F3" w14:paraId="72F0A672" w14:textId="77777777" w:rsidTr="00484C9D">
        <w:trPr>
          <w:cantSplit/>
        </w:trPr>
        <w:tc>
          <w:tcPr>
            <w:tcW w:w="949" w:type="pct"/>
          </w:tcPr>
          <w:p w14:paraId="3DF50784" w14:textId="77777777" w:rsidR="00DE78F3" w:rsidRPr="00DE78F3" w:rsidRDefault="00DE78F3" w:rsidP="00DE78F3">
            <w:pPr>
              <w:spacing w:after="60"/>
              <w:rPr>
                <w:iCs/>
                <w:sz w:val="20"/>
                <w:szCs w:val="20"/>
              </w:rPr>
            </w:pPr>
            <w:r w:rsidRPr="00DE78F3">
              <w:rPr>
                <w:iCs/>
                <w:sz w:val="20"/>
                <w:szCs w:val="20"/>
              </w:rPr>
              <w:t xml:space="preserve">RTMG </w:t>
            </w:r>
            <w:r w:rsidRPr="00DE78F3">
              <w:rPr>
                <w:i/>
                <w:iCs/>
                <w:sz w:val="20"/>
                <w:szCs w:val="20"/>
                <w:vertAlign w:val="subscript"/>
              </w:rPr>
              <w:t>q, r, i</w:t>
            </w:r>
          </w:p>
        </w:tc>
        <w:tc>
          <w:tcPr>
            <w:tcW w:w="448" w:type="pct"/>
          </w:tcPr>
          <w:p w14:paraId="7C2E3182" w14:textId="77777777" w:rsidR="00DE78F3" w:rsidRPr="00DE78F3" w:rsidRDefault="00DE78F3" w:rsidP="00DE78F3">
            <w:pPr>
              <w:spacing w:after="60"/>
              <w:jc w:val="center"/>
              <w:rPr>
                <w:iCs/>
                <w:sz w:val="20"/>
                <w:szCs w:val="20"/>
              </w:rPr>
            </w:pPr>
            <w:r w:rsidRPr="00DE78F3">
              <w:rPr>
                <w:iCs/>
                <w:sz w:val="20"/>
                <w:szCs w:val="20"/>
              </w:rPr>
              <w:t>MWh</w:t>
            </w:r>
          </w:p>
        </w:tc>
        <w:tc>
          <w:tcPr>
            <w:tcW w:w="3603" w:type="pct"/>
          </w:tcPr>
          <w:p w14:paraId="132E5146" w14:textId="77777777" w:rsidR="00DE78F3" w:rsidRPr="00DE78F3" w:rsidRDefault="00DE78F3" w:rsidP="00DE78F3">
            <w:pPr>
              <w:spacing w:after="60"/>
              <w:rPr>
                <w:iCs/>
                <w:sz w:val="20"/>
                <w:szCs w:val="20"/>
              </w:rPr>
            </w:pPr>
            <w:r w:rsidRPr="00DE78F3">
              <w:rPr>
                <w:i/>
                <w:iCs/>
                <w:sz w:val="20"/>
                <w:szCs w:val="20"/>
              </w:rPr>
              <w:t>Real-Time Metered Generation</w:t>
            </w:r>
            <w:r w:rsidRPr="00DE78F3">
              <w:rPr>
                <w:iCs/>
                <w:sz w:val="20"/>
                <w:szCs w:val="20"/>
              </w:rPr>
              <w:t xml:space="preserve">—The metered generation of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for the Settlement Interval </w:t>
            </w:r>
            <w:r w:rsidRPr="00DE78F3">
              <w:rPr>
                <w:i/>
                <w:iCs/>
                <w:sz w:val="20"/>
                <w:szCs w:val="20"/>
              </w:rPr>
              <w:t>i</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the Combined Cycle Train.</w:t>
            </w:r>
          </w:p>
        </w:tc>
      </w:tr>
      <w:tr w:rsidR="00DE78F3" w:rsidRPr="00DE78F3" w14:paraId="2AED792C" w14:textId="77777777" w:rsidTr="00484C9D">
        <w:trPr>
          <w:cantSplit/>
        </w:trPr>
        <w:tc>
          <w:tcPr>
            <w:tcW w:w="949" w:type="pct"/>
          </w:tcPr>
          <w:p w14:paraId="152E5036" w14:textId="77777777" w:rsidR="00DE78F3" w:rsidRPr="00DE78F3" w:rsidRDefault="00DE78F3" w:rsidP="00DE78F3">
            <w:pPr>
              <w:spacing w:after="60"/>
              <w:rPr>
                <w:iCs/>
                <w:sz w:val="20"/>
                <w:szCs w:val="20"/>
              </w:rPr>
            </w:pPr>
            <w:r w:rsidRPr="00DE78F3">
              <w:rPr>
                <w:iCs/>
                <w:sz w:val="20"/>
                <w:szCs w:val="20"/>
              </w:rPr>
              <w:t xml:space="preserve">LSL </w:t>
            </w:r>
            <w:r w:rsidRPr="00DE78F3">
              <w:rPr>
                <w:i/>
                <w:iCs/>
                <w:sz w:val="20"/>
                <w:szCs w:val="20"/>
                <w:vertAlign w:val="subscript"/>
              </w:rPr>
              <w:t>q, r, i</w:t>
            </w:r>
          </w:p>
        </w:tc>
        <w:tc>
          <w:tcPr>
            <w:tcW w:w="448" w:type="pct"/>
          </w:tcPr>
          <w:p w14:paraId="2CC7F791" w14:textId="77777777" w:rsidR="00DE78F3" w:rsidRPr="00DE78F3" w:rsidRDefault="00DE78F3" w:rsidP="00DE78F3">
            <w:pPr>
              <w:spacing w:after="60"/>
              <w:jc w:val="center"/>
              <w:rPr>
                <w:iCs/>
                <w:sz w:val="20"/>
                <w:szCs w:val="20"/>
              </w:rPr>
            </w:pPr>
            <w:r w:rsidRPr="00DE78F3">
              <w:rPr>
                <w:iCs/>
                <w:sz w:val="20"/>
                <w:szCs w:val="20"/>
              </w:rPr>
              <w:t>MW</w:t>
            </w:r>
          </w:p>
        </w:tc>
        <w:tc>
          <w:tcPr>
            <w:tcW w:w="3603" w:type="pct"/>
          </w:tcPr>
          <w:p w14:paraId="0E714840" w14:textId="77777777" w:rsidR="00DE78F3" w:rsidRPr="00DE78F3" w:rsidRDefault="00DE78F3" w:rsidP="00DE78F3">
            <w:pPr>
              <w:spacing w:after="60"/>
              <w:rPr>
                <w:iCs/>
                <w:sz w:val="20"/>
                <w:szCs w:val="20"/>
              </w:rPr>
            </w:pPr>
            <w:r w:rsidRPr="00DE78F3">
              <w:rPr>
                <w:i/>
                <w:iCs/>
                <w:sz w:val="20"/>
                <w:szCs w:val="20"/>
              </w:rPr>
              <w:t>Low Sustained Limit</w:t>
            </w:r>
            <w:r w:rsidRPr="00DE78F3">
              <w:rPr>
                <w:iCs/>
                <w:sz w:val="20"/>
                <w:szCs w:val="20"/>
              </w:rPr>
              <w:t xml:space="preserve">—The LSL of Generation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for the hour that includes the Settlement Interval </w:t>
            </w:r>
            <w:r w:rsidRPr="00DE78F3">
              <w:rPr>
                <w:i/>
                <w:iCs/>
                <w:sz w:val="20"/>
                <w:szCs w:val="20"/>
              </w:rPr>
              <w:t>i</w:t>
            </w:r>
            <w:r w:rsidRPr="00DE78F3">
              <w:rPr>
                <w:iCs/>
                <w:sz w:val="20"/>
                <w:szCs w:val="20"/>
              </w:rPr>
              <w:t xml:space="preserve">, as submitted in the Current Operating Plan (COP).  Where for a Combined Cycle Train, the Resource </w:t>
            </w:r>
            <w:r w:rsidRPr="00DE78F3">
              <w:rPr>
                <w:i/>
                <w:iCs/>
                <w:sz w:val="20"/>
                <w:szCs w:val="20"/>
              </w:rPr>
              <w:t xml:space="preserve">r </w:t>
            </w:r>
            <w:r w:rsidRPr="00DE78F3">
              <w:rPr>
                <w:iCs/>
                <w:sz w:val="20"/>
                <w:szCs w:val="20"/>
              </w:rPr>
              <w:t xml:space="preserve">is a Combined Cycle Generation Resource within the Combined Cycle Train.  </w:t>
            </w:r>
          </w:p>
        </w:tc>
      </w:tr>
      <w:tr w:rsidR="00DE78F3" w:rsidRPr="00DE78F3" w14:paraId="13A30828" w14:textId="77777777" w:rsidTr="00484C9D">
        <w:trPr>
          <w:cantSplit/>
        </w:trPr>
        <w:tc>
          <w:tcPr>
            <w:tcW w:w="949" w:type="pct"/>
          </w:tcPr>
          <w:p w14:paraId="734E501E" w14:textId="77777777" w:rsidR="00DE78F3" w:rsidRPr="00DE78F3" w:rsidRDefault="00DE78F3" w:rsidP="00DE78F3">
            <w:pPr>
              <w:spacing w:after="60"/>
              <w:rPr>
                <w:i/>
                <w:iCs/>
                <w:sz w:val="20"/>
                <w:szCs w:val="20"/>
              </w:rPr>
            </w:pPr>
            <w:r w:rsidRPr="00DE78F3">
              <w:rPr>
                <w:i/>
                <w:iCs/>
                <w:sz w:val="20"/>
                <w:szCs w:val="20"/>
              </w:rPr>
              <w:t>q</w:t>
            </w:r>
          </w:p>
        </w:tc>
        <w:tc>
          <w:tcPr>
            <w:tcW w:w="448" w:type="pct"/>
          </w:tcPr>
          <w:p w14:paraId="1E648583"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1162BAC0" w14:textId="77777777" w:rsidR="00DE78F3" w:rsidRPr="00DE78F3" w:rsidRDefault="00DE78F3" w:rsidP="00DE78F3">
            <w:pPr>
              <w:spacing w:after="60"/>
              <w:rPr>
                <w:iCs/>
                <w:sz w:val="20"/>
                <w:szCs w:val="20"/>
              </w:rPr>
            </w:pPr>
            <w:r w:rsidRPr="00DE78F3">
              <w:rPr>
                <w:iCs/>
                <w:sz w:val="20"/>
                <w:szCs w:val="20"/>
              </w:rPr>
              <w:t>A QSE.</w:t>
            </w:r>
          </w:p>
        </w:tc>
      </w:tr>
      <w:tr w:rsidR="00DE78F3" w:rsidRPr="00DE78F3" w14:paraId="267250FF" w14:textId="77777777" w:rsidTr="00484C9D">
        <w:trPr>
          <w:cantSplit/>
        </w:trPr>
        <w:tc>
          <w:tcPr>
            <w:tcW w:w="949" w:type="pct"/>
          </w:tcPr>
          <w:p w14:paraId="707CA70B" w14:textId="77777777" w:rsidR="00DE78F3" w:rsidRPr="00DE78F3" w:rsidRDefault="00DE78F3" w:rsidP="00DE78F3">
            <w:pPr>
              <w:spacing w:after="60"/>
              <w:rPr>
                <w:i/>
                <w:iCs/>
                <w:sz w:val="20"/>
                <w:szCs w:val="20"/>
              </w:rPr>
            </w:pPr>
            <w:r w:rsidRPr="00DE78F3">
              <w:rPr>
                <w:i/>
                <w:iCs/>
                <w:sz w:val="20"/>
                <w:szCs w:val="20"/>
              </w:rPr>
              <w:t>p</w:t>
            </w:r>
          </w:p>
        </w:tc>
        <w:tc>
          <w:tcPr>
            <w:tcW w:w="448" w:type="pct"/>
          </w:tcPr>
          <w:p w14:paraId="792139E4"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0AB6EB6C" w14:textId="77777777" w:rsidR="00DE78F3" w:rsidRPr="00DE78F3" w:rsidRDefault="00DE78F3" w:rsidP="00DE78F3">
            <w:pPr>
              <w:spacing w:after="60"/>
              <w:rPr>
                <w:iCs/>
                <w:sz w:val="20"/>
                <w:szCs w:val="20"/>
              </w:rPr>
            </w:pPr>
            <w:r w:rsidRPr="00DE78F3">
              <w:rPr>
                <w:iCs/>
                <w:sz w:val="20"/>
                <w:szCs w:val="20"/>
              </w:rPr>
              <w:t>A Settlement Point.</w:t>
            </w:r>
          </w:p>
        </w:tc>
      </w:tr>
      <w:tr w:rsidR="00DE78F3" w:rsidRPr="00DE78F3" w14:paraId="65F7CD8F" w14:textId="77777777" w:rsidTr="00484C9D">
        <w:trPr>
          <w:cantSplit/>
        </w:trPr>
        <w:tc>
          <w:tcPr>
            <w:tcW w:w="949" w:type="pct"/>
          </w:tcPr>
          <w:p w14:paraId="0A9A1A69" w14:textId="77777777" w:rsidR="00DE78F3" w:rsidRPr="00DE78F3" w:rsidRDefault="00DE78F3" w:rsidP="00DE78F3">
            <w:pPr>
              <w:spacing w:after="60"/>
              <w:rPr>
                <w:i/>
                <w:iCs/>
                <w:sz w:val="20"/>
                <w:szCs w:val="20"/>
              </w:rPr>
            </w:pPr>
            <w:r w:rsidRPr="00DE78F3">
              <w:rPr>
                <w:i/>
                <w:iCs/>
                <w:sz w:val="20"/>
                <w:szCs w:val="20"/>
              </w:rPr>
              <w:t>r</w:t>
            </w:r>
          </w:p>
        </w:tc>
        <w:tc>
          <w:tcPr>
            <w:tcW w:w="448" w:type="pct"/>
          </w:tcPr>
          <w:p w14:paraId="54F3E477"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2B909D85" w14:textId="77777777" w:rsidR="00DE78F3" w:rsidRPr="00DE78F3" w:rsidRDefault="00DE78F3" w:rsidP="00DE78F3">
            <w:pPr>
              <w:spacing w:after="60"/>
              <w:rPr>
                <w:iCs/>
                <w:sz w:val="20"/>
                <w:szCs w:val="20"/>
              </w:rPr>
            </w:pPr>
            <w:r w:rsidRPr="00DE78F3">
              <w:rPr>
                <w:iCs/>
                <w:sz w:val="20"/>
                <w:szCs w:val="20"/>
              </w:rPr>
              <w:t>A RUC-committed Generation Resource.</w:t>
            </w:r>
          </w:p>
        </w:tc>
      </w:tr>
      <w:tr w:rsidR="00DE78F3" w:rsidRPr="00DE78F3" w14:paraId="4FA7A684" w14:textId="77777777" w:rsidTr="00484C9D">
        <w:trPr>
          <w:cantSplit/>
        </w:trPr>
        <w:tc>
          <w:tcPr>
            <w:tcW w:w="949" w:type="pct"/>
          </w:tcPr>
          <w:p w14:paraId="6E95C369" w14:textId="77777777" w:rsidR="00DE78F3" w:rsidRPr="00DE78F3" w:rsidRDefault="00DE78F3" w:rsidP="00DE78F3">
            <w:pPr>
              <w:spacing w:after="60"/>
              <w:rPr>
                <w:i/>
                <w:iCs/>
                <w:sz w:val="20"/>
                <w:szCs w:val="20"/>
              </w:rPr>
            </w:pPr>
            <w:r w:rsidRPr="00DE78F3">
              <w:rPr>
                <w:i/>
                <w:iCs/>
                <w:sz w:val="20"/>
                <w:szCs w:val="20"/>
              </w:rPr>
              <w:t>d</w:t>
            </w:r>
          </w:p>
        </w:tc>
        <w:tc>
          <w:tcPr>
            <w:tcW w:w="448" w:type="pct"/>
          </w:tcPr>
          <w:p w14:paraId="02767288"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151487BA" w14:textId="77777777" w:rsidR="00DE78F3" w:rsidRPr="00DE78F3" w:rsidRDefault="00DE78F3" w:rsidP="00DE78F3">
            <w:pPr>
              <w:spacing w:after="60"/>
              <w:rPr>
                <w:iCs/>
                <w:sz w:val="20"/>
                <w:szCs w:val="20"/>
              </w:rPr>
            </w:pPr>
            <w:r w:rsidRPr="00DE78F3">
              <w:rPr>
                <w:iCs/>
                <w:sz w:val="20"/>
                <w:szCs w:val="20"/>
              </w:rPr>
              <w:t>An Operating Day containing the RUC-commitment.</w:t>
            </w:r>
          </w:p>
        </w:tc>
      </w:tr>
      <w:tr w:rsidR="00DE78F3" w:rsidRPr="00DE78F3" w14:paraId="61C94962" w14:textId="77777777" w:rsidTr="00484C9D">
        <w:trPr>
          <w:cantSplit/>
        </w:trPr>
        <w:tc>
          <w:tcPr>
            <w:tcW w:w="949" w:type="pct"/>
          </w:tcPr>
          <w:p w14:paraId="6DABEC6B" w14:textId="77777777" w:rsidR="00DE78F3" w:rsidRPr="00DE78F3" w:rsidRDefault="00DE78F3" w:rsidP="00DE78F3">
            <w:pPr>
              <w:spacing w:after="60"/>
              <w:rPr>
                <w:i/>
                <w:iCs/>
                <w:sz w:val="20"/>
                <w:szCs w:val="20"/>
              </w:rPr>
            </w:pPr>
            <w:r w:rsidRPr="00DE78F3">
              <w:rPr>
                <w:i/>
                <w:iCs/>
                <w:sz w:val="20"/>
                <w:szCs w:val="20"/>
              </w:rPr>
              <w:t>i</w:t>
            </w:r>
          </w:p>
        </w:tc>
        <w:tc>
          <w:tcPr>
            <w:tcW w:w="448" w:type="pct"/>
          </w:tcPr>
          <w:p w14:paraId="7799B63C"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5EF11541" w14:textId="77777777" w:rsidR="00DE78F3" w:rsidRPr="00DE78F3" w:rsidRDefault="00DE78F3" w:rsidP="00DE78F3">
            <w:pPr>
              <w:spacing w:after="60"/>
              <w:rPr>
                <w:i/>
                <w:iCs/>
                <w:sz w:val="20"/>
                <w:szCs w:val="20"/>
              </w:rPr>
            </w:pPr>
            <w:r w:rsidRPr="00DE78F3">
              <w:rPr>
                <w:iCs/>
                <w:sz w:val="20"/>
                <w:szCs w:val="20"/>
              </w:rPr>
              <w:t>A 15-minute Settlement Interval within the hour that includes a RUC-commitment.</w:t>
            </w:r>
          </w:p>
        </w:tc>
      </w:tr>
      <w:tr w:rsidR="00DE78F3" w:rsidRPr="00DE78F3" w14:paraId="6DD049CB" w14:textId="77777777" w:rsidTr="00484C9D">
        <w:trPr>
          <w:cantSplit/>
        </w:trPr>
        <w:tc>
          <w:tcPr>
            <w:tcW w:w="949" w:type="pct"/>
          </w:tcPr>
          <w:p w14:paraId="02112E97" w14:textId="77777777" w:rsidR="00DE78F3" w:rsidRPr="00DE78F3" w:rsidRDefault="00DE78F3" w:rsidP="00DE78F3">
            <w:pPr>
              <w:spacing w:after="60"/>
              <w:rPr>
                <w:i/>
                <w:iCs/>
                <w:sz w:val="20"/>
                <w:szCs w:val="20"/>
              </w:rPr>
            </w:pPr>
            <w:r w:rsidRPr="00DE78F3">
              <w:rPr>
                <w:i/>
                <w:iCs/>
                <w:sz w:val="20"/>
                <w:szCs w:val="20"/>
              </w:rPr>
              <w:t>s</w:t>
            </w:r>
          </w:p>
        </w:tc>
        <w:tc>
          <w:tcPr>
            <w:tcW w:w="448" w:type="pct"/>
          </w:tcPr>
          <w:p w14:paraId="6834FF3D"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5430C3B1" w14:textId="77777777" w:rsidR="00DE78F3" w:rsidRPr="00DE78F3" w:rsidRDefault="00DE78F3" w:rsidP="00DE78F3">
            <w:pPr>
              <w:spacing w:after="60"/>
              <w:rPr>
                <w:iCs/>
                <w:sz w:val="20"/>
                <w:szCs w:val="20"/>
              </w:rPr>
            </w:pPr>
            <w:r w:rsidRPr="00DE78F3">
              <w:rPr>
                <w:iCs/>
                <w:sz w:val="20"/>
                <w:szCs w:val="20"/>
              </w:rPr>
              <w:t>A start that is eligible to have its costs included in the RUC Guarantee.</w:t>
            </w:r>
          </w:p>
        </w:tc>
      </w:tr>
      <w:tr w:rsidR="00DE78F3" w:rsidRPr="00DE78F3" w14:paraId="44B8B3DC" w14:textId="77777777" w:rsidTr="00484C9D">
        <w:trPr>
          <w:cantSplit/>
        </w:trPr>
        <w:tc>
          <w:tcPr>
            <w:tcW w:w="949" w:type="pct"/>
          </w:tcPr>
          <w:p w14:paraId="6AABF18C" w14:textId="77777777" w:rsidR="00DE78F3" w:rsidRPr="00DE78F3" w:rsidRDefault="00DE78F3" w:rsidP="00DE78F3">
            <w:pPr>
              <w:spacing w:after="60"/>
              <w:rPr>
                <w:i/>
                <w:iCs/>
                <w:sz w:val="20"/>
                <w:szCs w:val="20"/>
              </w:rPr>
            </w:pPr>
            <w:r w:rsidRPr="00DE78F3">
              <w:rPr>
                <w:i/>
                <w:iCs/>
                <w:sz w:val="20"/>
                <w:szCs w:val="20"/>
              </w:rPr>
              <w:t>t</w:t>
            </w:r>
          </w:p>
        </w:tc>
        <w:tc>
          <w:tcPr>
            <w:tcW w:w="448" w:type="pct"/>
          </w:tcPr>
          <w:p w14:paraId="615E6AFD"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7E3B51A9" w14:textId="77777777" w:rsidR="00DE78F3" w:rsidRPr="00DE78F3" w:rsidRDefault="00DE78F3" w:rsidP="00DE78F3">
            <w:pPr>
              <w:spacing w:after="60"/>
              <w:rPr>
                <w:iCs/>
                <w:sz w:val="20"/>
                <w:szCs w:val="20"/>
              </w:rPr>
            </w:pPr>
            <w:r w:rsidRPr="00DE78F3">
              <w:rPr>
                <w:iCs/>
                <w:sz w:val="20"/>
                <w:szCs w:val="20"/>
              </w:rPr>
              <w:t>A transition that is eligible to have its costs included in the RUC Guarantee.</w:t>
            </w:r>
          </w:p>
        </w:tc>
      </w:tr>
      <w:tr w:rsidR="00DE78F3" w:rsidRPr="00DE78F3" w14:paraId="64C46614" w14:textId="77777777" w:rsidTr="00484C9D">
        <w:trPr>
          <w:cantSplit/>
        </w:trPr>
        <w:tc>
          <w:tcPr>
            <w:tcW w:w="949" w:type="pct"/>
          </w:tcPr>
          <w:p w14:paraId="7CD8D550" w14:textId="77777777" w:rsidR="00DE78F3" w:rsidRPr="00DE78F3" w:rsidRDefault="00DE78F3" w:rsidP="00DE78F3">
            <w:pPr>
              <w:tabs>
                <w:tab w:val="right" w:pos="9360"/>
              </w:tabs>
              <w:spacing w:after="60"/>
              <w:rPr>
                <w:i/>
                <w:iCs/>
                <w:sz w:val="20"/>
                <w:szCs w:val="20"/>
              </w:rPr>
            </w:pPr>
            <w:r w:rsidRPr="00DE78F3">
              <w:rPr>
                <w:i/>
                <w:iCs/>
                <w:sz w:val="20"/>
                <w:szCs w:val="20"/>
              </w:rPr>
              <w:t>c</w:t>
            </w:r>
          </w:p>
        </w:tc>
        <w:tc>
          <w:tcPr>
            <w:tcW w:w="448" w:type="pct"/>
          </w:tcPr>
          <w:p w14:paraId="257C4876"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2BF4AE03" w14:textId="77777777" w:rsidR="00DE78F3" w:rsidRPr="00DE78F3" w:rsidRDefault="00DE78F3" w:rsidP="00DE78F3">
            <w:pPr>
              <w:spacing w:after="60"/>
              <w:rPr>
                <w:iCs/>
                <w:sz w:val="20"/>
                <w:szCs w:val="20"/>
              </w:rPr>
            </w:pPr>
            <w:r w:rsidRPr="00DE78F3">
              <w:rPr>
                <w:iCs/>
                <w:sz w:val="20"/>
                <w:szCs w:val="20"/>
              </w:rPr>
              <w:t>A contiguous block of RUC–Committed Hours.</w:t>
            </w:r>
          </w:p>
        </w:tc>
      </w:tr>
      <w:tr w:rsidR="00DE78F3" w:rsidRPr="00DE78F3" w14:paraId="224D0FF1" w14:textId="77777777" w:rsidTr="00484C9D">
        <w:trPr>
          <w:cantSplit/>
        </w:trPr>
        <w:tc>
          <w:tcPr>
            <w:tcW w:w="949" w:type="pct"/>
          </w:tcPr>
          <w:p w14:paraId="5D8D07EC" w14:textId="77777777" w:rsidR="00DE78F3" w:rsidRPr="00DE78F3" w:rsidRDefault="00DE78F3" w:rsidP="00DE78F3">
            <w:pPr>
              <w:spacing w:after="60"/>
              <w:rPr>
                <w:i/>
                <w:iCs/>
                <w:sz w:val="20"/>
                <w:szCs w:val="20"/>
              </w:rPr>
            </w:pPr>
            <w:r w:rsidRPr="00DE78F3">
              <w:rPr>
                <w:i/>
                <w:iCs/>
                <w:sz w:val="20"/>
                <w:szCs w:val="20"/>
              </w:rPr>
              <w:t>afterCCGR</w:t>
            </w:r>
          </w:p>
        </w:tc>
        <w:tc>
          <w:tcPr>
            <w:tcW w:w="448" w:type="pct"/>
          </w:tcPr>
          <w:p w14:paraId="0675CFD7"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70B31C2E" w14:textId="77777777" w:rsidR="00DE78F3" w:rsidRPr="00DE78F3" w:rsidRDefault="00DE78F3" w:rsidP="00DE78F3">
            <w:pPr>
              <w:spacing w:after="60"/>
              <w:rPr>
                <w:iCs/>
                <w:sz w:val="20"/>
                <w:szCs w:val="20"/>
              </w:rPr>
            </w:pPr>
            <w:r w:rsidRPr="00DE78F3">
              <w:rPr>
                <w:iCs/>
                <w:sz w:val="20"/>
                <w:szCs w:val="20"/>
              </w:rPr>
              <w:t>The Combined Cycle Generation Resource to which a Combined Cycle Train transitions.</w:t>
            </w:r>
          </w:p>
        </w:tc>
      </w:tr>
      <w:tr w:rsidR="00DE78F3" w:rsidRPr="00DE78F3" w14:paraId="55BAFFCF" w14:textId="77777777" w:rsidTr="00484C9D">
        <w:trPr>
          <w:cantSplit/>
        </w:trPr>
        <w:tc>
          <w:tcPr>
            <w:tcW w:w="949" w:type="pct"/>
          </w:tcPr>
          <w:p w14:paraId="01695484" w14:textId="77777777" w:rsidR="00DE78F3" w:rsidRPr="00DE78F3" w:rsidRDefault="00DE78F3" w:rsidP="00DE78F3">
            <w:pPr>
              <w:spacing w:after="60"/>
              <w:rPr>
                <w:i/>
                <w:iCs/>
                <w:sz w:val="20"/>
                <w:szCs w:val="20"/>
              </w:rPr>
            </w:pPr>
            <w:r w:rsidRPr="00DE78F3">
              <w:rPr>
                <w:i/>
                <w:iCs/>
                <w:sz w:val="20"/>
                <w:szCs w:val="20"/>
              </w:rPr>
              <w:t>beforeCCGR</w:t>
            </w:r>
          </w:p>
        </w:tc>
        <w:tc>
          <w:tcPr>
            <w:tcW w:w="448" w:type="pct"/>
          </w:tcPr>
          <w:p w14:paraId="40DBF5C3" w14:textId="77777777" w:rsidR="00DE78F3" w:rsidRPr="00DE78F3" w:rsidRDefault="00DE78F3" w:rsidP="00DE78F3">
            <w:pPr>
              <w:spacing w:after="60"/>
              <w:jc w:val="center"/>
              <w:rPr>
                <w:iCs/>
                <w:sz w:val="20"/>
                <w:szCs w:val="20"/>
              </w:rPr>
            </w:pPr>
            <w:r w:rsidRPr="00DE78F3">
              <w:rPr>
                <w:iCs/>
                <w:sz w:val="20"/>
                <w:szCs w:val="20"/>
              </w:rPr>
              <w:t>none</w:t>
            </w:r>
          </w:p>
        </w:tc>
        <w:tc>
          <w:tcPr>
            <w:tcW w:w="3603" w:type="pct"/>
          </w:tcPr>
          <w:p w14:paraId="51702151" w14:textId="77777777" w:rsidR="00DE78F3" w:rsidRPr="00DE78F3" w:rsidRDefault="00DE78F3" w:rsidP="00DE78F3">
            <w:pPr>
              <w:spacing w:after="60"/>
              <w:rPr>
                <w:iCs/>
                <w:sz w:val="20"/>
                <w:szCs w:val="20"/>
              </w:rPr>
            </w:pPr>
            <w:r w:rsidRPr="00DE78F3">
              <w:rPr>
                <w:iCs/>
                <w:sz w:val="20"/>
                <w:szCs w:val="20"/>
              </w:rPr>
              <w:t>The Combined Cycle Generation Resource from which a Combined Cycle Train transitions.</w:t>
            </w:r>
          </w:p>
        </w:tc>
      </w:tr>
    </w:tbl>
    <w:p w14:paraId="01F48ACF" w14:textId="77777777" w:rsidR="00DE78F3" w:rsidRPr="00DE78F3" w:rsidRDefault="00DE78F3" w:rsidP="00DE78F3">
      <w:pPr>
        <w:keepNext/>
        <w:tabs>
          <w:tab w:val="left" w:pos="1080"/>
        </w:tabs>
        <w:spacing w:before="480" w:after="240"/>
        <w:ind w:left="1080" w:hanging="1080"/>
        <w:outlineLvl w:val="2"/>
        <w:rPr>
          <w:b/>
          <w:i/>
          <w:szCs w:val="20"/>
          <w:lang w:val="x-none" w:eastAsia="x-none"/>
        </w:rPr>
      </w:pPr>
      <w:r w:rsidRPr="00DE78F3">
        <w:rPr>
          <w:b/>
          <w:i/>
          <w:szCs w:val="20"/>
          <w:lang w:val="x-none" w:eastAsia="x-none"/>
        </w:rPr>
        <w:t>5.7.3</w:t>
      </w:r>
      <w:r w:rsidRPr="00DE78F3">
        <w:rPr>
          <w:b/>
          <w:i/>
          <w:szCs w:val="20"/>
          <w:lang w:val="x-none" w:eastAsia="x-none"/>
        </w:rPr>
        <w:tab/>
        <w:t xml:space="preserve">Payment When ERCOT Decommits a QSE-Committed Resource </w:t>
      </w:r>
    </w:p>
    <w:p w14:paraId="1D7DDC2D" w14:textId="77777777" w:rsidR="00DE78F3" w:rsidRPr="00DE78F3" w:rsidRDefault="00DE78F3" w:rsidP="00DE78F3">
      <w:pPr>
        <w:spacing w:after="240"/>
        <w:ind w:left="720" w:hanging="720"/>
        <w:rPr>
          <w:szCs w:val="20"/>
        </w:rPr>
      </w:pPr>
      <w:r w:rsidRPr="00DE78F3">
        <w:rPr>
          <w:szCs w:val="20"/>
        </w:rPr>
        <w:t>(1)</w:t>
      </w:r>
      <w:r w:rsidRPr="00DE78F3">
        <w:rPr>
          <w:szCs w:val="20"/>
        </w:rPr>
        <w:tab/>
        <w:t xml:space="preserve">If ERCOT decommits a QSE-committed Resource during the RUC process earlier than its scheduled shutdown within the Operating Day, then no compensation is due to the affected QSE from ERCOT. </w:t>
      </w:r>
    </w:p>
    <w:p w14:paraId="00746DF1" w14:textId="77777777" w:rsidR="00DE78F3" w:rsidRPr="00DE78F3" w:rsidRDefault="00DE78F3" w:rsidP="00DE78F3">
      <w:pPr>
        <w:spacing w:after="240"/>
        <w:ind w:left="720" w:hanging="720"/>
        <w:rPr>
          <w:szCs w:val="20"/>
        </w:rPr>
      </w:pPr>
      <w:r w:rsidRPr="00DE78F3">
        <w:rPr>
          <w:szCs w:val="20"/>
        </w:rPr>
        <w:t>(2)</w:t>
      </w:r>
      <w:r w:rsidRPr="00DE78F3">
        <w:rPr>
          <w:szCs w:val="20"/>
        </w:rPr>
        <w:tab/>
        <w:t xml:space="preserve">If ERCOT decommits a QSE committed Resource that is not scheduled to shutdown within the Operating Day, then ERCOT shall pay the affected QSE an amount as calculated below for the hours of decommitment.  The number of continuous </w:t>
      </w:r>
      <w:r w:rsidRPr="00DE78F3">
        <w:rPr>
          <w:szCs w:val="20"/>
        </w:rPr>
        <w:lastRenderedPageBreak/>
        <w:t xml:space="preserve">decommitted hours used in the calculation are the hours beginning with the first decommitted hour until the earlier of: </w:t>
      </w:r>
    </w:p>
    <w:p w14:paraId="0DAA5487" w14:textId="77777777" w:rsidR="00DE78F3" w:rsidRPr="00DE78F3" w:rsidRDefault="00DE78F3" w:rsidP="00DE78F3">
      <w:pPr>
        <w:spacing w:after="240"/>
        <w:ind w:left="1440" w:hanging="720"/>
        <w:rPr>
          <w:szCs w:val="20"/>
        </w:rPr>
      </w:pPr>
      <w:r w:rsidRPr="00DE78F3">
        <w:rPr>
          <w:szCs w:val="20"/>
        </w:rPr>
        <w:t>(a)</w:t>
      </w:r>
      <w:r w:rsidRPr="00DE78F3">
        <w:rPr>
          <w:szCs w:val="20"/>
        </w:rPr>
        <w:tab/>
        <w:t xml:space="preserve">The hour ERCOT determines that the Resource may again be at LSL; and </w:t>
      </w:r>
    </w:p>
    <w:p w14:paraId="5A796555" w14:textId="77777777" w:rsidR="00DE78F3" w:rsidRPr="00DE78F3" w:rsidRDefault="00DE78F3" w:rsidP="00DE78F3">
      <w:pPr>
        <w:spacing w:after="240"/>
        <w:ind w:left="1440" w:hanging="720"/>
        <w:rPr>
          <w:szCs w:val="20"/>
        </w:rPr>
      </w:pPr>
      <w:r w:rsidRPr="00DE78F3">
        <w:rPr>
          <w:szCs w:val="20"/>
        </w:rPr>
        <w:t>(b)</w:t>
      </w:r>
      <w:r w:rsidRPr="00DE78F3">
        <w:rPr>
          <w:szCs w:val="20"/>
        </w:rPr>
        <w:tab/>
        <w:t xml:space="preserve">The end of the last hour of the Operating Day.  </w:t>
      </w:r>
    </w:p>
    <w:p w14:paraId="7E314C3F" w14:textId="77777777" w:rsidR="00DE78F3" w:rsidRPr="00DE78F3" w:rsidRDefault="00DE78F3" w:rsidP="00DE78F3">
      <w:pPr>
        <w:spacing w:after="240"/>
        <w:ind w:left="720" w:hanging="720"/>
        <w:rPr>
          <w:szCs w:val="20"/>
        </w:rPr>
      </w:pPr>
      <w:r w:rsidRPr="00DE78F3">
        <w:rPr>
          <w:szCs w:val="20"/>
        </w:rPr>
        <w:t>(3)</w:t>
      </w:r>
      <w:r w:rsidRPr="00DE78F3">
        <w:rPr>
          <w:szCs w:val="20"/>
        </w:rPr>
        <w:tab/>
        <w:t>If ERCOT decommits a QSE-committed Resource not scheduled to shutdown within the Operating Day, and the decommitment period spans more than one Operating Day, the RUC Decommitment Payment Amount shall be calculated and paid in the Operating Day in which the RUC decommitment originated.  The number of continuous decommitted hours used in the calculation are the hours beginning with the first decommitted hour until the end of the last hour of the Operating Day in which the RUC decommitment originated.</w:t>
      </w:r>
    </w:p>
    <w:p w14:paraId="444717A7" w14:textId="77777777" w:rsidR="00DE78F3" w:rsidRPr="00DE78F3" w:rsidRDefault="00DE78F3" w:rsidP="00DE78F3">
      <w:pPr>
        <w:spacing w:after="240"/>
        <w:ind w:left="720" w:hanging="720"/>
      </w:pPr>
      <w:r w:rsidRPr="00DE78F3">
        <w:rPr>
          <w:szCs w:val="20"/>
        </w:rPr>
        <w:t>(4)</w:t>
      </w:r>
      <w:r w:rsidRPr="00DE78F3">
        <w:rPr>
          <w:szCs w:val="20"/>
        </w:rPr>
        <w:tab/>
      </w:r>
      <w:r w:rsidRPr="00DE78F3">
        <w:t>The payment for a RUC Cancellation instruction for a Resource is settled for each hour through an adjustment in the RUC Decommitment Payment Amount as shown in paragraph (8) below.</w:t>
      </w:r>
    </w:p>
    <w:p w14:paraId="76634ACA" w14:textId="77777777" w:rsidR="00DE78F3" w:rsidRPr="00DE78F3" w:rsidRDefault="00DE78F3" w:rsidP="00DE78F3">
      <w:pPr>
        <w:spacing w:after="240"/>
        <w:ind w:left="720" w:hanging="720"/>
        <w:rPr>
          <w:szCs w:val="20"/>
        </w:rPr>
      </w:pPr>
      <w:r w:rsidRPr="00DE78F3">
        <w:rPr>
          <w:szCs w:val="20"/>
        </w:rPr>
        <w:t>(5)</w:t>
      </w:r>
      <w:r w:rsidRPr="00DE78F3">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DE78F3">
        <w:rPr>
          <w:iCs/>
          <w:szCs w:val="20"/>
        </w:rPr>
        <w:t xml:space="preserve">  If there are no </w:t>
      </w:r>
      <w:r w:rsidRPr="00DE78F3">
        <w:rPr>
          <w:szCs w:val="20"/>
        </w:rPr>
        <w:t>RUC Decommitment Payment Amounts</w:t>
      </w:r>
      <w:r w:rsidRPr="00DE78F3">
        <w:rPr>
          <w:iCs/>
          <w:szCs w:val="20"/>
        </w:rPr>
        <w:t xml:space="preserve"> for a given calendar year, then ERCOT will not be required to produce the annual report.</w:t>
      </w:r>
      <w:r w:rsidRPr="00DE78F3">
        <w:rPr>
          <w:szCs w:val="20"/>
        </w:rPr>
        <w:t xml:space="preserve"> </w:t>
      </w:r>
    </w:p>
    <w:p w14:paraId="5A392184" w14:textId="77777777" w:rsidR="00DE78F3" w:rsidRPr="00DE78F3" w:rsidRDefault="00DE78F3" w:rsidP="00DE78F3">
      <w:pPr>
        <w:spacing w:after="240"/>
        <w:ind w:left="720" w:hanging="720"/>
        <w:rPr>
          <w:szCs w:val="20"/>
        </w:rPr>
      </w:pPr>
      <w:r w:rsidRPr="00DE78F3">
        <w:rPr>
          <w:szCs w:val="20"/>
        </w:rPr>
        <w:t>(6)</w:t>
      </w:r>
      <w:r w:rsidRPr="00DE78F3">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5CC7A1CA" w14:textId="77777777" w:rsidR="00DE78F3" w:rsidRPr="00DE78F3" w:rsidRDefault="00DE78F3" w:rsidP="00DE78F3">
      <w:pPr>
        <w:spacing w:after="240"/>
        <w:ind w:left="720" w:hanging="720"/>
        <w:rPr>
          <w:szCs w:val="20"/>
        </w:rPr>
      </w:pPr>
      <w:r w:rsidRPr="00DE78F3">
        <w:rPr>
          <w:szCs w:val="20"/>
        </w:rPr>
        <w:t>(7)</w:t>
      </w:r>
      <w:r w:rsidRPr="00DE78F3">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14:paraId="71969E3E" w14:textId="77777777" w:rsidR="00DE78F3" w:rsidRPr="00DE78F3" w:rsidRDefault="00DE78F3" w:rsidP="00DE78F3">
      <w:pPr>
        <w:spacing w:after="240"/>
        <w:ind w:left="720" w:hanging="720"/>
        <w:rPr>
          <w:szCs w:val="20"/>
        </w:rPr>
      </w:pPr>
      <w:r w:rsidRPr="00DE78F3">
        <w:rPr>
          <w:szCs w:val="20"/>
        </w:rPr>
        <w:t>(8)</w:t>
      </w:r>
      <w:r w:rsidRPr="00DE78F3">
        <w:rPr>
          <w:szCs w:val="20"/>
        </w:rPr>
        <w:tab/>
        <w:t>The payment for a RUC decommitment instruction for a Resource, including RMR Units, is calculated for each hour as follows:</w:t>
      </w:r>
    </w:p>
    <w:p w14:paraId="3A41A4E3" w14:textId="13D82CE0" w:rsidR="00DE78F3" w:rsidRPr="00DE78F3" w:rsidRDefault="00DE78F3" w:rsidP="00DE78F3">
      <w:pPr>
        <w:tabs>
          <w:tab w:val="left" w:pos="2340"/>
          <w:tab w:val="left" w:pos="2880"/>
        </w:tabs>
        <w:spacing w:after="240"/>
        <w:ind w:left="3067" w:hanging="2347"/>
        <w:rPr>
          <w:bCs/>
          <w:lang w:val="x-none" w:eastAsia="x-none"/>
        </w:rPr>
      </w:pPr>
      <w:r w:rsidRPr="00DE78F3">
        <w:rPr>
          <w:bCs/>
          <w:lang w:val="x-none" w:eastAsia="x-none"/>
        </w:rPr>
        <w:t>RUCDCAMT</w:t>
      </w:r>
      <w:r w:rsidRPr="00DE78F3">
        <w:rPr>
          <w:bCs/>
          <w:i/>
          <w:vertAlign w:val="subscript"/>
          <w:lang w:val="x-none" w:eastAsia="x-none"/>
        </w:rPr>
        <w:t>q,r,h</w:t>
      </w:r>
      <w:r w:rsidRPr="00DE78F3">
        <w:rPr>
          <w:bCs/>
          <w:lang w:val="x-none" w:eastAsia="x-none"/>
        </w:rPr>
        <w:tab/>
        <w:t>=</w:t>
      </w:r>
      <w:r w:rsidRPr="00DE78F3">
        <w:rPr>
          <w:bCs/>
          <w:lang w:val="x-none" w:eastAsia="x-none"/>
        </w:rPr>
        <w:tab/>
        <w:t>(-1) * Max (0, (SUPR</w:t>
      </w:r>
      <w:r w:rsidRPr="00DE78F3">
        <w:rPr>
          <w:bCs/>
          <w:i/>
          <w:vertAlign w:val="subscript"/>
          <w:lang w:val="x-none" w:eastAsia="x-none"/>
        </w:rPr>
        <w:t>q,r,s</w:t>
      </w:r>
      <w:r w:rsidRPr="00DE78F3">
        <w:rPr>
          <w:bCs/>
          <w:lang w:val="x-none" w:eastAsia="x-none"/>
        </w:rPr>
        <w:t xml:space="preserve"> - </w:t>
      </w:r>
      <w:r w:rsidR="00951BDD">
        <w:rPr>
          <w:bCs/>
          <w:noProof/>
          <w:position w:val="-20"/>
        </w:rPr>
        <w:drawing>
          <wp:inline distT="0" distB="0" distL="0" distR="0" wp14:anchorId="5942EA94" wp14:editId="795A2F5E">
            <wp:extent cx="133350" cy="285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DE78F3">
        <w:rPr>
          <w:bCs/>
          <w:lang w:val="x-none" w:eastAsia="x-none"/>
        </w:rPr>
        <w:t>(Max (0, MEPR</w:t>
      </w:r>
      <w:r w:rsidRPr="00DE78F3">
        <w:rPr>
          <w:bCs/>
          <w:i/>
          <w:vertAlign w:val="subscript"/>
          <w:lang w:val="x-none" w:eastAsia="x-none"/>
        </w:rPr>
        <w:t>q,r,i</w:t>
      </w:r>
      <w:r w:rsidRPr="00DE78F3">
        <w:rPr>
          <w:bCs/>
          <w:lang w:val="x-none" w:eastAsia="x-none"/>
        </w:rPr>
        <w:t xml:space="preserve"> - RTSPP</w:t>
      </w:r>
      <w:r w:rsidRPr="00DE78F3">
        <w:rPr>
          <w:bCs/>
          <w:i/>
          <w:vertAlign w:val="subscript"/>
          <w:lang w:val="x-none" w:eastAsia="x-none"/>
        </w:rPr>
        <w:t>p,i</w:t>
      </w:r>
      <w:r w:rsidRPr="00DE78F3">
        <w:rPr>
          <w:bCs/>
          <w:lang w:val="x-none" w:eastAsia="x-none"/>
        </w:rPr>
        <w:t>) * (LSL</w:t>
      </w:r>
      <w:r w:rsidRPr="00DE78F3">
        <w:rPr>
          <w:bCs/>
          <w:i/>
          <w:vertAlign w:val="subscript"/>
          <w:lang w:val="x-none" w:eastAsia="x-none"/>
        </w:rPr>
        <w:t>q,r,i</w:t>
      </w:r>
      <w:r w:rsidRPr="00DE78F3">
        <w:rPr>
          <w:bCs/>
          <w:lang w:val="x-none" w:eastAsia="x-none"/>
        </w:rPr>
        <w:t xml:space="preserve"> * (¼))))) / NCDCHR</w:t>
      </w:r>
      <w:r w:rsidRPr="00DE78F3">
        <w:rPr>
          <w:bCs/>
          <w:i/>
          <w:vertAlign w:val="subscript"/>
          <w:lang w:val="x-none" w:eastAsia="x-none"/>
        </w:rPr>
        <w:t>q,r,h</w:t>
      </w:r>
      <w:r w:rsidRPr="00DE78F3">
        <w:rPr>
          <w:bCs/>
          <w:lang w:val="x-none" w:eastAsia="x-none"/>
        </w:rPr>
        <w:t xml:space="preserve">  </w:t>
      </w:r>
    </w:p>
    <w:p w14:paraId="035F75C1" w14:textId="77777777" w:rsidR="00DE78F3" w:rsidRPr="00DE78F3" w:rsidRDefault="00DE78F3" w:rsidP="00DE78F3">
      <w:pPr>
        <w:spacing w:after="240"/>
        <w:ind w:left="720"/>
        <w:rPr>
          <w:szCs w:val="20"/>
        </w:rPr>
      </w:pPr>
      <w:r w:rsidRPr="00DE78F3">
        <w:rPr>
          <w:szCs w:val="20"/>
        </w:rPr>
        <w:t>Where:</w:t>
      </w:r>
    </w:p>
    <w:p w14:paraId="00352610" w14:textId="77777777" w:rsidR="00DE78F3" w:rsidRPr="00DE78F3" w:rsidRDefault="00DE78F3" w:rsidP="00DE78F3">
      <w:pPr>
        <w:tabs>
          <w:tab w:val="left" w:pos="1440"/>
          <w:tab w:val="left" w:pos="2340"/>
        </w:tabs>
        <w:spacing w:after="240"/>
        <w:ind w:left="720"/>
        <w:rPr>
          <w:bCs/>
          <w:i/>
          <w:lang w:val="x-none" w:eastAsia="x-none"/>
        </w:rPr>
      </w:pPr>
      <w:r w:rsidRPr="00DE78F3">
        <w:rPr>
          <w:bCs/>
          <w:lang w:val="x-none" w:eastAsia="x-none"/>
        </w:rPr>
        <w:t>If the QSE submitted a validated Three-Part Supply Offer for the Resource</w:t>
      </w:r>
      <w:r w:rsidRPr="00DE78F3">
        <w:rPr>
          <w:bCs/>
          <w:i/>
          <w:lang w:val="x-none" w:eastAsia="x-none"/>
        </w:rPr>
        <w:t xml:space="preserve">, </w:t>
      </w:r>
    </w:p>
    <w:p w14:paraId="1201E917"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lastRenderedPageBreak/>
        <w:t xml:space="preserve">Then, </w:t>
      </w:r>
      <w:r w:rsidRPr="00DE78F3">
        <w:rPr>
          <w:bCs/>
          <w:lang w:val="x-none" w:eastAsia="x-none"/>
        </w:rPr>
        <w:tab/>
      </w:r>
      <w:r w:rsidRPr="00DE78F3">
        <w:rPr>
          <w:bCs/>
          <w:lang w:val="x-none" w:eastAsia="x-none"/>
        </w:rPr>
        <w:tab/>
        <w:t>SUPR</w:t>
      </w:r>
      <w:r w:rsidRPr="00DE78F3">
        <w:rPr>
          <w:bCs/>
          <w:i/>
          <w:vertAlign w:val="subscript"/>
          <w:lang w:val="x-none" w:eastAsia="x-none"/>
        </w:rPr>
        <w:t>q,r,s</w:t>
      </w:r>
      <w:r w:rsidRPr="00DE78F3">
        <w:rPr>
          <w:bCs/>
          <w:lang w:val="x-none" w:eastAsia="x-none"/>
        </w:rPr>
        <w:tab/>
        <w:t>=</w:t>
      </w:r>
      <w:r w:rsidRPr="00DE78F3">
        <w:rPr>
          <w:bCs/>
          <w:lang w:val="x-none" w:eastAsia="x-none"/>
        </w:rPr>
        <w:tab/>
      </w:r>
      <w:r w:rsidRPr="00DE78F3">
        <w:rPr>
          <w:lang w:val="x-none" w:eastAsia="x-none"/>
        </w:rPr>
        <w:t>Min</w:t>
      </w:r>
      <w:r w:rsidRPr="00DE78F3">
        <w:rPr>
          <w:lang w:eastAsia="x-none"/>
        </w:rPr>
        <w:t xml:space="preserve"> </w:t>
      </w:r>
      <w:r w:rsidRPr="00DE78F3">
        <w:rPr>
          <w:lang w:val="x-none" w:eastAsia="x-none"/>
        </w:rPr>
        <w:t>(</w:t>
      </w:r>
      <w:r w:rsidRPr="00DE78F3">
        <w:rPr>
          <w:bCs/>
          <w:lang w:val="x-none" w:eastAsia="x-none"/>
        </w:rPr>
        <w:t>SUO</w:t>
      </w:r>
      <w:r w:rsidRPr="00DE78F3">
        <w:rPr>
          <w:bCs/>
          <w:i/>
          <w:vertAlign w:val="subscript"/>
          <w:lang w:val="x-none" w:eastAsia="x-none"/>
        </w:rPr>
        <w:t>q,r,s</w:t>
      </w:r>
      <w:r w:rsidRPr="00DE78F3">
        <w:rPr>
          <w:lang w:val="x-none" w:eastAsia="x-none"/>
        </w:rPr>
        <w:t xml:space="preserve">, SUCAP </w:t>
      </w:r>
      <w:r w:rsidRPr="00DE78F3">
        <w:rPr>
          <w:bCs/>
          <w:i/>
          <w:vertAlign w:val="subscript"/>
          <w:lang w:val="x-none" w:eastAsia="x-none"/>
        </w:rPr>
        <w:t>q,r,s</w:t>
      </w:r>
      <w:r w:rsidRPr="00DE78F3">
        <w:rPr>
          <w:lang w:val="x-none" w:eastAsia="x-none"/>
        </w:rPr>
        <w:t>)</w:t>
      </w:r>
    </w:p>
    <w:p w14:paraId="6E57D073" w14:textId="77777777" w:rsidR="00DE78F3" w:rsidRPr="00DE78F3" w:rsidRDefault="00DE78F3" w:rsidP="00DE78F3">
      <w:pPr>
        <w:tabs>
          <w:tab w:val="left" w:pos="1440"/>
          <w:tab w:val="left" w:pos="2340"/>
        </w:tabs>
        <w:spacing w:after="240"/>
        <w:ind w:left="720"/>
        <w:rPr>
          <w:bCs/>
          <w:lang w:val="it-IT" w:eastAsia="x-none"/>
        </w:rPr>
      </w:pPr>
      <w:r w:rsidRPr="00DE78F3">
        <w:rPr>
          <w:bCs/>
          <w:lang w:val="x-none" w:eastAsia="x-none"/>
        </w:rPr>
        <w:tab/>
      </w:r>
      <w:r w:rsidRPr="00DE78F3">
        <w:rPr>
          <w:bCs/>
          <w:lang w:val="x-none" w:eastAsia="x-none"/>
        </w:rPr>
        <w:tab/>
      </w:r>
      <w:r w:rsidRPr="00DE78F3">
        <w:rPr>
          <w:bCs/>
          <w:lang w:val="it-IT" w:eastAsia="x-none"/>
        </w:rPr>
        <w:t>MEPR</w:t>
      </w:r>
      <w:r w:rsidRPr="00DE78F3">
        <w:rPr>
          <w:bCs/>
          <w:i/>
          <w:vertAlign w:val="subscript"/>
          <w:lang w:val="it-IT" w:eastAsia="x-none"/>
        </w:rPr>
        <w:t>q,r,i</w:t>
      </w:r>
      <w:r w:rsidRPr="00DE78F3">
        <w:rPr>
          <w:bCs/>
          <w:lang w:val="it-IT" w:eastAsia="x-none"/>
        </w:rPr>
        <w:tab/>
        <w:t>=</w:t>
      </w:r>
      <w:r w:rsidRPr="00DE78F3">
        <w:rPr>
          <w:bCs/>
          <w:lang w:val="it-IT" w:eastAsia="x-none"/>
        </w:rPr>
        <w:tab/>
      </w:r>
      <w:r w:rsidRPr="00DE78F3">
        <w:rPr>
          <w:lang w:val="x-none" w:eastAsia="x-none"/>
        </w:rPr>
        <w:t>Min</w:t>
      </w:r>
      <w:r w:rsidRPr="00DE78F3">
        <w:rPr>
          <w:lang w:eastAsia="x-none"/>
        </w:rPr>
        <w:t xml:space="preserve"> </w:t>
      </w:r>
      <w:r w:rsidRPr="00DE78F3">
        <w:rPr>
          <w:lang w:val="x-none" w:eastAsia="x-none"/>
        </w:rPr>
        <w:t>(</w:t>
      </w:r>
      <w:r w:rsidRPr="00DE78F3">
        <w:rPr>
          <w:bCs/>
          <w:lang w:val="it-IT" w:eastAsia="x-none"/>
        </w:rPr>
        <w:t>MEO</w:t>
      </w:r>
      <w:r w:rsidRPr="00DE78F3">
        <w:rPr>
          <w:bCs/>
          <w:i/>
          <w:vertAlign w:val="subscript"/>
          <w:lang w:val="it-IT" w:eastAsia="x-none"/>
        </w:rPr>
        <w:t>q,r,i</w:t>
      </w:r>
      <w:r w:rsidRPr="00DE78F3">
        <w:rPr>
          <w:lang w:val="x-none" w:eastAsia="x-none"/>
        </w:rPr>
        <w:t xml:space="preserve">, MECAP </w:t>
      </w:r>
      <w:r w:rsidRPr="00DE78F3">
        <w:rPr>
          <w:bCs/>
          <w:i/>
          <w:vertAlign w:val="subscript"/>
          <w:lang w:val="x-none" w:eastAsia="x-none"/>
        </w:rPr>
        <w:t>q,r,i</w:t>
      </w:r>
      <w:r w:rsidRPr="00DE78F3">
        <w:rPr>
          <w:lang w:val="x-none" w:eastAsia="x-none"/>
        </w:rPr>
        <w:t>)</w:t>
      </w:r>
    </w:p>
    <w:p w14:paraId="39E4C3B8"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 xml:space="preserve">Otherwise, </w:t>
      </w:r>
      <w:r w:rsidRPr="00DE78F3">
        <w:rPr>
          <w:bCs/>
          <w:lang w:val="x-none" w:eastAsia="x-none"/>
        </w:rPr>
        <w:tab/>
        <w:t>SUPR</w:t>
      </w:r>
      <w:r w:rsidRPr="00DE78F3">
        <w:rPr>
          <w:bCs/>
          <w:i/>
          <w:vertAlign w:val="subscript"/>
          <w:lang w:val="x-none" w:eastAsia="x-none"/>
        </w:rPr>
        <w:t>q,r,s</w:t>
      </w:r>
      <w:r w:rsidRPr="00DE78F3">
        <w:rPr>
          <w:bCs/>
          <w:lang w:val="x-none" w:eastAsia="x-none"/>
        </w:rPr>
        <w:t xml:space="preserve"> </w:t>
      </w:r>
      <w:r w:rsidRPr="00DE78F3">
        <w:rPr>
          <w:bCs/>
          <w:lang w:val="x-none" w:eastAsia="x-none"/>
        </w:rPr>
        <w:tab/>
        <w:t xml:space="preserve">= </w:t>
      </w:r>
      <w:r w:rsidRPr="00DE78F3">
        <w:rPr>
          <w:bCs/>
          <w:lang w:val="x-none" w:eastAsia="x-none"/>
        </w:rPr>
        <w:tab/>
        <w:t>SUCAP</w:t>
      </w:r>
      <w:r w:rsidRPr="00DE78F3">
        <w:rPr>
          <w:bCs/>
          <w:i/>
          <w:vertAlign w:val="subscript"/>
          <w:lang w:val="x-none" w:eastAsia="x-none"/>
        </w:rPr>
        <w:t>q,r,s</w:t>
      </w:r>
    </w:p>
    <w:p w14:paraId="18354423" w14:textId="77777777" w:rsidR="00DE78F3" w:rsidRPr="00DE78F3" w:rsidRDefault="00DE78F3" w:rsidP="00DE78F3">
      <w:pPr>
        <w:tabs>
          <w:tab w:val="left" w:pos="1440"/>
          <w:tab w:val="left" w:pos="2340"/>
        </w:tabs>
        <w:spacing w:after="240"/>
        <w:ind w:left="720"/>
        <w:rPr>
          <w:bCs/>
          <w:lang w:val="it-IT" w:eastAsia="x-none"/>
        </w:rPr>
      </w:pPr>
      <w:r w:rsidRPr="00DE78F3">
        <w:rPr>
          <w:bCs/>
          <w:lang w:val="x-none" w:eastAsia="x-none"/>
        </w:rPr>
        <w:tab/>
      </w:r>
      <w:r w:rsidRPr="00DE78F3">
        <w:rPr>
          <w:bCs/>
          <w:lang w:val="x-none" w:eastAsia="x-none"/>
        </w:rPr>
        <w:tab/>
      </w:r>
      <w:r w:rsidRPr="00DE78F3">
        <w:rPr>
          <w:bCs/>
          <w:lang w:val="it-IT" w:eastAsia="x-none"/>
        </w:rPr>
        <w:t>MEPR</w:t>
      </w:r>
      <w:r w:rsidRPr="00DE78F3">
        <w:rPr>
          <w:bCs/>
          <w:i/>
          <w:vertAlign w:val="subscript"/>
          <w:lang w:val="it-IT" w:eastAsia="x-none"/>
        </w:rPr>
        <w:t>q,r,i</w:t>
      </w:r>
      <w:r w:rsidRPr="00DE78F3">
        <w:rPr>
          <w:bCs/>
          <w:lang w:val="it-IT" w:eastAsia="x-none"/>
        </w:rPr>
        <w:t xml:space="preserve"> </w:t>
      </w:r>
      <w:r w:rsidRPr="00DE78F3">
        <w:rPr>
          <w:bCs/>
          <w:lang w:val="it-IT" w:eastAsia="x-none"/>
        </w:rPr>
        <w:tab/>
        <w:t xml:space="preserve">= </w:t>
      </w:r>
      <w:r w:rsidRPr="00DE78F3">
        <w:rPr>
          <w:bCs/>
          <w:lang w:val="it-IT" w:eastAsia="x-none"/>
        </w:rPr>
        <w:tab/>
        <w:t>MECAP</w:t>
      </w:r>
      <w:r w:rsidRPr="00DE78F3">
        <w:rPr>
          <w:bCs/>
          <w:i/>
          <w:vertAlign w:val="subscript"/>
          <w:lang w:val="it-IT" w:eastAsia="x-none"/>
        </w:rPr>
        <w:t>q,r,i</w:t>
      </w:r>
    </w:p>
    <w:p w14:paraId="4E83A178"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If ERCOT has approved verifiable Startup Costs and minimum-energy costs for the Resource,</w:t>
      </w:r>
    </w:p>
    <w:p w14:paraId="2AD65F9F"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 xml:space="preserve">Then, </w:t>
      </w:r>
      <w:r w:rsidRPr="00DE78F3">
        <w:rPr>
          <w:bCs/>
          <w:lang w:val="x-none" w:eastAsia="x-none"/>
        </w:rPr>
        <w:tab/>
      </w:r>
      <w:r w:rsidRPr="00DE78F3">
        <w:rPr>
          <w:bCs/>
          <w:lang w:val="x-none" w:eastAsia="x-none"/>
        </w:rPr>
        <w:tab/>
        <w:t>SUCAP</w:t>
      </w:r>
      <w:r w:rsidRPr="00DE78F3">
        <w:rPr>
          <w:bCs/>
          <w:i/>
          <w:vertAlign w:val="subscript"/>
          <w:lang w:val="x-none" w:eastAsia="x-none"/>
        </w:rPr>
        <w:t>q,r,s</w:t>
      </w:r>
      <w:r w:rsidRPr="00DE78F3">
        <w:rPr>
          <w:bCs/>
          <w:lang w:val="x-none" w:eastAsia="x-none"/>
        </w:rPr>
        <w:tab/>
        <w:t>=</w:t>
      </w:r>
      <w:r w:rsidRPr="00DE78F3">
        <w:rPr>
          <w:bCs/>
          <w:lang w:val="x-none" w:eastAsia="x-none"/>
        </w:rPr>
        <w:tab/>
        <w:t>verifiable Startup Costs</w:t>
      </w:r>
      <w:r w:rsidRPr="00DE78F3">
        <w:rPr>
          <w:bCs/>
          <w:i/>
          <w:vertAlign w:val="subscript"/>
          <w:lang w:val="x-none" w:eastAsia="x-none"/>
        </w:rPr>
        <w:t>q,r,s</w:t>
      </w:r>
    </w:p>
    <w:p w14:paraId="7D1F273B"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ab/>
      </w:r>
      <w:r w:rsidRPr="00DE78F3">
        <w:rPr>
          <w:bCs/>
          <w:lang w:val="x-none" w:eastAsia="x-none"/>
        </w:rPr>
        <w:tab/>
        <w:t>MECAP</w:t>
      </w:r>
      <w:r w:rsidRPr="00DE78F3">
        <w:rPr>
          <w:bCs/>
          <w:i/>
          <w:vertAlign w:val="subscript"/>
          <w:lang w:val="x-none" w:eastAsia="x-none"/>
        </w:rPr>
        <w:t>q,r,i</w:t>
      </w:r>
      <w:r w:rsidRPr="00DE78F3">
        <w:rPr>
          <w:bCs/>
          <w:lang w:val="x-none" w:eastAsia="x-none"/>
        </w:rPr>
        <w:tab/>
        <w:t>=</w:t>
      </w:r>
      <w:r w:rsidRPr="00DE78F3">
        <w:rPr>
          <w:bCs/>
          <w:lang w:val="x-none" w:eastAsia="x-none"/>
        </w:rPr>
        <w:tab/>
        <w:t>verifiable minimum-energy costs</w:t>
      </w:r>
      <w:r w:rsidRPr="00DE78F3">
        <w:rPr>
          <w:bCs/>
          <w:i/>
          <w:vertAlign w:val="subscript"/>
          <w:lang w:val="x-none" w:eastAsia="x-none"/>
        </w:rPr>
        <w:t>q,r,i</w:t>
      </w:r>
    </w:p>
    <w:p w14:paraId="2F3105C9"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 xml:space="preserve">Otherwise, </w:t>
      </w:r>
      <w:r w:rsidRPr="00DE78F3">
        <w:rPr>
          <w:bCs/>
          <w:lang w:val="x-none" w:eastAsia="x-none"/>
        </w:rPr>
        <w:tab/>
        <w:t>SUCAP</w:t>
      </w:r>
      <w:r w:rsidRPr="00DE78F3">
        <w:rPr>
          <w:bCs/>
          <w:i/>
          <w:vertAlign w:val="subscript"/>
          <w:lang w:val="x-none" w:eastAsia="x-none"/>
        </w:rPr>
        <w:t>q,r,s</w:t>
      </w:r>
      <w:r w:rsidRPr="00DE78F3">
        <w:rPr>
          <w:bCs/>
          <w:lang w:val="x-none" w:eastAsia="x-none"/>
        </w:rPr>
        <w:t xml:space="preserve"> </w:t>
      </w:r>
      <w:r w:rsidRPr="00DE78F3">
        <w:rPr>
          <w:bCs/>
          <w:lang w:val="x-none" w:eastAsia="x-none"/>
        </w:rPr>
        <w:tab/>
        <w:t xml:space="preserve">= </w:t>
      </w:r>
      <w:r w:rsidRPr="00DE78F3">
        <w:rPr>
          <w:bCs/>
          <w:lang w:val="x-none" w:eastAsia="x-none"/>
        </w:rPr>
        <w:tab/>
        <w:t>RCGSC</w:t>
      </w:r>
      <w:r w:rsidRPr="00DE78F3">
        <w:rPr>
          <w:bCs/>
          <w:i/>
          <w:vertAlign w:val="subscript"/>
          <w:lang w:val="x-none" w:eastAsia="x-none"/>
        </w:rPr>
        <w:t>s</w:t>
      </w:r>
    </w:p>
    <w:p w14:paraId="06B7B389" w14:textId="77777777" w:rsidR="00DE78F3" w:rsidRPr="00DE78F3" w:rsidRDefault="00DE78F3" w:rsidP="00DE78F3">
      <w:pPr>
        <w:tabs>
          <w:tab w:val="left" w:pos="1440"/>
          <w:tab w:val="left" w:pos="2340"/>
        </w:tabs>
        <w:spacing w:after="240"/>
        <w:ind w:left="720"/>
        <w:rPr>
          <w:bCs/>
          <w:lang w:val="x-none" w:eastAsia="x-none"/>
        </w:rPr>
      </w:pPr>
      <w:r w:rsidRPr="00DE78F3">
        <w:rPr>
          <w:bCs/>
          <w:lang w:val="x-none" w:eastAsia="x-none"/>
        </w:rPr>
        <w:tab/>
      </w:r>
      <w:r w:rsidRPr="00DE78F3">
        <w:rPr>
          <w:bCs/>
          <w:lang w:val="x-none" w:eastAsia="x-none"/>
        </w:rPr>
        <w:tab/>
        <w:t>MECAP</w:t>
      </w:r>
      <w:r w:rsidRPr="00DE78F3">
        <w:rPr>
          <w:bCs/>
          <w:i/>
          <w:vertAlign w:val="subscript"/>
          <w:lang w:val="x-none" w:eastAsia="x-none"/>
        </w:rPr>
        <w:t>q,r,i</w:t>
      </w:r>
      <w:r w:rsidRPr="00DE78F3">
        <w:rPr>
          <w:bCs/>
          <w:lang w:val="x-none" w:eastAsia="x-none"/>
        </w:rPr>
        <w:tab/>
        <w:t xml:space="preserve">= </w:t>
      </w:r>
      <w:r w:rsidRPr="00DE78F3">
        <w:rPr>
          <w:bCs/>
          <w:lang w:val="x-none" w:eastAsia="x-none"/>
        </w:rPr>
        <w:tab/>
        <w:t>RCGMEC</w:t>
      </w:r>
      <w:r w:rsidRPr="00DE78F3">
        <w:rPr>
          <w:bCs/>
          <w:i/>
          <w:vertAlign w:val="subscript"/>
          <w:lang w:val="x-none" w:eastAsia="x-none"/>
        </w:rPr>
        <w:t>i</w:t>
      </w:r>
    </w:p>
    <w:p w14:paraId="506F3522" w14:textId="77777777" w:rsidR="00DE78F3" w:rsidRPr="00DE78F3" w:rsidRDefault="00DE78F3" w:rsidP="00DE78F3">
      <w:pPr>
        <w:rPr>
          <w:iCs/>
          <w:szCs w:val="20"/>
        </w:rPr>
      </w:pPr>
      <w:r w:rsidRPr="00DE78F3">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DE78F3" w:rsidRPr="00DE78F3" w14:paraId="563D838E" w14:textId="77777777" w:rsidTr="00484C9D">
        <w:trPr>
          <w:cantSplit/>
          <w:tblHeader/>
        </w:trPr>
        <w:tc>
          <w:tcPr>
            <w:tcW w:w="1638" w:type="dxa"/>
            <w:vAlign w:val="bottom"/>
          </w:tcPr>
          <w:p w14:paraId="55563331" w14:textId="77777777" w:rsidR="00DE78F3" w:rsidRPr="00DE78F3" w:rsidRDefault="00DE78F3" w:rsidP="00DE78F3">
            <w:pPr>
              <w:spacing w:after="120"/>
              <w:rPr>
                <w:b/>
                <w:iCs/>
                <w:sz w:val="20"/>
                <w:szCs w:val="20"/>
              </w:rPr>
            </w:pPr>
            <w:r w:rsidRPr="00DE78F3">
              <w:rPr>
                <w:b/>
                <w:iCs/>
                <w:sz w:val="20"/>
                <w:szCs w:val="20"/>
              </w:rPr>
              <w:t>Variable</w:t>
            </w:r>
          </w:p>
        </w:tc>
        <w:tc>
          <w:tcPr>
            <w:tcW w:w="990" w:type="dxa"/>
          </w:tcPr>
          <w:p w14:paraId="66F6B078" w14:textId="77777777" w:rsidR="00DE78F3" w:rsidRPr="00DE78F3" w:rsidRDefault="00DE78F3" w:rsidP="00DE78F3">
            <w:pPr>
              <w:spacing w:after="120"/>
              <w:jc w:val="center"/>
              <w:rPr>
                <w:b/>
                <w:iCs/>
                <w:sz w:val="20"/>
                <w:szCs w:val="20"/>
              </w:rPr>
            </w:pPr>
            <w:r w:rsidRPr="00DE78F3">
              <w:rPr>
                <w:b/>
                <w:iCs/>
                <w:sz w:val="20"/>
                <w:szCs w:val="20"/>
              </w:rPr>
              <w:t>Unit</w:t>
            </w:r>
          </w:p>
        </w:tc>
        <w:tc>
          <w:tcPr>
            <w:tcW w:w="6953" w:type="dxa"/>
            <w:vAlign w:val="bottom"/>
          </w:tcPr>
          <w:p w14:paraId="20DCEB59" w14:textId="77777777" w:rsidR="00DE78F3" w:rsidRPr="00DE78F3" w:rsidRDefault="00DE78F3" w:rsidP="00DE78F3">
            <w:pPr>
              <w:spacing w:after="120"/>
              <w:rPr>
                <w:b/>
                <w:iCs/>
                <w:sz w:val="20"/>
                <w:szCs w:val="20"/>
              </w:rPr>
            </w:pPr>
            <w:r w:rsidRPr="00DE78F3">
              <w:rPr>
                <w:b/>
                <w:iCs/>
                <w:sz w:val="20"/>
                <w:szCs w:val="20"/>
              </w:rPr>
              <w:t>Definition</w:t>
            </w:r>
          </w:p>
        </w:tc>
      </w:tr>
      <w:tr w:rsidR="00DE78F3" w:rsidRPr="00DE78F3" w14:paraId="654E7F6C" w14:textId="77777777" w:rsidTr="00484C9D">
        <w:trPr>
          <w:cantSplit/>
        </w:trPr>
        <w:tc>
          <w:tcPr>
            <w:tcW w:w="1638" w:type="dxa"/>
          </w:tcPr>
          <w:p w14:paraId="10ECD0B4" w14:textId="77777777" w:rsidR="00DE78F3" w:rsidRPr="00DE78F3" w:rsidRDefault="00DE78F3" w:rsidP="00DE78F3">
            <w:pPr>
              <w:spacing w:after="60"/>
              <w:rPr>
                <w:iCs/>
                <w:sz w:val="20"/>
                <w:szCs w:val="20"/>
              </w:rPr>
            </w:pPr>
            <w:r w:rsidRPr="00DE78F3">
              <w:rPr>
                <w:iCs/>
                <w:sz w:val="20"/>
                <w:szCs w:val="20"/>
              </w:rPr>
              <w:t>RUCDCAMT</w:t>
            </w:r>
            <w:r w:rsidRPr="00DE78F3">
              <w:rPr>
                <w:i/>
                <w:iCs/>
                <w:sz w:val="20"/>
                <w:szCs w:val="20"/>
                <w:vertAlign w:val="subscript"/>
              </w:rPr>
              <w:t>q,r,h</w:t>
            </w:r>
          </w:p>
        </w:tc>
        <w:tc>
          <w:tcPr>
            <w:tcW w:w="990" w:type="dxa"/>
          </w:tcPr>
          <w:p w14:paraId="680F555E" w14:textId="77777777" w:rsidR="00DE78F3" w:rsidRPr="00DE78F3" w:rsidRDefault="00DE78F3" w:rsidP="00DE78F3">
            <w:pPr>
              <w:spacing w:after="60"/>
              <w:jc w:val="center"/>
              <w:rPr>
                <w:iCs/>
                <w:sz w:val="20"/>
                <w:szCs w:val="20"/>
              </w:rPr>
            </w:pPr>
            <w:r w:rsidRPr="00DE78F3">
              <w:rPr>
                <w:iCs/>
                <w:sz w:val="20"/>
                <w:szCs w:val="20"/>
              </w:rPr>
              <w:t>$</w:t>
            </w:r>
          </w:p>
        </w:tc>
        <w:tc>
          <w:tcPr>
            <w:tcW w:w="6953" w:type="dxa"/>
          </w:tcPr>
          <w:p w14:paraId="2F4AD808" w14:textId="77777777" w:rsidR="00DE78F3" w:rsidRPr="00DE78F3" w:rsidRDefault="00DE78F3" w:rsidP="00DE78F3">
            <w:pPr>
              <w:spacing w:after="60"/>
              <w:rPr>
                <w:iCs/>
                <w:sz w:val="20"/>
                <w:szCs w:val="20"/>
              </w:rPr>
            </w:pPr>
            <w:r w:rsidRPr="00DE78F3">
              <w:rPr>
                <w:i/>
                <w:iCs/>
                <w:sz w:val="20"/>
                <w:szCs w:val="20"/>
              </w:rPr>
              <w:t>RUC Decommitment Payment Amount</w:t>
            </w:r>
            <w:r w:rsidRPr="00DE78F3">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DE78F3" w:rsidRPr="00DE78F3" w14:paraId="759BCC6E" w14:textId="77777777" w:rsidTr="00484C9D">
        <w:trPr>
          <w:cantSplit/>
        </w:trPr>
        <w:tc>
          <w:tcPr>
            <w:tcW w:w="1638" w:type="dxa"/>
          </w:tcPr>
          <w:p w14:paraId="0F7B4E3E" w14:textId="77777777" w:rsidR="00DE78F3" w:rsidRPr="00DE78F3" w:rsidRDefault="00DE78F3" w:rsidP="00DE78F3">
            <w:pPr>
              <w:spacing w:after="60"/>
              <w:rPr>
                <w:iCs/>
                <w:sz w:val="20"/>
                <w:szCs w:val="20"/>
              </w:rPr>
            </w:pPr>
            <w:r w:rsidRPr="00DE78F3">
              <w:rPr>
                <w:iCs/>
                <w:sz w:val="20"/>
                <w:szCs w:val="20"/>
              </w:rPr>
              <w:t>SUPR</w:t>
            </w:r>
            <w:r w:rsidRPr="00DE78F3">
              <w:rPr>
                <w:i/>
                <w:iCs/>
                <w:sz w:val="20"/>
                <w:szCs w:val="20"/>
                <w:vertAlign w:val="subscript"/>
              </w:rPr>
              <w:t>q,r,s</w:t>
            </w:r>
            <w:r w:rsidRPr="00DE78F3">
              <w:rPr>
                <w:iCs/>
                <w:sz w:val="20"/>
                <w:szCs w:val="20"/>
              </w:rPr>
              <w:t xml:space="preserve"> </w:t>
            </w:r>
          </w:p>
        </w:tc>
        <w:tc>
          <w:tcPr>
            <w:tcW w:w="990" w:type="dxa"/>
          </w:tcPr>
          <w:p w14:paraId="08756B9B" w14:textId="77777777" w:rsidR="00DE78F3" w:rsidRPr="00DE78F3" w:rsidRDefault="00DE78F3" w:rsidP="00DE78F3">
            <w:pPr>
              <w:spacing w:after="60"/>
              <w:jc w:val="center"/>
              <w:rPr>
                <w:iCs/>
                <w:sz w:val="20"/>
                <w:szCs w:val="20"/>
              </w:rPr>
            </w:pPr>
            <w:r w:rsidRPr="00DE78F3">
              <w:rPr>
                <w:iCs/>
                <w:sz w:val="20"/>
                <w:szCs w:val="20"/>
              </w:rPr>
              <w:t>$/Start</w:t>
            </w:r>
          </w:p>
        </w:tc>
        <w:tc>
          <w:tcPr>
            <w:tcW w:w="6953" w:type="dxa"/>
          </w:tcPr>
          <w:p w14:paraId="1BADCCF0" w14:textId="77777777" w:rsidR="00DE78F3" w:rsidRPr="00DE78F3" w:rsidRDefault="00DE78F3" w:rsidP="00DE78F3">
            <w:pPr>
              <w:spacing w:after="60"/>
              <w:rPr>
                <w:i/>
                <w:iCs/>
                <w:sz w:val="20"/>
                <w:szCs w:val="20"/>
              </w:rPr>
            </w:pPr>
            <w:r w:rsidRPr="00DE78F3">
              <w:rPr>
                <w:i/>
                <w:iCs/>
                <w:sz w:val="20"/>
                <w:szCs w:val="20"/>
              </w:rPr>
              <w:t>Startup Price per start</w:t>
            </w:r>
            <w:r w:rsidRPr="00DE78F3">
              <w:rPr>
                <w:iCs/>
                <w:sz w:val="20"/>
                <w:szCs w:val="20"/>
              </w:rPr>
              <w:t xml:space="preserve">—The Settlement price for Resource </w:t>
            </w:r>
            <w:r w:rsidRPr="00DE78F3">
              <w:rPr>
                <w:i/>
                <w:iCs/>
                <w:sz w:val="20"/>
                <w:szCs w:val="20"/>
              </w:rPr>
              <w:t xml:space="preserve">r </w:t>
            </w:r>
            <w:r w:rsidRPr="00DE78F3">
              <w:rPr>
                <w:iCs/>
                <w:sz w:val="20"/>
                <w:szCs w:val="20"/>
              </w:rPr>
              <w:t xml:space="preserve">for the start </w:t>
            </w:r>
            <w:r w:rsidRPr="00DE78F3">
              <w:rPr>
                <w:i/>
                <w:iCs/>
                <w:sz w:val="20"/>
                <w:szCs w:val="20"/>
              </w:rPr>
              <w:t>s</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5859F6A9" w14:textId="77777777" w:rsidTr="00484C9D">
        <w:trPr>
          <w:cantSplit/>
        </w:trPr>
        <w:tc>
          <w:tcPr>
            <w:tcW w:w="1638" w:type="dxa"/>
          </w:tcPr>
          <w:p w14:paraId="74FE8F78" w14:textId="77777777" w:rsidR="00DE78F3" w:rsidRPr="00DE78F3" w:rsidRDefault="00DE78F3" w:rsidP="00DE78F3">
            <w:pPr>
              <w:spacing w:after="60"/>
              <w:rPr>
                <w:iCs/>
                <w:sz w:val="20"/>
                <w:szCs w:val="20"/>
              </w:rPr>
            </w:pPr>
            <w:r w:rsidRPr="00DE78F3">
              <w:rPr>
                <w:iCs/>
                <w:sz w:val="20"/>
                <w:szCs w:val="20"/>
              </w:rPr>
              <w:t>SUO</w:t>
            </w:r>
            <w:r w:rsidRPr="00DE78F3">
              <w:rPr>
                <w:i/>
                <w:iCs/>
                <w:sz w:val="20"/>
                <w:szCs w:val="20"/>
                <w:vertAlign w:val="subscript"/>
              </w:rPr>
              <w:t>q,r,s</w:t>
            </w:r>
          </w:p>
        </w:tc>
        <w:tc>
          <w:tcPr>
            <w:tcW w:w="990" w:type="dxa"/>
          </w:tcPr>
          <w:p w14:paraId="64D2E401" w14:textId="77777777" w:rsidR="00DE78F3" w:rsidRPr="00DE78F3" w:rsidRDefault="00DE78F3" w:rsidP="00DE78F3">
            <w:pPr>
              <w:spacing w:after="60"/>
              <w:jc w:val="center"/>
              <w:rPr>
                <w:iCs/>
                <w:sz w:val="20"/>
                <w:szCs w:val="20"/>
              </w:rPr>
            </w:pPr>
            <w:r w:rsidRPr="00DE78F3">
              <w:rPr>
                <w:iCs/>
                <w:sz w:val="20"/>
                <w:szCs w:val="20"/>
              </w:rPr>
              <w:t>$/Start</w:t>
            </w:r>
          </w:p>
        </w:tc>
        <w:tc>
          <w:tcPr>
            <w:tcW w:w="6953" w:type="dxa"/>
          </w:tcPr>
          <w:p w14:paraId="0981EC7C" w14:textId="77777777" w:rsidR="00DE78F3" w:rsidRPr="00DE78F3" w:rsidRDefault="00DE78F3" w:rsidP="00DE78F3">
            <w:pPr>
              <w:spacing w:after="60"/>
              <w:rPr>
                <w:i/>
                <w:iCs/>
                <w:sz w:val="20"/>
                <w:szCs w:val="20"/>
              </w:rPr>
            </w:pPr>
            <w:r w:rsidRPr="00DE78F3">
              <w:rPr>
                <w:i/>
                <w:iCs/>
                <w:sz w:val="20"/>
                <w:szCs w:val="20"/>
              </w:rPr>
              <w:t>Startup Offer per start</w:t>
            </w:r>
            <w:r w:rsidRPr="00DE78F3">
              <w:rPr>
                <w:iCs/>
                <w:sz w:val="20"/>
                <w:szCs w:val="20"/>
              </w:rPr>
              <w:t xml:space="preserve">—Represents an offer for all costs incurred by Generation Resource </w:t>
            </w:r>
            <w:r w:rsidRPr="00DE78F3">
              <w:rPr>
                <w:i/>
                <w:iCs/>
                <w:sz w:val="20"/>
                <w:szCs w:val="20"/>
              </w:rPr>
              <w:t xml:space="preserve">r </w:t>
            </w:r>
            <w:r w:rsidRPr="00DE78F3">
              <w:rPr>
                <w:iCs/>
                <w:sz w:val="20"/>
                <w:szCs w:val="20"/>
              </w:rPr>
              <w:t xml:space="preserve">in starting up and reaching the Resource’s LSL.  Where for a Combined Cycle Train, the Resource </w:t>
            </w:r>
            <w:r w:rsidRPr="00DE78F3">
              <w:rPr>
                <w:i/>
                <w:iCs/>
                <w:sz w:val="20"/>
                <w:szCs w:val="20"/>
              </w:rPr>
              <w:t xml:space="preserve">r </w:t>
            </w:r>
            <w:r w:rsidRPr="00DE78F3">
              <w:rPr>
                <w:iCs/>
                <w:sz w:val="20"/>
                <w:szCs w:val="20"/>
              </w:rPr>
              <w:t xml:space="preserve">is a Combined Cycle Generation Resource within the Combined Cycle Train.  </w:t>
            </w:r>
          </w:p>
        </w:tc>
      </w:tr>
      <w:tr w:rsidR="00DE78F3" w:rsidRPr="00DE78F3" w14:paraId="132846E9" w14:textId="77777777" w:rsidTr="00484C9D">
        <w:trPr>
          <w:cantSplit/>
        </w:trPr>
        <w:tc>
          <w:tcPr>
            <w:tcW w:w="1638" w:type="dxa"/>
          </w:tcPr>
          <w:p w14:paraId="0E589248" w14:textId="77777777" w:rsidR="00DE78F3" w:rsidRPr="00DE78F3" w:rsidRDefault="00DE78F3" w:rsidP="00DE78F3">
            <w:pPr>
              <w:spacing w:after="60"/>
              <w:rPr>
                <w:iCs/>
                <w:sz w:val="20"/>
                <w:szCs w:val="20"/>
              </w:rPr>
            </w:pPr>
            <w:r w:rsidRPr="00DE78F3">
              <w:rPr>
                <w:iCs/>
                <w:sz w:val="20"/>
                <w:szCs w:val="20"/>
              </w:rPr>
              <w:t>SUCAP</w:t>
            </w:r>
            <w:r w:rsidRPr="00DE78F3">
              <w:rPr>
                <w:i/>
                <w:iCs/>
                <w:sz w:val="20"/>
                <w:szCs w:val="20"/>
                <w:vertAlign w:val="subscript"/>
              </w:rPr>
              <w:t>q,r,s</w:t>
            </w:r>
          </w:p>
        </w:tc>
        <w:tc>
          <w:tcPr>
            <w:tcW w:w="990" w:type="dxa"/>
          </w:tcPr>
          <w:p w14:paraId="76F0824F" w14:textId="77777777" w:rsidR="00DE78F3" w:rsidRPr="00DE78F3" w:rsidRDefault="00DE78F3" w:rsidP="00DE78F3">
            <w:pPr>
              <w:spacing w:after="60"/>
              <w:jc w:val="center"/>
              <w:rPr>
                <w:iCs/>
                <w:sz w:val="20"/>
                <w:szCs w:val="20"/>
              </w:rPr>
            </w:pPr>
            <w:r w:rsidRPr="00DE78F3">
              <w:rPr>
                <w:iCs/>
                <w:sz w:val="20"/>
                <w:szCs w:val="20"/>
              </w:rPr>
              <w:t>$/Start</w:t>
            </w:r>
          </w:p>
        </w:tc>
        <w:tc>
          <w:tcPr>
            <w:tcW w:w="6953" w:type="dxa"/>
          </w:tcPr>
          <w:p w14:paraId="03C40CB6" w14:textId="77777777" w:rsidR="00DE78F3" w:rsidRPr="00DE78F3" w:rsidRDefault="00DE78F3" w:rsidP="00DE78F3">
            <w:pPr>
              <w:spacing w:after="60"/>
              <w:rPr>
                <w:i/>
                <w:iCs/>
                <w:sz w:val="20"/>
                <w:szCs w:val="20"/>
              </w:rPr>
            </w:pPr>
            <w:r w:rsidRPr="00DE78F3">
              <w:rPr>
                <w:i/>
                <w:iCs/>
                <w:sz w:val="20"/>
                <w:szCs w:val="20"/>
              </w:rPr>
              <w:t>Startup Cap</w:t>
            </w:r>
            <w:r w:rsidRPr="00DE78F3">
              <w:rPr>
                <w:iCs/>
                <w:sz w:val="20"/>
                <w:szCs w:val="20"/>
              </w:rPr>
              <w:t xml:space="preserve">—The amount used for Resource </w:t>
            </w:r>
            <w:r w:rsidRPr="00DE78F3">
              <w:rPr>
                <w:i/>
                <w:iCs/>
                <w:sz w:val="20"/>
                <w:szCs w:val="20"/>
              </w:rPr>
              <w:t xml:space="preserve">r </w:t>
            </w:r>
            <w:r w:rsidRPr="00DE78F3">
              <w:rPr>
                <w:iCs/>
                <w:sz w:val="20"/>
                <w:szCs w:val="20"/>
              </w:rPr>
              <w:t xml:space="preserve">as Startup Costs.  The cap is the </w:t>
            </w:r>
            <w:r w:rsidRPr="00DE78F3">
              <w:rPr>
                <w:sz w:val="20"/>
                <w:szCs w:val="20"/>
              </w:rPr>
              <w:t>Resource Category Startup Offer Generic Cap (</w:t>
            </w:r>
            <w:r w:rsidRPr="00DE78F3">
              <w:rPr>
                <w:iCs/>
                <w:sz w:val="20"/>
                <w:szCs w:val="20"/>
              </w:rPr>
              <w:t xml:space="preserve">RCGSC) unless ERCOT has approved verifiable unit-specific Startup Costs for that Resource, in which case the Startup Cap is the verifiable unit-specific Startup Cost.  </w:t>
            </w:r>
            <w:r w:rsidRPr="00DE78F3">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0AA8B5F3" w14:textId="77777777" w:rsidTr="00484C9D">
        <w:tblPrEx>
          <w:tblBorders>
            <w:insideH w:val="single" w:sz="6" w:space="0" w:color="auto"/>
            <w:insideV w:val="single" w:sz="6" w:space="0" w:color="auto"/>
          </w:tblBorders>
        </w:tblPrEx>
        <w:trPr>
          <w:cantSplit/>
        </w:trPr>
        <w:tc>
          <w:tcPr>
            <w:tcW w:w="9581" w:type="dxa"/>
            <w:gridSpan w:val="3"/>
            <w:shd w:val="clear" w:color="auto" w:fill="E7E6E6"/>
          </w:tcPr>
          <w:p w14:paraId="0B35133E" w14:textId="77777777" w:rsidR="00DE78F3" w:rsidRPr="00DE78F3" w:rsidDel="00512ABA" w:rsidRDefault="00DE78F3" w:rsidP="00DE78F3">
            <w:pPr>
              <w:widowControl w:val="0"/>
              <w:spacing w:before="120" w:after="240"/>
              <w:rPr>
                <w:del w:id="238" w:author="ERCOT" w:date="2019-04-15T11:08:00Z"/>
                <w:b/>
                <w:i/>
                <w:iCs/>
              </w:rPr>
            </w:pPr>
            <w:del w:id="239" w:author="ERCOT" w:date="2019-04-15T11:08:00Z">
              <w:r w:rsidRPr="00DE78F3" w:rsidDel="00512ABA">
                <w:rPr>
                  <w:b/>
                  <w:i/>
                  <w:iCs/>
                </w:rPr>
                <w:lastRenderedPageBreak/>
                <w:delText>[NPRR664:  Replace variable “SUCAP</w:delText>
              </w:r>
              <w:r w:rsidRPr="00DE78F3" w:rsidDel="00512ABA">
                <w:rPr>
                  <w:b/>
                  <w:i/>
                  <w:iCs/>
                  <w:vertAlign w:val="subscript"/>
                </w:rPr>
                <w:delText>q,r,s</w:delText>
              </w:r>
              <w:r w:rsidRPr="00DE78F3" w:rsidDel="00512ABA">
                <w:rPr>
                  <w:b/>
                  <w:i/>
                  <w:iCs/>
                </w:rPr>
                <w:delText>” above with the following upon system implementation:]</w:delText>
              </w:r>
            </w:del>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0"/>
              <w:gridCol w:w="901"/>
              <w:gridCol w:w="7019"/>
            </w:tblGrid>
            <w:tr w:rsidR="00DE78F3" w:rsidRPr="00DE78F3" w:rsidDel="00512ABA" w14:paraId="0F939910" w14:textId="77777777" w:rsidTr="00484C9D">
              <w:trPr>
                <w:del w:id="240" w:author="ERCOT" w:date="2019-04-15T11:08:00Z"/>
              </w:trPr>
              <w:tc>
                <w:tcPr>
                  <w:tcW w:w="728" w:type="pct"/>
                </w:tcPr>
                <w:p w14:paraId="0E2FE6A7" w14:textId="77777777" w:rsidR="00DE78F3" w:rsidRPr="00DE78F3" w:rsidDel="00512ABA" w:rsidRDefault="00DE78F3" w:rsidP="00DE78F3">
                  <w:pPr>
                    <w:spacing w:after="120"/>
                    <w:rPr>
                      <w:del w:id="241" w:author="ERCOT" w:date="2019-04-15T11:08:00Z"/>
                      <w:iCs/>
                      <w:sz w:val="20"/>
                      <w:szCs w:val="20"/>
                    </w:rPr>
                  </w:pPr>
                  <w:del w:id="242" w:author="ERCOT" w:date="2019-04-15T11:08:00Z">
                    <w:r w:rsidRPr="00DE78F3" w:rsidDel="00512ABA">
                      <w:rPr>
                        <w:sz w:val="20"/>
                        <w:szCs w:val="20"/>
                      </w:rPr>
                      <w:delText>SUCAP</w:delText>
                    </w:r>
                    <w:r w:rsidRPr="00DE78F3" w:rsidDel="00512ABA">
                      <w:rPr>
                        <w:i/>
                        <w:sz w:val="20"/>
                        <w:szCs w:val="20"/>
                        <w:vertAlign w:val="subscript"/>
                      </w:rPr>
                      <w:delText>q,r,s</w:delText>
                    </w:r>
                  </w:del>
                </w:p>
              </w:tc>
              <w:tc>
                <w:tcPr>
                  <w:tcW w:w="486" w:type="pct"/>
                </w:tcPr>
                <w:p w14:paraId="5EB03FD3" w14:textId="77777777" w:rsidR="00DE78F3" w:rsidRPr="00DE78F3" w:rsidDel="00512ABA" w:rsidRDefault="00DE78F3" w:rsidP="00DE78F3">
                  <w:pPr>
                    <w:spacing w:after="120"/>
                    <w:rPr>
                      <w:del w:id="243" w:author="ERCOT" w:date="2019-04-15T11:08:00Z"/>
                      <w:iCs/>
                      <w:sz w:val="20"/>
                      <w:szCs w:val="20"/>
                    </w:rPr>
                  </w:pPr>
                  <w:del w:id="244" w:author="ERCOT" w:date="2019-04-15T11:08:00Z">
                    <w:r w:rsidRPr="00DE78F3" w:rsidDel="00512ABA">
                      <w:rPr>
                        <w:iCs/>
                        <w:sz w:val="20"/>
                        <w:szCs w:val="20"/>
                      </w:rPr>
                      <w:delText>$/Start</w:delText>
                    </w:r>
                  </w:del>
                </w:p>
              </w:tc>
              <w:tc>
                <w:tcPr>
                  <w:tcW w:w="3786" w:type="pct"/>
                </w:tcPr>
                <w:p w14:paraId="2A8D7378" w14:textId="77777777" w:rsidR="00DE78F3" w:rsidRPr="00DE78F3" w:rsidDel="00512ABA" w:rsidRDefault="00DE78F3" w:rsidP="00DE78F3">
                  <w:pPr>
                    <w:spacing w:after="120"/>
                    <w:rPr>
                      <w:del w:id="245" w:author="ERCOT" w:date="2019-04-15T11:08:00Z"/>
                      <w:iCs/>
                      <w:sz w:val="20"/>
                      <w:szCs w:val="20"/>
                    </w:rPr>
                  </w:pPr>
                  <w:del w:id="246" w:author="ERCOT" w:date="2019-04-15T11:08:00Z">
                    <w:r w:rsidRPr="00DE78F3" w:rsidDel="00512ABA">
                      <w:rPr>
                        <w:i/>
                        <w:iCs/>
                        <w:sz w:val="20"/>
                        <w:szCs w:val="20"/>
                      </w:rPr>
                      <w:delText>Startup Cap</w:delText>
                    </w:r>
                    <w:r w:rsidRPr="00DE78F3" w:rsidDel="00512ABA">
                      <w:rPr>
                        <w:iCs/>
                        <w:sz w:val="20"/>
                        <w:szCs w:val="20"/>
                      </w:rPr>
                      <w:delText xml:space="preserve">—The amount used for Resource </w:delText>
                    </w:r>
                    <w:r w:rsidRPr="00DE78F3" w:rsidDel="00512ABA">
                      <w:rPr>
                        <w:i/>
                        <w:iCs/>
                        <w:sz w:val="20"/>
                        <w:szCs w:val="20"/>
                      </w:rPr>
                      <w:delText xml:space="preserve">r </w:delText>
                    </w:r>
                    <w:r w:rsidRPr="00DE78F3" w:rsidDel="00512ABA">
                      <w:rPr>
                        <w:iCs/>
                        <w:sz w:val="20"/>
                        <w:szCs w:val="20"/>
                      </w:rPr>
                      <w:delText>as Startup Costs.  The cap is the Resource Category Startup Offer Generic Cap (RCGSC) unless ERCOT has approved verifiable unit-specific Startup Costs for that Resource, in which case the Startup Cap is the verifiable unit-specific Startup Cost.  The verifiable unit-specific Startup Cost will be determined as described in Section 5.6.1, Verifiable Costs, minus the average energy produced during the time period between breaker close and LSL multiplied by the heat rate proxy “H” multiplied by the appropriate FIPR</w:delText>
                    </w:r>
                    <w:r w:rsidRPr="00DE78F3" w:rsidDel="00512ABA">
                      <w:rPr>
                        <w:iCs/>
                        <w:sz w:val="20"/>
                        <w:szCs w:val="20"/>
                        <w:vertAlign w:val="subscript"/>
                      </w:rPr>
                      <w:delText>r</w:delText>
                    </w:r>
                    <w:r w:rsidRPr="00DE78F3" w:rsidDel="00512ABA">
                      <w:rPr>
                        <w:iCs/>
                        <w:sz w:val="20"/>
                        <w:szCs w:val="20"/>
                      </w:rPr>
                      <w:delText xml:space="preserve">, FOP, or solid fuel price.  Where for a Combined Cycle Train, the Resource </w:delText>
                    </w:r>
                    <w:r w:rsidRPr="00DE78F3" w:rsidDel="00512ABA">
                      <w:rPr>
                        <w:i/>
                        <w:iCs/>
                        <w:sz w:val="20"/>
                        <w:szCs w:val="20"/>
                      </w:rPr>
                      <w:delText xml:space="preserve">r </w:delText>
                    </w:r>
                    <w:r w:rsidRPr="00DE78F3" w:rsidDel="00512ABA">
                      <w:rPr>
                        <w:iCs/>
                        <w:sz w:val="20"/>
                        <w:szCs w:val="20"/>
                      </w:rPr>
                      <w:delText>is a Combined Cycle Generation Resource within the Combined Cycle Train.</w:delText>
                    </w:r>
                  </w:del>
                </w:p>
              </w:tc>
            </w:tr>
          </w:tbl>
          <w:p w14:paraId="2C63C5D1" w14:textId="77777777" w:rsidR="00DE78F3" w:rsidRPr="00DE78F3" w:rsidRDefault="00DE78F3" w:rsidP="00DE78F3">
            <w:pPr>
              <w:spacing w:after="60"/>
              <w:rPr>
                <w:i/>
                <w:iCs/>
                <w:sz w:val="20"/>
                <w:szCs w:val="20"/>
              </w:rPr>
            </w:pPr>
          </w:p>
        </w:tc>
      </w:tr>
      <w:tr w:rsidR="00DE78F3" w:rsidRPr="00DE78F3" w14:paraId="375CB823" w14:textId="77777777" w:rsidTr="00484C9D">
        <w:trPr>
          <w:cantSplit/>
        </w:trPr>
        <w:tc>
          <w:tcPr>
            <w:tcW w:w="1638" w:type="dxa"/>
          </w:tcPr>
          <w:p w14:paraId="0558E8A6" w14:textId="77777777" w:rsidR="00DE78F3" w:rsidRPr="00DE78F3" w:rsidRDefault="00DE78F3" w:rsidP="00DE78F3">
            <w:pPr>
              <w:spacing w:after="60"/>
              <w:rPr>
                <w:iCs/>
                <w:sz w:val="20"/>
                <w:szCs w:val="20"/>
              </w:rPr>
            </w:pPr>
            <w:r w:rsidRPr="00DE78F3">
              <w:rPr>
                <w:iCs/>
                <w:sz w:val="20"/>
                <w:szCs w:val="20"/>
              </w:rPr>
              <w:t>RCGSC</w:t>
            </w:r>
            <w:r w:rsidRPr="00DE78F3">
              <w:rPr>
                <w:i/>
                <w:iCs/>
                <w:sz w:val="20"/>
                <w:szCs w:val="20"/>
                <w:vertAlign w:val="subscript"/>
              </w:rPr>
              <w:t>s</w:t>
            </w:r>
          </w:p>
        </w:tc>
        <w:tc>
          <w:tcPr>
            <w:tcW w:w="990" w:type="dxa"/>
          </w:tcPr>
          <w:p w14:paraId="3EE1D2B7" w14:textId="77777777" w:rsidR="00DE78F3" w:rsidRPr="00DE78F3" w:rsidRDefault="00DE78F3" w:rsidP="00DE78F3">
            <w:pPr>
              <w:spacing w:after="60"/>
              <w:jc w:val="center"/>
              <w:rPr>
                <w:iCs/>
                <w:sz w:val="20"/>
                <w:szCs w:val="20"/>
              </w:rPr>
            </w:pPr>
            <w:r w:rsidRPr="00DE78F3">
              <w:rPr>
                <w:iCs/>
                <w:sz w:val="20"/>
                <w:szCs w:val="20"/>
              </w:rPr>
              <w:t>$/Start</w:t>
            </w:r>
          </w:p>
        </w:tc>
        <w:tc>
          <w:tcPr>
            <w:tcW w:w="6953" w:type="dxa"/>
          </w:tcPr>
          <w:p w14:paraId="785D88F9" w14:textId="77777777" w:rsidR="00DE78F3" w:rsidRPr="00DE78F3" w:rsidRDefault="00DE78F3" w:rsidP="00DE78F3">
            <w:pPr>
              <w:spacing w:after="60"/>
              <w:rPr>
                <w:i/>
                <w:iCs/>
                <w:sz w:val="20"/>
                <w:szCs w:val="20"/>
              </w:rPr>
            </w:pPr>
            <w:r w:rsidRPr="00DE78F3">
              <w:rPr>
                <w:i/>
                <w:iCs/>
                <w:sz w:val="20"/>
                <w:szCs w:val="20"/>
              </w:rPr>
              <w:t>Resource Category Generic Startup Cost</w:t>
            </w:r>
            <w:r w:rsidRPr="00DE78F3">
              <w:rPr>
                <w:iCs/>
                <w:sz w:val="20"/>
                <w:szCs w:val="20"/>
              </w:rPr>
              <w:t>—The Resource Category Startup Offer Generic Cap cost for the category of the Resource, according to Section 4.4.9.2.3, Startup Offer and Minimum-Energy Offer Generic Caps, for the Operating Day.</w:t>
            </w:r>
          </w:p>
        </w:tc>
      </w:tr>
      <w:tr w:rsidR="00DE78F3" w:rsidRPr="00DE78F3" w14:paraId="3492EBD4" w14:textId="77777777" w:rsidTr="00484C9D">
        <w:trPr>
          <w:cantSplit/>
        </w:trPr>
        <w:tc>
          <w:tcPr>
            <w:tcW w:w="1638" w:type="dxa"/>
          </w:tcPr>
          <w:p w14:paraId="7B10DDF8" w14:textId="77777777" w:rsidR="00DE78F3" w:rsidRPr="00DE78F3" w:rsidRDefault="00DE78F3" w:rsidP="00DE78F3">
            <w:pPr>
              <w:spacing w:after="60"/>
              <w:rPr>
                <w:iCs/>
                <w:sz w:val="20"/>
                <w:szCs w:val="20"/>
              </w:rPr>
            </w:pPr>
            <w:r w:rsidRPr="00DE78F3">
              <w:rPr>
                <w:iCs/>
                <w:sz w:val="20"/>
                <w:szCs w:val="20"/>
              </w:rPr>
              <w:t>MEPR</w:t>
            </w:r>
            <w:r w:rsidRPr="00DE78F3">
              <w:rPr>
                <w:i/>
                <w:iCs/>
                <w:sz w:val="20"/>
                <w:szCs w:val="20"/>
                <w:vertAlign w:val="subscript"/>
              </w:rPr>
              <w:t>q,r,i</w:t>
            </w:r>
          </w:p>
        </w:tc>
        <w:tc>
          <w:tcPr>
            <w:tcW w:w="990" w:type="dxa"/>
          </w:tcPr>
          <w:p w14:paraId="51206954" w14:textId="77777777" w:rsidR="00DE78F3" w:rsidRPr="00DE78F3" w:rsidRDefault="00DE78F3" w:rsidP="00DE78F3">
            <w:pPr>
              <w:spacing w:after="60"/>
              <w:jc w:val="center"/>
              <w:rPr>
                <w:iCs/>
                <w:sz w:val="20"/>
                <w:szCs w:val="20"/>
              </w:rPr>
            </w:pPr>
            <w:r w:rsidRPr="00DE78F3">
              <w:rPr>
                <w:iCs/>
                <w:sz w:val="20"/>
                <w:szCs w:val="20"/>
              </w:rPr>
              <w:t>$/MWh</w:t>
            </w:r>
          </w:p>
        </w:tc>
        <w:tc>
          <w:tcPr>
            <w:tcW w:w="6953" w:type="dxa"/>
          </w:tcPr>
          <w:p w14:paraId="6375ADA1" w14:textId="77777777" w:rsidR="00DE78F3" w:rsidRPr="00DE78F3" w:rsidRDefault="00DE78F3" w:rsidP="00DE78F3">
            <w:pPr>
              <w:spacing w:after="60"/>
              <w:rPr>
                <w:i/>
                <w:iCs/>
                <w:sz w:val="20"/>
                <w:szCs w:val="20"/>
              </w:rPr>
            </w:pPr>
            <w:r w:rsidRPr="00DE78F3">
              <w:rPr>
                <w:i/>
                <w:iCs/>
                <w:sz w:val="20"/>
                <w:szCs w:val="20"/>
              </w:rPr>
              <w:t>Minimum-Energy Price</w:t>
            </w:r>
            <w:r w:rsidRPr="00DE78F3">
              <w:rPr>
                <w:iCs/>
                <w:sz w:val="20"/>
                <w:szCs w:val="20"/>
              </w:rPr>
              <w:t xml:space="preserve">—The Settlement price for Resource </w:t>
            </w:r>
            <w:r w:rsidRPr="00DE78F3">
              <w:rPr>
                <w:i/>
                <w:iCs/>
                <w:sz w:val="20"/>
                <w:szCs w:val="20"/>
              </w:rPr>
              <w:t xml:space="preserve">r </w:t>
            </w:r>
            <w:r w:rsidRPr="00DE78F3">
              <w:rPr>
                <w:iCs/>
                <w:sz w:val="20"/>
                <w:szCs w:val="20"/>
              </w:rPr>
              <w:t xml:space="preserve">for minimum energy for the Settlement Interval </w:t>
            </w:r>
            <w:r w:rsidRPr="00DE78F3">
              <w:rPr>
                <w:i/>
                <w:iCs/>
                <w:sz w:val="20"/>
                <w:szCs w:val="20"/>
              </w:rPr>
              <w:t>i</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0B2CBBF1" w14:textId="77777777" w:rsidTr="00484C9D">
        <w:trPr>
          <w:cantSplit/>
        </w:trPr>
        <w:tc>
          <w:tcPr>
            <w:tcW w:w="1638" w:type="dxa"/>
          </w:tcPr>
          <w:p w14:paraId="036E04E7" w14:textId="77777777" w:rsidR="00DE78F3" w:rsidRPr="00DE78F3" w:rsidRDefault="00DE78F3" w:rsidP="00DE78F3">
            <w:pPr>
              <w:spacing w:after="60"/>
              <w:rPr>
                <w:iCs/>
                <w:sz w:val="20"/>
                <w:szCs w:val="20"/>
              </w:rPr>
            </w:pPr>
            <w:r w:rsidRPr="00DE78F3">
              <w:rPr>
                <w:iCs/>
                <w:sz w:val="20"/>
                <w:szCs w:val="20"/>
              </w:rPr>
              <w:t>MEO</w:t>
            </w:r>
            <w:r w:rsidRPr="00DE78F3">
              <w:rPr>
                <w:i/>
                <w:iCs/>
                <w:sz w:val="20"/>
                <w:szCs w:val="20"/>
                <w:vertAlign w:val="subscript"/>
              </w:rPr>
              <w:t>q,r,i</w:t>
            </w:r>
          </w:p>
        </w:tc>
        <w:tc>
          <w:tcPr>
            <w:tcW w:w="990" w:type="dxa"/>
          </w:tcPr>
          <w:p w14:paraId="2EBEC013" w14:textId="77777777" w:rsidR="00DE78F3" w:rsidRPr="00DE78F3" w:rsidRDefault="00DE78F3" w:rsidP="00DE78F3">
            <w:pPr>
              <w:spacing w:after="60"/>
              <w:jc w:val="center"/>
              <w:rPr>
                <w:iCs/>
                <w:sz w:val="20"/>
                <w:szCs w:val="20"/>
              </w:rPr>
            </w:pPr>
            <w:r w:rsidRPr="00DE78F3">
              <w:rPr>
                <w:iCs/>
                <w:sz w:val="20"/>
                <w:szCs w:val="20"/>
              </w:rPr>
              <w:t>$/MWh</w:t>
            </w:r>
          </w:p>
        </w:tc>
        <w:tc>
          <w:tcPr>
            <w:tcW w:w="6953" w:type="dxa"/>
          </w:tcPr>
          <w:p w14:paraId="66DB6E8B" w14:textId="77777777" w:rsidR="00DE78F3" w:rsidRPr="00DE78F3" w:rsidRDefault="00DE78F3" w:rsidP="00DE78F3">
            <w:pPr>
              <w:spacing w:after="60"/>
              <w:rPr>
                <w:i/>
                <w:iCs/>
                <w:sz w:val="20"/>
                <w:szCs w:val="20"/>
              </w:rPr>
            </w:pPr>
            <w:r w:rsidRPr="00DE78F3">
              <w:rPr>
                <w:i/>
                <w:iCs/>
                <w:sz w:val="20"/>
                <w:szCs w:val="20"/>
              </w:rPr>
              <w:t>Minimum-Energy Offer</w:t>
            </w:r>
            <w:r w:rsidRPr="00DE78F3">
              <w:rPr>
                <w:iCs/>
                <w:sz w:val="20"/>
                <w:szCs w:val="20"/>
              </w:rPr>
              <w:t xml:space="preserve">—Represents an offer for the costs incurred by Resource </w:t>
            </w:r>
            <w:r w:rsidRPr="00DE78F3">
              <w:rPr>
                <w:i/>
                <w:iCs/>
                <w:sz w:val="20"/>
                <w:szCs w:val="20"/>
              </w:rPr>
              <w:t>r</w:t>
            </w:r>
            <w:r w:rsidRPr="00DE78F3">
              <w:rPr>
                <w:iCs/>
                <w:sz w:val="20"/>
                <w:szCs w:val="20"/>
              </w:rPr>
              <w:t xml:space="preserve"> in producing energy at the Resource’s LSL for the Settlement Interval </w:t>
            </w:r>
            <w:r w:rsidRPr="00DE78F3">
              <w:rPr>
                <w:i/>
                <w:iCs/>
                <w:sz w:val="20"/>
                <w:szCs w:val="20"/>
              </w:rPr>
              <w:t>i</w:t>
            </w:r>
            <w:r w:rsidRPr="00DE78F3">
              <w:rPr>
                <w:iCs/>
                <w:sz w:val="20"/>
                <w:szCs w:val="20"/>
              </w:rPr>
              <w:t xml:space="preserve">.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238E1425" w14:textId="77777777" w:rsidTr="00484C9D">
        <w:trPr>
          <w:cantSplit/>
        </w:trPr>
        <w:tc>
          <w:tcPr>
            <w:tcW w:w="1638" w:type="dxa"/>
          </w:tcPr>
          <w:p w14:paraId="4E32C02D" w14:textId="77777777" w:rsidR="00DE78F3" w:rsidRPr="00DE78F3" w:rsidRDefault="00DE78F3" w:rsidP="00DE78F3">
            <w:pPr>
              <w:spacing w:after="60"/>
              <w:rPr>
                <w:iCs/>
                <w:sz w:val="20"/>
                <w:szCs w:val="20"/>
              </w:rPr>
            </w:pPr>
            <w:r w:rsidRPr="00DE78F3">
              <w:rPr>
                <w:iCs/>
                <w:sz w:val="20"/>
                <w:szCs w:val="20"/>
              </w:rPr>
              <w:t>MECAP</w:t>
            </w:r>
            <w:r w:rsidRPr="00DE78F3">
              <w:rPr>
                <w:i/>
                <w:iCs/>
                <w:sz w:val="20"/>
                <w:szCs w:val="20"/>
                <w:vertAlign w:val="subscript"/>
              </w:rPr>
              <w:t>q,r,i</w:t>
            </w:r>
          </w:p>
        </w:tc>
        <w:tc>
          <w:tcPr>
            <w:tcW w:w="990" w:type="dxa"/>
          </w:tcPr>
          <w:p w14:paraId="0C035DF6" w14:textId="77777777" w:rsidR="00DE78F3" w:rsidRPr="00DE78F3" w:rsidRDefault="00DE78F3" w:rsidP="00DE78F3">
            <w:pPr>
              <w:spacing w:after="60"/>
              <w:jc w:val="center"/>
              <w:rPr>
                <w:iCs/>
                <w:sz w:val="20"/>
                <w:szCs w:val="20"/>
              </w:rPr>
            </w:pPr>
            <w:r w:rsidRPr="00DE78F3">
              <w:rPr>
                <w:iCs/>
                <w:sz w:val="20"/>
                <w:szCs w:val="20"/>
              </w:rPr>
              <w:t>$/MWh</w:t>
            </w:r>
          </w:p>
        </w:tc>
        <w:tc>
          <w:tcPr>
            <w:tcW w:w="6953" w:type="dxa"/>
          </w:tcPr>
          <w:p w14:paraId="78385126" w14:textId="77777777" w:rsidR="00DE78F3" w:rsidRPr="00DE78F3" w:rsidRDefault="00DE78F3" w:rsidP="00DE78F3">
            <w:pPr>
              <w:spacing w:after="60"/>
              <w:rPr>
                <w:i/>
                <w:iCs/>
                <w:sz w:val="20"/>
                <w:szCs w:val="20"/>
              </w:rPr>
            </w:pPr>
            <w:r w:rsidRPr="00DE78F3">
              <w:rPr>
                <w:i/>
                <w:iCs/>
                <w:sz w:val="20"/>
                <w:szCs w:val="20"/>
              </w:rPr>
              <w:t>Minimum-Energy Cap</w:t>
            </w:r>
            <w:r w:rsidRPr="00DE78F3">
              <w:rPr>
                <w:iCs/>
                <w:sz w:val="20"/>
                <w:szCs w:val="20"/>
              </w:rPr>
              <w:t xml:space="preserve">—The amount used for Resource </w:t>
            </w:r>
            <w:r w:rsidRPr="00DE78F3">
              <w:rPr>
                <w:i/>
                <w:iCs/>
                <w:sz w:val="20"/>
                <w:szCs w:val="20"/>
              </w:rPr>
              <w:t xml:space="preserve">r </w:t>
            </w:r>
            <w:r w:rsidRPr="00DE78F3">
              <w:rPr>
                <w:iCs/>
                <w:sz w:val="20"/>
                <w:szCs w:val="20"/>
              </w:rPr>
              <w:t xml:space="preserve">for minimum-energy costs.  The </w:t>
            </w:r>
            <w:r w:rsidRPr="00DE78F3">
              <w:rPr>
                <w:sz w:val="20"/>
                <w:szCs w:val="20"/>
              </w:rPr>
              <w:t>minimum cost is the Resource Category Minimum-Energy Generic Cap (RCGMEC)</w:t>
            </w:r>
            <w:r w:rsidRPr="00DE78F3">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2C94113C" w14:textId="77777777" w:rsidTr="00484C9D">
        <w:trPr>
          <w:cantSplit/>
        </w:trPr>
        <w:tc>
          <w:tcPr>
            <w:tcW w:w="1638" w:type="dxa"/>
          </w:tcPr>
          <w:p w14:paraId="1CA7944E" w14:textId="77777777" w:rsidR="00DE78F3" w:rsidRPr="00DE78F3" w:rsidRDefault="00DE78F3" w:rsidP="00DE78F3">
            <w:pPr>
              <w:spacing w:after="60"/>
              <w:rPr>
                <w:iCs/>
                <w:sz w:val="20"/>
                <w:szCs w:val="20"/>
              </w:rPr>
            </w:pPr>
            <w:r w:rsidRPr="00DE78F3">
              <w:rPr>
                <w:iCs/>
                <w:sz w:val="20"/>
                <w:szCs w:val="20"/>
              </w:rPr>
              <w:t>RCGMEC</w:t>
            </w:r>
            <w:r w:rsidRPr="00DE78F3">
              <w:rPr>
                <w:i/>
                <w:iCs/>
                <w:sz w:val="20"/>
                <w:szCs w:val="20"/>
                <w:vertAlign w:val="subscript"/>
              </w:rPr>
              <w:t>i</w:t>
            </w:r>
          </w:p>
        </w:tc>
        <w:tc>
          <w:tcPr>
            <w:tcW w:w="990" w:type="dxa"/>
          </w:tcPr>
          <w:p w14:paraId="63F1250A" w14:textId="77777777" w:rsidR="00DE78F3" w:rsidRPr="00DE78F3" w:rsidRDefault="00DE78F3" w:rsidP="00DE78F3">
            <w:pPr>
              <w:spacing w:after="60"/>
              <w:jc w:val="center"/>
              <w:rPr>
                <w:iCs/>
                <w:sz w:val="20"/>
                <w:szCs w:val="20"/>
              </w:rPr>
            </w:pPr>
            <w:r w:rsidRPr="00DE78F3">
              <w:rPr>
                <w:iCs/>
                <w:sz w:val="20"/>
                <w:szCs w:val="20"/>
              </w:rPr>
              <w:t>$/MWh</w:t>
            </w:r>
          </w:p>
        </w:tc>
        <w:tc>
          <w:tcPr>
            <w:tcW w:w="6953" w:type="dxa"/>
          </w:tcPr>
          <w:p w14:paraId="3526CD05" w14:textId="77777777" w:rsidR="00DE78F3" w:rsidRPr="00DE78F3" w:rsidRDefault="00DE78F3" w:rsidP="00DE78F3">
            <w:pPr>
              <w:spacing w:after="60"/>
              <w:rPr>
                <w:i/>
                <w:iCs/>
                <w:sz w:val="20"/>
                <w:szCs w:val="20"/>
              </w:rPr>
            </w:pPr>
            <w:r w:rsidRPr="00DE78F3">
              <w:rPr>
                <w:i/>
                <w:iCs/>
                <w:sz w:val="20"/>
                <w:szCs w:val="20"/>
              </w:rPr>
              <w:t>Resource Category Generic Minimum-Energy Cost</w:t>
            </w:r>
            <w:r w:rsidRPr="00DE78F3">
              <w:rPr>
                <w:iCs/>
                <w:sz w:val="20"/>
                <w:szCs w:val="20"/>
              </w:rPr>
              <w:t>—The Resource Category Minimum-Energy Generic Cap cost for the category of the Resource, according to Section 4.4.9.2.3.</w:t>
            </w:r>
          </w:p>
        </w:tc>
      </w:tr>
      <w:tr w:rsidR="00DE78F3" w:rsidRPr="00DE78F3" w14:paraId="03C925D9" w14:textId="77777777" w:rsidTr="00484C9D">
        <w:trPr>
          <w:cantSplit/>
        </w:trPr>
        <w:tc>
          <w:tcPr>
            <w:tcW w:w="1638" w:type="dxa"/>
          </w:tcPr>
          <w:p w14:paraId="4765EB29" w14:textId="77777777" w:rsidR="00DE78F3" w:rsidRPr="00DE78F3" w:rsidRDefault="00DE78F3" w:rsidP="00DE78F3">
            <w:pPr>
              <w:spacing w:after="60"/>
              <w:rPr>
                <w:iCs/>
                <w:sz w:val="20"/>
                <w:szCs w:val="20"/>
              </w:rPr>
            </w:pPr>
            <w:r w:rsidRPr="00DE78F3">
              <w:rPr>
                <w:iCs/>
                <w:sz w:val="20"/>
                <w:szCs w:val="20"/>
              </w:rPr>
              <w:t>LSL</w:t>
            </w:r>
            <w:r w:rsidRPr="00DE78F3">
              <w:rPr>
                <w:i/>
                <w:iCs/>
                <w:sz w:val="20"/>
                <w:szCs w:val="20"/>
                <w:vertAlign w:val="subscript"/>
              </w:rPr>
              <w:t>q,r,i</w:t>
            </w:r>
            <w:r w:rsidRPr="00DE78F3">
              <w:rPr>
                <w:iCs/>
                <w:sz w:val="20"/>
                <w:szCs w:val="20"/>
              </w:rPr>
              <w:t xml:space="preserve"> </w:t>
            </w:r>
          </w:p>
        </w:tc>
        <w:tc>
          <w:tcPr>
            <w:tcW w:w="990" w:type="dxa"/>
          </w:tcPr>
          <w:p w14:paraId="2BFB5EDC" w14:textId="77777777" w:rsidR="00DE78F3" w:rsidRPr="00DE78F3" w:rsidRDefault="00DE78F3" w:rsidP="00DE78F3">
            <w:pPr>
              <w:spacing w:after="60"/>
              <w:jc w:val="center"/>
              <w:rPr>
                <w:iCs/>
                <w:sz w:val="20"/>
                <w:szCs w:val="20"/>
              </w:rPr>
            </w:pPr>
            <w:r w:rsidRPr="00DE78F3">
              <w:rPr>
                <w:iCs/>
                <w:sz w:val="20"/>
                <w:szCs w:val="20"/>
              </w:rPr>
              <w:t>MW</w:t>
            </w:r>
          </w:p>
        </w:tc>
        <w:tc>
          <w:tcPr>
            <w:tcW w:w="6953" w:type="dxa"/>
          </w:tcPr>
          <w:p w14:paraId="6572E507" w14:textId="77777777" w:rsidR="00DE78F3" w:rsidRPr="00DE78F3" w:rsidRDefault="00DE78F3" w:rsidP="00DE78F3">
            <w:pPr>
              <w:spacing w:after="60"/>
              <w:rPr>
                <w:iCs/>
                <w:sz w:val="20"/>
                <w:szCs w:val="20"/>
              </w:rPr>
            </w:pPr>
            <w:r w:rsidRPr="00DE78F3">
              <w:rPr>
                <w:i/>
                <w:iCs/>
                <w:sz w:val="20"/>
                <w:szCs w:val="20"/>
              </w:rPr>
              <w:t>Low Sustained Limit</w:t>
            </w:r>
            <w:r w:rsidRPr="00DE78F3">
              <w:rPr>
                <w:iCs/>
                <w:sz w:val="20"/>
                <w:szCs w:val="20"/>
              </w:rPr>
              <w:t xml:space="preserve">—The LSL of Generation Resource </w:t>
            </w:r>
            <w:r w:rsidRPr="00DE78F3">
              <w:rPr>
                <w:i/>
                <w:iCs/>
                <w:sz w:val="20"/>
                <w:szCs w:val="20"/>
              </w:rPr>
              <w:t>r</w:t>
            </w:r>
            <w:r w:rsidRPr="00DE78F3">
              <w:rPr>
                <w:iCs/>
                <w:sz w:val="20"/>
                <w:szCs w:val="20"/>
              </w:rPr>
              <w:t xml:space="preserve"> represented by QSE </w:t>
            </w:r>
            <w:r w:rsidRPr="00DE78F3">
              <w:rPr>
                <w:i/>
                <w:iCs/>
                <w:sz w:val="20"/>
                <w:szCs w:val="20"/>
              </w:rPr>
              <w:t>q</w:t>
            </w:r>
            <w:r w:rsidRPr="00DE78F3">
              <w:rPr>
                <w:iCs/>
                <w:sz w:val="20"/>
                <w:szCs w:val="20"/>
              </w:rPr>
              <w:t xml:space="preserve"> for the hour that includes the Settlement Interval </w:t>
            </w:r>
            <w:r w:rsidRPr="00DE78F3">
              <w:rPr>
                <w:i/>
                <w:iCs/>
                <w:sz w:val="20"/>
                <w:szCs w:val="20"/>
              </w:rPr>
              <w:t>i</w:t>
            </w:r>
            <w:r w:rsidRPr="00DE78F3">
              <w:rPr>
                <w:iCs/>
                <w:sz w:val="20"/>
                <w:szCs w:val="20"/>
              </w:rPr>
              <w:t xml:space="preserve">, as submitted in the COP.  Where for a Combined Cycle Train, the Resource </w:t>
            </w:r>
            <w:r w:rsidRPr="00DE78F3">
              <w:rPr>
                <w:i/>
                <w:iCs/>
                <w:sz w:val="20"/>
                <w:szCs w:val="20"/>
              </w:rPr>
              <w:t xml:space="preserve">r </w:t>
            </w:r>
            <w:r w:rsidRPr="00DE78F3">
              <w:rPr>
                <w:iCs/>
                <w:sz w:val="20"/>
                <w:szCs w:val="20"/>
              </w:rPr>
              <w:t>is a Combined Cycle Generation Resource within the Combined Cycle Train.</w:t>
            </w:r>
          </w:p>
        </w:tc>
      </w:tr>
      <w:tr w:rsidR="00DE78F3" w:rsidRPr="00DE78F3" w14:paraId="6C6B31EB" w14:textId="77777777" w:rsidTr="00484C9D">
        <w:trPr>
          <w:cantSplit/>
        </w:trPr>
        <w:tc>
          <w:tcPr>
            <w:tcW w:w="1638" w:type="dxa"/>
          </w:tcPr>
          <w:p w14:paraId="56BDA350" w14:textId="77777777" w:rsidR="00DE78F3" w:rsidRPr="00DE78F3" w:rsidRDefault="00DE78F3" w:rsidP="00DE78F3">
            <w:pPr>
              <w:spacing w:after="60"/>
              <w:rPr>
                <w:iCs/>
                <w:sz w:val="20"/>
                <w:szCs w:val="20"/>
              </w:rPr>
            </w:pPr>
            <w:r w:rsidRPr="00DE78F3">
              <w:rPr>
                <w:iCs/>
                <w:sz w:val="20"/>
                <w:szCs w:val="20"/>
              </w:rPr>
              <w:t>RTSPP</w:t>
            </w:r>
            <w:r w:rsidRPr="00DE78F3">
              <w:rPr>
                <w:i/>
                <w:iCs/>
                <w:sz w:val="20"/>
                <w:szCs w:val="20"/>
                <w:vertAlign w:val="subscript"/>
              </w:rPr>
              <w:t>p,i</w:t>
            </w:r>
          </w:p>
        </w:tc>
        <w:tc>
          <w:tcPr>
            <w:tcW w:w="990" w:type="dxa"/>
          </w:tcPr>
          <w:p w14:paraId="442F17B8" w14:textId="77777777" w:rsidR="00DE78F3" w:rsidRPr="00DE78F3" w:rsidRDefault="00DE78F3" w:rsidP="00DE78F3">
            <w:pPr>
              <w:spacing w:after="60"/>
              <w:jc w:val="center"/>
              <w:rPr>
                <w:iCs/>
                <w:sz w:val="20"/>
                <w:szCs w:val="20"/>
              </w:rPr>
            </w:pPr>
            <w:r w:rsidRPr="00DE78F3">
              <w:rPr>
                <w:iCs/>
                <w:sz w:val="20"/>
                <w:szCs w:val="20"/>
              </w:rPr>
              <w:t>$/MWh</w:t>
            </w:r>
          </w:p>
        </w:tc>
        <w:tc>
          <w:tcPr>
            <w:tcW w:w="6953" w:type="dxa"/>
          </w:tcPr>
          <w:p w14:paraId="5DADB7A6" w14:textId="77777777" w:rsidR="00DE78F3" w:rsidRPr="00DE78F3" w:rsidRDefault="00DE78F3" w:rsidP="00DE78F3">
            <w:pPr>
              <w:spacing w:after="60"/>
              <w:rPr>
                <w:i/>
                <w:iCs/>
                <w:sz w:val="20"/>
                <w:szCs w:val="20"/>
              </w:rPr>
            </w:pPr>
            <w:r w:rsidRPr="00DE78F3">
              <w:rPr>
                <w:i/>
                <w:iCs/>
                <w:sz w:val="20"/>
                <w:szCs w:val="20"/>
              </w:rPr>
              <w:t>Real-Time Settlement Point Price</w:t>
            </w:r>
            <w:r w:rsidRPr="00DE78F3">
              <w:rPr>
                <w:iCs/>
                <w:sz w:val="20"/>
                <w:szCs w:val="20"/>
              </w:rPr>
              <w:t xml:space="preserve">—The Real-Time Settlement Point Price at the Resource’s Settlement Point for the Settlement Interval </w:t>
            </w:r>
            <w:r w:rsidRPr="00DE78F3">
              <w:rPr>
                <w:i/>
                <w:iCs/>
                <w:sz w:val="20"/>
                <w:szCs w:val="20"/>
              </w:rPr>
              <w:t>i</w:t>
            </w:r>
            <w:r w:rsidRPr="00DE78F3">
              <w:rPr>
                <w:iCs/>
                <w:sz w:val="20"/>
                <w:szCs w:val="20"/>
              </w:rPr>
              <w:t>.</w:t>
            </w:r>
          </w:p>
        </w:tc>
      </w:tr>
      <w:tr w:rsidR="00DE78F3" w:rsidRPr="00DE78F3" w14:paraId="469ED214" w14:textId="77777777" w:rsidTr="00484C9D">
        <w:trPr>
          <w:cantSplit/>
        </w:trPr>
        <w:tc>
          <w:tcPr>
            <w:tcW w:w="1638" w:type="dxa"/>
          </w:tcPr>
          <w:p w14:paraId="676703AC" w14:textId="77777777" w:rsidR="00DE78F3" w:rsidRPr="00DE78F3" w:rsidRDefault="00DE78F3" w:rsidP="00DE78F3">
            <w:pPr>
              <w:spacing w:after="60"/>
              <w:rPr>
                <w:iCs/>
                <w:sz w:val="20"/>
                <w:szCs w:val="20"/>
              </w:rPr>
            </w:pPr>
            <w:r w:rsidRPr="00DE78F3">
              <w:rPr>
                <w:iCs/>
                <w:sz w:val="20"/>
                <w:szCs w:val="20"/>
              </w:rPr>
              <w:t>NCDCHR</w:t>
            </w:r>
            <w:r w:rsidRPr="00DE78F3">
              <w:rPr>
                <w:i/>
                <w:iCs/>
                <w:sz w:val="20"/>
                <w:szCs w:val="20"/>
                <w:vertAlign w:val="subscript"/>
              </w:rPr>
              <w:t>q,r,h</w:t>
            </w:r>
          </w:p>
        </w:tc>
        <w:tc>
          <w:tcPr>
            <w:tcW w:w="990" w:type="dxa"/>
          </w:tcPr>
          <w:p w14:paraId="7604CEB3"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317A947A" w14:textId="77777777" w:rsidR="00DE78F3" w:rsidRPr="00DE78F3" w:rsidRDefault="00DE78F3" w:rsidP="00DE78F3">
            <w:pPr>
              <w:spacing w:after="60"/>
              <w:rPr>
                <w:i/>
                <w:iCs/>
                <w:sz w:val="20"/>
                <w:szCs w:val="20"/>
              </w:rPr>
            </w:pPr>
            <w:r w:rsidRPr="00DE78F3">
              <w:rPr>
                <w:i/>
                <w:iCs/>
                <w:sz w:val="20"/>
                <w:szCs w:val="20"/>
              </w:rPr>
              <w:t>Number of Continuous Decommitted Hours</w:t>
            </w:r>
            <w:r w:rsidRPr="00DE78F3">
              <w:rPr>
                <w:iCs/>
                <w:sz w:val="20"/>
                <w:szCs w:val="20"/>
              </w:rPr>
              <w:t xml:space="preserve">—The number of continuous decommitment hours for Resource </w:t>
            </w:r>
            <w:r w:rsidRPr="00DE78F3">
              <w:rPr>
                <w:i/>
                <w:iCs/>
                <w:sz w:val="20"/>
                <w:szCs w:val="20"/>
              </w:rPr>
              <w:t xml:space="preserve">r </w:t>
            </w:r>
            <w:r w:rsidRPr="00DE78F3">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DE78F3" w:rsidRPr="00DE78F3" w14:paraId="77E73E47" w14:textId="77777777" w:rsidTr="00484C9D">
        <w:trPr>
          <w:cantSplit/>
        </w:trPr>
        <w:tc>
          <w:tcPr>
            <w:tcW w:w="1638" w:type="dxa"/>
          </w:tcPr>
          <w:p w14:paraId="55EE273A" w14:textId="77777777" w:rsidR="00DE78F3" w:rsidRPr="00DE78F3" w:rsidRDefault="00DE78F3" w:rsidP="00DE78F3">
            <w:pPr>
              <w:spacing w:after="60"/>
              <w:rPr>
                <w:i/>
                <w:iCs/>
                <w:sz w:val="20"/>
                <w:szCs w:val="20"/>
              </w:rPr>
            </w:pPr>
            <w:r w:rsidRPr="00DE78F3">
              <w:rPr>
                <w:i/>
                <w:iCs/>
                <w:sz w:val="20"/>
                <w:szCs w:val="20"/>
              </w:rPr>
              <w:t>q</w:t>
            </w:r>
          </w:p>
        </w:tc>
        <w:tc>
          <w:tcPr>
            <w:tcW w:w="990" w:type="dxa"/>
          </w:tcPr>
          <w:p w14:paraId="2C63AD5E"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06FECC10" w14:textId="77777777" w:rsidR="00DE78F3" w:rsidRPr="00DE78F3" w:rsidRDefault="00DE78F3" w:rsidP="00DE78F3">
            <w:pPr>
              <w:spacing w:after="60"/>
              <w:rPr>
                <w:iCs/>
                <w:sz w:val="20"/>
                <w:szCs w:val="20"/>
              </w:rPr>
            </w:pPr>
            <w:r w:rsidRPr="00DE78F3">
              <w:rPr>
                <w:iCs/>
                <w:sz w:val="20"/>
                <w:szCs w:val="20"/>
              </w:rPr>
              <w:t>A QSE.</w:t>
            </w:r>
          </w:p>
        </w:tc>
      </w:tr>
      <w:tr w:rsidR="00DE78F3" w:rsidRPr="00DE78F3" w14:paraId="40BC3E0B" w14:textId="77777777" w:rsidTr="00484C9D">
        <w:trPr>
          <w:cantSplit/>
        </w:trPr>
        <w:tc>
          <w:tcPr>
            <w:tcW w:w="1638" w:type="dxa"/>
          </w:tcPr>
          <w:p w14:paraId="7D4D1A08" w14:textId="77777777" w:rsidR="00DE78F3" w:rsidRPr="00DE78F3" w:rsidRDefault="00DE78F3" w:rsidP="00DE78F3">
            <w:pPr>
              <w:spacing w:after="60"/>
              <w:rPr>
                <w:i/>
                <w:iCs/>
                <w:sz w:val="20"/>
                <w:szCs w:val="20"/>
              </w:rPr>
            </w:pPr>
            <w:r w:rsidRPr="00DE78F3">
              <w:rPr>
                <w:i/>
                <w:iCs/>
                <w:sz w:val="20"/>
                <w:szCs w:val="20"/>
              </w:rPr>
              <w:t>r</w:t>
            </w:r>
          </w:p>
        </w:tc>
        <w:tc>
          <w:tcPr>
            <w:tcW w:w="990" w:type="dxa"/>
          </w:tcPr>
          <w:p w14:paraId="11ECA902"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3F1C6E32" w14:textId="77777777" w:rsidR="00DE78F3" w:rsidRPr="00DE78F3" w:rsidRDefault="00DE78F3" w:rsidP="00DE78F3">
            <w:pPr>
              <w:spacing w:after="60"/>
              <w:rPr>
                <w:iCs/>
                <w:sz w:val="20"/>
                <w:szCs w:val="20"/>
              </w:rPr>
            </w:pPr>
            <w:r w:rsidRPr="00DE78F3">
              <w:rPr>
                <w:iCs/>
                <w:sz w:val="20"/>
                <w:szCs w:val="20"/>
              </w:rPr>
              <w:t>A  RUC-decommitted Generation Resource.</w:t>
            </w:r>
          </w:p>
        </w:tc>
      </w:tr>
      <w:tr w:rsidR="00DE78F3" w:rsidRPr="00DE78F3" w14:paraId="123F32EC" w14:textId="77777777" w:rsidTr="00484C9D">
        <w:trPr>
          <w:cantSplit/>
        </w:trPr>
        <w:tc>
          <w:tcPr>
            <w:tcW w:w="1638" w:type="dxa"/>
          </w:tcPr>
          <w:p w14:paraId="10A50996" w14:textId="77777777" w:rsidR="00DE78F3" w:rsidRPr="00DE78F3" w:rsidRDefault="00DE78F3" w:rsidP="00DE78F3">
            <w:pPr>
              <w:spacing w:after="60"/>
              <w:rPr>
                <w:i/>
                <w:iCs/>
                <w:sz w:val="20"/>
                <w:szCs w:val="20"/>
              </w:rPr>
            </w:pPr>
            <w:r w:rsidRPr="00DE78F3">
              <w:rPr>
                <w:i/>
                <w:iCs/>
                <w:sz w:val="20"/>
                <w:szCs w:val="20"/>
              </w:rPr>
              <w:t>h</w:t>
            </w:r>
          </w:p>
        </w:tc>
        <w:tc>
          <w:tcPr>
            <w:tcW w:w="990" w:type="dxa"/>
          </w:tcPr>
          <w:p w14:paraId="266D6DF3"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4F1FCE6E" w14:textId="77777777" w:rsidR="00DE78F3" w:rsidRPr="00DE78F3" w:rsidRDefault="00DE78F3" w:rsidP="00DE78F3">
            <w:pPr>
              <w:spacing w:after="60"/>
              <w:rPr>
                <w:iCs/>
                <w:sz w:val="20"/>
                <w:szCs w:val="20"/>
              </w:rPr>
            </w:pPr>
            <w:r w:rsidRPr="00DE78F3">
              <w:rPr>
                <w:iCs/>
                <w:sz w:val="20"/>
                <w:szCs w:val="20"/>
              </w:rPr>
              <w:t>An hour in the RUC decommitment period.</w:t>
            </w:r>
          </w:p>
        </w:tc>
      </w:tr>
      <w:tr w:rsidR="00DE78F3" w:rsidRPr="00DE78F3" w14:paraId="7E56781D" w14:textId="77777777" w:rsidTr="00484C9D">
        <w:trPr>
          <w:cantSplit/>
        </w:trPr>
        <w:tc>
          <w:tcPr>
            <w:tcW w:w="1638" w:type="dxa"/>
          </w:tcPr>
          <w:p w14:paraId="1D913CDC" w14:textId="77777777" w:rsidR="00DE78F3" w:rsidRPr="00DE78F3" w:rsidRDefault="00DE78F3" w:rsidP="00DE78F3">
            <w:pPr>
              <w:spacing w:after="60"/>
              <w:rPr>
                <w:i/>
                <w:iCs/>
                <w:sz w:val="20"/>
                <w:szCs w:val="20"/>
              </w:rPr>
            </w:pPr>
            <w:r w:rsidRPr="00DE78F3">
              <w:rPr>
                <w:i/>
                <w:iCs/>
                <w:sz w:val="20"/>
                <w:szCs w:val="20"/>
              </w:rPr>
              <w:t>p</w:t>
            </w:r>
          </w:p>
        </w:tc>
        <w:tc>
          <w:tcPr>
            <w:tcW w:w="990" w:type="dxa"/>
          </w:tcPr>
          <w:p w14:paraId="67D89571"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7AEA01DD" w14:textId="77777777" w:rsidR="00DE78F3" w:rsidRPr="00DE78F3" w:rsidRDefault="00DE78F3" w:rsidP="00DE78F3">
            <w:pPr>
              <w:spacing w:after="60"/>
              <w:rPr>
                <w:iCs/>
                <w:sz w:val="20"/>
                <w:szCs w:val="20"/>
              </w:rPr>
            </w:pPr>
            <w:r w:rsidRPr="00DE78F3">
              <w:rPr>
                <w:iCs/>
                <w:sz w:val="20"/>
                <w:szCs w:val="20"/>
              </w:rPr>
              <w:t>A Resource Node Settlement Point.</w:t>
            </w:r>
          </w:p>
        </w:tc>
      </w:tr>
      <w:tr w:rsidR="00DE78F3" w:rsidRPr="00DE78F3" w14:paraId="41579971" w14:textId="77777777" w:rsidTr="00484C9D">
        <w:trPr>
          <w:cantSplit/>
        </w:trPr>
        <w:tc>
          <w:tcPr>
            <w:tcW w:w="1638" w:type="dxa"/>
          </w:tcPr>
          <w:p w14:paraId="564AE20D" w14:textId="77777777" w:rsidR="00DE78F3" w:rsidRPr="00DE78F3" w:rsidRDefault="00DE78F3" w:rsidP="00DE78F3">
            <w:pPr>
              <w:spacing w:after="60"/>
              <w:rPr>
                <w:i/>
                <w:iCs/>
                <w:sz w:val="20"/>
                <w:szCs w:val="20"/>
              </w:rPr>
            </w:pPr>
            <w:r w:rsidRPr="00DE78F3">
              <w:rPr>
                <w:i/>
                <w:iCs/>
                <w:sz w:val="20"/>
                <w:szCs w:val="20"/>
              </w:rPr>
              <w:t>s</w:t>
            </w:r>
          </w:p>
        </w:tc>
        <w:tc>
          <w:tcPr>
            <w:tcW w:w="990" w:type="dxa"/>
          </w:tcPr>
          <w:p w14:paraId="11CEEDC2"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4A83E792" w14:textId="77777777" w:rsidR="00DE78F3" w:rsidRPr="00DE78F3" w:rsidRDefault="00DE78F3" w:rsidP="00DE78F3">
            <w:pPr>
              <w:spacing w:after="60"/>
              <w:rPr>
                <w:iCs/>
                <w:sz w:val="20"/>
                <w:szCs w:val="20"/>
              </w:rPr>
            </w:pPr>
            <w:r w:rsidRPr="00DE78F3">
              <w:rPr>
                <w:iCs/>
                <w:sz w:val="20"/>
                <w:szCs w:val="20"/>
              </w:rPr>
              <w:t>A start.</w:t>
            </w:r>
          </w:p>
        </w:tc>
      </w:tr>
      <w:tr w:rsidR="00DE78F3" w:rsidRPr="00DE78F3" w14:paraId="34F49B49" w14:textId="77777777" w:rsidTr="00484C9D">
        <w:trPr>
          <w:cantSplit/>
        </w:trPr>
        <w:tc>
          <w:tcPr>
            <w:tcW w:w="1638" w:type="dxa"/>
          </w:tcPr>
          <w:p w14:paraId="58A64FE1" w14:textId="77777777" w:rsidR="00DE78F3" w:rsidRPr="00DE78F3" w:rsidRDefault="00DE78F3" w:rsidP="00DE78F3">
            <w:pPr>
              <w:spacing w:after="60"/>
              <w:rPr>
                <w:i/>
                <w:iCs/>
                <w:sz w:val="20"/>
                <w:szCs w:val="20"/>
              </w:rPr>
            </w:pPr>
            <w:r w:rsidRPr="00DE78F3">
              <w:rPr>
                <w:i/>
                <w:iCs/>
                <w:sz w:val="20"/>
                <w:szCs w:val="20"/>
              </w:rPr>
              <w:lastRenderedPageBreak/>
              <w:t>i</w:t>
            </w:r>
          </w:p>
        </w:tc>
        <w:tc>
          <w:tcPr>
            <w:tcW w:w="990" w:type="dxa"/>
          </w:tcPr>
          <w:p w14:paraId="7F533DAE" w14:textId="77777777" w:rsidR="00DE78F3" w:rsidRPr="00DE78F3" w:rsidRDefault="00DE78F3" w:rsidP="00DE78F3">
            <w:pPr>
              <w:spacing w:after="60"/>
              <w:jc w:val="center"/>
              <w:rPr>
                <w:iCs/>
                <w:sz w:val="20"/>
                <w:szCs w:val="20"/>
              </w:rPr>
            </w:pPr>
            <w:r w:rsidRPr="00DE78F3">
              <w:rPr>
                <w:iCs/>
                <w:sz w:val="20"/>
                <w:szCs w:val="20"/>
              </w:rPr>
              <w:t>none</w:t>
            </w:r>
          </w:p>
        </w:tc>
        <w:tc>
          <w:tcPr>
            <w:tcW w:w="6953" w:type="dxa"/>
          </w:tcPr>
          <w:p w14:paraId="37723F56" w14:textId="77777777" w:rsidR="00DE78F3" w:rsidRPr="00DE78F3" w:rsidRDefault="00DE78F3" w:rsidP="00DE78F3">
            <w:pPr>
              <w:spacing w:after="60"/>
              <w:rPr>
                <w:i/>
                <w:iCs/>
                <w:sz w:val="20"/>
                <w:szCs w:val="20"/>
              </w:rPr>
            </w:pPr>
            <w:r w:rsidRPr="00DE78F3">
              <w:rPr>
                <w:iCs/>
                <w:sz w:val="20"/>
                <w:szCs w:val="20"/>
              </w:rPr>
              <w:t>A 15-minute Settlement Interval within the contiguous decommitted period.</w:t>
            </w:r>
          </w:p>
        </w:tc>
      </w:tr>
    </w:tbl>
    <w:p w14:paraId="26F61F94" w14:textId="77777777" w:rsidR="00BD01E8" w:rsidRPr="00BD01E8" w:rsidRDefault="00BD01E8" w:rsidP="00BD01E8">
      <w:pPr>
        <w:keepNext/>
        <w:widowControl w:val="0"/>
        <w:tabs>
          <w:tab w:val="left" w:pos="1260"/>
        </w:tabs>
        <w:spacing w:before="480" w:after="240"/>
        <w:ind w:left="1267" w:hanging="1267"/>
        <w:outlineLvl w:val="3"/>
        <w:rPr>
          <w:b/>
          <w:bCs/>
          <w:snapToGrid w:val="0"/>
          <w:szCs w:val="20"/>
        </w:rPr>
      </w:pPr>
      <w:bookmarkStart w:id="247" w:name="_Toc397505028"/>
      <w:bookmarkStart w:id="248" w:name="_Toc402357160"/>
      <w:bookmarkStart w:id="249" w:name="_Toc422486540"/>
      <w:bookmarkStart w:id="250" w:name="_Toc433093393"/>
      <w:bookmarkStart w:id="251" w:name="_Toc433093551"/>
      <w:bookmarkStart w:id="252" w:name="_Toc440874781"/>
      <w:bookmarkStart w:id="253" w:name="_Toc448142338"/>
      <w:bookmarkStart w:id="254" w:name="_Toc448142495"/>
      <w:bookmarkStart w:id="255" w:name="_Toc458770336"/>
      <w:bookmarkStart w:id="256" w:name="_Toc459294304"/>
      <w:bookmarkStart w:id="257" w:name="_Toc463262797"/>
      <w:bookmarkStart w:id="258" w:name="_Toc468286870"/>
      <w:bookmarkStart w:id="259" w:name="_Toc481502910"/>
      <w:bookmarkStart w:id="260" w:name="_Toc496080078"/>
      <w:bookmarkStart w:id="261" w:name="_Toc5182930"/>
      <w:r w:rsidRPr="00BD01E8">
        <w:rPr>
          <w:b/>
          <w:bCs/>
          <w:snapToGrid w:val="0"/>
          <w:szCs w:val="20"/>
        </w:rPr>
        <w:t>6.6.6.2</w:t>
      </w:r>
      <w:r w:rsidRPr="00BD01E8">
        <w:rPr>
          <w:b/>
          <w:bCs/>
          <w:snapToGrid w:val="0"/>
          <w:szCs w:val="20"/>
        </w:rPr>
        <w:tab/>
        <w:t>RMR Payment for Energy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4B26455C" w14:textId="77777777" w:rsidR="00BD01E8" w:rsidRPr="00BD01E8" w:rsidRDefault="00BD01E8" w:rsidP="00BD01E8">
      <w:pPr>
        <w:spacing w:after="240"/>
        <w:ind w:left="720" w:hanging="720"/>
        <w:rPr>
          <w:szCs w:val="20"/>
        </w:rPr>
      </w:pPr>
      <w:r w:rsidRPr="00BD01E8">
        <w:rPr>
          <w:szCs w:val="20"/>
        </w:rPr>
        <w:t>(1)</w:t>
      </w:r>
      <w:r w:rsidRPr="00BD01E8">
        <w:rPr>
          <w:szCs w:val="20"/>
        </w:rPr>
        <w:tab/>
        <w:t>Payment for energy on the Initial Settlement and settlements executed before true-up and before actual cost data is submitted must be calculated using the estimated input/output curve and startup fuel as specified in the RMR Agreement, the actual energy produced and the FIP.  The payment for energy for all other settlements must be based on actual fuel costs for the RMR Unit.  The payment for energy for each hour is calculated as follows:</w:t>
      </w:r>
    </w:p>
    <w:p w14:paraId="163FB709" w14:textId="5D63FF1F" w:rsidR="00BD01E8" w:rsidRPr="00BD01E8" w:rsidRDefault="00BD01E8" w:rsidP="00BD01E8">
      <w:pPr>
        <w:tabs>
          <w:tab w:val="left" w:pos="2700"/>
          <w:tab w:val="left" w:pos="3150"/>
        </w:tabs>
        <w:spacing w:after="240"/>
        <w:ind w:left="3150" w:hanging="2430"/>
        <w:rPr>
          <w:b/>
          <w:bCs/>
          <w:lang w:val="pt-BR"/>
        </w:rPr>
      </w:pPr>
      <w:r w:rsidRPr="00BD01E8">
        <w:rPr>
          <w:b/>
          <w:bCs/>
          <w:lang w:val="pt-BR"/>
        </w:rPr>
        <w:t xml:space="preserve">RMREAMT </w:t>
      </w:r>
      <w:r w:rsidRPr="00BD01E8">
        <w:rPr>
          <w:b/>
          <w:bCs/>
          <w:i/>
          <w:vertAlign w:val="subscript"/>
          <w:lang w:val="pt-BR"/>
        </w:rPr>
        <w:t>q, r</w:t>
      </w:r>
      <w:r w:rsidRPr="00BD01E8">
        <w:rPr>
          <w:b/>
          <w:bCs/>
          <w:vertAlign w:val="subscript"/>
          <w:lang w:val="pt-BR"/>
        </w:rPr>
        <w:tab/>
      </w:r>
      <w:r w:rsidRPr="00BD01E8">
        <w:rPr>
          <w:b/>
          <w:bCs/>
          <w:lang w:val="pt-BR"/>
        </w:rPr>
        <w:t>=</w:t>
      </w:r>
      <w:r w:rsidRPr="00BD01E8">
        <w:rPr>
          <w:b/>
          <w:bCs/>
          <w:lang w:val="pt-BR"/>
        </w:rPr>
        <w:tab/>
        <w:t>(-1) * (((FIP + RMRCEFA</w:t>
      </w:r>
      <w:r w:rsidRPr="00BD01E8">
        <w:rPr>
          <w:b/>
          <w:bCs/>
          <w:i/>
          <w:vertAlign w:val="subscript"/>
          <w:lang w:val="pt-BR"/>
        </w:rPr>
        <w:t xml:space="preserve"> q, r</w:t>
      </w:r>
      <w:r w:rsidRPr="00BD01E8">
        <w:rPr>
          <w:b/>
          <w:bCs/>
          <w:lang w:val="pt-BR"/>
        </w:rPr>
        <w:t xml:space="preserve">) * RMRSUFQ </w:t>
      </w:r>
      <w:r w:rsidRPr="00BD01E8">
        <w:rPr>
          <w:b/>
          <w:bCs/>
          <w:i/>
          <w:vertAlign w:val="subscript"/>
          <w:lang w:val="pt-BR"/>
        </w:rPr>
        <w:t>q, r</w:t>
      </w:r>
      <w:r w:rsidRPr="00BD01E8">
        <w:rPr>
          <w:b/>
          <w:bCs/>
          <w:lang w:val="pt-BR"/>
        </w:rPr>
        <w:t xml:space="preserve"> </w:t>
      </w:r>
      <w:r w:rsidRPr="00BD01E8">
        <w:rPr>
          <w:b/>
          <w:bCs/>
          <w:sz w:val="32"/>
          <w:szCs w:val="32"/>
          <w:lang w:val="pt-BR"/>
        </w:rPr>
        <w:t>/</w:t>
      </w:r>
      <w:r w:rsidRPr="00BD01E8">
        <w:rPr>
          <w:b/>
          <w:bCs/>
          <w:lang w:val="pt-BR"/>
        </w:rPr>
        <w:t xml:space="preserve"> RMRH </w:t>
      </w:r>
      <w:r w:rsidRPr="00BD01E8">
        <w:rPr>
          <w:b/>
          <w:bCs/>
          <w:i/>
          <w:vertAlign w:val="subscript"/>
          <w:lang w:val="pt-BR"/>
        </w:rPr>
        <w:t>q, r</w:t>
      </w:r>
      <w:r w:rsidRPr="00BD01E8">
        <w:rPr>
          <w:b/>
          <w:bCs/>
          <w:lang w:val="pt-BR"/>
        </w:rPr>
        <w:t xml:space="preserve">) * RMRALLOCFLAG </w:t>
      </w:r>
      <w:r w:rsidRPr="00BD01E8">
        <w:rPr>
          <w:b/>
          <w:bCs/>
          <w:i/>
          <w:vertAlign w:val="subscript"/>
          <w:lang w:val="pt-BR"/>
        </w:rPr>
        <w:t>q, r</w:t>
      </w:r>
      <w:r w:rsidRPr="00BD01E8">
        <w:rPr>
          <w:b/>
          <w:bCs/>
          <w:lang w:val="pt-BR"/>
        </w:rPr>
        <w:t xml:space="preserve"> + </w:t>
      </w:r>
      <w:r w:rsidR="00951BDD">
        <w:rPr>
          <w:b/>
          <w:bCs/>
          <w:noProof/>
          <w:position w:val="-20"/>
        </w:rPr>
        <w:drawing>
          <wp:inline distT="0" distB="0" distL="0" distR="0" wp14:anchorId="772E1823" wp14:editId="02DFC3B7">
            <wp:extent cx="161925" cy="3714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371475"/>
                    </a:xfrm>
                    <a:prstGeom prst="rect">
                      <a:avLst/>
                    </a:prstGeom>
                    <a:noFill/>
                    <a:ln>
                      <a:noFill/>
                    </a:ln>
                  </pic:spPr>
                </pic:pic>
              </a:graphicData>
            </a:graphic>
          </wp:inline>
        </w:drawing>
      </w:r>
      <w:r w:rsidRPr="00BD01E8">
        <w:rPr>
          <w:b/>
          <w:bCs/>
          <w:lang w:val="pt-BR"/>
        </w:rPr>
        <w:t>(((FIP + RMRCEFA</w:t>
      </w:r>
      <w:r w:rsidRPr="00BD01E8">
        <w:rPr>
          <w:b/>
          <w:bCs/>
          <w:i/>
          <w:vertAlign w:val="subscript"/>
          <w:lang w:val="pt-BR"/>
        </w:rPr>
        <w:t xml:space="preserve"> q, r</w:t>
      </w:r>
      <w:r w:rsidRPr="00BD01E8">
        <w:rPr>
          <w:b/>
          <w:bCs/>
          <w:lang w:val="pt-BR"/>
        </w:rPr>
        <w:t xml:space="preserve">) * RMRHR </w:t>
      </w:r>
      <w:r w:rsidRPr="00BD01E8">
        <w:rPr>
          <w:b/>
          <w:bCs/>
          <w:i/>
          <w:vertAlign w:val="subscript"/>
          <w:lang w:val="pt-BR"/>
        </w:rPr>
        <w:t>q, r, i</w:t>
      </w:r>
      <w:r w:rsidRPr="00BD01E8">
        <w:rPr>
          <w:b/>
          <w:bCs/>
          <w:lang w:val="pt-BR"/>
        </w:rPr>
        <w:t xml:space="preserve"> + RMRVCC </w:t>
      </w:r>
      <w:r w:rsidRPr="00BD01E8">
        <w:rPr>
          <w:b/>
          <w:bCs/>
          <w:i/>
          <w:vertAlign w:val="subscript"/>
          <w:lang w:val="pt-BR"/>
        </w:rPr>
        <w:t>q, r</w:t>
      </w:r>
      <w:r w:rsidRPr="00BD01E8">
        <w:rPr>
          <w:b/>
          <w:bCs/>
          <w:lang w:val="pt-BR"/>
        </w:rPr>
        <w:t xml:space="preserve">) * RTMG </w:t>
      </w:r>
      <w:r w:rsidRPr="00BD01E8">
        <w:rPr>
          <w:b/>
          <w:bCs/>
          <w:i/>
          <w:vertAlign w:val="subscript"/>
          <w:lang w:val="pt-BR"/>
        </w:rPr>
        <w:t>q, r, i</w:t>
      </w:r>
      <w:r w:rsidRPr="00BD01E8">
        <w:rPr>
          <w:b/>
          <w:bCs/>
          <w:lang w:val="pt-BR"/>
        </w:rPr>
        <w:t>))</w:t>
      </w:r>
    </w:p>
    <w:p w14:paraId="255D9B3B" w14:textId="77777777" w:rsidR="00BD01E8" w:rsidRPr="00BD01E8" w:rsidRDefault="00BD01E8" w:rsidP="00BD01E8">
      <w:pPr>
        <w:rPr>
          <w:szCs w:val="20"/>
        </w:rPr>
      </w:pPr>
      <w:r w:rsidRPr="00BD01E8">
        <w:rPr>
          <w:szCs w:val="20"/>
        </w:rPr>
        <w:t>The above variables are defined as follows:</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6775"/>
      </w:tblGrid>
      <w:tr w:rsidR="00BD01E8" w:rsidRPr="00BD01E8" w14:paraId="3E08B692" w14:textId="77777777" w:rsidTr="00484C9D">
        <w:trPr>
          <w:cantSplit/>
          <w:tblHeader/>
        </w:trPr>
        <w:tc>
          <w:tcPr>
            <w:tcW w:w="2088" w:type="dxa"/>
          </w:tcPr>
          <w:p w14:paraId="1318DA70" w14:textId="77777777" w:rsidR="00BD01E8" w:rsidRPr="00BD01E8" w:rsidRDefault="00BD01E8" w:rsidP="00BD01E8">
            <w:pPr>
              <w:spacing w:after="120"/>
              <w:rPr>
                <w:b/>
                <w:iCs/>
                <w:sz w:val="20"/>
                <w:szCs w:val="20"/>
              </w:rPr>
            </w:pPr>
            <w:r w:rsidRPr="00BD01E8">
              <w:rPr>
                <w:b/>
                <w:iCs/>
                <w:sz w:val="20"/>
                <w:szCs w:val="20"/>
              </w:rPr>
              <w:t>Variable</w:t>
            </w:r>
          </w:p>
        </w:tc>
        <w:tc>
          <w:tcPr>
            <w:tcW w:w="1080" w:type="dxa"/>
          </w:tcPr>
          <w:p w14:paraId="3B80B069" w14:textId="77777777" w:rsidR="00BD01E8" w:rsidRPr="00BD01E8" w:rsidRDefault="00BD01E8" w:rsidP="00BD01E8">
            <w:pPr>
              <w:spacing w:after="120"/>
              <w:rPr>
                <w:b/>
                <w:iCs/>
                <w:sz w:val="20"/>
                <w:szCs w:val="20"/>
              </w:rPr>
            </w:pPr>
            <w:r w:rsidRPr="00BD01E8">
              <w:rPr>
                <w:b/>
                <w:iCs/>
                <w:sz w:val="20"/>
                <w:szCs w:val="20"/>
              </w:rPr>
              <w:t>Unit</w:t>
            </w:r>
          </w:p>
        </w:tc>
        <w:tc>
          <w:tcPr>
            <w:tcW w:w="6775" w:type="dxa"/>
          </w:tcPr>
          <w:p w14:paraId="52FC8F0D" w14:textId="77777777" w:rsidR="00BD01E8" w:rsidRPr="00BD01E8" w:rsidRDefault="00BD01E8" w:rsidP="00BD01E8">
            <w:pPr>
              <w:spacing w:after="120"/>
              <w:rPr>
                <w:b/>
                <w:iCs/>
                <w:sz w:val="20"/>
                <w:szCs w:val="20"/>
              </w:rPr>
            </w:pPr>
            <w:r w:rsidRPr="00BD01E8">
              <w:rPr>
                <w:b/>
                <w:iCs/>
                <w:sz w:val="20"/>
                <w:szCs w:val="20"/>
              </w:rPr>
              <w:t>Definition</w:t>
            </w:r>
          </w:p>
        </w:tc>
      </w:tr>
      <w:tr w:rsidR="00BD01E8" w:rsidRPr="00BD01E8" w14:paraId="69298ED9" w14:textId="77777777" w:rsidTr="00484C9D">
        <w:trPr>
          <w:cantSplit/>
        </w:trPr>
        <w:tc>
          <w:tcPr>
            <w:tcW w:w="2088" w:type="dxa"/>
          </w:tcPr>
          <w:p w14:paraId="6F50D880" w14:textId="77777777" w:rsidR="00BD01E8" w:rsidRPr="00BD01E8" w:rsidRDefault="00BD01E8" w:rsidP="00BD01E8">
            <w:pPr>
              <w:spacing w:after="60"/>
              <w:rPr>
                <w:iCs/>
                <w:sz w:val="20"/>
                <w:szCs w:val="20"/>
              </w:rPr>
            </w:pPr>
            <w:r w:rsidRPr="00BD01E8">
              <w:rPr>
                <w:iCs/>
                <w:sz w:val="20"/>
                <w:szCs w:val="20"/>
              </w:rPr>
              <w:t xml:space="preserve">RMREAMT </w:t>
            </w:r>
            <w:r w:rsidRPr="00BD01E8">
              <w:rPr>
                <w:i/>
                <w:iCs/>
                <w:sz w:val="20"/>
                <w:szCs w:val="20"/>
                <w:vertAlign w:val="subscript"/>
              </w:rPr>
              <w:t>q, r</w:t>
            </w:r>
          </w:p>
        </w:tc>
        <w:tc>
          <w:tcPr>
            <w:tcW w:w="1080" w:type="dxa"/>
          </w:tcPr>
          <w:p w14:paraId="0B8EA20F" w14:textId="77777777" w:rsidR="00BD01E8" w:rsidRPr="00BD01E8" w:rsidRDefault="00BD01E8" w:rsidP="00BD01E8">
            <w:pPr>
              <w:spacing w:after="60"/>
              <w:rPr>
                <w:iCs/>
                <w:sz w:val="20"/>
                <w:szCs w:val="20"/>
              </w:rPr>
            </w:pPr>
            <w:r w:rsidRPr="00BD01E8">
              <w:rPr>
                <w:iCs/>
                <w:sz w:val="20"/>
                <w:szCs w:val="20"/>
              </w:rPr>
              <w:t>$</w:t>
            </w:r>
          </w:p>
        </w:tc>
        <w:tc>
          <w:tcPr>
            <w:tcW w:w="6775" w:type="dxa"/>
          </w:tcPr>
          <w:p w14:paraId="79EBE127" w14:textId="77777777" w:rsidR="00BD01E8" w:rsidRPr="00BD01E8" w:rsidRDefault="00BD01E8" w:rsidP="00BD01E8">
            <w:pPr>
              <w:spacing w:after="60"/>
              <w:rPr>
                <w:iCs/>
                <w:sz w:val="20"/>
                <w:szCs w:val="20"/>
              </w:rPr>
            </w:pPr>
            <w:r w:rsidRPr="00BD01E8">
              <w:rPr>
                <w:i/>
                <w:iCs/>
                <w:sz w:val="20"/>
                <w:szCs w:val="20"/>
              </w:rPr>
              <w:t>Reliability Must-Run Energy Amount per QSE per Resource by hour</w:t>
            </w:r>
            <w:r w:rsidRPr="00BD01E8">
              <w:rPr>
                <w:iCs/>
                <w:sz w:val="20"/>
                <w:szCs w:val="20"/>
              </w:rPr>
              <w:t xml:space="preserve">—The energy payment to QSE </w:t>
            </w:r>
            <w:r w:rsidRPr="00BD01E8">
              <w:rPr>
                <w:i/>
                <w:iCs/>
                <w:sz w:val="20"/>
                <w:szCs w:val="20"/>
              </w:rPr>
              <w:t>q</w:t>
            </w:r>
            <w:r w:rsidRPr="00BD01E8">
              <w:rPr>
                <w:iCs/>
                <w:sz w:val="20"/>
                <w:szCs w:val="20"/>
              </w:rPr>
              <w:t xml:space="preserve"> for RMR Unit </w:t>
            </w:r>
            <w:r w:rsidRPr="00BD01E8">
              <w:rPr>
                <w:i/>
                <w:iCs/>
                <w:sz w:val="20"/>
                <w:szCs w:val="20"/>
              </w:rPr>
              <w:t>r</w:t>
            </w:r>
            <w:r w:rsidRPr="00BD01E8">
              <w:rPr>
                <w:iCs/>
                <w:sz w:val="20"/>
                <w:szCs w:val="20"/>
              </w:rPr>
              <w:t xml:space="preserve">, for the hour.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391D08F9" w14:textId="77777777" w:rsidTr="00484C9D">
        <w:trPr>
          <w:cantSplit/>
        </w:trPr>
        <w:tc>
          <w:tcPr>
            <w:tcW w:w="2088" w:type="dxa"/>
          </w:tcPr>
          <w:p w14:paraId="7A5A1A6F" w14:textId="77777777" w:rsidR="00BD01E8" w:rsidRPr="00BD01E8" w:rsidRDefault="00BD01E8" w:rsidP="00BD01E8">
            <w:pPr>
              <w:spacing w:after="60"/>
              <w:rPr>
                <w:iCs/>
                <w:sz w:val="20"/>
                <w:szCs w:val="20"/>
              </w:rPr>
            </w:pPr>
            <w:r w:rsidRPr="00BD01E8">
              <w:rPr>
                <w:iCs/>
                <w:sz w:val="20"/>
                <w:szCs w:val="20"/>
              </w:rPr>
              <w:t>FIP</w:t>
            </w:r>
          </w:p>
        </w:tc>
        <w:tc>
          <w:tcPr>
            <w:tcW w:w="1080" w:type="dxa"/>
          </w:tcPr>
          <w:p w14:paraId="6DB4FAF9" w14:textId="77777777" w:rsidR="00BD01E8" w:rsidRPr="00BD01E8" w:rsidRDefault="00BD01E8" w:rsidP="00BD01E8">
            <w:pPr>
              <w:spacing w:after="60"/>
              <w:rPr>
                <w:iCs/>
                <w:sz w:val="20"/>
                <w:szCs w:val="20"/>
              </w:rPr>
            </w:pPr>
            <w:r w:rsidRPr="00BD01E8">
              <w:rPr>
                <w:iCs/>
                <w:sz w:val="20"/>
                <w:szCs w:val="20"/>
              </w:rPr>
              <w:t>$/MMBtu</w:t>
            </w:r>
          </w:p>
        </w:tc>
        <w:tc>
          <w:tcPr>
            <w:tcW w:w="6775" w:type="dxa"/>
          </w:tcPr>
          <w:p w14:paraId="530D1CF7" w14:textId="77777777" w:rsidR="00BD01E8" w:rsidRPr="00BD01E8" w:rsidRDefault="00BD01E8" w:rsidP="00BD01E8">
            <w:pPr>
              <w:spacing w:after="60"/>
              <w:rPr>
                <w:iCs/>
                <w:sz w:val="20"/>
                <w:szCs w:val="20"/>
              </w:rPr>
            </w:pPr>
            <w:r w:rsidRPr="00BD01E8">
              <w:rPr>
                <w:i/>
                <w:iCs/>
                <w:sz w:val="20"/>
                <w:szCs w:val="20"/>
              </w:rPr>
              <w:t>Fuel Index Price</w:t>
            </w:r>
            <w:r w:rsidRPr="00BD01E8">
              <w:rPr>
                <w:iCs/>
                <w:sz w:val="20"/>
                <w:szCs w:val="20"/>
              </w:rPr>
              <w:t>—The FIP for the Operating Day.</w:t>
            </w:r>
          </w:p>
        </w:tc>
      </w:tr>
      <w:tr w:rsidR="00BD01E8" w:rsidRPr="00BD01E8" w14:paraId="661C21F0" w14:textId="77777777" w:rsidTr="00484C9D">
        <w:trPr>
          <w:cantSplit/>
        </w:trPr>
        <w:tc>
          <w:tcPr>
            <w:tcW w:w="2088" w:type="dxa"/>
          </w:tcPr>
          <w:p w14:paraId="29EDF8BF" w14:textId="77777777" w:rsidR="00BD01E8" w:rsidRPr="00BD01E8" w:rsidRDefault="00BD01E8" w:rsidP="00BD01E8">
            <w:pPr>
              <w:spacing w:after="60"/>
              <w:rPr>
                <w:iCs/>
                <w:sz w:val="20"/>
                <w:szCs w:val="20"/>
              </w:rPr>
            </w:pPr>
            <w:r w:rsidRPr="00BD01E8">
              <w:rPr>
                <w:iCs/>
                <w:sz w:val="20"/>
                <w:szCs w:val="20"/>
              </w:rPr>
              <w:t xml:space="preserve">RMRSUFQ </w:t>
            </w:r>
            <w:r w:rsidRPr="00BD01E8">
              <w:rPr>
                <w:i/>
                <w:iCs/>
                <w:sz w:val="20"/>
                <w:szCs w:val="20"/>
                <w:vertAlign w:val="subscript"/>
              </w:rPr>
              <w:t>q, r</w:t>
            </w:r>
          </w:p>
        </w:tc>
        <w:tc>
          <w:tcPr>
            <w:tcW w:w="1080" w:type="dxa"/>
          </w:tcPr>
          <w:p w14:paraId="296C8B62" w14:textId="77777777" w:rsidR="00BD01E8" w:rsidRPr="00BD01E8" w:rsidRDefault="00BD01E8" w:rsidP="00BD01E8">
            <w:pPr>
              <w:spacing w:after="60"/>
              <w:rPr>
                <w:iCs/>
                <w:sz w:val="20"/>
                <w:szCs w:val="20"/>
              </w:rPr>
            </w:pPr>
            <w:r w:rsidRPr="00BD01E8">
              <w:rPr>
                <w:iCs/>
                <w:sz w:val="20"/>
                <w:szCs w:val="20"/>
              </w:rPr>
              <w:t>MMBtu</w:t>
            </w:r>
          </w:p>
        </w:tc>
        <w:tc>
          <w:tcPr>
            <w:tcW w:w="6775" w:type="dxa"/>
          </w:tcPr>
          <w:p w14:paraId="442BF9D4" w14:textId="77777777" w:rsidR="00BD01E8" w:rsidRPr="00BD01E8" w:rsidRDefault="00BD01E8" w:rsidP="00BD01E8">
            <w:pPr>
              <w:spacing w:after="60"/>
              <w:rPr>
                <w:iCs/>
                <w:sz w:val="20"/>
                <w:szCs w:val="20"/>
              </w:rPr>
            </w:pPr>
            <w:r w:rsidRPr="00BD01E8">
              <w:rPr>
                <w:i/>
                <w:iCs/>
                <w:sz w:val="20"/>
                <w:szCs w:val="20"/>
              </w:rPr>
              <w:t>Reliability Must-Run Startup Fuel Quantity per QSE per Resource</w:t>
            </w:r>
            <w:r w:rsidRPr="00BD01E8">
              <w:rPr>
                <w:iCs/>
                <w:sz w:val="20"/>
                <w:szCs w:val="20"/>
              </w:rPr>
              <w:sym w:font="Symbol" w:char="F0BE"/>
            </w:r>
            <w:r w:rsidRPr="00BD01E8">
              <w:rPr>
                <w:iCs/>
                <w:sz w:val="20"/>
                <w:szCs w:val="20"/>
              </w:rPr>
              <w:t xml:space="preserve">The Estimated Start Up Fuel specified in the RMR Agreement for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183BCADD" w14:textId="77777777" w:rsidTr="00484C9D">
        <w:trPr>
          <w:cantSplit/>
        </w:trPr>
        <w:tc>
          <w:tcPr>
            <w:tcW w:w="2088" w:type="dxa"/>
          </w:tcPr>
          <w:p w14:paraId="604EF1EA" w14:textId="77777777" w:rsidR="00BD01E8" w:rsidRPr="00BD01E8" w:rsidRDefault="00BD01E8" w:rsidP="00BD01E8">
            <w:pPr>
              <w:spacing w:after="60"/>
              <w:rPr>
                <w:iCs/>
                <w:sz w:val="20"/>
                <w:szCs w:val="20"/>
              </w:rPr>
            </w:pPr>
            <w:r w:rsidRPr="00BD01E8">
              <w:rPr>
                <w:iCs/>
                <w:sz w:val="20"/>
                <w:szCs w:val="20"/>
              </w:rPr>
              <w:t xml:space="preserve">RMRH </w:t>
            </w:r>
            <w:r w:rsidRPr="00BD01E8">
              <w:rPr>
                <w:i/>
                <w:iCs/>
                <w:sz w:val="20"/>
                <w:szCs w:val="20"/>
                <w:vertAlign w:val="subscript"/>
              </w:rPr>
              <w:t>q, r,h</w:t>
            </w:r>
          </w:p>
        </w:tc>
        <w:tc>
          <w:tcPr>
            <w:tcW w:w="1080" w:type="dxa"/>
          </w:tcPr>
          <w:p w14:paraId="4FA39644" w14:textId="77777777" w:rsidR="00BD01E8" w:rsidRPr="00BD01E8" w:rsidRDefault="00BD01E8" w:rsidP="00BD01E8">
            <w:pPr>
              <w:spacing w:after="60"/>
              <w:rPr>
                <w:iCs/>
                <w:sz w:val="20"/>
                <w:szCs w:val="20"/>
              </w:rPr>
            </w:pPr>
            <w:r w:rsidRPr="00BD01E8">
              <w:rPr>
                <w:iCs/>
                <w:sz w:val="20"/>
                <w:szCs w:val="20"/>
              </w:rPr>
              <w:t>hour</w:t>
            </w:r>
          </w:p>
        </w:tc>
        <w:tc>
          <w:tcPr>
            <w:tcW w:w="6775" w:type="dxa"/>
          </w:tcPr>
          <w:p w14:paraId="51C89CFF" w14:textId="77777777" w:rsidR="00BD01E8" w:rsidRPr="00BD01E8" w:rsidRDefault="00BD01E8" w:rsidP="00BD01E8">
            <w:pPr>
              <w:spacing w:after="60"/>
              <w:rPr>
                <w:iCs/>
                <w:sz w:val="20"/>
                <w:szCs w:val="20"/>
              </w:rPr>
            </w:pPr>
            <w:r w:rsidRPr="00BD01E8">
              <w:rPr>
                <w:i/>
                <w:iCs/>
                <w:sz w:val="20"/>
                <w:szCs w:val="20"/>
              </w:rPr>
              <w:t>Reliability Must-Run Hours</w:t>
            </w:r>
            <w:r w:rsidRPr="00BD01E8">
              <w:rPr>
                <w:iCs/>
                <w:sz w:val="20"/>
                <w:szCs w:val="20"/>
              </w:rPr>
              <w:t xml:space="preserve">—The number of hours during which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is instructed On-Line for the Operating Day.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0CB137FD" w14:textId="77777777" w:rsidTr="00484C9D">
        <w:trPr>
          <w:cantSplit/>
        </w:trPr>
        <w:tc>
          <w:tcPr>
            <w:tcW w:w="2088" w:type="dxa"/>
          </w:tcPr>
          <w:p w14:paraId="48E24D29" w14:textId="77777777" w:rsidR="00BD01E8" w:rsidRPr="00BD01E8" w:rsidRDefault="00BD01E8" w:rsidP="00BD01E8">
            <w:pPr>
              <w:spacing w:after="60"/>
              <w:rPr>
                <w:iCs/>
                <w:sz w:val="20"/>
                <w:szCs w:val="20"/>
              </w:rPr>
            </w:pPr>
            <w:r w:rsidRPr="00BD01E8">
              <w:rPr>
                <w:iCs/>
                <w:sz w:val="20"/>
                <w:szCs w:val="20"/>
              </w:rPr>
              <w:t xml:space="preserve">RMRALLOCFLAG </w:t>
            </w:r>
            <w:r w:rsidRPr="00BD01E8">
              <w:rPr>
                <w:i/>
                <w:iCs/>
                <w:sz w:val="20"/>
                <w:szCs w:val="20"/>
                <w:vertAlign w:val="subscript"/>
              </w:rPr>
              <w:t>q, r</w:t>
            </w:r>
          </w:p>
        </w:tc>
        <w:tc>
          <w:tcPr>
            <w:tcW w:w="1080" w:type="dxa"/>
          </w:tcPr>
          <w:p w14:paraId="2CB705AC" w14:textId="77777777" w:rsidR="00BD01E8" w:rsidRPr="00BD01E8" w:rsidRDefault="00BD01E8" w:rsidP="00BD01E8">
            <w:pPr>
              <w:spacing w:after="60"/>
              <w:rPr>
                <w:iCs/>
                <w:sz w:val="20"/>
                <w:szCs w:val="20"/>
              </w:rPr>
            </w:pPr>
            <w:r w:rsidRPr="00BD01E8">
              <w:rPr>
                <w:iCs/>
                <w:sz w:val="20"/>
                <w:szCs w:val="20"/>
              </w:rPr>
              <w:t>none</w:t>
            </w:r>
          </w:p>
        </w:tc>
        <w:tc>
          <w:tcPr>
            <w:tcW w:w="6775" w:type="dxa"/>
          </w:tcPr>
          <w:p w14:paraId="046160EB" w14:textId="77777777" w:rsidR="00BD01E8" w:rsidRPr="00BD01E8" w:rsidRDefault="00BD01E8" w:rsidP="00BD01E8">
            <w:pPr>
              <w:spacing w:after="60"/>
              <w:rPr>
                <w:iCs/>
                <w:sz w:val="20"/>
                <w:szCs w:val="20"/>
              </w:rPr>
            </w:pPr>
            <w:r w:rsidRPr="00BD01E8">
              <w:rPr>
                <w:i/>
                <w:iCs/>
                <w:sz w:val="20"/>
                <w:szCs w:val="20"/>
              </w:rPr>
              <w:t>Reliability Must-Run Startup Flag per QSE per Resource by hour</w:t>
            </w:r>
            <w:r w:rsidRPr="00BD01E8">
              <w:rPr>
                <w:iCs/>
                <w:sz w:val="20"/>
                <w:szCs w:val="20"/>
              </w:rPr>
              <w:t xml:space="preserve">—The number that indicates whether or not the startup fuel cost of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is allocated to the hour.  Where for a Combined Cycle Train, the Resource </w:t>
            </w:r>
            <w:r w:rsidRPr="00BD01E8">
              <w:rPr>
                <w:i/>
                <w:iCs/>
                <w:sz w:val="20"/>
                <w:szCs w:val="20"/>
              </w:rPr>
              <w:t xml:space="preserve">r </w:t>
            </w:r>
            <w:r w:rsidRPr="00BD01E8">
              <w:rPr>
                <w:iCs/>
                <w:sz w:val="20"/>
                <w:szCs w:val="20"/>
              </w:rPr>
              <w:t xml:space="preserve">is the Combined Cycle Train.  The startup fuel cost will be allocated equally to all contiguous intervals for which there is an eligible start.  The RMRALLOCFLAG </w:t>
            </w:r>
            <w:r w:rsidRPr="00BD01E8">
              <w:rPr>
                <w:iCs/>
                <w:sz w:val="20"/>
                <w:szCs w:val="20"/>
                <w:vertAlign w:val="subscript"/>
              </w:rPr>
              <w:t xml:space="preserve">q, r </w:t>
            </w:r>
            <w:r w:rsidRPr="00BD01E8">
              <w:rPr>
                <w:iCs/>
                <w:sz w:val="20"/>
                <w:szCs w:val="20"/>
              </w:rPr>
              <w:t>value is 1 if the startup fuel cost is allocated; otherwise, its value is 0.</w:t>
            </w:r>
          </w:p>
          <w:p w14:paraId="26CFCB26" w14:textId="77777777" w:rsidR="00BD01E8" w:rsidRPr="00BD01E8" w:rsidRDefault="00BD01E8" w:rsidP="00BD01E8">
            <w:pPr>
              <w:spacing w:after="60"/>
              <w:rPr>
                <w:i/>
                <w:iCs/>
                <w:sz w:val="20"/>
                <w:szCs w:val="20"/>
              </w:rPr>
            </w:pPr>
            <w:r w:rsidRPr="00BD01E8">
              <w:rPr>
                <w:iCs/>
                <w:sz w:val="20"/>
                <w:szCs w:val="20"/>
              </w:rPr>
              <w:t>The RMRALLOCFLAG</w:t>
            </w:r>
            <w:r w:rsidRPr="00BD01E8">
              <w:rPr>
                <w:iCs/>
                <w:sz w:val="20"/>
                <w:szCs w:val="20"/>
                <w:vertAlign w:val="subscript"/>
              </w:rPr>
              <w:t xml:space="preserve"> q, r</w:t>
            </w:r>
            <w:r w:rsidRPr="00BD01E8">
              <w:rPr>
                <w:iCs/>
                <w:sz w:val="20"/>
                <w:szCs w:val="20"/>
              </w:rPr>
              <w:t xml:space="preserve"> for eligibility is determined in Sections 5.6.2</w:t>
            </w:r>
            <w:r w:rsidRPr="00BD01E8">
              <w:rPr>
                <w:sz w:val="20"/>
                <w:szCs w:val="20"/>
              </w:rPr>
              <w:t>, RUC Startup Cost Eligibility,</w:t>
            </w:r>
            <w:r w:rsidRPr="00BD01E8">
              <w:rPr>
                <w:iCs/>
                <w:sz w:val="20"/>
                <w:szCs w:val="20"/>
              </w:rPr>
              <w:t xml:space="preserve"> and 5.6.3</w:t>
            </w:r>
            <w:r w:rsidRPr="00BD01E8">
              <w:rPr>
                <w:sz w:val="20"/>
                <w:szCs w:val="20"/>
              </w:rPr>
              <w:t>, Forced Outage of a RUC-Committed Resource,</w:t>
            </w:r>
            <w:r w:rsidRPr="00BD01E8">
              <w:rPr>
                <w:iCs/>
                <w:sz w:val="20"/>
                <w:szCs w:val="20"/>
              </w:rPr>
              <w:t xml:space="preserve"> for start-up payments and commitments in either the RUC or DAM.</w:t>
            </w:r>
          </w:p>
        </w:tc>
      </w:tr>
      <w:tr w:rsidR="00BD01E8" w:rsidRPr="00BD01E8" w14:paraId="7EC92785" w14:textId="77777777" w:rsidTr="00484C9D">
        <w:trPr>
          <w:cantSplit/>
        </w:trPr>
        <w:tc>
          <w:tcPr>
            <w:tcW w:w="2088" w:type="dxa"/>
          </w:tcPr>
          <w:p w14:paraId="05BDADD2" w14:textId="77777777" w:rsidR="00BD01E8" w:rsidRPr="00BD01E8" w:rsidRDefault="00BD01E8" w:rsidP="00BD01E8">
            <w:pPr>
              <w:spacing w:after="60"/>
              <w:rPr>
                <w:iCs/>
                <w:sz w:val="20"/>
                <w:szCs w:val="20"/>
              </w:rPr>
            </w:pPr>
            <w:r w:rsidRPr="00BD01E8">
              <w:rPr>
                <w:iCs/>
                <w:sz w:val="20"/>
                <w:szCs w:val="20"/>
              </w:rPr>
              <w:t xml:space="preserve">RMRHR </w:t>
            </w:r>
            <w:r w:rsidRPr="00BD01E8">
              <w:rPr>
                <w:i/>
                <w:iCs/>
                <w:sz w:val="20"/>
                <w:szCs w:val="20"/>
                <w:vertAlign w:val="subscript"/>
              </w:rPr>
              <w:t>q, r, i</w:t>
            </w:r>
          </w:p>
        </w:tc>
        <w:tc>
          <w:tcPr>
            <w:tcW w:w="1080" w:type="dxa"/>
          </w:tcPr>
          <w:p w14:paraId="58C1FAA6" w14:textId="77777777" w:rsidR="00BD01E8" w:rsidRPr="00BD01E8" w:rsidRDefault="00BD01E8" w:rsidP="00BD01E8">
            <w:pPr>
              <w:spacing w:after="60"/>
              <w:rPr>
                <w:iCs/>
                <w:sz w:val="20"/>
                <w:szCs w:val="20"/>
              </w:rPr>
            </w:pPr>
            <w:r w:rsidRPr="00BD01E8">
              <w:rPr>
                <w:iCs/>
                <w:sz w:val="20"/>
                <w:szCs w:val="20"/>
              </w:rPr>
              <w:t>MMBtu /MWh</w:t>
            </w:r>
          </w:p>
        </w:tc>
        <w:tc>
          <w:tcPr>
            <w:tcW w:w="6775" w:type="dxa"/>
          </w:tcPr>
          <w:p w14:paraId="24B99656" w14:textId="77777777" w:rsidR="00BD01E8" w:rsidRPr="00BD01E8" w:rsidRDefault="00BD01E8" w:rsidP="00BD01E8">
            <w:pPr>
              <w:spacing w:after="60"/>
              <w:rPr>
                <w:i/>
                <w:iCs/>
                <w:sz w:val="20"/>
                <w:szCs w:val="20"/>
              </w:rPr>
            </w:pPr>
            <w:r w:rsidRPr="00BD01E8">
              <w:rPr>
                <w:i/>
                <w:iCs/>
                <w:sz w:val="20"/>
                <w:szCs w:val="20"/>
              </w:rPr>
              <w:t>Reliability Must-Run Heat Rate per QSE per Resource by Settlement Interval by hour</w:t>
            </w:r>
            <w:r w:rsidRPr="00BD01E8">
              <w:rPr>
                <w:iCs/>
                <w:sz w:val="20"/>
                <w:szCs w:val="20"/>
              </w:rPr>
              <w:t>—The multiplier determined based on the input/output curve and the Real-Time generation of RMR Unit</w:t>
            </w:r>
            <w:r w:rsidRPr="00BD01E8">
              <w:rPr>
                <w:i/>
                <w:iCs/>
                <w:sz w:val="20"/>
                <w:szCs w:val="20"/>
              </w:rPr>
              <w:t xml:space="preserve"> r</w:t>
            </w:r>
            <w:r w:rsidRPr="00BD01E8">
              <w:rPr>
                <w:iCs/>
                <w:sz w:val="20"/>
                <w:szCs w:val="20"/>
              </w:rPr>
              <w:t xml:space="preserve"> represented by QSE </w:t>
            </w:r>
            <w:r w:rsidRPr="00BD01E8">
              <w:rPr>
                <w:i/>
                <w:iCs/>
                <w:sz w:val="20"/>
                <w:szCs w:val="20"/>
              </w:rPr>
              <w:t>q</w:t>
            </w:r>
            <w:r w:rsidRPr="00BD01E8">
              <w:rPr>
                <w:iCs/>
                <w:sz w:val="20"/>
                <w:szCs w:val="20"/>
              </w:rPr>
              <w:t xml:space="preserve">, for the 15-minute Settlement Interval </w:t>
            </w:r>
            <w:r w:rsidRPr="00BD01E8">
              <w:rPr>
                <w:i/>
                <w:iCs/>
                <w:sz w:val="20"/>
                <w:szCs w:val="20"/>
              </w:rPr>
              <w:t>i</w:t>
            </w:r>
            <w:r w:rsidRPr="00BD01E8">
              <w:rPr>
                <w:iCs/>
                <w:sz w:val="20"/>
                <w:szCs w:val="20"/>
              </w:rPr>
              <w:t xml:space="preserve"> in the hour.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2ACDD46E" w14:textId="77777777" w:rsidTr="00484C9D">
        <w:trPr>
          <w:cantSplit/>
        </w:trPr>
        <w:tc>
          <w:tcPr>
            <w:tcW w:w="2088" w:type="dxa"/>
          </w:tcPr>
          <w:p w14:paraId="05FE280F" w14:textId="77777777" w:rsidR="00BD01E8" w:rsidRPr="00BD01E8" w:rsidRDefault="00BD01E8" w:rsidP="00BD01E8">
            <w:pPr>
              <w:spacing w:after="60"/>
              <w:rPr>
                <w:iCs/>
                <w:sz w:val="20"/>
                <w:szCs w:val="20"/>
              </w:rPr>
            </w:pPr>
            <w:r w:rsidRPr="00BD01E8">
              <w:rPr>
                <w:iCs/>
                <w:sz w:val="20"/>
                <w:szCs w:val="20"/>
              </w:rPr>
              <w:lastRenderedPageBreak/>
              <w:t xml:space="preserve">RMRVCC </w:t>
            </w:r>
            <w:r w:rsidRPr="00BD01E8">
              <w:rPr>
                <w:i/>
                <w:iCs/>
                <w:sz w:val="20"/>
                <w:szCs w:val="20"/>
                <w:vertAlign w:val="subscript"/>
              </w:rPr>
              <w:t>q, r</w:t>
            </w:r>
          </w:p>
        </w:tc>
        <w:tc>
          <w:tcPr>
            <w:tcW w:w="1080" w:type="dxa"/>
          </w:tcPr>
          <w:p w14:paraId="02537BFA" w14:textId="77777777" w:rsidR="00BD01E8" w:rsidRPr="00BD01E8" w:rsidRDefault="00BD01E8" w:rsidP="00BD01E8">
            <w:pPr>
              <w:spacing w:after="60"/>
              <w:rPr>
                <w:iCs/>
                <w:sz w:val="20"/>
                <w:szCs w:val="20"/>
              </w:rPr>
            </w:pPr>
            <w:r w:rsidRPr="00BD01E8">
              <w:rPr>
                <w:iCs/>
                <w:sz w:val="20"/>
                <w:szCs w:val="20"/>
              </w:rPr>
              <w:t>$/MWh</w:t>
            </w:r>
          </w:p>
        </w:tc>
        <w:tc>
          <w:tcPr>
            <w:tcW w:w="6775" w:type="dxa"/>
          </w:tcPr>
          <w:p w14:paraId="57C7E5F5" w14:textId="77777777" w:rsidR="00BD01E8" w:rsidRPr="00BD01E8" w:rsidRDefault="00BD01E8" w:rsidP="00BD01E8">
            <w:pPr>
              <w:spacing w:after="60"/>
              <w:rPr>
                <w:i/>
                <w:iCs/>
                <w:sz w:val="20"/>
                <w:szCs w:val="20"/>
              </w:rPr>
            </w:pPr>
            <w:r w:rsidRPr="00BD01E8">
              <w:rPr>
                <w:i/>
                <w:iCs/>
                <w:sz w:val="20"/>
                <w:szCs w:val="20"/>
              </w:rPr>
              <w:t>Reliability Must-Run Variable Cost Component per QSE per Resource</w:t>
            </w:r>
            <w:r w:rsidRPr="00BD01E8">
              <w:rPr>
                <w:iCs/>
                <w:sz w:val="20"/>
                <w:szCs w:val="20"/>
              </w:rPr>
              <w:t xml:space="preserve">—The monthly cost component that is used to adjust the energy cost calculation to reflect the actual fuel costs of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The value is initially set to zero.  For resettlements, see item (2) below.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22A249CE" w14:textId="77777777" w:rsidTr="00484C9D">
        <w:trPr>
          <w:cantSplit/>
        </w:trPr>
        <w:tc>
          <w:tcPr>
            <w:tcW w:w="2088" w:type="dxa"/>
          </w:tcPr>
          <w:p w14:paraId="355B4412" w14:textId="77777777" w:rsidR="00BD01E8" w:rsidRPr="00BD01E8" w:rsidRDefault="00BD01E8" w:rsidP="00BD01E8">
            <w:pPr>
              <w:spacing w:after="60"/>
              <w:rPr>
                <w:iCs/>
                <w:sz w:val="20"/>
                <w:szCs w:val="20"/>
              </w:rPr>
            </w:pPr>
            <w:r w:rsidRPr="00BD01E8">
              <w:rPr>
                <w:iCs/>
                <w:sz w:val="20"/>
                <w:szCs w:val="20"/>
              </w:rPr>
              <w:t xml:space="preserve">RTMG </w:t>
            </w:r>
            <w:r w:rsidRPr="00BD01E8">
              <w:rPr>
                <w:i/>
                <w:iCs/>
                <w:sz w:val="20"/>
                <w:szCs w:val="20"/>
                <w:vertAlign w:val="subscript"/>
              </w:rPr>
              <w:t>q, r, i,</w:t>
            </w:r>
          </w:p>
        </w:tc>
        <w:tc>
          <w:tcPr>
            <w:tcW w:w="1080" w:type="dxa"/>
          </w:tcPr>
          <w:p w14:paraId="094F44A7" w14:textId="77777777" w:rsidR="00BD01E8" w:rsidRPr="00BD01E8" w:rsidRDefault="00BD01E8" w:rsidP="00BD01E8">
            <w:pPr>
              <w:spacing w:after="60"/>
              <w:rPr>
                <w:iCs/>
                <w:sz w:val="20"/>
                <w:szCs w:val="20"/>
              </w:rPr>
            </w:pPr>
            <w:r w:rsidRPr="00BD01E8">
              <w:rPr>
                <w:iCs/>
                <w:sz w:val="20"/>
                <w:szCs w:val="20"/>
              </w:rPr>
              <w:t>MWh</w:t>
            </w:r>
          </w:p>
        </w:tc>
        <w:tc>
          <w:tcPr>
            <w:tcW w:w="6775" w:type="dxa"/>
          </w:tcPr>
          <w:p w14:paraId="4109738A" w14:textId="77777777" w:rsidR="00BD01E8" w:rsidRPr="00BD01E8" w:rsidRDefault="00BD01E8" w:rsidP="00BD01E8">
            <w:pPr>
              <w:spacing w:after="60"/>
              <w:rPr>
                <w:i/>
                <w:iCs/>
                <w:sz w:val="20"/>
                <w:szCs w:val="20"/>
              </w:rPr>
            </w:pPr>
            <w:r w:rsidRPr="00BD01E8">
              <w:rPr>
                <w:i/>
                <w:iCs/>
                <w:sz w:val="20"/>
                <w:szCs w:val="20"/>
              </w:rPr>
              <w:t>Real-Time Metered Generation per QSE per Resource by Settlement Interval by hour</w:t>
            </w:r>
            <w:r w:rsidRPr="00BD01E8">
              <w:rPr>
                <w:iCs/>
                <w:sz w:val="20"/>
                <w:szCs w:val="20"/>
              </w:rPr>
              <w:t>—The Real-Time energy from RMR Unit</w:t>
            </w:r>
            <w:r w:rsidRPr="00BD01E8">
              <w:rPr>
                <w:i/>
                <w:iCs/>
                <w:sz w:val="20"/>
                <w:szCs w:val="20"/>
              </w:rPr>
              <w:t xml:space="preserve"> r</w:t>
            </w:r>
            <w:r w:rsidRPr="00BD01E8">
              <w:rPr>
                <w:iCs/>
                <w:sz w:val="20"/>
                <w:szCs w:val="20"/>
              </w:rPr>
              <w:t xml:space="preserve"> represented by QSE </w:t>
            </w:r>
            <w:r w:rsidRPr="00BD01E8">
              <w:rPr>
                <w:i/>
                <w:iCs/>
                <w:sz w:val="20"/>
                <w:szCs w:val="20"/>
              </w:rPr>
              <w:t>q</w:t>
            </w:r>
            <w:r w:rsidRPr="00BD01E8">
              <w:rPr>
                <w:iCs/>
                <w:sz w:val="20"/>
                <w:szCs w:val="20"/>
              </w:rPr>
              <w:t xml:space="preserve">, for the 15-minute Settlement Interval </w:t>
            </w:r>
            <w:r w:rsidRPr="00BD01E8">
              <w:rPr>
                <w:i/>
                <w:iCs/>
                <w:sz w:val="20"/>
                <w:szCs w:val="20"/>
              </w:rPr>
              <w:t xml:space="preserve">i </w:t>
            </w:r>
            <w:r w:rsidRPr="00BD01E8">
              <w:rPr>
                <w:iCs/>
                <w:sz w:val="20"/>
                <w:szCs w:val="20"/>
              </w:rPr>
              <w:t>in the hour</w:t>
            </w:r>
            <w:r w:rsidRPr="00BD01E8">
              <w:rPr>
                <w:i/>
                <w:iCs/>
                <w:sz w:val="20"/>
                <w:szCs w:val="20"/>
              </w:rPr>
              <w:t xml:space="preserve"> h</w:t>
            </w:r>
            <w:r w:rsidRPr="00BD01E8">
              <w:rPr>
                <w:iCs/>
                <w:sz w:val="20"/>
                <w:szCs w:val="20"/>
              </w:rPr>
              <w:t xml:space="preserve">.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1EE2EA99" w14:textId="77777777" w:rsidTr="00484C9D">
        <w:trPr>
          <w:cantSplit/>
        </w:trPr>
        <w:tc>
          <w:tcPr>
            <w:tcW w:w="2088" w:type="dxa"/>
          </w:tcPr>
          <w:p w14:paraId="46F6210D" w14:textId="77777777" w:rsidR="00BD01E8" w:rsidRPr="00BD01E8" w:rsidRDefault="00BD01E8" w:rsidP="00BD01E8">
            <w:pPr>
              <w:spacing w:after="60"/>
              <w:rPr>
                <w:iCs/>
                <w:sz w:val="20"/>
                <w:szCs w:val="20"/>
              </w:rPr>
            </w:pPr>
            <w:r w:rsidRPr="00BD01E8">
              <w:rPr>
                <w:iCs/>
                <w:sz w:val="20"/>
                <w:szCs w:val="20"/>
              </w:rPr>
              <w:t>RMRCEFA</w:t>
            </w:r>
            <w:r w:rsidRPr="00BD01E8">
              <w:rPr>
                <w:iCs/>
                <w:sz w:val="20"/>
                <w:szCs w:val="20"/>
                <w:vertAlign w:val="subscript"/>
              </w:rPr>
              <w:t xml:space="preserve"> </w:t>
            </w:r>
            <w:r w:rsidRPr="00BD01E8">
              <w:rPr>
                <w:i/>
                <w:iCs/>
                <w:sz w:val="20"/>
                <w:szCs w:val="20"/>
                <w:vertAlign w:val="subscript"/>
              </w:rPr>
              <w:t>q, r</w:t>
            </w:r>
          </w:p>
        </w:tc>
        <w:tc>
          <w:tcPr>
            <w:tcW w:w="1080" w:type="dxa"/>
          </w:tcPr>
          <w:p w14:paraId="6B5ED8EB" w14:textId="77777777" w:rsidR="00BD01E8" w:rsidRPr="00BD01E8" w:rsidRDefault="00BD01E8" w:rsidP="00BD01E8">
            <w:pPr>
              <w:spacing w:after="60"/>
              <w:rPr>
                <w:iCs/>
                <w:sz w:val="20"/>
                <w:szCs w:val="20"/>
              </w:rPr>
            </w:pPr>
            <w:r w:rsidRPr="00BD01E8">
              <w:rPr>
                <w:iCs/>
                <w:sz w:val="20"/>
                <w:szCs w:val="20"/>
              </w:rPr>
              <w:t>$/MMBtu</w:t>
            </w:r>
          </w:p>
        </w:tc>
        <w:tc>
          <w:tcPr>
            <w:tcW w:w="6775" w:type="dxa"/>
          </w:tcPr>
          <w:p w14:paraId="30B4B079" w14:textId="77777777" w:rsidR="00BD01E8" w:rsidRPr="00BD01E8" w:rsidRDefault="00BD01E8" w:rsidP="00BD01E8">
            <w:pPr>
              <w:spacing w:after="60"/>
              <w:rPr>
                <w:iCs/>
                <w:sz w:val="20"/>
                <w:szCs w:val="20"/>
              </w:rPr>
            </w:pPr>
            <w:r w:rsidRPr="00BD01E8">
              <w:rPr>
                <w:i/>
                <w:iCs/>
                <w:sz w:val="20"/>
                <w:szCs w:val="20"/>
              </w:rPr>
              <w:t>Reliability Must-Run Contractual Estimated Fuel Adder</w:t>
            </w:r>
            <w:r w:rsidRPr="00BD01E8">
              <w:rPr>
                <w:iCs/>
                <w:sz w:val="20"/>
                <w:szCs w:val="20"/>
              </w:rPr>
              <w:t xml:space="preserve">—The Estimated Fuel Adder that is contractually agreed upon in Section 22, Attachment B, Standard Form Reliability Must-Run Agreement.  Where for a Combined Cycle Train, the Resource </w:t>
            </w:r>
            <w:r w:rsidRPr="00BD01E8">
              <w:rPr>
                <w:i/>
                <w:iCs/>
                <w:sz w:val="20"/>
                <w:szCs w:val="20"/>
              </w:rPr>
              <w:t xml:space="preserve">r </w:t>
            </w:r>
            <w:r w:rsidRPr="00BD01E8">
              <w:rPr>
                <w:iCs/>
                <w:sz w:val="20"/>
                <w:szCs w:val="20"/>
              </w:rPr>
              <w:t>is the Combined Cycle Train.  The fuel adder will be subsequently trued up to reflect actual fuel costs as set forth in item (1) above.</w:t>
            </w:r>
          </w:p>
        </w:tc>
      </w:tr>
      <w:tr w:rsidR="00BD01E8" w:rsidRPr="00BD01E8" w14:paraId="39E88558" w14:textId="77777777" w:rsidTr="00484C9D">
        <w:trPr>
          <w:cantSplit/>
        </w:trPr>
        <w:tc>
          <w:tcPr>
            <w:tcW w:w="2088" w:type="dxa"/>
          </w:tcPr>
          <w:p w14:paraId="024EC4DB" w14:textId="77777777" w:rsidR="00BD01E8" w:rsidRPr="00BD01E8" w:rsidRDefault="00BD01E8" w:rsidP="00BD01E8">
            <w:pPr>
              <w:spacing w:after="60"/>
              <w:rPr>
                <w:i/>
                <w:iCs/>
                <w:sz w:val="20"/>
                <w:szCs w:val="20"/>
              </w:rPr>
            </w:pPr>
            <w:r w:rsidRPr="00BD01E8">
              <w:rPr>
                <w:i/>
                <w:iCs/>
                <w:sz w:val="20"/>
                <w:szCs w:val="20"/>
              </w:rPr>
              <w:t>q</w:t>
            </w:r>
          </w:p>
        </w:tc>
        <w:tc>
          <w:tcPr>
            <w:tcW w:w="1080" w:type="dxa"/>
          </w:tcPr>
          <w:p w14:paraId="22E2ADCC" w14:textId="77777777" w:rsidR="00BD01E8" w:rsidRPr="00BD01E8" w:rsidRDefault="00BD01E8" w:rsidP="00BD01E8">
            <w:pPr>
              <w:spacing w:after="60"/>
              <w:rPr>
                <w:iCs/>
                <w:sz w:val="20"/>
                <w:szCs w:val="20"/>
              </w:rPr>
            </w:pPr>
            <w:r w:rsidRPr="00BD01E8">
              <w:rPr>
                <w:iCs/>
                <w:sz w:val="20"/>
                <w:szCs w:val="20"/>
              </w:rPr>
              <w:t>none</w:t>
            </w:r>
          </w:p>
        </w:tc>
        <w:tc>
          <w:tcPr>
            <w:tcW w:w="6775" w:type="dxa"/>
          </w:tcPr>
          <w:p w14:paraId="6D323357" w14:textId="77777777" w:rsidR="00BD01E8" w:rsidRPr="00BD01E8" w:rsidRDefault="00BD01E8" w:rsidP="00BD01E8">
            <w:pPr>
              <w:spacing w:after="60"/>
              <w:rPr>
                <w:iCs/>
                <w:sz w:val="20"/>
                <w:szCs w:val="20"/>
              </w:rPr>
            </w:pPr>
            <w:r w:rsidRPr="00BD01E8">
              <w:rPr>
                <w:iCs/>
                <w:sz w:val="20"/>
                <w:szCs w:val="20"/>
              </w:rPr>
              <w:t>A QSE.</w:t>
            </w:r>
          </w:p>
        </w:tc>
      </w:tr>
      <w:tr w:rsidR="00BD01E8" w:rsidRPr="00BD01E8" w14:paraId="734DB9A4" w14:textId="77777777" w:rsidTr="00484C9D">
        <w:trPr>
          <w:cantSplit/>
        </w:trPr>
        <w:tc>
          <w:tcPr>
            <w:tcW w:w="2088" w:type="dxa"/>
          </w:tcPr>
          <w:p w14:paraId="28505ACF" w14:textId="77777777" w:rsidR="00BD01E8" w:rsidRPr="00BD01E8" w:rsidRDefault="00BD01E8" w:rsidP="00BD01E8">
            <w:pPr>
              <w:spacing w:after="60"/>
              <w:rPr>
                <w:i/>
                <w:iCs/>
                <w:sz w:val="20"/>
                <w:szCs w:val="20"/>
              </w:rPr>
            </w:pPr>
            <w:r w:rsidRPr="00BD01E8">
              <w:rPr>
                <w:i/>
                <w:iCs/>
                <w:sz w:val="20"/>
                <w:szCs w:val="20"/>
              </w:rPr>
              <w:t>r</w:t>
            </w:r>
          </w:p>
        </w:tc>
        <w:tc>
          <w:tcPr>
            <w:tcW w:w="1080" w:type="dxa"/>
          </w:tcPr>
          <w:p w14:paraId="2DB888DF" w14:textId="77777777" w:rsidR="00BD01E8" w:rsidRPr="00BD01E8" w:rsidRDefault="00BD01E8" w:rsidP="00BD01E8">
            <w:pPr>
              <w:spacing w:after="60"/>
              <w:rPr>
                <w:iCs/>
                <w:sz w:val="20"/>
                <w:szCs w:val="20"/>
              </w:rPr>
            </w:pPr>
            <w:r w:rsidRPr="00BD01E8">
              <w:rPr>
                <w:iCs/>
                <w:sz w:val="20"/>
                <w:szCs w:val="20"/>
              </w:rPr>
              <w:t>none</w:t>
            </w:r>
          </w:p>
        </w:tc>
        <w:tc>
          <w:tcPr>
            <w:tcW w:w="6775" w:type="dxa"/>
          </w:tcPr>
          <w:p w14:paraId="1B67AC67" w14:textId="77777777" w:rsidR="00BD01E8" w:rsidRPr="00BD01E8" w:rsidRDefault="00BD01E8" w:rsidP="00BD01E8">
            <w:pPr>
              <w:spacing w:after="60"/>
              <w:rPr>
                <w:iCs/>
                <w:sz w:val="20"/>
                <w:szCs w:val="20"/>
              </w:rPr>
            </w:pPr>
            <w:r w:rsidRPr="00BD01E8">
              <w:rPr>
                <w:iCs/>
                <w:sz w:val="20"/>
                <w:szCs w:val="20"/>
              </w:rPr>
              <w:t>An RMR Unit.</w:t>
            </w:r>
          </w:p>
        </w:tc>
      </w:tr>
      <w:tr w:rsidR="00BD01E8" w:rsidRPr="00BD01E8" w14:paraId="7153EB6D" w14:textId="77777777" w:rsidTr="00484C9D">
        <w:trPr>
          <w:cantSplit/>
        </w:trPr>
        <w:tc>
          <w:tcPr>
            <w:tcW w:w="2088" w:type="dxa"/>
          </w:tcPr>
          <w:p w14:paraId="07D7BAB3" w14:textId="77777777" w:rsidR="00BD01E8" w:rsidRPr="00BD01E8" w:rsidRDefault="00BD01E8" w:rsidP="00BD01E8">
            <w:pPr>
              <w:spacing w:after="60"/>
              <w:rPr>
                <w:i/>
                <w:iCs/>
                <w:sz w:val="20"/>
                <w:szCs w:val="20"/>
              </w:rPr>
            </w:pPr>
            <w:r w:rsidRPr="00BD01E8">
              <w:rPr>
                <w:i/>
                <w:iCs/>
                <w:sz w:val="20"/>
                <w:szCs w:val="20"/>
              </w:rPr>
              <w:t>i</w:t>
            </w:r>
          </w:p>
        </w:tc>
        <w:tc>
          <w:tcPr>
            <w:tcW w:w="1080" w:type="dxa"/>
          </w:tcPr>
          <w:p w14:paraId="7A220AB7" w14:textId="77777777" w:rsidR="00BD01E8" w:rsidRPr="00BD01E8" w:rsidRDefault="00BD01E8" w:rsidP="00BD01E8">
            <w:pPr>
              <w:spacing w:after="60"/>
              <w:rPr>
                <w:iCs/>
                <w:sz w:val="20"/>
                <w:szCs w:val="20"/>
              </w:rPr>
            </w:pPr>
            <w:r w:rsidRPr="00BD01E8">
              <w:rPr>
                <w:iCs/>
                <w:sz w:val="20"/>
                <w:szCs w:val="20"/>
              </w:rPr>
              <w:t>none</w:t>
            </w:r>
          </w:p>
        </w:tc>
        <w:tc>
          <w:tcPr>
            <w:tcW w:w="6775" w:type="dxa"/>
          </w:tcPr>
          <w:p w14:paraId="0701F656" w14:textId="77777777" w:rsidR="00BD01E8" w:rsidRPr="00BD01E8" w:rsidRDefault="00BD01E8" w:rsidP="00BD01E8">
            <w:pPr>
              <w:spacing w:after="60"/>
              <w:rPr>
                <w:iCs/>
                <w:sz w:val="20"/>
                <w:szCs w:val="20"/>
              </w:rPr>
            </w:pPr>
            <w:r w:rsidRPr="00BD01E8">
              <w:rPr>
                <w:iCs/>
                <w:sz w:val="20"/>
                <w:szCs w:val="20"/>
              </w:rPr>
              <w:t>A 15-minute Settlement Interval.</w:t>
            </w:r>
          </w:p>
        </w:tc>
      </w:tr>
    </w:tbl>
    <w:p w14:paraId="3B7B988D" w14:textId="77777777" w:rsidR="00BD01E8" w:rsidRPr="00BD01E8" w:rsidRDefault="00BD01E8" w:rsidP="00BD01E8">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D01E8" w:rsidRPr="00BD01E8" w:rsidDel="00512ABA" w14:paraId="5BB41127" w14:textId="77777777" w:rsidTr="00484C9D">
        <w:trPr>
          <w:trHeight w:val="386"/>
          <w:del w:id="262" w:author="ERCOT" w:date="2019-04-15T11:08:00Z"/>
        </w:trPr>
        <w:tc>
          <w:tcPr>
            <w:tcW w:w="9590" w:type="dxa"/>
            <w:shd w:val="pct12" w:color="auto" w:fill="auto"/>
          </w:tcPr>
          <w:p w14:paraId="0F983F0E" w14:textId="77777777" w:rsidR="00BD01E8" w:rsidRPr="00BD01E8" w:rsidDel="00512ABA" w:rsidRDefault="00BD01E8" w:rsidP="00BD01E8">
            <w:pPr>
              <w:spacing w:before="120" w:after="240"/>
              <w:rPr>
                <w:del w:id="263" w:author="ERCOT" w:date="2019-04-15T11:08:00Z"/>
                <w:b/>
                <w:i/>
                <w:iCs/>
              </w:rPr>
            </w:pPr>
            <w:del w:id="264" w:author="ERCOT" w:date="2019-04-15T11:08:00Z">
              <w:r w:rsidRPr="00BD01E8" w:rsidDel="00512ABA">
                <w:rPr>
                  <w:b/>
                  <w:i/>
                  <w:iCs/>
                </w:rPr>
                <w:delText>[NPRR664:  Replace paragraph (1) above with the following upon system implementation:]</w:delText>
              </w:r>
            </w:del>
          </w:p>
          <w:p w14:paraId="5EB7A9CA" w14:textId="77777777" w:rsidR="00BD01E8" w:rsidRPr="00BD01E8" w:rsidDel="00512ABA" w:rsidRDefault="00BD01E8" w:rsidP="00BD01E8">
            <w:pPr>
              <w:spacing w:after="240"/>
              <w:ind w:left="720" w:hanging="720"/>
              <w:rPr>
                <w:del w:id="265" w:author="ERCOT" w:date="2019-04-15T11:08:00Z"/>
                <w:szCs w:val="20"/>
              </w:rPr>
            </w:pPr>
            <w:del w:id="266" w:author="ERCOT" w:date="2019-04-15T11:08:00Z">
              <w:r w:rsidRPr="00BD01E8" w:rsidDel="00512ABA">
                <w:rPr>
                  <w:szCs w:val="20"/>
                </w:rPr>
                <w:delText>(1)</w:delText>
              </w:r>
              <w:r w:rsidRPr="00BD01E8" w:rsidDel="00512ABA">
                <w:rPr>
                  <w:szCs w:val="20"/>
                </w:rPr>
                <w:tab/>
                <w:delText>Payment for energy on the Initial Settlement and settlements executed before true-up and before actual cost data is submitted must be calculated using the estimated input/output curve and startup fuel as specified in the RMR Agreement, the actual energy produced and the FIPR</w:delText>
              </w:r>
              <w:r w:rsidRPr="00BD01E8" w:rsidDel="00512ABA">
                <w:rPr>
                  <w:szCs w:val="20"/>
                  <w:vertAlign w:val="subscript"/>
                </w:rPr>
                <w:delText>r</w:delText>
              </w:r>
              <w:r w:rsidRPr="00BD01E8" w:rsidDel="00512ABA">
                <w:rPr>
                  <w:szCs w:val="20"/>
                </w:rPr>
                <w:delText>.  The payment for energy for all other settlements must be based on actual fuel costs for the RMR Unit.  The payment for energy for each hour is calculated as follows:</w:delText>
              </w:r>
            </w:del>
          </w:p>
          <w:p w14:paraId="46F9A2F1" w14:textId="7A554031" w:rsidR="00BD01E8" w:rsidRPr="00BD01E8" w:rsidDel="00512ABA" w:rsidRDefault="00BD01E8" w:rsidP="00BD01E8">
            <w:pPr>
              <w:tabs>
                <w:tab w:val="left" w:pos="2700"/>
                <w:tab w:val="left" w:pos="3150"/>
              </w:tabs>
              <w:spacing w:after="240"/>
              <w:ind w:left="3150" w:hanging="2430"/>
              <w:rPr>
                <w:del w:id="267" w:author="ERCOT" w:date="2019-04-15T11:08:00Z"/>
                <w:b/>
                <w:bCs/>
                <w:lang w:val="pt-BR"/>
              </w:rPr>
            </w:pPr>
            <w:del w:id="268" w:author="ERCOT" w:date="2019-04-15T11:08:00Z">
              <w:r w:rsidRPr="00BD01E8" w:rsidDel="00512ABA">
                <w:rPr>
                  <w:b/>
                  <w:bCs/>
                  <w:lang w:val="pt-BR"/>
                </w:rPr>
                <w:delText xml:space="preserve">RMREAMT </w:delText>
              </w:r>
              <w:r w:rsidRPr="00BD01E8" w:rsidDel="00512ABA">
                <w:rPr>
                  <w:b/>
                  <w:bCs/>
                  <w:i/>
                  <w:vertAlign w:val="subscript"/>
                  <w:lang w:val="pt-BR"/>
                </w:rPr>
                <w:delText>q, r</w:delText>
              </w:r>
              <w:r w:rsidRPr="00BD01E8" w:rsidDel="00512ABA">
                <w:rPr>
                  <w:b/>
                  <w:bCs/>
                  <w:vertAlign w:val="subscript"/>
                  <w:lang w:val="pt-BR"/>
                </w:rPr>
                <w:tab/>
              </w:r>
              <w:r w:rsidRPr="00BD01E8" w:rsidDel="00512ABA">
                <w:rPr>
                  <w:b/>
                  <w:bCs/>
                  <w:lang w:val="pt-BR"/>
                </w:rPr>
                <w:delText>=</w:delText>
              </w:r>
              <w:r w:rsidRPr="00BD01E8" w:rsidDel="00512ABA">
                <w:rPr>
                  <w:b/>
                  <w:bCs/>
                  <w:lang w:val="pt-BR"/>
                </w:rPr>
                <w:tab/>
                <w:delText>(-1) * (((FIPR</w:delText>
              </w:r>
              <w:r w:rsidRPr="00BD01E8" w:rsidDel="00512ABA">
                <w:rPr>
                  <w:b/>
                  <w:bCs/>
                  <w:vertAlign w:val="subscript"/>
                  <w:lang w:val="pt-BR"/>
                </w:rPr>
                <w:delText>r</w:delText>
              </w:r>
              <w:r w:rsidRPr="00BD01E8" w:rsidDel="00512ABA">
                <w:rPr>
                  <w:b/>
                  <w:bCs/>
                  <w:lang w:val="pt-BR"/>
                </w:rPr>
                <w:delText xml:space="preserve"> + RMRCEFA</w:delText>
              </w:r>
              <w:r w:rsidRPr="00BD01E8" w:rsidDel="00512ABA">
                <w:rPr>
                  <w:b/>
                  <w:bCs/>
                  <w:i/>
                  <w:vertAlign w:val="subscript"/>
                  <w:lang w:val="pt-BR"/>
                </w:rPr>
                <w:delText xml:space="preserve"> q, r</w:delText>
              </w:r>
              <w:r w:rsidRPr="00BD01E8" w:rsidDel="00512ABA">
                <w:rPr>
                  <w:b/>
                  <w:bCs/>
                  <w:lang w:val="pt-BR"/>
                </w:rPr>
                <w:delText xml:space="preserve">) * RMRSUFQ </w:delText>
              </w:r>
              <w:r w:rsidRPr="00BD01E8" w:rsidDel="00512ABA">
                <w:rPr>
                  <w:b/>
                  <w:bCs/>
                  <w:i/>
                  <w:vertAlign w:val="subscript"/>
                  <w:lang w:val="pt-BR"/>
                </w:rPr>
                <w:delText>q, r</w:delText>
              </w:r>
              <w:r w:rsidRPr="00BD01E8" w:rsidDel="00512ABA">
                <w:rPr>
                  <w:b/>
                  <w:bCs/>
                  <w:lang w:val="pt-BR"/>
                </w:rPr>
                <w:delText xml:space="preserve"> </w:delText>
              </w:r>
              <w:r w:rsidRPr="00BD01E8" w:rsidDel="00512ABA">
                <w:rPr>
                  <w:b/>
                  <w:bCs/>
                  <w:sz w:val="32"/>
                  <w:szCs w:val="32"/>
                  <w:lang w:val="pt-BR"/>
                </w:rPr>
                <w:delText>/</w:delText>
              </w:r>
              <w:r w:rsidRPr="00BD01E8" w:rsidDel="00512ABA">
                <w:rPr>
                  <w:b/>
                  <w:bCs/>
                  <w:lang w:val="pt-BR"/>
                </w:rPr>
                <w:delText xml:space="preserve"> RMRH </w:delText>
              </w:r>
              <w:r w:rsidRPr="00BD01E8" w:rsidDel="00512ABA">
                <w:rPr>
                  <w:b/>
                  <w:bCs/>
                  <w:i/>
                  <w:vertAlign w:val="subscript"/>
                  <w:lang w:val="pt-BR"/>
                </w:rPr>
                <w:delText>q, r</w:delText>
              </w:r>
              <w:r w:rsidRPr="00BD01E8" w:rsidDel="00512ABA">
                <w:rPr>
                  <w:b/>
                  <w:bCs/>
                  <w:lang w:val="pt-BR"/>
                </w:rPr>
                <w:delText xml:space="preserve">) * RMRALLOCFLAG </w:delText>
              </w:r>
              <w:r w:rsidRPr="00BD01E8" w:rsidDel="00512ABA">
                <w:rPr>
                  <w:b/>
                  <w:bCs/>
                  <w:i/>
                  <w:vertAlign w:val="subscript"/>
                  <w:lang w:val="pt-BR"/>
                </w:rPr>
                <w:delText>q, r</w:delText>
              </w:r>
              <w:r w:rsidRPr="00BD01E8" w:rsidDel="00512ABA">
                <w:rPr>
                  <w:b/>
                  <w:bCs/>
                  <w:lang w:val="pt-BR"/>
                </w:rPr>
                <w:delText xml:space="preserve"> + </w:delText>
              </w:r>
              <w:r w:rsidR="00951BDD">
                <w:rPr>
                  <w:b/>
                  <w:bCs/>
                  <w:noProof/>
                  <w:position w:val="-20"/>
                </w:rPr>
                <w:drawing>
                  <wp:inline distT="0" distB="0" distL="0" distR="0" wp14:anchorId="3E60F7E4" wp14:editId="45196570">
                    <wp:extent cx="161925" cy="371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371475"/>
                            </a:xfrm>
                            <a:prstGeom prst="rect">
                              <a:avLst/>
                            </a:prstGeom>
                            <a:noFill/>
                            <a:ln>
                              <a:noFill/>
                            </a:ln>
                          </pic:spPr>
                        </pic:pic>
                      </a:graphicData>
                    </a:graphic>
                  </wp:inline>
                </w:drawing>
              </w:r>
              <w:r w:rsidRPr="00BD01E8" w:rsidDel="00512ABA">
                <w:rPr>
                  <w:b/>
                  <w:bCs/>
                  <w:lang w:val="pt-BR"/>
                </w:rPr>
                <w:delText>(((FIPR</w:delText>
              </w:r>
              <w:r w:rsidRPr="00BD01E8" w:rsidDel="00512ABA">
                <w:rPr>
                  <w:b/>
                  <w:bCs/>
                  <w:vertAlign w:val="subscript"/>
                  <w:lang w:val="pt-BR"/>
                </w:rPr>
                <w:delText>r</w:delText>
              </w:r>
              <w:r w:rsidRPr="00BD01E8" w:rsidDel="00512ABA">
                <w:rPr>
                  <w:b/>
                  <w:bCs/>
                  <w:lang w:val="pt-BR"/>
                </w:rPr>
                <w:delText xml:space="preserve"> + RMRCEFA</w:delText>
              </w:r>
              <w:r w:rsidRPr="00BD01E8" w:rsidDel="00512ABA">
                <w:rPr>
                  <w:b/>
                  <w:bCs/>
                  <w:i/>
                  <w:vertAlign w:val="subscript"/>
                  <w:lang w:val="pt-BR"/>
                </w:rPr>
                <w:delText xml:space="preserve"> q, r</w:delText>
              </w:r>
              <w:r w:rsidRPr="00BD01E8" w:rsidDel="00512ABA">
                <w:rPr>
                  <w:b/>
                  <w:bCs/>
                  <w:lang w:val="pt-BR"/>
                </w:rPr>
                <w:delText xml:space="preserve">) * RMRHR </w:delText>
              </w:r>
              <w:r w:rsidRPr="00BD01E8" w:rsidDel="00512ABA">
                <w:rPr>
                  <w:b/>
                  <w:bCs/>
                  <w:i/>
                  <w:vertAlign w:val="subscript"/>
                  <w:lang w:val="pt-BR"/>
                </w:rPr>
                <w:delText>q, r, i</w:delText>
              </w:r>
              <w:r w:rsidRPr="00BD01E8" w:rsidDel="00512ABA">
                <w:rPr>
                  <w:b/>
                  <w:bCs/>
                  <w:lang w:val="pt-BR"/>
                </w:rPr>
                <w:delText xml:space="preserve"> + RMRVCC </w:delText>
              </w:r>
              <w:r w:rsidRPr="00BD01E8" w:rsidDel="00512ABA">
                <w:rPr>
                  <w:b/>
                  <w:bCs/>
                  <w:i/>
                  <w:vertAlign w:val="subscript"/>
                  <w:lang w:val="pt-BR"/>
                </w:rPr>
                <w:delText>q, r</w:delText>
              </w:r>
              <w:r w:rsidRPr="00BD01E8" w:rsidDel="00512ABA">
                <w:rPr>
                  <w:b/>
                  <w:bCs/>
                  <w:lang w:val="pt-BR"/>
                </w:rPr>
                <w:delText xml:space="preserve">) * RTMG </w:delText>
              </w:r>
              <w:r w:rsidRPr="00BD01E8" w:rsidDel="00512ABA">
                <w:rPr>
                  <w:b/>
                  <w:bCs/>
                  <w:i/>
                  <w:vertAlign w:val="subscript"/>
                  <w:lang w:val="pt-BR"/>
                </w:rPr>
                <w:delText>q, r, i</w:delText>
              </w:r>
              <w:r w:rsidRPr="00BD01E8" w:rsidDel="00512ABA">
                <w:rPr>
                  <w:b/>
                  <w:bCs/>
                  <w:lang w:val="pt-BR"/>
                </w:rPr>
                <w:delText>))</w:delText>
              </w:r>
            </w:del>
          </w:p>
          <w:p w14:paraId="71ECDB5A" w14:textId="77777777" w:rsidR="00BD01E8" w:rsidRPr="00BD01E8" w:rsidDel="00512ABA" w:rsidRDefault="00BD01E8" w:rsidP="00BD01E8">
            <w:pPr>
              <w:rPr>
                <w:del w:id="269" w:author="ERCOT" w:date="2019-04-15T11:08:00Z"/>
                <w:szCs w:val="20"/>
              </w:rPr>
            </w:pPr>
            <w:del w:id="270" w:author="ERCOT" w:date="2019-04-15T11:08:00Z">
              <w:r w:rsidRPr="00BD01E8" w:rsidDel="00512ABA">
                <w:rPr>
                  <w:szCs w:val="20"/>
                </w:rPr>
                <w:delText>The above variables are defined as follows:</w:delText>
              </w:r>
            </w:del>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80"/>
              <w:gridCol w:w="6775"/>
            </w:tblGrid>
            <w:tr w:rsidR="00BD01E8" w:rsidRPr="00BD01E8" w:rsidDel="00512ABA" w14:paraId="0940CB4F" w14:textId="77777777" w:rsidTr="00484C9D">
              <w:trPr>
                <w:cantSplit/>
                <w:tblHeader/>
                <w:del w:id="271" w:author="ERCOT" w:date="2019-04-15T11:08:00Z"/>
              </w:trPr>
              <w:tc>
                <w:tcPr>
                  <w:tcW w:w="2088" w:type="dxa"/>
                </w:tcPr>
                <w:p w14:paraId="26A809CD" w14:textId="77777777" w:rsidR="00BD01E8" w:rsidRPr="00BD01E8" w:rsidDel="00512ABA" w:rsidRDefault="00BD01E8" w:rsidP="00BD01E8">
                  <w:pPr>
                    <w:spacing w:after="120"/>
                    <w:rPr>
                      <w:del w:id="272" w:author="ERCOT" w:date="2019-04-15T11:08:00Z"/>
                      <w:b/>
                      <w:iCs/>
                      <w:sz w:val="20"/>
                      <w:szCs w:val="20"/>
                    </w:rPr>
                  </w:pPr>
                  <w:del w:id="273" w:author="ERCOT" w:date="2019-04-15T11:08:00Z">
                    <w:r w:rsidRPr="00BD01E8" w:rsidDel="00512ABA">
                      <w:rPr>
                        <w:b/>
                        <w:iCs/>
                        <w:sz w:val="20"/>
                        <w:szCs w:val="20"/>
                      </w:rPr>
                      <w:delText>Variable</w:delText>
                    </w:r>
                  </w:del>
                </w:p>
              </w:tc>
              <w:tc>
                <w:tcPr>
                  <w:tcW w:w="1080" w:type="dxa"/>
                </w:tcPr>
                <w:p w14:paraId="178CCBED" w14:textId="77777777" w:rsidR="00BD01E8" w:rsidRPr="00BD01E8" w:rsidDel="00512ABA" w:rsidRDefault="00BD01E8" w:rsidP="00BD01E8">
                  <w:pPr>
                    <w:spacing w:after="120"/>
                    <w:rPr>
                      <w:del w:id="274" w:author="ERCOT" w:date="2019-04-15T11:08:00Z"/>
                      <w:b/>
                      <w:iCs/>
                      <w:sz w:val="20"/>
                      <w:szCs w:val="20"/>
                    </w:rPr>
                  </w:pPr>
                  <w:del w:id="275" w:author="ERCOT" w:date="2019-04-15T11:08:00Z">
                    <w:r w:rsidRPr="00BD01E8" w:rsidDel="00512ABA">
                      <w:rPr>
                        <w:b/>
                        <w:iCs/>
                        <w:sz w:val="20"/>
                        <w:szCs w:val="20"/>
                      </w:rPr>
                      <w:delText>Unit</w:delText>
                    </w:r>
                  </w:del>
                </w:p>
              </w:tc>
              <w:tc>
                <w:tcPr>
                  <w:tcW w:w="6775" w:type="dxa"/>
                </w:tcPr>
                <w:p w14:paraId="0F77FD65" w14:textId="77777777" w:rsidR="00BD01E8" w:rsidRPr="00BD01E8" w:rsidDel="00512ABA" w:rsidRDefault="00BD01E8" w:rsidP="00BD01E8">
                  <w:pPr>
                    <w:spacing w:after="120"/>
                    <w:rPr>
                      <w:del w:id="276" w:author="ERCOT" w:date="2019-04-15T11:08:00Z"/>
                      <w:b/>
                      <w:iCs/>
                      <w:sz w:val="20"/>
                      <w:szCs w:val="20"/>
                    </w:rPr>
                  </w:pPr>
                  <w:del w:id="277" w:author="ERCOT" w:date="2019-04-15T11:08:00Z">
                    <w:r w:rsidRPr="00BD01E8" w:rsidDel="00512ABA">
                      <w:rPr>
                        <w:b/>
                        <w:iCs/>
                        <w:sz w:val="20"/>
                        <w:szCs w:val="20"/>
                      </w:rPr>
                      <w:delText>Definition</w:delText>
                    </w:r>
                  </w:del>
                </w:p>
              </w:tc>
            </w:tr>
            <w:tr w:rsidR="00BD01E8" w:rsidRPr="00BD01E8" w:rsidDel="00512ABA" w14:paraId="6FC2F794" w14:textId="77777777" w:rsidTr="00484C9D">
              <w:trPr>
                <w:cantSplit/>
                <w:del w:id="278" w:author="ERCOT" w:date="2019-04-15T11:08:00Z"/>
              </w:trPr>
              <w:tc>
                <w:tcPr>
                  <w:tcW w:w="2088" w:type="dxa"/>
                </w:tcPr>
                <w:p w14:paraId="15C45158" w14:textId="77777777" w:rsidR="00BD01E8" w:rsidRPr="00BD01E8" w:rsidDel="00512ABA" w:rsidRDefault="00BD01E8" w:rsidP="00BD01E8">
                  <w:pPr>
                    <w:spacing w:after="60"/>
                    <w:rPr>
                      <w:del w:id="279" w:author="ERCOT" w:date="2019-04-15T11:08:00Z"/>
                      <w:iCs/>
                      <w:sz w:val="20"/>
                      <w:szCs w:val="20"/>
                    </w:rPr>
                  </w:pPr>
                  <w:del w:id="280" w:author="ERCOT" w:date="2019-04-15T11:08:00Z">
                    <w:r w:rsidRPr="00BD01E8" w:rsidDel="00512ABA">
                      <w:rPr>
                        <w:iCs/>
                        <w:sz w:val="20"/>
                        <w:szCs w:val="20"/>
                      </w:rPr>
                      <w:delText xml:space="preserve">RMREAMT </w:delText>
                    </w:r>
                    <w:r w:rsidRPr="00BD01E8" w:rsidDel="00512ABA">
                      <w:rPr>
                        <w:i/>
                        <w:iCs/>
                        <w:sz w:val="20"/>
                        <w:szCs w:val="20"/>
                        <w:vertAlign w:val="subscript"/>
                      </w:rPr>
                      <w:delText>q, r</w:delText>
                    </w:r>
                  </w:del>
                </w:p>
              </w:tc>
              <w:tc>
                <w:tcPr>
                  <w:tcW w:w="1080" w:type="dxa"/>
                </w:tcPr>
                <w:p w14:paraId="277166ED" w14:textId="77777777" w:rsidR="00BD01E8" w:rsidRPr="00BD01E8" w:rsidDel="00512ABA" w:rsidRDefault="00BD01E8" w:rsidP="00BD01E8">
                  <w:pPr>
                    <w:spacing w:after="60"/>
                    <w:rPr>
                      <w:del w:id="281" w:author="ERCOT" w:date="2019-04-15T11:08:00Z"/>
                      <w:iCs/>
                      <w:sz w:val="20"/>
                      <w:szCs w:val="20"/>
                    </w:rPr>
                  </w:pPr>
                  <w:del w:id="282" w:author="ERCOT" w:date="2019-04-15T11:08:00Z">
                    <w:r w:rsidRPr="00BD01E8" w:rsidDel="00512ABA">
                      <w:rPr>
                        <w:iCs/>
                        <w:sz w:val="20"/>
                        <w:szCs w:val="20"/>
                      </w:rPr>
                      <w:delText>$</w:delText>
                    </w:r>
                  </w:del>
                </w:p>
              </w:tc>
              <w:tc>
                <w:tcPr>
                  <w:tcW w:w="6775" w:type="dxa"/>
                </w:tcPr>
                <w:p w14:paraId="4486504A" w14:textId="77777777" w:rsidR="00BD01E8" w:rsidRPr="00BD01E8" w:rsidDel="00512ABA" w:rsidRDefault="00BD01E8" w:rsidP="00BD01E8">
                  <w:pPr>
                    <w:spacing w:after="60"/>
                    <w:ind w:right="390"/>
                    <w:rPr>
                      <w:del w:id="283" w:author="ERCOT" w:date="2019-04-15T11:08:00Z"/>
                      <w:iCs/>
                      <w:sz w:val="20"/>
                      <w:szCs w:val="20"/>
                    </w:rPr>
                  </w:pPr>
                  <w:del w:id="284" w:author="ERCOT" w:date="2019-04-15T11:08:00Z">
                    <w:r w:rsidRPr="00BD01E8" w:rsidDel="00512ABA">
                      <w:rPr>
                        <w:i/>
                        <w:iCs/>
                        <w:sz w:val="20"/>
                        <w:szCs w:val="20"/>
                      </w:rPr>
                      <w:delText>Reliability Must-Run Energy Amount per QSE per Resource by hour</w:delText>
                    </w:r>
                    <w:r w:rsidRPr="00BD01E8" w:rsidDel="00512ABA">
                      <w:rPr>
                        <w:iCs/>
                        <w:sz w:val="20"/>
                        <w:szCs w:val="20"/>
                      </w:rPr>
                      <w:delText xml:space="preserve">—The energy payment to QSE </w:delText>
                    </w:r>
                    <w:r w:rsidRPr="00BD01E8" w:rsidDel="00512ABA">
                      <w:rPr>
                        <w:i/>
                        <w:iCs/>
                        <w:sz w:val="20"/>
                        <w:szCs w:val="20"/>
                      </w:rPr>
                      <w:delText>q</w:delText>
                    </w:r>
                    <w:r w:rsidRPr="00BD01E8" w:rsidDel="00512ABA">
                      <w:rPr>
                        <w:iCs/>
                        <w:sz w:val="20"/>
                        <w:szCs w:val="20"/>
                      </w:rPr>
                      <w:delText xml:space="preserve"> for RMR Unit </w:delText>
                    </w:r>
                    <w:r w:rsidRPr="00BD01E8" w:rsidDel="00512ABA">
                      <w:rPr>
                        <w:i/>
                        <w:iCs/>
                        <w:sz w:val="20"/>
                        <w:szCs w:val="20"/>
                      </w:rPr>
                      <w:delText>r</w:delText>
                    </w:r>
                    <w:r w:rsidRPr="00BD01E8" w:rsidDel="00512ABA">
                      <w:rPr>
                        <w:iCs/>
                        <w:sz w:val="20"/>
                        <w:szCs w:val="20"/>
                      </w:rPr>
                      <w:delText xml:space="preserve">, for the hour.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76CBB1B6" w14:textId="77777777" w:rsidTr="00484C9D">
              <w:trPr>
                <w:cantSplit/>
                <w:del w:id="285" w:author="ERCOT" w:date="2019-04-15T11:08:00Z"/>
              </w:trPr>
              <w:tc>
                <w:tcPr>
                  <w:tcW w:w="2088" w:type="dxa"/>
                </w:tcPr>
                <w:p w14:paraId="25A0DAA9" w14:textId="77777777" w:rsidR="00BD01E8" w:rsidRPr="00BD01E8" w:rsidDel="00512ABA" w:rsidRDefault="00BD01E8" w:rsidP="00BD01E8">
                  <w:pPr>
                    <w:spacing w:after="60"/>
                    <w:rPr>
                      <w:del w:id="286" w:author="ERCOT" w:date="2019-04-15T11:08:00Z"/>
                      <w:iCs/>
                      <w:sz w:val="20"/>
                      <w:szCs w:val="20"/>
                    </w:rPr>
                  </w:pPr>
                  <w:del w:id="287" w:author="ERCOT" w:date="2019-04-15T11:08:00Z">
                    <w:r w:rsidRPr="00BD01E8" w:rsidDel="00512ABA">
                      <w:rPr>
                        <w:iCs/>
                        <w:sz w:val="20"/>
                        <w:szCs w:val="20"/>
                      </w:rPr>
                      <w:delText>FIPR</w:delText>
                    </w:r>
                    <w:r w:rsidRPr="00BD01E8" w:rsidDel="00512ABA">
                      <w:rPr>
                        <w:iCs/>
                        <w:sz w:val="20"/>
                        <w:szCs w:val="20"/>
                        <w:vertAlign w:val="subscript"/>
                      </w:rPr>
                      <w:delText>r</w:delText>
                    </w:r>
                  </w:del>
                </w:p>
              </w:tc>
              <w:tc>
                <w:tcPr>
                  <w:tcW w:w="1080" w:type="dxa"/>
                </w:tcPr>
                <w:p w14:paraId="26F13C78" w14:textId="77777777" w:rsidR="00BD01E8" w:rsidRPr="00BD01E8" w:rsidDel="00512ABA" w:rsidRDefault="00BD01E8" w:rsidP="00BD01E8">
                  <w:pPr>
                    <w:spacing w:after="60"/>
                    <w:rPr>
                      <w:del w:id="288" w:author="ERCOT" w:date="2019-04-15T11:08:00Z"/>
                      <w:iCs/>
                      <w:sz w:val="20"/>
                      <w:szCs w:val="20"/>
                    </w:rPr>
                  </w:pPr>
                  <w:del w:id="289" w:author="ERCOT" w:date="2019-04-15T11:08:00Z">
                    <w:r w:rsidRPr="00BD01E8" w:rsidDel="00512ABA">
                      <w:rPr>
                        <w:iCs/>
                        <w:sz w:val="20"/>
                        <w:szCs w:val="20"/>
                      </w:rPr>
                      <w:delText>$/MMBtu</w:delText>
                    </w:r>
                  </w:del>
                </w:p>
              </w:tc>
              <w:tc>
                <w:tcPr>
                  <w:tcW w:w="6775" w:type="dxa"/>
                </w:tcPr>
                <w:p w14:paraId="0FA98E7B" w14:textId="77777777" w:rsidR="00BD01E8" w:rsidRPr="00BD01E8" w:rsidDel="00512ABA" w:rsidRDefault="00BD01E8" w:rsidP="00BD01E8">
                  <w:pPr>
                    <w:spacing w:after="60"/>
                    <w:ind w:right="390"/>
                    <w:rPr>
                      <w:del w:id="290" w:author="ERCOT" w:date="2019-04-15T11:08:00Z"/>
                      <w:iCs/>
                      <w:sz w:val="20"/>
                      <w:szCs w:val="20"/>
                    </w:rPr>
                  </w:pPr>
                  <w:del w:id="291" w:author="ERCOT" w:date="2019-04-15T11:08:00Z">
                    <w:r w:rsidRPr="00BD01E8" w:rsidDel="00512ABA">
                      <w:rPr>
                        <w:i/>
                        <w:iCs/>
                        <w:sz w:val="20"/>
                        <w:szCs w:val="20"/>
                      </w:rPr>
                      <w:delText>Fuel Index Price for Resource</w:delText>
                    </w:r>
                    <w:r w:rsidRPr="00BD01E8" w:rsidDel="00512ABA">
                      <w:rPr>
                        <w:iCs/>
                        <w:sz w:val="20"/>
                        <w:szCs w:val="20"/>
                      </w:rPr>
                      <w:delText>—The FIPR</w:delText>
                    </w:r>
                    <w:r w:rsidRPr="00BD01E8" w:rsidDel="00512ABA">
                      <w:rPr>
                        <w:iCs/>
                        <w:sz w:val="20"/>
                        <w:szCs w:val="20"/>
                        <w:vertAlign w:val="subscript"/>
                      </w:rPr>
                      <w:delText>r</w:delText>
                    </w:r>
                    <w:r w:rsidRPr="00BD01E8" w:rsidDel="00512ABA">
                      <w:rPr>
                        <w:iCs/>
                        <w:sz w:val="20"/>
                        <w:szCs w:val="20"/>
                      </w:rPr>
                      <w:delText xml:space="preserve"> for the Operating Day.</w:delText>
                    </w:r>
                  </w:del>
                </w:p>
              </w:tc>
            </w:tr>
            <w:tr w:rsidR="00BD01E8" w:rsidRPr="00BD01E8" w:rsidDel="00512ABA" w14:paraId="4B58AD4F" w14:textId="77777777" w:rsidTr="00484C9D">
              <w:trPr>
                <w:cantSplit/>
                <w:del w:id="292" w:author="ERCOT" w:date="2019-04-15T11:08:00Z"/>
              </w:trPr>
              <w:tc>
                <w:tcPr>
                  <w:tcW w:w="2088" w:type="dxa"/>
                </w:tcPr>
                <w:p w14:paraId="7F6D99AF" w14:textId="77777777" w:rsidR="00BD01E8" w:rsidRPr="00BD01E8" w:rsidDel="00512ABA" w:rsidRDefault="00BD01E8" w:rsidP="00BD01E8">
                  <w:pPr>
                    <w:spacing w:after="60"/>
                    <w:rPr>
                      <w:del w:id="293" w:author="ERCOT" w:date="2019-04-15T11:08:00Z"/>
                      <w:iCs/>
                      <w:sz w:val="20"/>
                      <w:szCs w:val="20"/>
                    </w:rPr>
                  </w:pPr>
                  <w:del w:id="294" w:author="ERCOT" w:date="2019-04-15T11:08:00Z">
                    <w:r w:rsidRPr="00BD01E8" w:rsidDel="00512ABA">
                      <w:rPr>
                        <w:iCs/>
                        <w:sz w:val="20"/>
                        <w:szCs w:val="20"/>
                      </w:rPr>
                      <w:delText xml:space="preserve">RMRSUFQ </w:delText>
                    </w:r>
                    <w:r w:rsidRPr="00BD01E8" w:rsidDel="00512ABA">
                      <w:rPr>
                        <w:i/>
                        <w:iCs/>
                        <w:sz w:val="20"/>
                        <w:szCs w:val="20"/>
                        <w:vertAlign w:val="subscript"/>
                      </w:rPr>
                      <w:delText>q, r</w:delText>
                    </w:r>
                  </w:del>
                </w:p>
              </w:tc>
              <w:tc>
                <w:tcPr>
                  <w:tcW w:w="1080" w:type="dxa"/>
                </w:tcPr>
                <w:p w14:paraId="2AADD778" w14:textId="77777777" w:rsidR="00BD01E8" w:rsidRPr="00BD01E8" w:rsidDel="00512ABA" w:rsidRDefault="00BD01E8" w:rsidP="00BD01E8">
                  <w:pPr>
                    <w:spacing w:after="60"/>
                    <w:rPr>
                      <w:del w:id="295" w:author="ERCOT" w:date="2019-04-15T11:08:00Z"/>
                      <w:iCs/>
                      <w:sz w:val="20"/>
                      <w:szCs w:val="20"/>
                    </w:rPr>
                  </w:pPr>
                  <w:del w:id="296" w:author="ERCOT" w:date="2019-04-15T11:08:00Z">
                    <w:r w:rsidRPr="00BD01E8" w:rsidDel="00512ABA">
                      <w:rPr>
                        <w:iCs/>
                        <w:sz w:val="20"/>
                        <w:szCs w:val="20"/>
                      </w:rPr>
                      <w:delText>MMBtu</w:delText>
                    </w:r>
                  </w:del>
                </w:p>
              </w:tc>
              <w:tc>
                <w:tcPr>
                  <w:tcW w:w="6775" w:type="dxa"/>
                </w:tcPr>
                <w:p w14:paraId="6A2FEB09" w14:textId="77777777" w:rsidR="00BD01E8" w:rsidRPr="00BD01E8" w:rsidDel="00512ABA" w:rsidRDefault="00BD01E8" w:rsidP="00BD01E8">
                  <w:pPr>
                    <w:spacing w:after="60"/>
                    <w:ind w:right="390"/>
                    <w:rPr>
                      <w:del w:id="297" w:author="ERCOT" w:date="2019-04-15T11:08:00Z"/>
                      <w:iCs/>
                      <w:sz w:val="20"/>
                      <w:szCs w:val="20"/>
                    </w:rPr>
                  </w:pPr>
                  <w:del w:id="298" w:author="ERCOT" w:date="2019-04-15T11:08:00Z">
                    <w:r w:rsidRPr="00BD01E8" w:rsidDel="00512ABA">
                      <w:rPr>
                        <w:i/>
                        <w:iCs/>
                        <w:sz w:val="20"/>
                        <w:szCs w:val="20"/>
                      </w:rPr>
                      <w:delText>Reliability Must-Run Startup Fuel Quantity per QSE per Resource</w:delText>
                    </w:r>
                    <w:r w:rsidRPr="00BD01E8" w:rsidDel="00512ABA">
                      <w:rPr>
                        <w:iCs/>
                        <w:sz w:val="20"/>
                        <w:szCs w:val="20"/>
                      </w:rPr>
                      <w:sym w:font="Symbol" w:char="F0BE"/>
                    </w:r>
                    <w:r w:rsidRPr="00BD01E8" w:rsidDel="00512ABA">
                      <w:rPr>
                        <w:iCs/>
                        <w:sz w:val="20"/>
                        <w:szCs w:val="20"/>
                      </w:rPr>
                      <w:delText xml:space="preserve">The Estimated Start Up Fuel specified in the RMR Agreement for RMR Unit </w:delText>
                    </w:r>
                    <w:r w:rsidRPr="00BD01E8" w:rsidDel="00512ABA">
                      <w:rPr>
                        <w:i/>
                        <w:iCs/>
                        <w:sz w:val="20"/>
                        <w:szCs w:val="20"/>
                      </w:rPr>
                      <w:delText>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1DFE3E81" w14:textId="77777777" w:rsidTr="00484C9D">
              <w:trPr>
                <w:cantSplit/>
                <w:del w:id="299" w:author="ERCOT" w:date="2019-04-15T11:08:00Z"/>
              </w:trPr>
              <w:tc>
                <w:tcPr>
                  <w:tcW w:w="2088" w:type="dxa"/>
                </w:tcPr>
                <w:p w14:paraId="23FD7EE7" w14:textId="77777777" w:rsidR="00BD01E8" w:rsidRPr="00BD01E8" w:rsidDel="00512ABA" w:rsidRDefault="00BD01E8" w:rsidP="00BD01E8">
                  <w:pPr>
                    <w:spacing w:after="60"/>
                    <w:rPr>
                      <w:del w:id="300" w:author="ERCOT" w:date="2019-04-15T11:08:00Z"/>
                      <w:iCs/>
                      <w:sz w:val="20"/>
                      <w:szCs w:val="20"/>
                    </w:rPr>
                  </w:pPr>
                  <w:del w:id="301" w:author="ERCOT" w:date="2019-04-15T11:08:00Z">
                    <w:r w:rsidRPr="00BD01E8" w:rsidDel="00512ABA">
                      <w:rPr>
                        <w:iCs/>
                        <w:sz w:val="20"/>
                        <w:szCs w:val="20"/>
                      </w:rPr>
                      <w:delText xml:space="preserve">RMRH </w:delText>
                    </w:r>
                    <w:r w:rsidRPr="00BD01E8" w:rsidDel="00512ABA">
                      <w:rPr>
                        <w:i/>
                        <w:iCs/>
                        <w:sz w:val="20"/>
                        <w:szCs w:val="20"/>
                        <w:vertAlign w:val="subscript"/>
                      </w:rPr>
                      <w:delText>q, r,h</w:delText>
                    </w:r>
                  </w:del>
                </w:p>
              </w:tc>
              <w:tc>
                <w:tcPr>
                  <w:tcW w:w="1080" w:type="dxa"/>
                </w:tcPr>
                <w:p w14:paraId="4EFA172B" w14:textId="77777777" w:rsidR="00BD01E8" w:rsidRPr="00BD01E8" w:rsidDel="00512ABA" w:rsidRDefault="00BD01E8" w:rsidP="00BD01E8">
                  <w:pPr>
                    <w:spacing w:after="60"/>
                    <w:rPr>
                      <w:del w:id="302" w:author="ERCOT" w:date="2019-04-15T11:08:00Z"/>
                      <w:iCs/>
                      <w:sz w:val="20"/>
                      <w:szCs w:val="20"/>
                    </w:rPr>
                  </w:pPr>
                  <w:del w:id="303" w:author="ERCOT" w:date="2019-04-15T11:08:00Z">
                    <w:r w:rsidRPr="00BD01E8" w:rsidDel="00512ABA">
                      <w:rPr>
                        <w:iCs/>
                        <w:sz w:val="20"/>
                        <w:szCs w:val="20"/>
                      </w:rPr>
                      <w:delText>hour</w:delText>
                    </w:r>
                  </w:del>
                </w:p>
              </w:tc>
              <w:tc>
                <w:tcPr>
                  <w:tcW w:w="6775" w:type="dxa"/>
                </w:tcPr>
                <w:p w14:paraId="6B57AFC0" w14:textId="77777777" w:rsidR="00BD01E8" w:rsidRPr="00BD01E8" w:rsidDel="00512ABA" w:rsidRDefault="00BD01E8" w:rsidP="00BD01E8">
                  <w:pPr>
                    <w:spacing w:after="60"/>
                    <w:ind w:right="390"/>
                    <w:rPr>
                      <w:del w:id="304" w:author="ERCOT" w:date="2019-04-15T11:08:00Z"/>
                      <w:iCs/>
                      <w:sz w:val="20"/>
                      <w:szCs w:val="20"/>
                    </w:rPr>
                  </w:pPr>
                  <w:del w:id="305" w:author="ERCOT" w:date="2019-04-15T11:08:00Z">
                    <w:r w:rsidRPr="00BD01E8" w:rsidDel="00512ABA">
                      <w:rPr>
                        <w:i/>
                        <w:iCs/>
                        <w:sz w:val="20"/>
                        <w:szCs w:val="20"/>
                      </w:rPr>
                      <w:delText>Reliability Must-Run Hours</w:delText>
                    </w:r>
                    <w:r w:rsidRPr="00BD01E8" w:rsidDel="00512ABA">
                      <w:rPr>
                        <w:iCs/>
                        <w:sz w:val="20"/>
                        <w:szCs w:val="20"/>
                      </w:rPr>
                      <w:delText xml:space="preserve">—The number of hours during which RMR Unit </w:delText>
                    </w:r>
                    <w:r w:rsidRPr="00BD01E8" w:rsidDel="00512ABA">
                      <w:rPr>
                        <w:i/>
                        <w:iCs/>
                        <w:sz w:val="20"/>
                        <w:szCs w:val="20"/>
                      </w:rPr>
                      <w:delText>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is instructed On-Line for the Operating Day.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0D3EEBAA" w14:textId="77777777" w:rsidTr="00484C9D">
              <w:trPr>
                <w:cantSplit/>
                <w:del w:id="306" w:author="ERCOT" w:date="2019-04-15T11:08:00Z"/>
              </w:trPr>
              <w:tc>
                <w:tcPr>
                  <w:tcW w:w="2088" w:type="dxa"/>
                </w:tcPr>
                <w:p w14:paraId="3DB0A81D" w14:textId="77777777" w:rsidR="00BD01E8" w:rsidRPr="00BD01E8" w:rsidDel="00512ABA" w:rsidRDefault="00BD01E8" w:rsidP="00BD01E8">
                  <w:pPr>
                    <w:spacing w:after="60"/>
                    <w:rPr>
                      <w:del w:id="307" w:author="ERCOT" w:date="2019-04-15T11:08:00Z"/>
                      <w:iCs/>
                      <w:sz w:val="20"/>
                      <w:szCs w:val="20"/>
                    </w:rPr>
                  </w:pPr>
                  <w:del w:id="308" w:author="ERCOT" w:date="2019-04-15T11:08:00Z">
                    <w:r w:rsidRPr="00BD01E8" w:rsidDel="00512ABA">
                      <w:rPr>
                        <w:iCs/>
                        <w:sz w:val="20"/>
                        <w:szCs w:val="20"/>
                      </w:rPr>
                      <w:lastRenderedPageBreak/>
                      <w:delText xml:space="preserve">RMRALLOCFLAG </w:delText>
                    </w:r>
                    <w:r w:rsidRPr="00BD01E8" w:rsidDel="00512ABA">
                      <w:rPr>
                        <w:i/>
                        <w:iCs/>
                        <w:sz w:val="20"/>
                        <w:szCs w:val="20"/>
                        <w:vertAlign w:val="subscript"/>
                      </w:rPr>
                      <w:delText>q, r</w:delText>
                    </w:r>
                  </w:del>
                </w:p>
              </w:tc>
              <w:tc>
                <w:tcPr>
                  <w:tcW w:w="1080" w:type="dxa"/>
                </w:tcPr>
                <w:p w14:paraId="3D2E44CA" w14:textId="77777777" w:rsidR="00BD01E8" w:rsidRPr="00BD01E8" w:rsidDel="00512ABA" w:rsidRDefault="00BD01E8" w:rsidP="00BD01E8">
                  <w:pPr>
                    <w:spacing w:after="60"/>
                    <w:rPr>
                      <w:del w:id="309" w:author="ERCOT" w:date="2019-04-15T11:08:00Z"/>
                      <w:iCs/>
                      <w:sz w:val="20"/>
                      <w:szCs w:val="20"/>
                    </w:rPr>
                  </w:pPr>
                  <w:del w:id="310" w:author="ERCOT" w:date="2019-04-15T11:08:00Z">
                    <w:r w:rsidRPr="00BD01E8" w:rsidDel="00512ABA">
                      <w:rPr>
                        <w:iCs/>
                        <w:sz w:val="20"/>
                        <w:szCs w:val="20"/>
                      </w:rPr>
                      <w:delText>none</w:delText>
                    </w:r>
                  </w:del>
                </w:p>
              </w:tc>
              <w:tc>
                <w:tcPr>
                  <w:tcW w:w="6775" w:type="dxa"/>
                </w:tcPr>
                <w:p w14:paraId="3311D492" w14:textId="77777777" w:rsidR="00BD01E8" w:rsidRPr="00BD01E8" w:rsidDel="00512ABA" w:rsidRDefault="00BD01E8" w:rsidP="00BD01E8">
                  <w:pPr>
                    <w:spacing w:after="60"/>
                    <w:ind w:right="390"/>
                    <w:rPr>
                      <w:del w:id="311" w:author="ERCOT" w:date="2019-04-15T11:08:00Z"/>
                      <w:iCs/>
                      <w:sz w:val="20"/>
                      <w:szCs w:val="20"/>
                    </w:rPr>
                  </w:pPr>
                  <w:del w:id="312" w:author="ERCOT" w:date="2019-04-15T11:08:00Z">
                    <w:r w:rsidRPr="00BD01E8" w:rsidDel="00512ABA">
                      <w:rPr>
                        <w:i/>
                        <w:iCs/>
                        <w:sz w:val="20"/>
                        <w:szCs w:val="20"/>
                      </w:rPr>
                      <w:delText>Reliability Must-Run Startup Flag per QSE per Resource by hour</w:delText>
                    </w:r>
                    <w:r w:rsidRPr="00BD01E8" w:rsidDel="00512ABA">
                      <w:rPr>
                        <w:iCs/>
                        <w:sz w:val="20"/>
                        <w:szCs w:val="20"/>
                      </w:rPr>
                      <w:delText xml:space="preserve">—The number that indicates whether or not the startup fuel cost of RMR Unit </w:delText>
                    </w:r>
                    <w:r w:rsidRPr="00BD01E8" w:rsidDel="00512ABA">
                      <w:rPr>
                        <w:i/>
                        <w:iCs/>
                        <w:sz w:val="20"/>
                        <w:szCs w:val="20"/>
                      </w:rPr>
                      <w:delText>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is allocated to the hour.  Where for a Combined Cycle Train, the Resource </w:delText>
                    </w:r>
                    <w:r w:rsidRPr="00BD01E8" w:rsidDel="00512ABA">
                      <w:rPr>
                        <w:i/>
                        <w:iCs/>
                        <w:sz w:val="20"/>
                        <w:szCs w:val="20"/>
                      </w:rPr>
                      <w:delText xml:space="preserve">r </w:delText>
                    </w:r>
                    <w:r w:rsidRPr="00BD01E8" w:rsidDel="00512ABA">
                      <w:rPr>
                        <w:iCs/>
                        <w:sz w:val="20"/>
                        <w:szCs w:val="20"/>
                      </w:rPr>
                      <w:delText xml:space="preserve">is the Combined Cycle Train.  The startup fuel cost will be allocated equally to all contiguous intervals for which there is an eligible start.  The RMRALLOCFLAG </w:delText>
                    </w:r>
                    <w:r w:rsidRPr="00BD01E8" w:rsidDel="00512ABA">
                      <w:rPr>
                        <w:iCs/>
                        <w:sz w:val="20"/>
                        <w:szCs w:val="20"/>
                        <w:vertAlign w:val="subscript"/>
                      </w:rPr>
                      <w:delText xml:space="preserve">q, r </w:delText>
                    </w:r>
                    <w:r w:rsidRPr="00BD01E8" w:rsidDel="00512ABA">
                      <w:rPr>
                        <w:iCs/>
                        <w:sz w:val="20"/>
                        <w:szCs w:val="20"/>
                      </w:rPr>
                      <w:delText>value is 1 if the startup fuel cost is allocated; otherwise, its value is 0.</w:delText>
                    </w:r>
                  </w:del>
                </w:p>
                <w:p w14:paraId="4E14C10D" w14:textId="77777777" w:rsidR="00BD01E8" w:rsidRPr="00BD01E8" w:rsidDel="00512ABA" w:rsidRDefault="00BD01E8" w:rsidP="00BD01E8">
                  <w:pPr>
                    <w:spacing w:after="60"/>
                    <w:ind w:right="390"/>
                    <w:rPr>
                      <w:del w:id="313" w:author="ERCOT" w:date="2019-04-15T11:08:00Z"/>
                      <w:i/>
                      <w:iCs/>
                      <w:sz w:val="20"/>
                      <w:szCs w:val="20"/>
                    </w:rPr>
                  </w:pPr>
                  <w:del w:id="314" w:author="ERCOT" w:date="2019-04-15T11:08:00Z">
                    <w:r w:rsidRPr="00BD01E8" w:rsidDel="00512ABA">
                      <w:rPr>
                        <w:iCs/>
                        <w:sz w:val="20"/>
                        <w:szCs w:val="20"/>
                      </w:rPr>
                      <w:delText>The RMRALLOCFLAG</w:delText>
                    </w:r>
                    <w:r w:rsidRPr="00BD01E8" w:rsidDel="00512ABA">
                      <w:rPr>
                        <w:iCs/>
                        <w:sz w:val="20"/>
                        <w:szCs w:val="20"/>
                        <w:vertAlign w:val="subscript"/>
                      </w:rPr>
                      <w:delText xml:space="preserve"> q, r</w:delText>
                    </w:r>
                    <w:r w:rsidRPr="00BD01E8" w:rsidDel="00512ABA">
                      <w:rPr>
                        <w:iCs/>
                        <w:sz w:val="20"/>
                        <w:szCs w:val="20"/>
                      </w:rPr>
                      <w:delText xml:space="preserve"> for eligibility is determined in Sections 5.6.2</w:delText>
                    </w:r>
                    <w:r w:rsidRPr="00BD01E8" w:rsidDel="00512ABA">
                      <w:rPr>
                        <w:sz w:val="20"/>
                        <w:szCs w:val="20"/>
                      </w:rPr>
                      <w:delText>, RUC Startup Cost Eligibility,</w:delText>
                    </w:r>
                    <w:r w:rsidRPr="00BD01E8" w:rsidDel="00512ABA">
                      <w:rPr>
                        <w:iCs/>
                        <w:sz w:val="20"/>
                        <w:szCs w:val="20"/>
                      </w:rPr>
                      <w:delText xml:space="preserve"> and 5.6.3</w:delText>
                    </w:r>
                    <w:r w:rsidRPr="00BD01E8" w:rsidDel="00512ABA">
                      <w:rPr>
                        <w:sz w:val="20"/>
                        <w:szCs w:val="20"/>
                      </w:rPr>
                      <w:delText>, Forced Outage of a RUC-Committed Resource,</w:delText>
                    </w:r>
                    <w:r w:rsidRPr="00BD01E8" w:rsidDel="00512ABA">
                      <w:rPr>
                        <w:iCs/>
                        <w:sz w:val="20"/>
                        <w:szCs w:val="20"/>
                      </w:rPr>
                      <w:delText xml:space="preserve"> for start-up payments and commitments in either the Reliability Unit Commitment (RUC) or DAM.</w:delText>
                    </w:r>
                  </w:del>
                </w:p>
              </w:tc>
            </w:tr>
            <w:tr w:rsidR="00BD01E8" w:rsidRPr="00BD01E8" w:rsidDel="00512ABA" w14:paraId="74417B97" w14:textId="77777777" w:rsidTr="00484C9D">
              <w:trPr>
                <w:cantSplit/>
                <w:del w:id="315" w:author="ERCOT" w:date="2019-04-15T11:08:00Z"/>
              </w:trPr>
              <w:tc>
                <w:tcPr>
                  <w:tcW w:w="2088" w:type="dxa"/>
                </w:tcPr>
                <w:p w14:paraId="41E3875D" w14:textId="77777777" w:rsidR="00BD01E8" w:rsidRPr="00BD01E8" w:rsidDel="00512ABA" w:rsidRDefault="00BD01E8" w:rsidP="00BD01E8">
                  <w:pPr>
                    <w:spacing w:after="60"/>
                    <w:rPr>
                      <w:del w:id="316" w:author="ERCOT" w:date="2019-04-15T11:08:00Z"/>
                      <w:iCs/>
                      <w:sz w:val="20"/>
                      <w:szCs w:val="20"/>
                    </w:rPr>
                  </w:pPr>
                  <w:del w:id="317" w:author="ERCOT" w:date="2019-04-15T11:08:00Z">
                    <w:r w:rsidRPr="00BD01E8" w:rsidDel="00512ABA">
                      <w:rPr>
                        <w:iCs/>
                        <w:sz w:val="20"/>
                        <w:szCs w:val="20"/>
                      </w:rPr>
                      <w:delText xml:space="preserve">RMRHR </w:delText>
                    </w:r>
                    <w:r w:rsidRPr="00BD01E8" w:rsidDel="00512ABA">
                      <w:rPr>
                        <w:i/>
                        <w:iCs/>
                        <w:sz w:val="20"/>
                        <w:szCs w:val="20"/>
                        <w:vertAlign w:val="subscript"/>
                      </w:rPr>
                      <w:delText>q, r, i</w:delText>
                    </w:r>
                  </w:del>
                </w:p>
              </w:tc>
              <w:tc>
                <w:tcPr>
                  <w:tcW w:w="1080" w:type="dxa"/>
                </w:tcPr>
                <w:p w14:paraId="50CCD3E0" w14:textId="77777777" w:rsidR="00BD01E8" w:rsidRPr="00BD01E8" w:rsidDel="00512ABA" w:rsidRDefault="00BD01E8" w:rsidP="00BD01E8">
                  <w:pPr>
                    <w:spacing w:after="60"/>
                    <w:rPr>
                      <w:del w:id="318" w:author="ERCOT" w:date="2019-04-15T11:08:00Z"/>
                      <w:iCs/>
                      <w:sz w:val="20"/>
                      <w:szCs w:val="20"/>
                    </w:rPr>
                  </w:pPr>
                  <w:del w:id="319" w:author="ERCOT" w:date="2019-04-15T11:08:00Z">
                    <w:r w:rsidRPr="00BD01E8" w:rsidDel="00512ABA">
                      <w:rPr>
                        <w:iCs/>
                        <w:sz w:val="20"/>
                        <w:szCs w:val="20"/>
                      </w:rPr>
                      <w:delText>MMBtu /MWh</w:delText>
                    </w:r>
                  </w:del>
                </w:p>
              </w:tc>
              <w:tc>
                <w:tcPr>
                  <w:tcW w:w="6775" w:type="dxa"/>
                </w:tcPr>
                <w:p w14:paraId="5CE91117" w14:textId="77777777" w:rsidR="00BD01E8" w:rsidRPr="00BD01E8" w:rsidDel="00512ABA" w:rsidRDefault="00BD01E8" w:rsidP="00BD01E8">
                  <w:pPr>
                    <w:spacing w:after="60"/>
                    <w:ind w:right="390"/>
                    <w:rPr>
                      <w:del w:id="320" w:author="ERCOT" w:date="2019-04-15T11:08:00Z"/>
                      <w:i/>
                      <w:iCs/>
                      <w:sz w:val="20"/>
                      <w:szCs w:val="20"/>
                    </w:rPr>
                  </w:pPr>
                  <w:del w:id="321" w:author="ERCOT" w:date="2019-04-15T11:08:00Z">
                    <w:r w:rsidRPr="00BD01E8" w:rsidDel="00512ABA">
                      <w:rPr>
                        <w:i/>
                        <w:iCs/>
                        <w:sz w:val="20"/>
                        <w:szCs w:val="20"/>
                      </w:rPr>
                      <w:delText>Reliability Must-Run Heat Rate per QSE per Resource by Settlement Interval by hour</w:delText>
                    </w:r>
                    <w:r w:rsidRPr="00BD01E8" w:rsidDel="00512ABA">
                      <w:rPr>
                        <w:iCs/>
                        <w:sz w:val="20"/>
                        <w:szCs w:val="20"/>
                      </w:rPr>
                      <w:delText>—The multiplier determined based on the input/output curve and the Real-Time generation of RMR Unit</w:delText>
                    </w:r>
                    <w:r w:rsidRPr="00BD01E8" w:rsidDel="00512ABA">
                      <w:rPr>
                        <w:i/>
                        <w:iCs/>
                        <w:sz w:val="20"/>
                        <w:szCs w:val="20"/>
                      </w:rPr>
                      <w:delText xml:space="preserve"> 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for the 15-minute Settlement Interval </w:delText>
                    </w:r>
                    <w:r w:rsidRPr="00BD01E8" w:rsidDel="00512ABA">
                      <w:rPr>
                        <w:i/>
                        <w:iCs/>
                        <w:sz w:val="20"/>
                        <w:szCs w:val="20"/>
                      </w:rPr>
                      <w:delText>i</w:delText>
                    </w:r>
                    <w:r w:rsidRPr="00BD01E8" w:rsidDel="00512ABA">
                      <w:rPr>
                        <w:iCs/>
                        <w:sz w:val="20"/>
                        <w:szCs w:val="20"/>
                      </w:rPr>
                      <w:delText xml:space="preserve"> in the hour.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01731E1D" w14:textId="77777777" w:rsidTr="00484C9D">
              <w:trPr>
                <w:cantSplit/>
                <w:del w:id="322" w:author="ERCOT" w:date="2019-04-15T11:08:00Z"/>
              </w:trPr>
              <w:tc>
                <w:tcPr>
                  <w:tcW w:w="2088" w:type="dxa"/>
                </w:tcPr>
                <w:p w14:paraId="0F2F40B3" w14:textId="77777777" w:rsidR="00BD01E8" w:rsidRPr="00BD01E8" w:rsidDel="00512ABA" w:rsidRDefault="00BD01E8" w:rsidP="00BD01E8">
                  <w:pPr>
                    <w:spacing w:after="60"/>
                    <w:rPr>
                      <w:del w:id="323" w:author="ERCOT" w:date="2019-04-15T11:08:00Z"/>
                      <w:iCs/>
                      <w:sz w:val="20"/>
                      <w:szCs w:val="20"/>
                    </w:rPr>
                  </w:pPr>
                  <w:del w:id="324" w:author="ERCOT" w:date="2019-04-15T11:08:00Z">
                    <w:r w:rsidRPr="00BD01E8" w:rsidDel="00512ABA">
                      <w:rPr>
                        <w:iCs/>
                        <w:sz w:val="20"/>
                        <w:szCs w:val="20"/>
                      </w:rPr>
                      <w:delText xml:space="preserve">RMRVCC </w:delText>
                    </w:r>
                    <w:r w:rsidRPr="00BD01E8" w:rsidDel="00512ABA">
                      <w:rPr>
                        <w:i/>
                        <w:iCs/>
                        <w:sz w:val="20"/>
                        <w:szCs w:val="20"/>
                        <w:vertAlign w:val="subscript"/>
                      </w:rPr>
                      <w:delText>q, r</w:delText>
                    </w:r>
                  </w:del>
                </w:p>
              </w:tc>
              <w:tc>
                <w:tcPr>
                  <w:tcW w:w="1080" w:type="dxa"/>
                </w:tcPr>
                <w:p w14:paraId="22D1DBC9" w14:textId="77777777" w:rsidR="00BD01E8" w:rsidRPr="00BD01E8" w:rsidDel="00512ABA" w:rsidRDefault="00BD01E8" w:rsidP="00BD01E8">
                  <w:pPr>
                    <w:spacing w:after="60"/>
                    <w:rPr>
                      <w:del w:id="325" w:author="ERCOT" w:date="2019-04-15T11:08:00Z"/>
                      <w:iCs/>
                      <w:sz w:val="20"/>
                      <w:szCs w:val="20"/>
                    </w:rPr>
                  </w:pPr>
                  <w:del w:id="326" w:author="ERCOT" w:date="2019-04-15T11:08:00Z">
                    <w:r w:rsidRPr="00BD01E8" w:rsidDel="00512ABA">
                      <w:rPr>
                        <w:iCs/>
                        <w:sz w:val="20"/>
                        <w:szCs w:val="20"/>
                      </w:rPr>
                      <w:delText>$/MWh</w:delText>
                    </w:r>
                  </w:del>
                </w:p>
              </w:tc>
              <w:tc>
                <w:tcPr>
                  <w:tcW w:w="6775" w:type="dxa"/>
                </w:tcPr>
                <w:p w14:paraId="67E96FCE" w14:textId="77777777" w:rsidR="00BD01E8" w:rsidRPr="00BD01E8" w:rsidDel="00512ABA" w:rsidRDefault="00BD01E8" w:rsidP="00BD01E8">
                  <w:pPr>
                    <w:spacing w:after="60"/>
                    <w:ind w:right="390"/>
                    <w:rPr>
                      <w:del w:id="327" w:author="ERCOT" w:date="2019-04-15T11:08:00Z"/>
                      <w:i/>
                      <w:iCs/>
                      <w:sz w:val="20"/>
                      <w:szCs w:val="20"/>
                    </w:rPr>
                  </w:pPr>
                  <w:del w:id="328" w:author="ERCOT" w:date="2019-04-15T11:08:00Z">
                    <w:r w:rsidRPr="00BD01E8" w:rsidDel="00512ABA">
                      <w:rPr>
                        <w:i/>
                        <w:iCs/>
                        <w:sz w:val="20"/>
                        <w:szCs w:val="20"/>
                      </w:rPr>
                      <w:delText>Reliability Must-Run Variable Cost Component per QSE per Resource</w:delText>
                    </w:r>
                    <w:r w:rsidRPr="00BD01E8" w:rsidDel="00512ABA">
                      <w:rPr>
                        <w:iCs/>
                        <w:sz w:val="20"/>
                        <w:szCs w:val="20"/>
                      </w:rPr>
                      <w:delText xml:space="preserve">—The monthly cost component that is used to adjust the energy cost calculation to reflect the actual fuel costs of RMR Unit </w:delText>
                    </w:r>
                    <w:r w:rsidRPr="00BD01E8" w:rsidDel="00512ABA">
                      <w:rPr>
                        <w:i/>
                        <w:iCs/>
                        <w:sz w:val="20"/>
                        <w:szCs w:val="20"/>
                      </w:rPr>
                      <w:delText>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The value is initially set to zero.  For resettlements, see item (2) below.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7D5A32FE" w14:textId="77777777" w:rsidTr="00484C9D">
              <w:trPr>
                <w:cantSplit/>
                <w:del w:id="329" w:author="ERCOT" w:date="2019-04-15T11:08:00Z"/>
              </w:trPr>
              <w:tc>
                <w:tcPr>
                  <w:tcW w:w="2088" w:type="dxa"/>
                </w:tcPr>
                <w:p w14:paraId="3856DDB5" w14:textId="77777777" w:rsidR="00BD01E8" w:rsidRPr="00BD01E8" w:rsidDel="00512ABA" w:rsidRDefault="00BD01E8" w:rsidP="00BD01E8">
                  <w:pPr>
                    <w:spacing w:after="60"/>
                    <w:rPr>
                      <w:del w:id="330" w:author="ERCOT" w:date="2019-04-15T11:08:00Z"/>
                      <w:iCs/>
                      <w:sz w:val="20"/>
                      <w:szCs w:val="20"/>
                    </w:rPr>
                  </w:pPr>
                  <w:del w:id="331" w:author="ERCOT" w:date="2019-04-15T11:08:00Z">
                    <w:r w:rsidRPr="00BD01E8" w:rsidDel="00512ABA">
                      <w:rPr>
                        <w:iCs/>
                        <w:sz w:val="20"/>
                        <w:szCs w:val="20"/>
                      </w:rPr>
                      <w:delText xml:space="preserve">RTMG </w:delText>
                    </w:r>
                    <w:r w:rsidRPr="00BD01E8" w:rsidDel="00512ABA">
                      <w:rPr>
                        <w:i/>
                        <w:iCs/>
                        <w:sz w:val="20"/>
                        <w:szCs w:val="20"/>
                        <w:vertAlign w:val="subscript"/>
                      </w:rPr>
                      <w:delText>q, r, i,</w:delText>
                    </w:r>
                  </w:del>
                </w:p>
              </w:tc>
              <w:tc>
                <w:tcPr>
                  <w:tcW w:w="1080" w:type="dxa"/>
                </w:tcPr>
                <w:p w14:paraId="778431CF" w14:textId="77777777" w:rsidR="00BD01E8" w:rsidRPr="00BD01E8" w:rsidDel="00512ABA" w:rsidRDefault="00BD01E8" w:rsidP="00BD01E8">
                  <w:pPr>
                    <w:spacing w:after="60"/>
                    <w:rPr>
                      <w:del w:id="332" w:author="ERCOT" w:date="2019-04-15T11:08:00Z"/>
                      <w:iCs/>
                      <w:sz w:val="20"/>
                      <w:szCs w:val="20"/>
                    </w:rPr>
                  </w:pPr>
                  <w:del w:id="333" w:author="ERCOT" w:date="2019-04-15T11:08:00Z">
                    <w:r w:rsidRPr="00BD01E8" w:rsidDel="00512ABA">
                      <w:rPr>
                        <w:iCs/>
                        <w:sz w:val="20"/>
                        <w:szCs w:val="20"/>
                      </w:rPr>
                      <w:delText>MWh</w:delText>
                    </w:r>
                  </w:del>
                </w:p>
              </w:tc>
              <w:tc>
                <w:tcPr>
                  <w:tcW w:w="6775" w:type="dxa"/>
                </w:tcPr>
                <w:p w14:paraId="2577BB53" w14:textId="77777777" w:rsidR="00BD01E8" w:rsidRPr="00BD01E8" w:rsidDel="00512ABA" w:rsidRDefault="00BD01E8" w:rsidP="00BD01E8">
                  <w:pPr>
                    <w:spacing w:after="60"/>
                    <w:ind w:right="390"/>
                    <w:rPr>
                      <w:del w:id="334" w:author="ERCOT" w:date="2019-04-15T11:08:00Z"/>
                      <w:i/>
                      <w:iCs/>
                      <w:sz w:val="20"/>
                      <w:szCs w:val="20"/>
                    </w:rPr>
                  </w:pPr>
                  <w:del w:id="335" w:author="ERCOT" w:date="2019-04-15T11:08:00Z">
                    <w:r w:rsidRPr="00BD01E8" w:rsidDel="00512ABA">
                      <w:rPr>
                        <w:i/>
                        <w:iCs/>
                        <w:sz w:val="20"/>
                        <w:szCs w:val="20"/>
                      </w:rPr>
                      <w:delText>Real-Time Metered Generation per QSE per Resource by Settlement Interval by hour</w:delText>
                    </w:r>
                    <w:r w:rsidRPr="00BD01E8" w:rsidDel="00512ABA">
                      <w:rPr>
                        <w:iCs/>
                        <w:sz w:val="20"/>
                        <w:szCs w:val="20"/>
                      </w:rPr>
                      <w:delText>—The Real-Time energy from RMR Unit</w:delText>
                    </w:r>
                    <w:r w:rsidRPr="00BD01E8" w:rsidDel="00512ABA">
                      <w:rPr>
                        <w:i/>
                        <w:iCs/>
                        <w:sz w:val="20"/>
                        <w:szCs w:val="20"/>
                      </w:rPr>
                      <w:delText xml:space="preserve"> r</w:delText>
                    </w:r>
                    <w:r w:rsidRPr="00BD01E8" w:rsidDel="00512ABA">
                      <w:rPr>
                        <w:iCs/>
                        <w:sz w:val="20"/>
                        <w:szCs w:val="20"/>
                      </w:rPr>
                      <w:delText xml:space="preserve"> represented by QSE </w:delText>
                    </w:r>
                    <w:r w:rsidRPr="00BD01E8" w:rsidDel="00512ABA">
                      <w:rPr>
                        <w:i/>
                        <w:iCs/>
                        <w:sz w:val="20"/>
                        <w:szCs w:val="20"/>
                      </w:rPr>
                      <w:delText>q</w:delText>
                    </w:r>
                    <w:r w:rsidRPr="00BD01E8" w:rsidDel="00512ABA">
                      <w:rPr>
                        <w:iCs/>
                        <w:sz w:val="20"/>
                        <w:szCs w:val="20"/>
                      </w:rPr>
                      <w:delText xml:space="preserve">, for the 15-minute Settlement Interval </w:delText>
                    </w:r>
                    <w:r w:rsidRPr="00BD01E8" w:rsidDel="00512ABA">
                      <w:rPr>
                        <w:i/>
                        <w:iCs/>
                        <w:sz w:val="20"/>
                        <w:szCs w:val="20"/>
                      </w:rPr>
                      <w:delText xml:space="preserve">i </w:delText>
                    </w:r>
                    <w:r w:rsidRPr="00BD01E8" w:rsidDel="00512ABA">
                      <w:rPr>
                        <w:iCs/>
                        <w:sz w:val="20"/>
                        <w:szCs w:val="20"/>
                      </w:rPr>
                      <w:delText>in the hour</w:delText>
                    </w:r>
                    <w:r w:rsidRPr="00BD01E8" w:rsidDel="00512ABA">
                      <w:rPr>
                        <w:i/>
                        <w:iCs/>
                        <w:sz w:val="20"/>
                        <w:szCs w:val="20"/>
                      </w:rPr>
                      <w:delText xml:space="preserve"> h</w:delText>
                    </w:r>
                    <w:r w:rsidRPr="00BD01E8" w:rsidDel="00512ABA">
                      <w:rPr>
                        <w:iCs/>
                        <w:sz w:val="20"/>
                        <w:szCs w:val="20"/>
                      </w:rPr>
                      <w:delText xml:space="preserve">.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w:delText>
                    </w:r>
                  </w:del>
                </w:p>
              </w:tc>
            </w:tr>
            <w:tr w:rsidR="00BD01E8" w:rsidRPr="00BD01E8" w:rsidDel="00512ABA" w14:paraId="7CF48E53" w14:textId="77777777" w:rsidTr="00484C9D">
              <w:trPr>
                <w:cantSplit/>
                <w:del w:id="336" w:author="ERCOT" w:date="2019-04-15T11:08:00Z"/>
              </w:trPr>
              <w:tc>
                <w:tcPr>
                  <w:tcW w:w="2088" w:type="dxa"/>
                </w:tcPr>
                <w:p w14:paraId="0863444C" w14:textId="77777777" w:rsidR="00BD01E8" w:rsidRPr="00BD01E8" w:rsidDel="00512ABA" w:rsidRDefault="00BD01E8" w:rsidP="00BD01E8">
                  <w:pPr>
                    <w:spacing w:after="60"/>
                    <w:rPr>
                      <w:del w:id="337" w:author="ERCOT" w:date="2019-04-15T11:08:00Z"/>
                      <w:iCs/>
                      <w:sz w:val="20"/>
                      <w:szCs w:val="20"/>
                    </w:rPr>
                  </w:pPr>
                  <w:del w:id="338" w:author="ERCOT" w:date="2019-04-15T11:08:00Z">
                    <w:r w:rsidRPr="00BD01E8" w:rsidDel="00512ABA">
                      <w:rPr>
                        <w:iCs/>
                        <w:sz w:val="20"/>
                        <w:szCs w:val="20"/>
                      </w:rPr>
                      <w:delText>RMRCEFA</w:delText>
                    </w:r>
                    <w:r w:rsidRPr="00BD01E8" w:rsidDel="00512ABA">
                      <w:rPr>
                        <w:iCs/>
                        <w:sz w:val="20"/>
                        <w:szCs w:val="20"/>
                        <w:vertAlign w:val="subscript"/>
                      </w:rPr>
                      <w:delText xml:space="preserve"> </w:delText>
                    </w:r>
                    <w:r w:rsidRPr="00BD01E8" w:rsidDel="00512ABA">
                      <w:rPr>
                        <w:i/>
                        <w:iCs/>
                        <w:sz w:val="20"/>
                        <w:szCs w:val="20"/>
                        <w:vertAlign w:val="subscript"/>
                      </w:rPr>
                      <w:delText>q, r</w:delText>
                    </w:r>
                  </w:del>
                </w:p>
              </w:tc>
              <w:tc>
                <w:tcPr>
                  <w:tcW w:w="1080" w:type="dxa"/>
                </w:tcPr>
                <w:p w14:paraId="633FBB33" w14:textId="77777777" w:rsidR="00BD01E8" w:rsidRPr="00BD01E8" w:rsidDel="00512ABA" w:rsidRDefault="00BD01E8" w:rsidP="00BD01E8">
                  <w:pPr>
                    <w:spacing w:after="60"/>
                    <w:rPr>
                      <w:del w:id="339" w:author="ERCOT" w:date="2019-04-15T11:08:00Z"/>
                      <w:iCs/>
                      <w:sz w:val="20"/>
                      <w:szCs w:val="20"/>
                    </w:rPr>
                  </w:pPr>
                  <w:del w:id="340" w:author="ERCOT" w:date="2019-04-15T11:08:00Z">
                    <w:r w:rsidRPr="00BD01E8" w:rsidDel="00512ABA">
                      <w:rPr>
                        <w:iCs/>
                        <w:sz w:val="20"/>
                        <w:szCs w:val="20"/>
                      </w:rPr>
                      <w:delText>$/MMBtu</w:delText>
                    </w:r>
                  </w:del>
                </w:p>
              </w:tc>
              <w:tc>
                <w:tcPr>
                  <w:tcW w:w="6775" w:type="dxa"/>
                </w:tcPr>
                <w:p w14:paraId="1EFD7815" w14:textId="77777777" w:rsidR="00BD01E8" w:rsidRPr="00BD01E8" w:rsidDel="00512ABA" w:rsidRDefault="00BD01E8" w:rsidP="00BD01E8">
                  <w:pPr>
                    <w:spacing w:after="60"/>
                    <w:ind w:right="390"/>
                    <w:rPr>
                      <w:del w:id="341" w:author="ERCOT" w:date="2019-04-15T11:08:00Z"/>
                      <w:iCs/>
                      <w:sz w:val="20"/>
                      <w:szCs w:val="20"/>
                    </w:rPr>
                  </w:pPr>
                  <w:del w:id="342" w:author="ERCOT" w:date="2019-04-15T11:08:00Z">
                    <w:r w:rsidRPr="00BD01E8" w:rsidDel="00512ABA">
                      <w:rPr>
                        <w:i/>
                        <w:iCs/>
                        <w:sz w:val="20"/>
                        <w:szCs w:val="20"/>
                      </w:rPr>
                      <w:delText>Reliability Must-Run Contractual Estimated Fuel Adder</w:delText>
                    </w:r>
                    <w:r w:rsidRPr="00BD01E8" w:rsidDel="00512ABA">
                      <w:rPr>
                        <w:iCs/>
                        <w:sz w:val="20"/>
                        <w:szCs w:val="20"/>
                      </w:rPr>
                      <w:delText xml:space="preserve">—The Estimated Fuel Adder that is contractually agreed upon in Section 22, Attachment B, Standard Form Reliability Must-Run Agreement.  Where for a Combined Cycle Train, the Resource </w:delText>
                    </w:r>
                    <w:r w:rsidRPr="00BD01E8" w:rsidDel="00512ABA">
                      <w:rPr>
                        <w:i/>
                        <w:iCs/>
                        <w:sz w:val="20"/>
                        <w:szCs w:val="20"/>
                      </w:rPr>
                      <w:delText xml:space="preserve">r </w:delText>
                    </w:r>
                    <w:r w:rsidRPr="00BD01E8" w:rsidDel="00512ABA">
                      <w:rPr>
                        <w:iCs/>
                        <w:sz w:val="20"/>
                        <w:szCs w:val="20"/>
                      </w:rPr>
                      <w:delText>is the Combined Cycle Train.  The fuel adder will be subsequently trued up to reflect actual fuel costs as set forth in item (1) above.</w:delText>
                    </w:r>
                  </w:del>
                </w:p>
              </w:tc>
            </w:tr>
            <w:tr w:rsidR="00BD01E8" w:rsidRPr="00BD01E8" w:rsidDel="00512ABA" w14:paraId="4F4E9CA6" w14:textId="77777777" w:rsidTr="00484C9D">
              <w:trPr>
                <w:cantSplit/>
                <w:del w:id="343" w:author="ERCOT" w:date="2019-04-15T11:08:00Z"/>
              </w:trPr>
              <w:tc>
                <w:tcPr>
                  <w:tcW w:w="2088" w:type="dxa"/>
                </w:tcPr>
                <w:p w14:paraId="4D04F80B" w14:textId="77777777" w:rsidR="00BD01E8" w:rsidRPr="00BD01E8" w:rsidDel="00512ABA" w:rsidRDefault="00BD01E8" w:rsidP="00BD01E8">
                  <w:pPr>
                    <w:spacing w:after="60"/>
                    <w:rPr>
                      <w:del w:id="344" w:author="ERCOT" w:date="2019-04-15T11:08:00Z"/>
                      <w:i/>
                      <w:iCs/>
                      <w:sz w:val="20"/>
                      <w:szCs w:val="20"/>
                    </w:rPr>
                  </w:pPr>
                  <w:del w:id="345" w:author="ERCOT" w:date="2019-04-15T11:08:00Z">
                    <w:r w:rsidRPr="00BD01E8" w:rsidDel="00512ABA">
                      <w:rPr>
                        <w:i/>
                        <w:iCs/>
                        <w:sz w:val="20"/>
                        <w:szCs w:val="20"/>
                      </w:rPr>
                      <w:delText>q</w:delText>
                    </w:r>
                  </w:del>
                </w:p>
              </w:tc>
              <w:tc>
                <w:tcPr>
                  <w:tcW w:w="1080" w:type="dxa"/>
                </w:tcPr>
                <w:p w14:paraId="52AC9B6E" w14:textId="77777777" w:rsidR="00BD01E8" w:rsidRPr="00BD01E8" w:rsidDel="00512ABA" w:rsidRDefault="00BD01E8" w:rsidP="00BD01E8">
                  <w:pPr>
                    <w:spacing w:after="60"/>
                    <w:rPr>
                      <w:del w:id="346" w:author="ERCOT" w:date="2019-04-15T11:08:00Z"/>
                      <w:iCs/>
                      <w:sz w:val="20"/>
                      <w:szCs w:val="20"/>
                    </w:rPr>
                  </w:pPr>
                  <w:del w:id="347" w:author="ERCOT" w:date="2019-04-15T11:08:00Z">
                    <w:r w:rsidRPr="00BD01E8" w:rsidDel="00512ABA">
                      <w:rPr>
                        <w:iCs/>
                        <w:sz w:val="20"/>
                        <w:szCs w:val="20"/>
                      </w:rPr>
                      <w:delText>none</w:delText>
                    </w:r>
                  </w:del>
                </w:p>
              </w:tc>
              <w:tc>
                <w:tcPr>
                  <w:tcW w:w="6775" w:type="dxa"/>
                </w:tcPr>
                <w:p w14:paraId="42D3B835" w14:textId="77777777" w:rsidR="00BD01E8" w:rsidRPr="00BD01E8" w:rsidDel="00512ABA" w:rsidRDefault="00BD01E8" w:rsidP="00BD01E8">
                  <w:pPr>
                    <w:spacing w:after="60"/>
                    <w:rPr>
                      <w:del w:id="348" w:author="ERCOT" w:date="2019-04-15T11:08:00Z"/>
                      <w:iCs/>
                      <w:sz w:val="20"/>
                      <w:szCs w:val="20"/>
                    </w:rPr>
                  </w:pPr>
                  <w:del w:id="349" w:author="ERCOT" w:date="2019-04-15T11:08:00Z">
                    <w:r w:rsidRPr="00BD01E8" w:rsidDel="00512ABA">
                      <w:rPr>
                        <w:iCs/>
                        <w:sz w:val="20"/>
                        <w:szCs w:val="20"/>
                      </w:rPr>
                      <w:delText>A QSE.</w:delText>
                    </w:r>
                  </w:del>
                </w:p>
              </w:tc>
            </w:tr>
            <w:tr w:rsidR="00BD01E8" w:rsidRPr="00BD01E8" w:rsidDel="00512ABA" w14:paraId="781DC38E" w14:textId="77777777" w:rsidTr="00484C9D">
              <w:trPr>
                <w:cantSplit/>
                <w:del w:id="350" w:author="ERCOT" w:date="2019-04-15T11:08:00Z"/>
              </w:trPr>
              <w:tc>
                <w:tcPr>
                  <w:tcW w:w="2088" w:type="dxa"/>
                </w:tcPr>
                <w:p w14:paraId="15DC6C84" w14:textId="77777777" w:rsidR="00BD01E8" w:rsidRPr="00BD01E8" w:rsidDel="00512ABA" w:rsidRDefault="00BD01E8" w:rsidP="00BD01E8">
                  <w:pPr>
                    <w:spacing w:after="60"/>
                    <w:rPr>
                      <w:del w:id="351" w:author="ERCOT" w:date="2019-04-15T11:08:00Z"/>
                      <w:i/>
                      <w:iCs/>
                      <w:sz w:val="20"/>
                      <w:szCs w:val="20"/>
                    </w:rPr>
                  </w:pPr>
                  <w:del w:id="352" w:author="ERCOT" w:date="2019-04-15T11:08:00Z">
                    <w:r w:rsidRPr="00BD01E8" w:rsidDel="00512ABA">
                      <w:rPr>
                        <w:i/>
                        <w:iCs/>
                        <w:sz w:val="20"/>
                        <w:szCs w:val="20"/>
                      </w:rPr>
                      <w:delText>r</w:delText>
                    </w:r>
                  </w:del>
                </w:p>
              </w:tc>
              <w:tc>
                <w:tcPr>
                  <w:tcW w:w="1080" w:type="dxa"/>
                </w:tcPr>
                <w:p w14:paraId="443BC01F" w14:textId="77777777" w:rsidR="00BD01E8" w:rsidRPr="00BD01E8" w:rsidDel="00512ABA" w:rsidRDefault="00BD01E8" w:rsidP="00BD01E8">
                  <w:pPr>
                    <w:spacing w:after="60"/>
                    <w:rPr>
                      <w:del w:id="353" w:author="ERCOT" w:date="2019-04-15T11:08:00Z"/>
                      <w:iCs/>
                      <w:sz w:val="20"/>
                      <w:szCs w:val="20"/>
                    </w:rPr>
                  </w:pPr>
                  <w:del w:id="354" w:author="ERCOT" w:date="2019-04-15T11:08:00Z">
                    <w:r w:rsidRPr="00BD01E8" w:rsidDel="00512ABA">
                      <w:rPr>
                        <w:iCs/>
                        <w:sz w:val="20"/>
                        <w:szCs w:val="20"/>
                      </w:rPr>
                      <w:delText>none</w:delText>
                    </w:r>
                  </w:del>
                </w:p>
              </w:tc>
              <w:tc>
                <w:tcPr>
                  <w:tcW w:w="6775" w:type="dxa"/>
                </w:tcPr>
                <w:p w14:paraId="434639A2" w14:textId="77777777" w:rsidR="00BD01E8" w:rsidRPr="00BD01E8" w:rsidDel="00512ABA" w:rsidRDefault="00BD01E8" w:rsidP="00BD01E8">
                  <w:pPr>
                    <w:spacing w:after="60"/>
                    <w:rPr>
                      <w:del w:id="355" w:author="ERCOT" w:date="2019-04-15T11:08:00Z"/>
                      <w:iCs/>
                      <w:sz w:val="20"/>
                      <w:szCs w:val="20"/>
                    </w:rPr>
                  </w:pPr>
                  <w:del w:id="356" w:author="ERCOT" w:date="2019-04-15T11:08:00Z">
                    <w:r w:rsidRPr="00BD01E8" w:rsidDel="00512ABA">
                      <w:rPr>
                        <w:iCs/>
                        <w:sz w:val="20"/>
                        <w:szCs w:val="20"/>
                      </w:rPr>
                      <w:delText>An RMR Unit.</w:delText>
                    </w:r>
                  </w:del>
                </w:p>
              </w:tc>
            </w:tr>
            <w:tr w:rsidR="00BD01E8" w:rsidRPr="00BD01E8" w:rsidDel="00512ABA" w14:paraId="143E63E8" w14:textId="77777777" w:rsidTr="00484C9D">
              <w:trPr>
                <w:cantSplit/>
                <w:del w:id="357" w:author="ERCOT" w:date="2019-04-15T11:08:00Z"/>
              </w:trPr>
              <w:tc>
                <w:tcPr>
                  <w:tcW w:w="2088" w:type="dxa"/>
                </w:tcPr>
                <w:p w14:paraId="28E41845" w14:textId="77777777" w:rsidR="00BD01E8" w:rsidRPr="00BD01E8" w:rsidDel="00512ABA" w:rsidRDefault="00BD01E8" w:rsidP="00BD01E8">
                  <w:pPr>
                    <w:spacing w:after="60"/>
                    <w:rPr>
                      <w:del w:id="358" w:author="ERCOT" w:date="2019-04-15T11:08:00Z"/>
                      <w:i/>
                      <w:iCs/>
                      <w:sz w:val="20"/>
                      <w:szCs w:val="20"/>
                    </w:rPr>
                  </w:pPr>
                  <w:del w:id="359" w:author="ERCOT" w:date="2019-04-15T11:08:00Z">
                    <w:r w:rsidRPr="00BD01E8" w:rsidDel="00512ABA">
                      <w:rPr>
                        <w:i/>
                        <w:iCs/>
                        <w:sz w:val="20"/>
                        <w:szCs w:val="20"/>
                      </w:rPr>
                      <w:delText>i</w:delText>
                    </w:r>
                  </w:del>
                </w:p>
              </w:tc>
              <w:tc>
                <w:tcPr>
                  <w:tcW w:w="1080" w:type="dxa"/>
                </w:tcPr>
                <w:p w14:paraId="5183E84E" w14:textId="77777777" w:rsidR="00BD01E8" w:rsidRPr="00BD01E8" w:rsidDel="00512ABA" w:rsidRDefault="00BD01E8" w:rsidP="00BD01E8">
                  <w:pPr>
                    <w:spacing w:after="60"/>
                    <w:rPr>
                      <w:del w:id="360" w:author="ERCOT" w:date="2019-04-15T11:08:00Z"/>
                      <w:iCs/>
                      <w:sz w:val="20"/>
                      <w:szCs w:val="20"/>
                    </w:rPr>
                  </w:pPr>
                  <w:del w:id="361" w:author="ERCOT" w:date="2019-04-15T11:08:00Z">
                    <w:r w:rsidRPr="00BD01E8" w:rsidDel="00512ABA">
                      <w:rPr>
                        <w:iCs/>
                        <w:sz w:val="20"/>
                        <w:szCs w:val="20"/>
                      </w:rPr>
                      <w:delText>none</w:delText>
                    </w:r>
                  </w:del>
                </w:p>
              </w:tc>
              <w:tc>
                <w:tcPr>
                  <w:tcW w:w="6775" w:type="dxa"/>
                </w:tcPr>
                <w:p w14:paraId="4C73DEFD" w14:textId="77777777" w:rsidR="00BD01E8" w:rsidRPr="00BD01E8" w:rsidDel="00512ABA" w:rsidRDefault="00BD01E8" w:rsidP="00BD01E8">
                  <w:pPr>
                    <w:spacing w:after="60"/>
                    <w:rPr>
                      <w:del w:id="362" w:author="ERCOT" w:date="2019-04-15T11:08:00Z"/>
                      <w:iCs/>
                      <w:sz w:val="20"/>
                      <w:szCs w:val="20"/>
                    </w:rPr>
                  </w:pPr>
                  <w:del w:id="363" w:author="ERCOT" w:date="2019-04-15T11:08:00Z">
                    <w:r w:rsidRPr="00BD01E8" w:rsidDel="00512ABA">
                      <w:rPr>
                        <w:iCs/>
                        <w:sz w:val="20"/>
                        <w:szCs w:val="20"/>
                      </w:rPr>
                      <w:delText>A 15-minute Settlement Interval.</w:delText>
                    </w:r>
                  </w:del>
                </w:p>
              </w:tc>
            </w:tr>
          </w:tbl>
          <w:p w14:paraId="388B8683" w14:textId="77777777" w:rsidR="00BD01E8" w:rsidRPr="00BD01E8" w:rsidDel="00512ABA" w:rsidRDefault="00BD01E8" w:rsidP="00BD01E8">
            <w:pPr>
              <w:spacing w:after="240"/>
              <w:rPr>
                <w:del w:id="364" w:author="ERCOT" w:date="2019-04-15T11:08:00Z"/>
                <w:iCs/>
              </w:rPr>
            </w:pPr>
          </w:p>
        </w:tc>
      </w:tr>
    </w:tbl>
    <w:p w14:paraId="2602DC89" w14:textId="77777777" w:rsidR="00BD01E8" w:rsidRPr="00BD01E8" w:rsidRDefault="00BD01E8" w:rsidP="00DB72B3">
      <w:pPr>
        <w:spacing w:after="240"/>
        <w:ind w:left="720" w:hanging="720"/>
        <w:rPr>
          <w:szCs w:val="20"/>
        </w:rPr>
      </w:pPr>
      <w:r w:rsidRPr="00BD01E8">
        <w:rPr>
          <w:szCs w:val="20"/>
        </w:rPr>
        <w:lastRenderedPageBreak/>
        <w:t>(2)</w:t>
      </w:r>
      <w:r w:rsidRPr="00BD01E8">
        <w:rPr>
          <w:szCs w:val="20"/>
        </w:rPr>
        <w:tab/>
        <w:t>If the RMR actual fuel cost is filed in accordance with the timeline in these Protocols, the monthly RMR variable cost component is calculated for the subsequent resettlements as follows:</w:t>
      </w:r>
    </w:p>
    <w:p w14:paraId="56D345AA" w14:textId="45B6132D" w:rsidR="00BD01E8" w:rsidRPr="00BD01E8" w:rsidRDefault="00BD01E8" w:rsidP="00BD01E8">
      <w:pPr>
        <w:tabs>
          <w:tab w:val="left" w:pos="2250"/>
          <w:tab w:val="left" w:pos="2610"/>
          <w:tab w:val="left" w:pos="3150"/>
          <w:tab w:val="left" w:pos="3960"/>
        </w:tabs>
        <w:ind w:left="3960" w:hanging="3240"/>
        <w:rPr>
          <w:b/>
          <w:bCs/>
          <w:lang w:val="pt-BR"/>
        </w:rPr>
      </w:pPr>
      <w:r w:rsidRPr="00BD01E8">
        <w:rPr>
          <w:b/>
          <w:bCs/>
          <w:lang w:val="pt-BR"/>
        </w:rPr>
        <w:t xml:space="preserve">RMRVCC </w:t>
      </w:r>
      <w:r w:rsidRPr="00BD01E8">
        <w:rPr>
          <w:b/>
          <w:bCs/>
          <w:i/>
          <w:vertAlign w:val="subscript"/>
          <w:lang w:val="pt-BR"/>
        </w:rPr>
        <w:t>q, r</w:t>
      </w:r>
      <w:r w:rsidRPr="00BD01E8">
        <w:rPr>
          <w:b/>
          <w:bCs/>
          <w:vertAlign w:val="subscript"/>
          <w:lang w:val="pt-BR"/>
        </w:rPr>
        <w:tab/>
      </w:r>
      <w:r w:rsidRPr="00BD01E8">
        <w:rPr>
          <w:b/>
          <w:bCs/>
          <w:lang w:val="pt-BR"/>
        </w:rPr>
        <w:t>=</w:t>
      </w:r>
      <w:r w:rsidRPr="00BD01E8">
        <w:rPr>
          <w:b/>
          <w:bCs/>
          <w:lang w:val="pt-BR"/>
        </w:rPr>
        <w:tab/>
        <w:t xml:space="preserve">(RMRMFCOST </w:t>
      </w:r>
      <w:r w:rsidRPr="00BD01E8">
        <w:rPr>
          <w:b/>
          <w:bCs/>
          <w:i/>
          <w:vertAlign w:val="subscript"/>
          <w:lang w:val="pt-BR"/>
        </w:rPr>
        <w:t>q, r</w:t>
      </w:r>
      <w:r w:rsidRPr="00BD01E8">
        <w:rPr>
          <w:b/>
          <w:bCs/>
          <w:lang w:val="pt-BR"/>
        </w:rPr>
        <w:t xml:space="preserve"> + </w:t>
      </w:r>
      <w:r w:rsidR="00951BDD">
        <w:rPr>
          <w:b/>
          <w:bCs/>
          <w:noProof/>
          <w:position w:val="-20"/>
        </w:rPr>
        <w:drawing>
          <wp:inline distT="0" distB="0" distL="0" distR="0" wp14:anchorId="2912C55D" wp14:editId="704FEFF9">
            <wp:extent cx="142875" cy="2762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BD01E8">
        <w:rPr>
          <w:b/>
          <w:bCs/>
          <w:lang w:val="pt-BR"/>
        </w:rPr>
        <w:t xml:space="preserve">RMREAMT </w:t>
      </w:r>
      <w:r w:rsidRPr="00BD01E8">
        <w:rPr>
          <w:b/>
          <w:bCs/>
          <w:i/>
          <w:vertAlign w:val="subscript"/>
          <w:lang w:val="pt-BR"/>
        </w:rPr>
        <w:t>q, r, f, h</w:t>
      </w:r>
      <w:r w:rsidRPr="00BD01E8">
        <w:rPr>
          <w:b/>
          <w:bCs/>
          <w:lang w:val="pt-BR"/>
        </w:rPr>
        <w:t xml:space="preserve">) / </w:t>
      </w:r>
    </w:p>
    <w:p w14:paraId="0224790E" w14:textId="42749B8A" w:rsidR="00BD01E8" w:rsidRPr="00BD01E8" w:rsidRDefault="00BD01E8" w:rsidP="00BD01E8">
      <w:pPr>
        <w:tabs>
          <w:tab w:val="left" w:pos="2250"/>
          <w:tab w:val="left" w:pos="2610"/>
          <w:tab w:val="left" w:pos="3150"/>
          <w:tab w:val="left" w:pos="3960"/>
        </w:tabs>
        <w:spacing w:after="240"/>
        <w:ind w:left="3960" w:hanging="1350"/>
        <w:rPr>
          <w:b/>
          <w:bCs/>
          <w:lang w:val="pt-BR"/>
        </w:rPr>
      </w:pPr>
      <w:r w:rsidRPr="00BD01E8">
        <w:rPr>
          <w:b/>
          <w:bCs/>
          <w:lang w:val="pt-BR"/>
        </w:rPr>
        <w:t>(</w:t>
      </w:r>
      <w:r w:rsidR="00951BDD">
        <w:rPr>
          <w:b/>
          <w:bCs/>
          <w:noProof/>
          <w:position w:val="-20"/>
        </w:rPr>
        <w:drawing>
          <wp:inline distT="0" distB="0" distL="0" distR="0" wp14:anchorId="502A4AF7" wp14:editId="23745F31">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BD01E8">
        <w:rPr>
          <w:b/>
          <w:bCs/>
          <w:lang w:val="pt-BR"/>
        </w:rPr>
        <w:t xml:space="preserve">RTMG </w:t>
      </w:r>
      <w:r w:rsidRPr="00BD01E8">
        <w:rPr>
          <w:b/>
          <w:bCs/>
          <w:i/>
          <w:vertAlign w:val="subscript"/>
          <w:lang w:val="pt-BR"/>
        </w:rPr>
        <w:t>q, r, i</w:t>
      </w:r>
      <w:r w:rsidRPr="00BD01E8">
        <w:rPr>
          <w:b/>
          <w:bCs/>
          <w:lang w:val="pt-BR"/>
        </w:rPr>
        <w:t>)</w:t>
      </w:r>
    </w:p>
    <w:p w14:paraId="4C44CFF3" w14:textId="77777777" w:rsidR="00BD01E8" w:rsidRPr="00BD01E8" w:rsidRDefault="00BD01E8" w:rsidP="00BD01E8">
      <w:pPr>
        <w:rPr>
          <w:szCs w:val="20"/>
        </w:rPr>
      </w:pPr>
      <w:r w:rsidRPr="00BD01E8">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776"/>
        <w:gridCol w:w="7038"/>
      </w:tblGrid>
      <w:tr w:rsidR="00BD01E8" w:rsidRPr="00BD01E8" w14:paraId="3F69C88B" w14:textId="77777777" w:rsidTr="00484C9D">
        <w:trPr>
          <w:cantSplit/>
          <w:tblHeader/>
        </w:trPr>
        <w:tc>
          <w:tcPr>
            <w:tcW w:w="1998" w:type="dxa"/>
          </w:tcPr>
          <w:p w14:paraId="06EA6A29" w14:textId="77777777" w:rsidR="00BD01E8" w:rsidRPr="00BD01E8" w:rsidRDefault="00BD01E8" w:rsidP="00BD01E8">
            <w:pPr>
              <w:spacing w:after="120"/>
              <w:rPr>
                <w:b/>
                <w:iCs/>
                <w:sz w:val="20"/>
                <w:szCs w:val="20"/>
              </w:rPr>
            </w:pPr>
            <w:r w:rsidRPr="00BD01E8">
              <w:rPr>
                <w:b/>
                <w:iCs/>
                <w:sz w:val="20"/>
                <w:szCs w:val="20"/>
              </w:rPr>
              <w:t>Variable</w:t>
            </w:r>
          </w:p>
        </w:tc>
        <w:tc>
          <w:tcPr>
            <w:tcW w:w="776" w:type="dxa"/>
          </w:tcPr>
          <w:p w14:paraId="69F758F2" w14:textId="77777777" w:rsidR="00BD01E8" w:rsidRPr="00BD01E8" w:rsidRDefault="00BD01E8" w:rsidP="00BD01E8">
            <w:pPr>
              <w:spacing w:after="120"/>
              <w:rPr>
                <w:b/>
                <w:iCs/>
                <w:sz w:val="20"/>
                <w:szCs w:val="20"/>
              </w:rPr>
            </w:pPr>
            <w:r w:rsidRPr="00BD01E8">
              <w:rPr>
                <w:b/>
                <w:iCs/>
                <w:sz w:val="20"/>
                <w:szCs w:val="20"/>
              </w:rPr>
              <w:t>Unit</w:t>
            </w:r>
          </w:p>
        </w:tc>
        <w:tc>
          <w:tcPr>
            <w:tcW w:w="7038" w:type="dxa"/>
          </w:tcPr>
          <w:p w14:paraId="511C22A4" w14:textId="77777777" w:rsidR="00BD01E8" w:rsidRPr="00BD01E8" w:rsidRDefault="00BD01E8" w:rsidP="00BD01E8">
            <w:pPr>
              <w:spacing w:after="120"/>
              <w:rPr>
                <w:b/>
                <w:iCs/>
                <w:sz w:val="20"/>
                <w:szCs w:val="20"/>
              </w:rPr>
            </w:pPr>
            <w:r w:rsidRPr="00BD01E8">
              <w:rPr>
                <w:b/>
                <w:iCs/>
                <w:sz w:val="20"/>
                <w:szCs w:val="20"/>
              </w:rPr>
              <w:t>Definition</w:t>
            </w:r>
          </w:p>
        </w:tc>
      </w:tr>
      <w:tr w:rsidR="00BD01E8" w:rsidRPr="00BD01E8" w14:paraId="0338C898" w14:textId="77777777" w:rsidTr="00484C9D">
        <w:trPr>
          <w:cantSplit/>
        </w:trPr>
        <w:tc>
          <w:tcPr>
            <w:tcW w:w="1998" w:type="dxa"/>
          </w:tcPr>
          <w:p w14:paraId="583F439A" w14:textId="77777777" w:rsidR="00BD01E8" w:rsidRPr="00BD01E8" w:rsidRDefault="00BD01E8" w:rsidP="00BD01E8">
            <w:pPr>
              <w:spacing w:after="60"/>
              <w:rPr>
                <w:iCs/>
                <w:sz w:val="20"/>
                <w:szCs w:val="20"/>
              </w:rPr>
            </w:pPr>
            <w:r w:rsidRPr="00BD01E8">
              <w:rPr>
                <w:iCs/>
                <w:sz w:val="20"/>
                <w:szCs w:val="20"/>
              </w:rPr>
              <w:t xml:space="preserve">RMRVCC </w:t>
            </w:r>
            <w:r w:rsidRPr="00BD01E8">
              <w:rPr>
                <w:i/>
                <w:iCs/>
                <w:sz w:val="20"/>
                <w:szCs w:val="20"/>
                <w:vertAlign w:val="subscript"/>
              </w:rPr>
              <w:t>q, r</w:t>
            </w:r>
          </w:p>
        </w:tc>
        <w:tc>
          <w:tcPr>
            <w:tcW w:w="776" w:type="dxa"/>
          </w:tcPr>
          <w:p w14:paraId="0E115340" w14:textId="77777777" w:rsidR="00BD01E8" w:rsidRPr="00BD01E8" w:rsidRDefault="00BD01E8" w:rsidP="00BD01E8">
            <w:pPr>
              <w:spacing w:after="60"/>
              <w:rPr>
                <w:iCs/>
                <w:sz w:val="20"/>
                <w:szCs w:val="20"/>
              </w:rPr>
            </w:pPr>
            <w:r w:rsidRPr="00BD01E8">
              <w:rPr>
                <w:iCs/>
                <w:sz w:val="20"/>
                <w:szCs w:val="20"/>
              </w:rPr>
              <w:t>$/MWh</w:t>
            </w:r>
          </w:p>
        </w:tc>
        <w:tc>
          <w:tcPr>
            <w:tcW w:w="7038" w:type="dxa"/>
          </w:tcPr>
          <w:p w14:paraId="49B36BBB" w14:textId="77777777" w:rsidR="00BD01E8" w:rsidRPr="00BD01E8" w:rsidRDefault="00BD01E8" w:rsidP="00BD01E8">
            <w:pPr>
              <w:spacing w:after="60"/>
              <w:rPr>
                <w:iCs/>
                <w:sz w:val="20"/>
                <w:szCs w:val="20"/>
              </w:rPr>
            </w:pPr>
            <w:r w:rsidRPr="00BD01E8">
              <w:rPr>
                <w:i/>
                <w:iCs/>
                <w:sz w:val="20"/>
                <w:szCs w:val="20"/>
              </w:rPr>
              <w:t>Reliability Must-Run Variable Cost Component per QSE per Resource</w:t>
            </w:r>
            <w:r w:rsidRPr="00BD01E8">
              <w:rPr>
                <w:iCs/>
                <w:sz w:val="20"/>
                <w:szCs w:val="20"/>
              </w:rPr>
              <w:t xml:space="preserve">—The monthly cost component that is used to adjust the energy cost calculation to reflect the actual fuel costs of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49EA65FB" w14:textId="77777777" w:rsidTr="00484C9D">
        <w:trPr>
          <w:cantSplit/>
        </w:trPr>
        <w:tc>
          <w:tcPr>
            <w:tcW w:w="1998" w:type="dxa"/>
          </w:tcPr>
          <w:p w14:paraId="347412A9" w14:textId="77777777" w:rsidR="00BD01E8" w:rsidRPr="00BD01E8" w:rsidRDefault="00BD01E8" w:rsidP="00BD01E8">
            <w:pPr>
              <w:spacing w:after="60"/>
              <w:rPr>
                <w:iCs/>
                <w:sz w:val="20"/>
                <w:szCs w:val="20"/>
              </w:rPr>
            </w:pPr>
            <w:r w:rsidRPr="00BD01E8">
              <w:rPr>
                <w:iCs/>
                <w:sz w:val="20"/>
                <w:szCs w:val="20"/>
              </w:rPr>
              <w:lastRenderedPageBreak/>
              <w:t xml:space="preserve">RMRMFCOST </w:t>
            </w:r>
            <w:r w:rsidRPr="00BD01E8">
              <w:rPr>
                <w:i/>
                <w:iCs/>
                <w:sz w:val="20"/>
                <w:szCs w:val="20"/>
                <w:vertAlign w:val="subscript"/>
              </w:rPr>
              <w:t>q, r</w:t>
            </w:r>
          </w:p>
        </w:tc>
        <w:tc>
          <w:tcPr>
            <w:tcW w:w="776" w:type="dxa"/>
          </w:tcPr>
          <w:p w14:paraId="63FCB403" w14:textId="77777777" w:rsidR="00BD01E8" w:rsidRPr="00BD01E8" w:rsidRDefault="00BD01E8" w:rsidP="00BD01E8">
            <w:pPr>
              <w:spacing w:after="60"/>
              <w:rPr>
                <w:iCs/>
                <w:sz w:val="20"/>
                <w:szCs w:val="20"/>
              </w:rPr>
            </w:pPr>
            <w:r w:rsidRPr="00BD01E8">
              <w:rPr>
                <w:iCs/>
                <w:sz w:val="20"/>
                <w:szCs w:val="20"/>
              </w:rPr>
              <w:t>$</w:t>
            </w:r>
          </w:p>
        </w:tc>
        <w:tc>
          <w:tcPr>
            <w:tcW w:w="7038" w:type="dxa"/>
          </w:tcPr>
          <w:p w14:paraId="7092C708" w14:textId="77777777" w:rsidR="00BD01E8" w:rsidRPr="00BD01E8" w:rsidRDefault="00BD01E8" w:rsidP="00BD01E8">
            <w:pPr>
              <w:spacing w:after="60"/>
              <w:rPr>
                <w:iCs/>
                <w:sz w:val="20"/>
                <w:szCs w:val="20"/>
              </w:rPr>
            </w:pPr>
            <w:r w:rsidRPr="00BD01E8">
              <w:rPr>
                <w:i/>
                <w:iCs/>
                <w:sz w:val="20"/>
                <w:szCs w:val="20"/>
              </w:rPr>
              <w:t>Reliability Must-Run Monthly actual Fuel Cost per QSE per Resource</w:t>
            </w:r>
            <w:r w:rsidRPr="00BD01E8">
              <w:rPr>
                <w:iCs/>
                <w:sz w:val="20"/>
                <w:szCs w:val="20"/>
              </w:rPr>
              <w:t xml:space="preserve">—The monthly actual fuel cost of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for the month.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6FFFF304" w14:textId="77777777" w:rsidTr="00484C9D">
        <w:trPr>
          <w:cantSplit/>
        </w:trPr>
        <w:tc>
          <w:tcPr>
            <w:tcW w:w="1998" w:type="dxa"/>
          </w:tcPr>
          <w:p w14:paraId="40573390" w14:textId="77777777" w:rsidR="00BD01E8" w:rsidRPr="00BD01E8" w:rsidRDefault="00BD01E8" w:rsidP="00BD01E8">
            <w:pPr>
              <w:spacing w:after="60"/>
              <w:rPr>
                <w:iCs/>
                <w:sz w:val="20"/>
                <w:szCs w:val="20"/>
              </w:rPr>
            </w:pPr>
            <w:r w:rsidRPr="00BD01E8">
              <w:rPr>
                <w:iCs/>
                <w:sz w:val="20"/>
                <w:szCs w:val="20"/>
              </w:rPr>
              <w:t xml:space="preserve">RTMG </w:t>
            </w:r>
            <w:r w:rsidRPr="00BD01E8">
              <w:rPr>
                <w:i/>
                <w:iCs/>
                <w:sz w:val="20"/>
                <w:szCs w:val="20"/>
                <w:vertAlign w:val="subscript"/>
                <w:lang w:val="pt-BR"/>
              </w:rPr>
              <w:t xml:space="preserve">q, r, </w:t>
            </w:r>
            <w:r w:rsidRPr="00BD01E8">
              <w:rPr>
                <w:i/>
                <w:iCs/>
                <w:sz w:val="20"/>
                <w:szCs w:val="20"/>
                <w:vertAlign w:val="subscript"/>
              </w:rPr>
              <w:t>i</w:t>
            </w:r>
          </w:p>
        </w:tc>
        <w:tc>
          <w:tcPr>
            <w:tcW w:w="776" w:type="dxa"/>
          </w:tcPr>
          <w:p w14:paraId="6C61EBEF" w14:textId="77777777" w:rsidR="00BD01E8" w:rsidRPr="00BD01E8" w:rsidRDefault="00BD01E8" w:rsidP="00BD01E8">
            <w:pPr>
              <w:spacing w:after="60"/>
              <w:rPr>
                <w:iCs/>
                <w:sz w:val="20"/>
                <w:szCs w:val="20"/>
              </w:rPr>
            </w:pPr>
            <w:r w:rsidRPr="00BD01E8">
              <w:rPr>
                <w:iCs/>
                <w:sz w:val="20"/>
                <w:szCs w:val="20"/>
              </w:rPr>
              <w:t>MWh</w:t>
            </w:r>
          </w:p>
        </w:tc>
        <w:tc>
          <w:tcPr>
            <w:tcW w:w="7038" w:type="dxa"/>
          </w:tcPr>
          <w:p w14:paraId="03A51AC0" w14:textId="77777777" w:rsidR="00BD01E8" w:rsidRPr="00BD01E8" w:rsidRDefault="00BD01E8" w:rsidP="00BD01E8">
            <w:pPr>
              <w:spacing w:after="60"/>
              <w:rPr>
                <w:iCs/>
                <w:sz w:val="20"/>
                <w:szCs w:val="20"/>
              </w:rPr>
            </w:pPr>
            <w:r w:rsidRPr="00BD01E8">
              <w:rPr>
                <w:i/>
                <w:iCs/>
                <w:sz w:val="20"/>
                <w:szCs w:val="20"/>
              </w:rPr>
              <w:t>Real-Time Metered Generation per QSE per Resource by Settlement Interval</w:t>
            </w:r>
            <w:r w:rsidRPr="00BD01E8">
              <w:rPr>
                <w:iCs/>
                <w:sz w:val="20"/>
                <w:szCs w:val="20"/>
              </w:rPr>
              <w:t xml:space="preserve">—The Real-Time energy from RMR Unit </w:t>
            </w:r>
            <w:r w:rsidRPr="00BD01E8">
              <w:rPr>
                <w:i/>
                <w:iCs/>
                <w:sz w:val="20"/>
                <w:szCs w:val="20"/>
              </w:rPr>
              <w:t>r</w:t>
            </w:r>
            <w:r w:rsidRPr="00BD01E8">
              <w:rPr>
                <w:iCs/>
                <w:sz w:val="20"/>
                <w:szCs w:val="20"/>
              </w:rPr>
              <w:t xml:space="preserve"> represented by QSE </w:t>
            </w:r>
            <w:r w:rsidRPr="00BD01E8">
              <w:rPr>
                <w:i/>
                <w:iCs/>
                <w:sz w:val="20"/>
                <w:szCs w:val="20"/>
              </w:rPr>
              <w:t>q</w:t>
            </w:r>
            <w:r w:rsidRPr="00BD01E8">
              <w:rPr>
                <w:iCs/>
                <w:sz w:val="20"/>
                <w:szCs w:val="20"/>
              </w:rPr>
              <w:t xml:space="preserve"> for the 15-minute Settlement Interval </w:t>
            </w:r>
            <w:r w:rsidRPr="00BD01E8">
              <w:rPr>
                <w:i/>
                <w:iCs/>
                <w:sz w:val="20"/>
                <w:szCs w:val="20"/>
              </w:rPr>
              <w:t>i</w:t>
            </w:r>
            <w:r w:rsidRPr="00BD01E8">
              <w:rPr>
                <w:iCs/>
                <w:sz w:val="20"/>
                <w:szCs w:val="20"/>
              </w:rPr>
              <w:t xml:space="preserve">.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0A0C0136" w14:textId="77777777" w:rsidTr="00484C9D">
        <w:trPr>
          <w:cantSplit/>
        </w:trPr>
        <w:tc>
          <w:tcPr>
            <w:tcW w:w="1998" w:type="dxa"/>
            <w:tcBorders>
              <w:top w:val="single" w:sz="4" w:space="0" w:color="auto"/>
              <w:left w:val="single" w:sz="4" w:space="0" w:color="auto"/>
              <w:bottom w:val="single" w:sz="4" w:space="0" w:color="auto"/>
              <w:right w:val="single" w:sz="4" w:space="0" w:color="auto"/>
            </w:tcBorders>
          </w:tcPr>
          <w:p w14:paraId="491AD44B" w14:textId="77777777" w:rsidR="00BD01E8" w:rsidRPr="00BD01E8" w:rsidRDefault="00BD01E8" w:rsidP="00BD01E8">
            <w:pPr>
              <w:spacing w:after="60"/>
              <w:rPr>
                <w:iCs/>
                <w:sz w:val="20"/>
                <w:szCs w:val="20"/>
                <w:lang w:val="de-DE"/>
              </w:rPr>
            </w:pPr>
            <w:r w:rsidRPr="00BD01E8">
              <w:rPr>
                <w:iCs/>
                <w:sz w:val="20"/>
                <w:szCs w:val="20"/>
                <w:lang w:val="de-DE"/>
              </w:rPr>
              <w:t xml:space="preserve">RMREAMT </w:t>
            </w:r>
            <w:r w:rsidRPr="00BD01E8">
              <w:rPr>
                <w:i/>
                <w:iCs/>
                <w:sz w:val="20"/>
                <w:szCs w:val="20"/>
                <w:vertAlign w:val="subscript"/>
                <w:lang w:val="de-DE"/>
              </w:rPr>
              <w:t>q, r, f, h</w:t>
            </w:r>
          </w:p>
        </w:tc>
        <w:tc>
          <w:tcPr>
            <w:tcW w:w="776" w:type="dxa"/>
            <w:tcBorders>
              <w:top w:val="single" w:sz="4" w:space="0" w:color="auto"/>
              <w:left w:val="single" w:sz="4" w:space="0" w:color="auto"/>
              <w:bottom w:val="single" w:sz="4" w:space="0" w:color="auto"/>
              <w:right w:val="single" w:sz="4" w:space="0" w:color="auto"/>
            </w:tcBorders>
          </w:tcPr>
          <w:p w14:paraId="254F1432" w14:textId="77777777" w:rsidR="00BD01E8" w:rsidRPr="00BD01E8" w:rsidRDefault="00BD01E8" w:rsidP="00BD01E8">
            <w:pPr>
              <w:spacing w:after="60"/>
              <w:rPr>
                <w:iCs/>
                <w:sz w:val="20"/>
                <w:szCs w:val="20"/>
              </w:rPr>
            </w:pPr>
            <w:r w:rsidRPr="00BD01E8">
              <w:rPr>
                <w:iCs/>
                <w:sz w:val="20"/>
                <w:szCs w:val="20"/>
              </w:rPr>
              <w:t>$</w:t>
            </w:r>
          </w:p>
        </w:tc>
        <w:tc>
          <w:tcPr>
            <w:tcW w:w="7038" w:type="dxa"/>
            <w:tcBorders>
              <w:top w:val="single" w:sz="4" w:space="0" w:color="auto"/>
              <w:left w:val="single" w:sz="4" w:space="0" w:color="auto"/>
              <w:bottom w:val="single" w:sz="4" w:space="0" w:color="auto"/>
              <w:right w:val="single" w:sz="4" w:space="0" w:color="auto"/>
            </w:tcBorders>
          </w:tcPr>
          <w:p w14:paraId="65C6788F" w14:textId="77777777" w:rsidR="00BD01E8" w:rsidRPr="00BD01E8" w:rsidRDefault="00BD01E8" w:rsidP="00BD01E8">
            <w:pPr>
              <w:spacing w:after="60"/>
              <w:rPr>
                <w:iCs/>
                <w:sz w:val="20"/>
                <w:szCs w:val="20"/>
              </w:rPr>
            </w:pPr>
            <w:r w:rsidRPr="00BD01E8">
              <w:rPr>
                <w:i/>
                <w:iCs/>
                <w:sz w:val="20"/>
                <w:szCs w:val="20"/>
              </w:rPr>
              <w:t>Reliability Must-Run Energy Amount per QSE per Resource by hour</w:t>
            </w:r>
            <w:r w:rsidRPr="00BD01E8">
              <w:rPr>
                <w:iCs/>
                <w:sz w:val="20"/>
                <w:szCs w:val="20"/>
              </w:rPr>
              <w:t xml:space="preserve">—The energy payment to QSE </w:t>
            </w:r>
            <w:r w:rsidRPr="00BD01E8">
              <w:rPr>
                <w:i/>
                <w:iCs/>
                <w:sz w:val="20"/>
                <w:szCs w:val="20"/>
              </w:rPr>
              <w:t>q</w:t>
            </w:r>
            <w:r w:rsidRPr="00BD01E8">
              <w:rPr>
                <w:iCs/>
                <w:sz w:val="20"/>
                <w:szCs w:val="20"/>
              </w:rPr>
              <w:t xml:space="preserve"> for RMR Unit </w:t>
            </w:r>
            <w:r w:rsidRPr="00BD01E8">
              <w:rPr>
                <w:i/>
                <w:iCs/>
                <w:sz w:val="20"/>
                <w:szCs w:val="20"/>
              </w:rPr>
              <w:t>r</w:t>
            </w:r>
            <w:r w:rsidRPr="00BD01E8">
              <w:rPr>
                <w:iCs/>
                <w:sz w:val="20"/>
                <w:szCs w:val="20"/>
              </w:rPr>
              <w:t xml:space="preserve">, for the hour </w:t>
            </w:r>
            <w:r w:rsidRPr="00BD01E8">
              <w:rPr>
                <w:i/>
                <w:iCs/>
                <w:sz w:val="20"/>
                <w:szCs w:val="20"/>
              </w:rPr>
              <w:t>h,</w:t>
            </w:r>
            <w:r w:rsidRPr="00BD01E8">
              <w:rPr>
                <w:iCs/>
                <w:sz w:val="20"/>
                <w:szCs w:val="20"/>
              </w:rPr>
              <w:t xml:space="preserve"> from the former Settlement Statement </w:t>
            </w:r>
            <w:r w:rsidRPr="00BD01E8">
              <w:rPr>
                <w:i/>
                <w:iCs/>
                <w:sz w:val="20"/>
                <w:szCs w:val="20"/>
              </w:rPr>
              <w:t>f</w:t>
            </w:r>
            <w:r w:rsidRPr="00BD01E8">
              <w:rPr>
                <w:iCs/>
                <w:sz w:val="20"/>
                <w:szCs w:val="20"/>
              </w:rPr>
              <w:t xml:space="preserve">.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75877F2E" w14:textId="77777777" w:rsidTr="00484C9D">
        <w:trPr>
          <w:cantSplit/>
        </w:trPr>
        <w:tc>
          <w:tcPr>
            <w:tcW w:w="1998" w:type="dxa"/>
          </w:tcPr>
          <w:p w14:paraId="09972061" w14:textId="77777777" w:rsidR="00BD01E8" w:rsidRPr="00BD01E8" w:rsidRDefault="00BD01E8" w:rsidP="00BD01E8">
            <w:pPr>
              <w:spacing w:after="60"/>
              <w:rPr>
                <w:i/>
                <w:iCs/>
                <w:sz w:val="20"/>
                <w:szCs w:val="20"/>
              </w:rPr>
            </w:pPr>
            <w:r w:rsidRPr="00BD01E8">
              <w:rPr>
                <w:i/>
                <w:iCs/>
                <w:sz w:val="20"/>
                <w:szCs w:val="20"/>
              </w:rPr>
              <w:t>q</w:t>
            </w:r>
          </w:p>
        </w:tc>
        <w:tc>
          <w:tcPr>
            <w:tcW w:w="776" w:type="dxa"/>
          </w:tcPr>
          <w:p w14:paraId="05C1DFB7" w14:textId="77777777" w:rsidR="00BD01E8" w:rsidRPr="00BD01E8" w:rsidRDefault="00BD01E8" w:rsidP="00BD01E8">
            <w:pPr>
              <w:spacing w:after="60"/>
              <w:rPr>
                <w:iCs/>
                <w:sz w:val="20"/>
                <w:szCs w:val="20"/>
              </w:rPr>
            </w:pPr>
            <w:r w:rsidRPr="00BD01E8">
              <w:rPr>
                <w:iCs/>
                <w:sz w:val="20"/>
                <w:szCs w:val="20"/>
              </w:rPr>
              <w:t>none</w:t>
            </w:r>
          </w:p>
        </w:tc>
        <w:tc>
          <w:tcPr>
            <w:tcW w:w="7038" w:type="dxa"/>
          </w:tcPr>
          <w:p w14:paraId="79B024FA" w14:textId="77777777" w:rsidR="00BD01E8" w:rsidRPr="00BD01E8" w:rsidRDefault="00BD01E8" w:rsidP="00BD01E8">
            <w:pPr>
              <w:spacing w:after="60"/>
              <w:rPr>
                <w:iCs/>
                <w:sz w:val="20"/>
                <w:szCs w:val="20"/>
              </w:rPr>
            </w:pPr>
            <w:r w:rsidRPr="00BD01E8">
              <w:rPr>
                <w:iCs/>
                <w:sz w:val="20"/>
                <w:szCs w:val="20"/>
              </w:rPr>
              <w:t>A QSE.</w:t>
            </w:r>
          </w:p>
        </w:tc>
      </w:tr>
      <w:tr w:rsidR="00BD01E8" w:rsidRPr="00BD01E8" w14:paraId="6AFA0663" w14:textId="77777777" w:rsidTr="00484C9D">
        <w:trPr>
          <w:cantSplit/>
        </w:trPr>
        <w:tc>
          <w:tcPr>
            <w:tcW w:w="1998" w:type="dxa"/>
          </w:tcPr>
          <w:p w14:paraId="6A270B5C" w14:textId="77777777" w:rsidR="00BD01E8" w:rsidRPr="00BD01E8" w:rsidRDefault="00BD01E8" w:rsidP="00BD01E8">
            <w:pPr>
              <w:spacing w:after="60"/>
              <w:rPr>
                <w:i/>
                <w:iCs/>
                <w:sz w:val="20"/>
                <w:szCs w:val="20"/>
              </w:rPr>
            </w:pPr>
            <w:r w:rsidRPr="00BD01E8">
              <w:rPr>
                <w:i/>
                <w:iCs/>
                <w:sz w:val="20"/>
                <w:szCs w:val="20"/>
              </w:rPr>
              <w:t>r</w:t>
            </w:r>
          </w:p>
        </w:tc>
        <w:tc>
          <w:tcPr>
            <w:tcW w:w="776" w:type="dxa"/>
          </w:tcPr>
          <w:p w14:paraId="76EBA7CD" w14:textId="77777777" w:rsidR="00BD01E8" w:rsidRPr="00BD01E8" w:rsidRDefault="00BD01E8" w:rsidP="00BD01E8">
            <w:pPr>
              <w:spacing w:after="60"/>
              <w:rPr>
                <w:iCs/>
                <w:sz w:val="20"/>
                <w:szCs w:val="20"/>
              </w:rPr>
            </w:pPr>
            <w:r w:rsidRPr="00BD01E8">
              <w:rPr>
                <w:iCs/>
                <w:sz w:val="20"/>
                <w:szCs w:val="20"/>
              </w:rPr>
              <w:t>none</w:t>
            </w:r>
          </w:p>
        </w:tc>
        <w:tc>
          <w:tcPr>
            <w:tcW w:w="7038" w:type="dxa"/>
          </w:tcPr>
          <w:p w14:paraId="49916C71" w14:textId="77777777" w:rsidR="00BD01E8" w:rsidRPr="00BD01E8" w:rsidRDefault="00BD01E8" w:rsidP="00BD01E8">
            <w:pPr>
              <w:spacing w:after="60"/>
              <w:rPr>
                <w:iCs/>
                <w:sz w:val="20"/>
                <w:szCs w:val="20"/>
              </w:rPr>
            </w:pPr>
            <w:r w:rsidRPr="00BD01E8">
              <w:rPr>
                <w:iCs/>
                <w:sz w:val="20"/>
                <w:szCs w:val="20"/>
              </w:rPr>
              <w:t>An RMR Unit.</w:t>
            </w:r>
          </w:p>
        </w:tc>
      </w:tr>
      <w:tr w:rsidR="00BD01E8" w:rsidRPr="00BD01E8" w14:paraId="5E07B000" w14:textId="77777777" w:rsidTr="00484C9D">
        <w:trPr>
          <w:cantSplit/>
        </w:trPr>
        <w:tc>
          <w:tcPr>
            <w:tcW w:w="1998" w:type="dxa"/>
          </w:tcPr>
          <w:p w14:paraId="14D3EDEB" w14:textId="77777777" w:rsidR="00BD01E8" w:rsidRPr="00BD01E8" w:rsidRDefault="00BD01E8" w:rsidP="00BD01E8">
            <w:pPr>
              <w:spacing w:after="60"/>
              <w:rPr>
                <w:i/>
                <w:iCs/>
                <w:sz w:val="20"/>
                <w:szCs w:val="20"/>
              </w:rPr>
            </w:pPr>
            <w:r w:rsidRPr="00BD01E8">
              <w:rPr>
                <w:i/>
                <w:iCs/>
                <w:sz w:val="20"/>
                <w:szCs w:val="20"/>
              </w:rPr>
              <w:t>h</w:t>
            </w:r>
          </w:p>
        </w:tc>
        <w:tc>
          <w:tcPr>
            <w:tcW w:w="776" w:type="dxa"/>
          </w:tcPr>
          <w:p w14:paraId="215AFDDB" w14:textId="77777777" w:rsidR="00BD01E8" w:rsidRPr="00BD01E8" w:rsidRDefault="00BD01E8" w:rsidP="00BD01E8">
            <w:pPr>
              <w:spacing w:after="60"/>
              <w:rPr>
                <w:iCs/>
                <w:sz w:val="20"/>
                <w:szCs w:val="20"/>
              </w:rPr>
            </w:pPr>
            <w:r w:rsidRPr="00BD01E8">
              <w:rPr>
                <w:iCs/>
                <w:sz w:val="20"/>
                <w:szCs w:val="20"/>
              </w:rPr>
              <w:t>none</w:t>
            </w:r>
          </w:p>
        </w:tc>
        <w:tc>
          <w:tcPr>
            <w:tcW w:w="7038" w:type="dxa"/>
          </w:tcPr>
          <w:p w14:paraId="3AC977DA" w14:textId="77777777" w:rsidR="00BD01E8" w:rsidRPr="00BD01E8" w:rsidRDefault="00BD01E8" w:rsidP="00BD01E8">
            <w:pPr>
              <w:spacing w:after="60"/>
              <w:rPr>
                <w:i/>
                <w:iCs/>
                <w:sz w:val="20"/>
                <w:szCs w:val="20"/>
              </w:rPr>
            </w:pPr>
            <w:r w:rsidRPr="00BD01E8">
              <w:rPr>
                <w:iCs/>
                <w:sz w:val="20"/>
                <w:szCs w:val="20"/>
              </w:rPr>
              <w:t>An hour in the month.</w:t>
            </w:r>
          </w:p>
        </w:tc>
      </w:tr>
      <w:tr w:rsidR="00BD01E8" w:rsidRPr="00BD01E8" w14:paraId="5617AC14" w14:textId="77777777" w:rsidTr="00484C9D">
        <w:trPr>
          <w:cantSplit/>
        </w:trPr>
        <w:tc>
          <w:tcPr>
            <w:tcW w:w="1998" w:type="dxa"/>
          </w:tcPr>
          <w:p w14:paraId="67F7C69D" w14:textId="77777777" w:rsidR="00BD01E8" w:rsidRPr="00BD01E8" w:rsidRDefault="00BD01E8" w:rsidP="00BD01E8">
            <w:pPr>
              <w:spacing w:after="60"/>
              <w:rPr>
                <w:i/>
                <w:iCs/>
                <w:sz w:val="20"/>
                <w:szCs w:val="20"/>
              </w:rPr>
            </w:pPr>
            <w:r w:rsidRPr="00BD01E8">
              <w:rPr>
                <w:i/>
                <w:iCs/>
                <w:sz w:val="20"/>
                <w:szCs w:val="20"/>
              </w:rPr>
              <w:t>i</w:t>
            </w:r>
          </w:p>
        </w:tc>
        <w:tc>
          <w:tcPr>
            <w:tcW w:w="776" w:type="dxa"/>
          </w:tcPr>
          <w:p w14:paraId="278B7457" w14:textId="77777777" w:rsidR="00BD01E8" w:rsidRPr="00BD01E8" w:rsidRDefault="00BD01E8" w:rsidP="00BD01E8">
            <w:pPr>
              <w:spacing w:after="60"/>
              <w:rPr>
                <w:iCs/>
                <w:sz w:val="20"/>
                <w:szCs w:val="20"/>
              </w:rPr>
            </w:pPr>
            <w:r w:rsidRPr="00BD01E8">
              <w:rPr>
                <w:iCs/>
                <w:sz w:val="20"/>
                <w:szCs w:val="20"/>
              </w:rPr>
              <w:t>none</w:t>
            </w:r>
          </w:p>
        </w:tc>
        <w:tc>
          <w:tcPr>
            <w:tcW w:w="7038" w:type="dxa"/>
          </w:tcPr>
          <w:p w14:paraId="2BFAF863" w14:textId="77777777" w:rsidR="00BD01E8" w:rsidRPr="00BD01E8" w:rsidRDefault="00BD01E8" w:rsidP="00BD01E8">
            <w:pPr>
              <w:spacing w:after="60"/>
              <w:rPr>
                <w:i/>
                <w:iCs/>
                <w:sz w:val="20"/>
                <w:szCs w:val="20"/>
              </w:rPr>
            </w:pPr>
            <w:r w:rsidRPr="00BD01E8">
              <w:rPr>
                <w:iCs/>
                <w:sz w:val="20"/>
                <w:szCs w:val="20"/>
              </w:rPr>
              <w:t>A 15-minute Settlement Interval in the month.</w:t>
            </w:r>
          </w:p>
        </w:tc>
      </w:tr>
      <w:tr w:rsidR="00BD01E8" w:rsidRPr="00BD01E8" w14:paraId="176B095A" w14:textId="77777777" w:rsidTr="00484C9D">
        <w:trPr>
          <w:cantSplit/>
        </w:trPr>
        <w:tc>
          <w:tcPr>
            <w:tcW w:w="1998" w:type="dxa"/>
            <w:tcBorders>
              <w:top w:val="single" w:sz="4" w:space="0" w:color="auto"/>
              <w:left w:val="single" w:sz="4" w:space="0" w:color="auto"/>
              <w:bottom w:val="single" w:sz="4" w:space="0" w:color="auto"/>
              <w:right w:val="single" w:sz="4" w:space="0" w:color="auto"/>
            </w:tcBorders>
          </w:tcPr>
          <w:p w14:paraId="65316B5B" w14:textId="77777777" w:rsidR="00BD01E8" w:rsidRPr="00BD01E8" w:rsidRDefault="00BD01E8" w:rsidP="00BD01E8">
            <w:pPr>
              <w:spacing w:after="60"/>
              <w:rPr>
                <w:i/>
                <w:iCs/>
                <w:sz w:val="20"/>
                <w:szCs w:val="20"/>
              </w:rPr>
            </w:pPr>
            <w:r w:rsidRPr="00BD01E8">
              <w:rPr>
                <w:i/>
                <w:iCs/>
                <w:sz w:val="20"/>
                <w:szCs w:val="20"/>
              </w:rPr>
              <w:t>f</w:t>
            </w:r>
          </w:p>
        </w:tc>
        <w:tc>
          <w:tcPr>
            <w:tcW w:w="776" w:type="dxa"/>
            <w:tcBorders>
              <w:top w:val="single" w:sz="4" w:space="0" w:color="auto"/>
              <w:left w:val="single" w:sz="4" w:space="0" w:color="auto"/>
              <w:bottom w:val="single" w:sz="4" w:space="0" w:color="auto"/>
              <w:right w:val="single" w:sz="4" w:space="0" w:color="auto"/>
            </w:tcBorders>
          </w:tcPr>
          <w:p w14:paraId="33F07812" w14:textId="77777777" w:rsidR="00BD01E8" w:rsidRPr="00BD01E8" w:rsidRDefault="00BD01E8" w:rsidP="00BD01E8">
            <w:pPr>
              <w:spacing w:after="60"/>
              <w:rPr>
                <w:iCs/>
                <w:sz w:val="20"/>
                <w:szCs w:val="20"/>
              </w:rPr>
            </w:pPr>
            <w:r w:rsidRPr="00BD01E8">
              <w:rPr>
                <w:iCs/>
                <w:sz w:val="20"/>
                <w:szCs w:val="20"/>
              </w:rPr>
              <w:t>none</w:t>
            </w:r>
          </w:p>
        </w:tc>
        <w:tc>
          <w:tcPr>
            <w:tcW w:w="7038" w:type="dxa"/>
            <w:tcBorders>
              <w:top w:val="single" w:sz="4" w:space="0" w:color="auto"/>
              <w:left w:val="single" w:sz="4" w:space="0" w:color="auto"/>
              <w:bottom w:val="single" w:sz="4" w:space="0" w:color="auto"/>
              <w:right w:val="single" w:sz="4" w:space="0" w:color="auto"/>
            </w:tcBorders>
          </w:tcPr>
          <w:p w14:paraId="2B3B279A" w14:textId="77777777" w:rsidR="00BD01E8" w:rsidRPr="00BD01E8" w:rsidRDefault="00BD01E8" w:rsidP="00BD01E8">
            <w:pPr>
              <w:spacing w:after="60"/>
              <w:rPr>
                <w:iCs/>
                <w:sz w:val="20"/>
                <w:szCs w:val="20"/>
              </w:rPr>
            </w:pPr>
            <w:r w:rsidRPr="00BD01E8">
              <w:rPr>
                <w:iCs/>
                <w:sz w:val="20"/>
                <w:szCs w:val="20"/>
              </w:rPr>
              <w:t>Amount from former settlement run.</w:t>
            </w:r>
          </w:p>
        </w:tc>
      </w:tr>
    </w:tbl>
    <w:p w14:paraId="00528356" w14:textId="77777777" w:rsidR="00BD01E8" w:rsidRPr="00BD01E8" w:rsidRDefault="00BD01E8" w:rsidP="00BD01E8">
      <w:pPr>
        <w:rPr>
          <w:szCs w:val="20"/>
        </w:rPr>
      </w:pPr>
    </w:p>
    <w:p w14:paraId="78853236" w14:textId="77777777" w:rsidR="00BD01E8" w:rsidRPr="00BD01E8" w:rsidRDefault="00BD01E8" w:rsidP="00BD01E8">
      <w:pPr>
        <w:spacing w:after="240"/>
        <w:ind w:left="720" w:hanging="720"/>
        <w:rPr>
          <w:szCs w:val="20"/>
        </w:rPr>
      </w:pPr>
      <w:r w:rsidRPr="00BD01E8">
        <w:rPr>
          <w:szCs w:val="20"/>
        </w:rPr>
        <w:t>(3)</w:t>
      </w:r>
      <w:r w:rsidRPr="00BD01E8">
        <w:rPr>
          <w:szCs w:val="20"/>
        </w:rPr>
        <w:tab/>
        <w:t>The total of the payments for energy to each QSE for all RMR Units represented by this QSE for a given hour is calculated as follows:</w:t>
      </w:r>
    </w:p>
    <w:p w14:paraId="28E435C2" w14:textId="5A890D54" w:rsidR="00BD01E8" w:rsidRPr="00BD01E8" w:rsidRDefault="00BD01E8" w:rsidP="00BD01E8">
      <w:pPr>
        <w:tabs>
          <w:tab w:val="left" w:pos="2250"/>
          <w:tab w:val="left" w:pos="3150"/>
          <w:tab w:val="left" w:pos="3960"/>
        </w:tabs>
        <w:spacing w:after="240"/>
        <w:ind w:left="3960" w:hanging="3240"/>
        <w:rPr>
          <w:b/>
          <w:bCs/>
        </w:rPr>
      </w:pPr>
      <w:r w:rsidRPr="00BD01E8">
        <w:rPr>
          <w:b/>
          <w:bCs/>
        </w:rPr>
        <w:t xml:space="preserve">RMREAMTQSETOT </w:t>
      </w:r>
      <w:r w:rsidRPr="00BD01E8">
        <w:rPr>
          <w:b/>
          <w:bCs/>
          <w:i/>
          <w:vertAlign w:val="subscript"/>
        </w:rPr>
        <w:t>q</w:t>
      </w:r>
      <w:r w:rsidRPr="00BD01E8">
        <w:rPr>
          <w:b/>
          <w:bCs/>
        </w:rPr>
        <w:tab/>
        <w:t>=</w:t>
      </w:r>
      <w:r w:rsidRPr="00BD01E8">
        <w:rPr>
          <w:b/>
          <w:bCs/>
        </w:rPr>
        <w:tab/>
      </w:r>
      <w:r w:rsidR="00951BDD">
        <w:rPr>
          <w:b/>
          <w:bCs/>
          <w:noProof/>
          <w:position w:val="-18"/>
        </w:rPr>
        <w:drawing>
          <wp:inline distT="0" distB="0" distL="0" distR="0" wp14:anchorId="018AB8D5" wp14:editId="163DC3B1">
            <wp:extent cx="142875" cy="266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D01E8">
        <w:rPr>
          <w:b/>
          <w:bCs/>
        </w:rPr>
        <w:t xml:space="preserve">RMREAMT </w:t>
      </w:r>
      <w:r w:rsidRPr="00BD01E8">
        <w:rPr>
          <w:b/>
          <w:bCs/>
          <w:i/>
          <w:vertAlign w:val="subscript"/>
        </w:rPr>
        <w:t>q, r</w:t>
      </w:r>
    </w:p>
    <w:p w14:paraId="55EF2A2B" w14:textId="77777777" w:rsidR="00BD01E8" w:rsidRPr="00BD01E8" w:rsidRDefault="00BD01E8" w:rsidP="00BD01E8">
      <w:pPr>
        <w:rPr>
          <w:szCs w:val="20"/>
        </w:rPr>
      </w:pPr>
      <w:r w:rsidRPr="00BD01E8">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BD01E8" w:rsidRPr="00BD01E8" w14:paraId="58108F54" w14:textId="77777777" w:rsidTr="00484C9D">
        <w:tc>
          <w:tcPr>
            <w:tcW w:w="2165" w:type="dxa"/>
          </w:tcPr>
          <w:p w14:paraId="53319387" w14:textId="77777777" w:rsidR="00BD01E8" w:rsidRPr="00BD01E8" w:rsidRDefault="00BD01E8" w:rsidP="00BD01E8">
            <w:pPr>
              <w:spacing w:after="120"/>
              <w:rPr>
                <w:b/>
                <w:iCs/>
                <w:sz w:val="20"/>
                <w:szCs w:val="20"/>
              </w:rPr>
            </w:pPr>
            <w:r w:rsidRPr="00BD01E8">
              <w:rPr>
                <w:b/>
                <w:iCs/>
                <w:sz w:val="20"/>
                <w:szCs w:val="20"/>
              </w:rPr>
              <w:t>Variable</w:t>
            </w:r>
          </w:p>
        </w:tc>
        <w:tc>
          <w:tcPr>
            <w:tcW w:w="832" w:type="dxa"/>
          </w:tcPr>
          <w:p w14:paraId="2FF58F11" w14:textId="77777777" w:rsidR="00BD01E8" w:rsidRPr="00BD01E8" w:rsidRDefault="00BD01E8" w:rsidP="00BD01E8">
            <w:pPr>
              <w:spacing w:after="120"/>
              <w:rPr>
                <w:b/>
                <w:iCs/>
                <w:sz w:val="20"/>
                <w:szCs w:val="20"/>
              </w:rPr>
            </w:pPr>
            <w:r w:rsidRPr="00BD01E8">
              <w:rPr>
                <w:b/>
                <w:iCs/>
                <w:sz w:val="20"/>
                <w:szCs w:val="20"/>
              </w:rPr>
              <w:t>Unit</w:t>
            </w:r>
          </w:p>
        </w:tc>
        <w:tc>
          <w:tcPr>
            <w:tcW w:w="6074" w:type="dxa"/>
          </w:tcPr>
          <w:p w14:paraId="7A7E3DAA" w14:textId="77777777" w:rsidR="00BD01E8" w:rsidRPr="00BD01E8" w:rsidRDefault="00BD01E8" w:rsidP="00BD01E8">
            <w:pPr>
              <w:spacing w:after="120"/>
              <w:rPr>
                <w:b/>
                <w:iCs/>
                <w:sz w:val="20"/>
                <w:szCs w:val="20"/>
              </w:rPr>
            </w:pPr>
            <w:r w:rsidRPr="00BD01E8">
              <w:rPr>
                <w:b/>
                <w:iCs/>
                <w:sz w:val="20"/>
                <w:szCs w:val="20"/>
              </w:rPr>
              <w:t>Definition</w:t>
            </w:r>
          </w:p>
        </w:tc>
      </w:tr>
      <w:tr w:rsidR="00BD01E8" w:rsidRPr="00BD01E8" w14:paraId="5BEA390F" w14:textId="77777777" w:rsidTr="00484C9D">
        <w:tc>
          <w:tcPr>
            <w:tcW w:w="2165" w:type="dxa"/>
          </w:tcPr>
          <w:p w14:paraId="0E576B00" w14:textId="77777777" w:rsidR="00BD01E8" w:rsidRPr="00BD01E8" w:rsidRDefault="00BD01E8" w:rsidP="00BD01E8">
            <w:pPr>
              <w:spacing w:after="60"/>
              <w:rPr>
                <w:iCs/>
                <w:sz w:val="20"/>
                <w:szCs w:val="20"/>
              </w:rPr>
            </w:pPr>
            <w:r w:rsidRPr="00BD01E8">
              <w:rPr>
                <w:iCs/>
                <w:sz w:val="20"/>
                <w:szCs w:val="20"/>
              </w:rPr>
              <w:t xml:space="preserve">RMREAMTQSETOT </w:t>
            </w:r>
            <w:r w:rsidRPr="00BD01E8">
              <w:rPr>
                <w:i/>
                <w:iCs/>
                <w:sz w:val="20"/>
                <w:szCs w:val="20"/>
                <w:vertAlign w:val="subscript"/>
              </w:rPr>
              <w:t>q</w:t>
            </w:r>
          </w:p>
        </w:tc>
        <w:tc>
          <w:tcPr>
            <w:tcW w:w="832" w:type="dxa"/>
          </w:tcPr>
          <w:p w14:paraId="4AB09E8A" w14:textId="77777777" w:rsidR="00BD01E8" w:rsidRPr="00BD01E8" w:rsidRDefault="00BD01E8" w:rsidP="00BD01E8">
            <w:pPr>
              <w:spacing w:after="60"/>
              <w:rPr>
                <w:iCs/>
                <w:sz w:val="20"/>
                <w:szCs w:val="20"/>
              </w:rPr>
            </w:pPr>
            <w:r w:rsidRPr="00BD01E8">
              <w:rPr>
                <w:iCs/>
                <w:sz w:val="20"/>
                <w:szCs w:val="20"/>
              </w:rPr>
              <w:t>$</w:t>
            </w:r>
          </w:p>
        </w:tc>
        <w:tc>
          <w:tcPr>
            <w:tcW w:w="6074" w:type="dxa"/>
          </w:tcPr>
          <w:p w14:paraId="74BEEF2B" w14:textId="77777777" w:rsidR="00BD01E8" w:rsidRPr="00BD01E8" w:rsidRDefault="00BD01E8" w:rsidP="00BD01E8">
            <w:pPr>
              <w:spacing w:after="60"/>
              <w:rPr>
                <w:iCs/>
                <w:sz w:val="20"/>
                <w:szCs w:val="20"/>
              </w:rPr>
            </w:pPr>
            <w:r w:rsidRPr="00BD01E8">
              <w:rPr>
                <w:i/>
                <w:iCs/>
                <w:sz w:val="20"/>
                <w:szCs w:val="20"/>
              </w:rPr>
              <w:t>Reliability Must-Run Energy Amount QSE Total per QSE</w:t>
            </w:r>
            <w:r w:rsidRPr="00BD01E8">
              <w:rPr>
                <w:iCs/>
                <w:sz w:val="20"/>
                <w:szCs w:val="20"/>
              </w:rPr>
              <w:sym w:font="Symbol" w:char="F0BE"/>
            </w:r>
            <w:r w:rsidRPr="00BD01E8">
              <w:rPr>
                <w:iCs/>
                <w:sz w:val="20"/>
                <w:szCs w:val="20"/>
              </w:rPr>
              <w:t xml:space="preserve">The total of the energy payments to QSE </w:t>
            </w:r>
            <w:r w:rsidRPr="00BD01E8">
              <w:rPr>
                <w:i/>
                <w:iCs/>
                <w:sz w:val="20"/>
                <w:szCs w:val="20"/>
              </w:rPr>
              <w:t>q</w:t>
            </w:r>
            <w:r w:rsidRPr="00BD01E8">
              <w:rPr>
                <w:iCs/>
                <w:sz w:val="20"/>
                <w:szCs w:val="20"/>
              </w:rPr>
              <w:t xml:space="preserve"> for all RMR Units represented by this QSE for the hour.</w:t>
            </w:r>
          </w:p>
        </w:tc>
      </w:tr>
      <w:tr w:rsidR="00BD01E8" w:rsidRPr="00BD01E8" w14:paraId="2E1BEF6F" w14:textId="77777777" w:rsidTr="00484C9D">
        <w:tc>
          <w:tcPr>
            <w:tcW w:w="2165" w:type="dxa"/>
          </w:tcPr>
          <w:p w14:paraId="439BD8C7" w14:textId="77777777" w:rsidR="00BD01E8" w:rsidRPr="00BD01E8" w:rsidRDefault="00BD01E8" w:rsidP="00BD01E8">
            <w:pPr>
              <w:spacing w:after="60"/>
              <w:rPr>
                <w:iCs/>
                <w:sz w:val="20"/>
                <w:szCs w:val="20"/>
              </w:rPr>
            </w:pPr>
            <w:r w:rsidRPr="00BD01E8">
              <w:rPr>
                <w:iCs/>
                <w:sz w:val="20"/>
                <w:szCs w:val="20"/>
              </w:rPr>
              <w:t xml:space="preserve">RMREAMT </w:t>
            </w:r>
            <w:r w:rsidRPr="00BD01E8">
              <w:rPr>
                <w:i/>
                <w:iCs/>
                <w:sz w:val="20"/>
                <w:szCs w:val="20"/>
                <w:vertAlign w:val="subscript"/>
              </w:rPr>
              <w:t>q, r</w:t>
            </w:r>
          </w:p>
        </w:tc>
        <w:tc>
          <w:tcPr>
            <w:tcW w:w="832" w:type="dxa"/>
          </w:tcPr>
          <w:p w14:paraId="4CD82C73" w14:textId="77777777" w:rsidR="00BD01E8" w:rsidRPr="00BD01E8" w:rsidRDefault="00BD01E8" w:rsidP="00BD01E8">
            <w:pPr>
              <w:spacing w:after="60"/>
              <w:rPr>
                <w:iCs/>
                <w:sz w:val="20"/>
                <w:szCs w:val="20"/>
              </w:rPr>
            </w:pPr>
            <w:r w:rsidRPr="00BD01E8">
              <w:rPr>
                <w:iCs/>
                <w:sz w:val="20"/>
                <w:szCs w:val="20"/>
              </w:rPr>
              <w:t>$</w:t>
            </w:r>
          </w:p>
        </w:tc>
        <w:tc>
          <w:tcPr>
            <w:tcW w:w="6074" w:type="dxa"/>
          </w:tcPr>
          <w:p w14:paraId="1C2E0FAC" w14:textId="77777777" w:rsidR="00BD01E8" w:rsidRPr="00BD01E8" w:rsidRDefault="00BD01E8" w:rsidP="00BD01E8">
            <w:pPr>
              <w:spacing w:after="60"/>
              <w:rPr>
                <w:iCs/>
                <w:sz w:val="20"/>
                <w:szCs w:val="20"/>
              </w:rPr>
            </w:pPr>
            <w:r w:rsidRPr="00BD01E8">
              <w:rPr>
                <w:i/>
                <w:iCs/>
                <w:sz w:val="20"/>
                <w:szCs w:val="20"/>
              </w:rPr>
              <w:t>Reliability Must-Run Energy Amount per QSE per Resource by hour</w:t>
            </w:r>
            <w:r w:rsidRPr="00BD01E8">
              <w:rPr>
                <w:iCs/>
                <w:sz w:val="20"/>
                <w:szCs w:val="20"/>
              </w:rPr>
              <w:t xml:space="preserve">—The energy payment to QSE </w:t>
            </w:r>
            <w:r w:rsidRPr="00BD01E8">
              <w:rPr>
                <w:i/>
                <w:iCs/>
                <w:sz w:val="20"/>
                <w:szCs w:val="20"/>
              </w:rPr>
              <w:t>q</w:t>
            </w:r>
            <w:r w:rsidRPr="00BD01E8">
              <w:rPr>
                <w:iCs/>
                <w:sz w:val="20"/>
                <w:szCs w:val="20"/>
              </w:rPr>
              <w:t xml:space="preserve"> for RMR Unit </w:t>
            </w:r>
            <w:r w:rsidRPr="00BD01E8">
              <w:rPr>
                <w:i/>
                <w:iCs/>
                <w:sz w:val="20"/>
                <w:szCs w:val="20"/>
              </w:rPr>
              <w:t>r</w:t>
            </w:r>
            <w:r w:rsidRPr="00BD01E8">
              <w:rPr>
                <w:iCs/>
                <w:sz w:val="20"/>
                <w:szCs w:val="20"/>
              </w:rPr>
              <w:t xml:space="preserve">, for the hour.  Where for a Combined Cycle Train, the Resource </w:t>
            </w:r>
            <w:r w:rsidRPr="00BD01E8">
              <w:rPr>
                <w:i/>
                <w:iCs/>
                <w:sz w:val="20"/>
                <w:szCs w:val="20"/>
              </w:rPr>
              <w:t xml:space="preserve">r </w:t>
            </w:r>
            <w:r w:rsidRPr="00BD01E8">
              <w:rPr>
                <w:iCs/>
                <w:sz w:val="20"/>
                <w:szCs w:val="20"/>
              </w:rPr>
              <w:t>is the Combined Cycle Train.</w:t>
            </w:r>
          </w:p>
        </w:tc>
      </w:tr>
      <w:tr w:rsidR="00BD01E8" w:rsidRPr="00BD01E8" w14:paraId="05F38C54" w14:textId="77777777" w:rsidTr="00484C9D">
        <w:tc>
          <w:tcPr>
            <w:tcW w:w="2165" w:type="dxa"/>
            <w:tcBorders>
              <w:top w:val="single" w:sz="4" w:space="0" w:color="auto"/>
              <w:left w:val="single" w:sz="4" w:space="0" w:color="auto"/>
              <w:bottom w:val="single" w:sz="4" w:space="0" w:color="auto"/>
              <w:right w:val="single" w:sz="4" w:space="0" w:color="auto"/>
            </w:tcBorders>
          </w:tcPr>
          <w:p w14:paraId="00BD46C7" w14:textId="77777777" w:rsidR="00BD01E8" w:rsidRPr="00BD01E8" w:rsidRDefault="00BD01E8" w:rsidP="00BD01E8">
            <w:pPr>
              <w:spacing w:after="60"/>
              <w:rPr>
                <w:i/>
                <w:iCs/>
                <w:sz w:val="20"/>
                <w:szCs w:val="20"/>
              </w:rPr>
            </w:pPr>
            <w:r w:rsidRPr="00BD01E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7850DE69" w14:textId="77777777" w:rsidR="00BD01E8" w:rsidRPr="00BD01E8" w:rsidRDefault="00BD01E8" w:rsidP="00BD01E8">
            <w:pPr>
              <w:spacing w:after="60"/>
              <w:rPr>
                <w:iCs/>
                <w:sz w:val="20"/>
                <w:szCs w:val="20"/>
              </w:rPr>
            </w:pPr>
            <w:r w:rsidRPr="00BD01E8">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51716319" w14:textId="77777777" w:rsidR="00BD01E8" w:rsidRPr="00BD01E8" w:rsidRDefault="00BD01E8" w:rsidP="00BD01E8">
            <w:pPr>
              <w:spacing w:after="60"/>
              <w:rPr>
                <w:iCs/>
                <w:sz w:val="20"/>
                <w:szCs w:val="20"/>
              </w:rPr>
            </w:pPr>
            <w:r w:rsidRPr="00BD01E8">
              <w:rPr>
                <w:iCs/>
                <w:sz w:val="20"/>
                <w:szCs w:val="20"/>
              </w:rPr>
              <w:t>A QSE.</w:t>
            </w:r>
          </w:p>
        </w:tc>
      </w:tr>
      <w:tr w:rsidR="00BD01E8" w:rsidRPr="00BD01E8" w14:paraId="506F4087" w14:textId="77777777" w:rsidTr="00484C9D">
        <w:tc>
          <w:tcPr>
            <w:tcW w:w="2165" w:type="dxa"/>
            <w:tcBorders>
              <w:top w:val="single" w:sz="4" w:space="0" w:color="auto"/>
              <w:left w:val="single" w:sz="4" w:space="0" w:color="auto"/>
              <w:bottom w:val="single" w:sz="4" w:space="0" w:color="auto"/>
              <w:right w:val="single" w:sz="4" w:space="0" w:color="auto"/>
            </w:tcBorders>
          </w:tcPr>
          <w:p w14:paraId="6B5B289D" w14:textId="77777777" w:rsidR="00BD01E8" w:rsidRPr="00BD01E8" w:rsidRDefault="00BD01E8" w:rsidP="00BD01E8">
            <w:pPr>
              <w:spacing w:after="60"/>
              <w:rPr>
                <w:i/>
                <w:iCs/>
                <w:sz w:val="20"/>
                <w:szCs w:val="20"/>
              </w:rPr>
            </w:pPr>
            <w:r w:rsidRPr="00BD01E8">
              <w:rPr>
                <w:i/>
                <w:iCs/>
                <w:sz w:val="20"/>
                <w:szCs w:val="20"/>
              </w:rPr>
              <w:t>r</w:t>
            </w:r>
          </w:p>
        </w:tc>
        <w:tc>
          <w:tcPr>
            <w:tcW w:w="832" w:type="dxa"/>
            <w:tcBorders>
              <w:top w:val="single" w:sz="4" w:space="0" w:color="auto"/>
              <w:left w:val="single" w:sz="4" w:space="0" w:color="auto"/>
              <w:bottom w:val="single" w:sz="4" w:space="0" w:color="auto"/>
              <w:right w:val="single" w:sz="4" w:space="0" w:color="auto"/>
            </w:tcBorders>
          </w:tcPr>
          <w:p w14:paraId="2331EE6C" w14:textId="77777777" w:rsidR="00BD01E8" w:rsidRPr="00BD01E8" w:rsidRDefault="00BD01E8" w:rsidP="00BD01E8">
            <w:pPr>
              <w:spacing w:after="60"/>
              <w:rPr>
                <w:iCs/>
                <w:sz w:val="20"/>
                <w:szCs w:val="20"/>
              </w:rPr>
            </w:pPr>
            <w:r w:rsidRPr="00BD01E8">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4D94618D" w14:textId="77777777" w:rsidR="00BD01E8" w:rsidRPr="00BD01E8" w:rsidRDefault="00BD01E8" w:rsidP="00BD01E8">
            <w:pPr>
              <w:spacing w:after="60"/>
              <w:rPr>
                <w:iCs/>
                <w:sz w:val="20"/>
                <w:szCs w:val="20"/>
              </w:rPr>
            </w:pPr>
            <w:r w:rsidRPr="00BD01E8">
              <w:rPr>
                <w:iCs/>
                <w:sz w:val="20"/>
                <w:szCs w:val="20"/>
              </w:rPr>
              <w:t>An RMR Unit.</w:t>
            </w:r>
          </w:p>
        </w:tc>
      </w:tr>
    </w:tbl>
    <w:p w14:paraId="570B60DF" w14:textId="77777777" w:rsidR="0031070B" w:rsidRPr="0031070B" w:rsidRDefault="0031070B" w:rsidP="0031070B">
      <w:pPr>
        <w:keepNext/>
        <w:widowControl w:val="0"/>
        <w:tabs>
          <w:tab w:val="left" w:pos="1260"/>
        </w:tabs>
        <w:spacing w:before="480" w:after="240"/>
        <w:ind w:left="1267" w:hanging="1267"/>
        <w:outlineLvl w:val="3"/>
        <w:rPr>
          <w:b/>
          <w:bCs/>
          <w:snapToGrid w:val="0"/>
          <w:szCs w:val="20"/>
        </w:rPr>
      </w:pPr>
      <w:bookmarkStart w:id="365" w:name="_Toc273526268"/>
      <w:bookmarkStart w:id="366" w:name="_Toc397670186"/>
      <w:bookmarkStart w:id="367" w:name="_Toc405805788"/>
      <w:bookmarkStart w:id="368" w:name="_Toc475962042"/>
      <w:r w:rsidRPr="0031070B">
        <w:rPr>
          <w:b/>
          <w:bCs/>
          <w:snapToGrid w:val="0"/>
          <w:szCs w:val="20"/>
        </w:rPr>
        <w:t>7.9.1.3</w:t>
      </w:r>
      <w:r w:rsidRPr="0031070B">
        <w:rPr>
          <w:b/>
          <w:bCs/>
          <w:snapToGrid w:val="0"/>
          <w:szCs w:val="20"/>
        </w:rPr>
        <w:tab/>
        <w:t>Minimum and Maximum Resource Prices</w:t>
      </w:r>
      <w:bookmarkEnd w:id="365"/>
      <w:bookmarkEnd w:id="366"/>
      <w:bookmarkEnd w:id="367"/>
      <w:bookmarkEnd w:id="368"/>
    </w:p>
    <w:p w14:paraId="6A901F14" w14:textId="77777777" w:rsidR="0031070B" w:rsidRPr="0031070B" w:rsidRDefault="0031070B" w:rsidP="0031070B">
      <w:pPr>
        <w:spacing w:after="240"/>
        <w:ind w:left="720" w:hanging="720"/>
        <w:rPr>
          <w:iCs/>
          <w:szCs w:val="20"/>
        </w:rPr>
      </w:pPr>
      <w:r w:rsidRPr="0031070B">
        <w:rPr>
          <w:iCs/>
          <w:szCs w:val="20"/>
        </w:rPr>
        <w:t>(1)</w:t>
      </w:r>
      <w:r w:rsidRPr="0031070B">
        <w:rPr>
          <w:iCs/>
          <w:szCs w:val="20"/>
        </w:rPr>
        <w:tab/>
        <w:t>For purposes of Section 7.9.1, Day-Ahead CRR Payments and Charges, Settlements data published to the MIS Secure Area shall include the association of the Resource Category for each Generation Resource.  The following prices specified in paragraphs (2) and (3) below are used in the CRR hedge value calculation for CRRs settled in the DAM.</w:t>
      </w:r>
    </w:p>
    <w:p w14:paraId="36053AD4" w14:textId="77777777" w:rsidR="0031070B" w:rsidRPr="0031070B" w:rsidRDefault="0031070B" w:rsidP="0031070B">
      <w:pPr>
        <w:spacing w:after="240"/>
        <w:ind w:left="720" w:hanging="720"/>
        <w:rPr>
          <w:iCs/>
          <w:szCs w:val="20"/>
        </w:rPr>
      </w:pPr>
      <w:r w:rsidRPr="0031070B">
        <w:rPr>
          <w:iCs/>
          <w:szCs w:val="20"/>
        </w:rPr>
        <w:t>(2)</w:t>
      </w:r>
      <w:r w:rsidRPr="0031070B">
        <w:rPr>
          <w:iCs/>
          <w:szCs w:val="20"/>
        </w:rPr>
        <w:tab/>
        <w:t>Minimum Resource Prices of source Settlement Points are:</w:t>
      </w:r>
    </w:p>
    <w:p w14:paraId="01AE9476" w14:textId="77777777" w:rsidR="0031070B" w:rsidRPr="0031070B" w:rsidRDefault="0031070B" w:rsidP="0031070B">
      <w:pPr>
        <w:spacing w:after="240"/>
        <w:ind w:left="720"/>
        <w:rPr>
          <w:i/>
          <w:iCs/>
          <w:vertAlign w:val="subscript"/>
          <w:lang w:val="pt-BR"/>
        </w:rPr>
      </w:pPr>
      <w:r w:rsidRPr="0031070B">
        <w:rPr>
          <w:b/>
          <w:iCs/>
          <w:lang w:val="pt-BR"/>
        </w:rPr>
        <w:t>MINRESPR</w:t>
      </w:r>
      <w:r w:rsidRPr="0031070B">
        <w:rPr>
          <w:iCs/>
          <w:lang w:val="pt-BR"/>
        </w:rPr>
        <w:t xml:space="preserve"> </w:t>
      </w:r>
      <w:r w:rsidRPr="0031070B">
        <w:rPr>
          <w:i/>
          <w:iCs/>
          <w:vertAlign w:val="subscript"/>
          <w:lang w:val="pt-BR"/>
        </w:rPr>
        <w:t>j</w:t>
      </w:r>
      <w:r w:rsidRPr="0031070B">
        <w:rPr>
          <w:b/>
          <w:iCs/>
          <w:lang w:val="pt-BR"/>
        </w:rPr>
        <w:tab/>
        <w:t xml:space="preserve"> =</w:t>
      </w:r>
      <w:r w:rsidRPr="0031070B">
        <w:rPr>
          <w:b/>
          <w:iCs/>
          <w:lang w:val="pt-BR"/>
        </w:rPr>
        <w:tab/>
        <w:t>Min ( MINRESRPR</w:t>
      </w:r>
      <w:r w:rsidRPr="0031070B">
        <w:rPr>
          <w:iCs/>
          <w:lang w:val="pt-BR"/>
        </w:rPr>
        <w:t xml:space="preserve"> </w:t>
      </w:r>
      <w:r w:rsidRPr="0031070B">
        <w:rPr>
          <w:i/>
          <w:iCs/>
          <w:vertAlign w:val="subscript"/>
          <w:lang w:val="pt-BR"/>
        </w:rPr>
        <w:t xml:space="preserve">j, r </w:t>
      </w:r>
      <w:r w:rsidRPr="0031070B">
        <w:rPr>
          <w:b/>
          <w:iCs/>
          <w:lang w:val="pt-BR"/>
        </w:rPr>
        <w:t>)</w:t>
      </w:r>
      <w:r w:rsidRPr="0031070B">
        <w:rPr>
          <w:i/>
          <w:iCs/>
          <w:vertAlign w:val="subscript"/>
          <w:lang w:val="pt-BR"/>
        </w:rPr>
        <w:t xml:space="preserve"> r</w:t>
      </w:r>
    </w:p>
    <w:p w14:paraId="2182243F" w14:textId="77777777" w:rsidR="0031070B" w:rsidRPr="0031070B" w:rsidRDefault="0031070B" w:rsidP="0031070B">
      <w:pPr>
        <w:spacing w:after="240"/>
        <w:ind w:firstLine="720"/>
        <w:rPr>
          <w:iCs/>
          <w:szCs w:val="20"/>
        </w:rPr>
      </w:pPr>
      <w:r w:rsidRPr="0031070B">
        <w:rPr>
          <w:iCs/>
          <w:szCs w:val="20"/>
        </w:rPr>
        <w:t xml:space="preserve">Where: </w:t>
      </w:r>
    </w:p>
    <w:p w14:paraId="18B55344" w14:textId="77777777" w:rsidR="0031070B" w:rsidRPr="0031070B" w:rsidRDefault="0031070B" w:rsidP="0031070B">
      <w:pPr>
        <w:spacing w:after="240"/>
        <w:ind w:left="720"/>
        <w:rPr>
          <w:iCs/>
          <w:szCs w:val="20"/>
        </w:rPr>
      </w:pPr>
      <w:r w:rsidRPr="0031070B">
        <w:rPr>
          <w:iCs/>
          <w:szCs w:val="20"/>
        </w:rPr>
        <w:lastRenderedPageBreak/>
        <w:t xml:space="preserve">Minimum Resource Prices for Resources located at source Settlement Points </w:t>
      </w:r>
      <w:r w:rsidRPr="0031070B">
        <w:rPr>
          <w:iCs/>
        </w:rPr>
        <w:t>(</w:t>
      </w:r>
      <w:r w:rsidRPr="0031070B">
        <w:rPr>
          <w:b/>
          <w:iCs/>
        </w:rPr>
        <w:t>MINRESRPR</w:t>
      </w:r>
      <w:r w:rsidRPr="0031070B">
        <w:rPr>
          <w:iCs/>
        </w:rPr>
        <w:t xml:space="preserve"> </w:t>
      </w:r>
      <w:r w:rsidRPr="0031070B">
        <w:rPr>
          <w:i/>
          <w:iCs/>
          <w:vertAlign w:val="subscript"/>
        </w:rPr>
        <w:t>j, r</w:t>
      </w:r>
      <w:r w:rsidRPr="0031070B">
        <w:rPr>
          <w:iCs/>
        </w:rPr>
        <w:t>)</w:t>
      </w:r>
      <w:r w:rsidRPr="0031070B">
        <w:rPr>
          <w:iCs/>
          <w:szCs w:val="20"/>
        </w:rPr>
        <w:t xml:space="preserve"> are:</w:t>
      </w:r>
    </w:p>
    <w:p w14:paraId="7F482207" w14:textId="77777777" w:rsidR="0031070B" w:rsidRPr="0031070B" w:rsidRDefault="0031070B" w:rsidP="0031070B">
      <w:pPr>
        <w:spacing w:after="240"/>
        <w:ind w:left="1440" w:hanging="720"/>
        <w:rPr>
          <w:szCs w:val="20"/>
        </w:rPr>
      </w:pPr>
      <w:r w:rsidRPr="0031070B">
        <w:rPr>
          <w:szCs w:val="20"/>
        </w:rPr>
        <w:t>(a)</w:t>
      </w:r>
      <w:r w:rsidRPr="0031070B">
        <w:rPr>
          <w:szCs w:val="20"/>
        </w:rPr>
        <w:tab/>
        <w:t>Nuclear = -$20.00/MWh;</w:t>
      </w:r>
    </w:p>
    <w:p w14:paraId="0D4E6DF1" w14:textId="77777777" w:rsidR="0031070B" w:rsidRPr="0031070B" w:rsidRDefault="0031070B" w:rsidP="0031070B">
      <w:pPr>
        <w:spacing w:after="240"/>
        <w:ind w:left="1440" w:hanging="720"/>
        <w:rPr>
          <w:szCs w:val="20"/>
        </w:rPr>
      </w:pPr>
      <w:r w:rsidRPr="0031070B">
        <w:rPr>
          <w:szCs w:val="20"/>
        </w:rPr>
        <w:t>(b)</w:t>
      </w:r>
      <w:r w:rsidRPr="0031070B">
        <w:rPr>
          <w:szCs w:val="20"/>
        </w:rPr>
        <w:tab/>
        <w:t>Hydro = -$20.00/MWh;</w:t>
      </w:r>
    </w:p>
    <w:p w14:paraId="14DC72B9" w14:textId="77777777" w:rsidR="0031070B" w:rsidRPr="0031070B" w:rsidRDefault="0031070B" w:rsidP="0031070B">
      <w:pPr>
        <w:spacing w:after="240"/>
        <w:ind w:left="1440" w:hanging="720"/>
        <w:rPr>
          <w:szCs w:val="20"/>
        </w:rPr>
      </w:pPr>
      <w:r w:rsidRPr="0031070B">
        <w:rPr>
          <w:szCs w:val="20"/>
        </w:rPr>
        <w:t>(c)</w:t>
      </w:r>
      <w:r w:rsidRPr="0031070B">
        <w:rPr>
          <w:szCs w:val="20"/>
        </w:rPr>
        <w:tab/>
        <w:t>Coal and Lignite = $0.00/MWh;</w:t>
      </w:r>
    </w:p>
    <w:p w14:paraId="6829D136" w14:textId="77777777" w:rsidR="0031070B" w:rsidRPr="0031070B" w:rsidRDefault="0031070B" w:rsidP="0031070B">
      <w:pPr>
        <w:spacing w:after="240"/>
        <w:ind w:left="1440" w:hanging="720"/>
        <w:rPr>
          <w:szCs w:val="20"/>
        </w:rPr>
      </w:pPr>
      <w:r w:rsidRPr="0031070B">
        <w:rPr>
          <w:szCs w:val="20"/>
        </w:rPr>
        <w:t>(d)</w:t>
      </w:r>
      <w:r w:rsidRPr="0031070B">
        <w:rPr>
          <w:szCs w:val="20"/>
        </w:rPr>
        <w:tab/>
        <w:t>Combined Cycle greater than 90 MW = Fuel Index Price (FIP) * 5 MMBtu/MWh;</w:t>
      </w:r>
    </w:p>
    <w:p w14:paraId="274BF2B0" w14:textId="77777777" w:rsidR="0031070B" w:rsidRPr="0031070B" w:rsidRDefault="0031070B" w:rsidP="0031070B">
      <w:pPr>
        <w:spacing w:after="240"/>
        <w:ind w:left="1440" w:hanging="720"/>
        <w:rPr>
          <w:szCs w:val="20"/>
        </w:rPr>
      </w:pPr>
      <w:r w:rsidRPr="0031070B">
        <w:rPr>
          <w:szCs w:val="20"/>
        </w:rPr>
        <w:t>(e)</w:t>
      </w:r>
      <w:r w:rsidRPr="0031070B">
        <w:rPr>
          <w:szCs w:val="20"/>
        </w:rPr>
        <w:tab/>
        <w:t>Combined Cycle less than or equal to 90 MW = FIP * 6 MMBtu/MWh;</w:t>
      </w:r>
    </w:p>
    <w:p w14:paraId="27AA1D42" w14:textId="77777777" w:rsidR="0031070B" w:rsidRPr="0031070B" w:rsidRDefault="0031070B" w:rsidP="0031070B">
      <w:pPr>
        <w:spacing w:after="240"/>
        <w:ind w:left="1440" w:hanging="720"/>
        <w:rPr>
          <w:szCs w:val="20"/>
        </w:rPr>
      </w:pPr>
      <w:r w:rsidRPr="0031070B">
        <w:rPr>
          <w:szCs w:val="20"/>
        </w:rPr>
        <w:t>(f)</w:t>
      </w:r>
      <w:r w:rsidRPr="0031070B">
        <w:rPr>
          <w:szCs w:val="20"/>
        </w:rPr>
        <w:tab/>
        <w:t>Gas -Steam Supercritical Boiler = FIP * 6.5 MMBtu/MWh;</w:t>
      </w:r>
    </w:p>
    <w:p w14:paraId="44314637" w14:textId="77777777" w:rsidR="0031070B" w:rsidRPr="0031070B" w:rsidRDefault="0031070B" w:rsidP="0031070B">
      <w:pPr>
        <w:spacing w:after="240"/>
        <w:ind w:left="1440" w:hanging="720"/>
        <w:rPr>
          <w:szCs w:val="20"/>
        </w:rPr>
      </w:pPr>
      <w:r w:rsidRPr="0031070B">
        <w:rPr>
          <w:szCs w:val="20"/>
        </w:rPr>
        <w:t>(g)</w:t>
      </w:r>
      <w:r w:rsidRPr="0031070B">
        <w:rPr>
          <w:szCs w:val="20"/>
        </w:rPr>
        <w:tab/>
        <w:t>Gas Steam Reheat Boiler = FIP * 7.5 MMBtu/MWh;</w:t>
      </w:r>
    </w:p>
    <w:p w14:paraId="315F92A2" w14:textId="77777777" w:rsidR="0031070B" w:rsidRPr="0031070B" w:rsidRDefault="0031070B" w:rsidP="0031070B">
      <w:pPr>
        <w:spacing w:after="240"/>
        <w:ind w:left="1440" w:hanging="720"/>
        <w:rPr>
          <w:szCs w:val="20"/>
        </w:rPr>
      </w:pPr>
      <w:r w:rsidRPr="0031070B">
        <w:rPr>
          <w:szCs w:val="20"/>
        </w:rPr>
        <w:t>(h)</w:t>
      </w:r>
      <w:r w:rsidRPr="0031070B">
        <w:rPr>
          <w:szCs w:val="20"/>
        </w:rPr>
        <w:tab/>
        <w:t>Gas Steam Non-Reheat or Boiler without Air-Preheater = FIP * 10.5 MMBtu/MWh;</w:t>
      </w:r>
    </w:p>
    <w:p w14:paraId="3A8924D9" w14:textId="77777777" w:rsidR="0031070B" w:rsidRPr="0031070B" w:rsidRDefault="0031070B" w:rsidP="0031070B">
      <w:pPr>
        <w:spacing w:after="240"/>
        <w:ind w:left="1440" w:hanging="720"/>
        <w:rPr>
          <w:szCs w:val="20"/>
        </w:rPr>
      </w:pPr>
      <w:r w:rsidRPr="0031070B">
        <w:rPr>
          <w:szCs w:val="20"/>
        </w:rPr>
        <w:t>(i)</w:t>
      </w:r>
      <w:r w:rsidRPr="0031070B">
        <w:rPr>
          <w:szCs w:val="20"/>
        </w:rPr>
        <w:tab/>
        <w:t>Simple Cycle greater than 90 MW = FIP * 10 MMBtu/MWh;</w:t>
      </w:r>
    </w:p>
    <w:p w14:paraId="3A576410" w14:textId="77777777" w:rsidR="0031070B" w:rsidRPr="0031070B" w:rsidRDefault="0031070B" w:rsidP="0031070B">
      <w:pPr>
        <w:spacing w:after="240"/>
        <w:ind w:left="1440" w:hanging="720"/>
        <w:rPr>
          <w:szCs w:val="20"/>
        </w:rPr>
      </w:pPr>
      <w:r w:rsidRPr="0031070B">
        <w:rPr>
          <w:szCs w:val="20"/>
        </w:rPr>
        <w:t>(j)</w:t>
      </w:r>
      <w:r w:rsidRPr="0031070B">
        <w:rPr>
          <w:szCs w:val="20"/>
        </w:rPr>
        <w:tab/>
        <w:t>Simple Cycle less than or equal to 90 MW = FIP * 11 MMBtu/MWh;</w:t>
      </w:r>
    </w:p>
    <w:p w14:paraId="45A67B60" w14:textId="77777777" w:rsidR="0031070B" w:rsidRPr="0031070B" w:rsidRDefault="0031070B" w:rsidP="0031070B">
      <w:pPr>
        <w:spacing w:after="240"/>
        <w:ind w:left="1440" w:hanging="720"/>
        <w:rPr>
          <w:szCs w:val="20"/>
          <w:lang w:val="de-DE"/>
        </w:rPr>
      </w:pPr>
      <w:r w:rsidRPr="0031070B">
        <w:rPr>
          <w:szCs w:val="20"/>
          <w:lang w:val="de-DE"/>
        </w:rPr>
        <w:t>(k)</w:t>
      </w:r>
      <w:r w:rsidRPr="0031070B">
        <w:rPr>
          <w:szCs w:val="20"/>
          <w:lang w:val="de-DE"/>
        </w:rPr>
        <w:tab/>
        <w:t>Diesel = FIP * 12 MMBtu/MWh;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070B" w:rsidRPr="0031070B" w:rsidDel="00512ABA" w14:paraId="7B48B957" w14:textId="77777777" w:rsidTr="00484C9D">
        <w:trPr>
          <w:del w:id="369" w:author="ERCOT" w:date="2019-04-15T11:08:00Z"/>
        </w:trPr>
        <w:tc>
          <w:tcPr>
            <w:tcW w:w="9576" w:type="dxa"/>
            <w:shd w:val="pct12" w:color="auto" w:fill="auto"/>
          </w:tcPr>
          <w:p w14:paraId="1ED7E93E" w14:textId="77777777" w:rsidR="0031070B" w:rsidRPr="0031070B" w:rsidDel="00512ABA" w:rsidRDefault="0031070B" w:rsidP="0031070B">
            <w:pPr>
              <w:spacing w:before="120" w:after="240"/>
              <w:rPr>
                <w:del w:id="370" w:author="ERCOT" w:date="2019-04-15T11:08:00Z"/>
                <w:b/>
                <w:i/>
              </w:rPr>
            </w:pPr>
            <w:del w:id="371" w:author="ERCOT" w:date="2019-04-15T11:08:00Z">
              <w:r w:rsidRPr="0031070B" w:rsidDel="00512ABA">
                <w:rPr>
                  <w:b/>
                  <w:i/>
                </w:rPr>
                <w:delText>[NPRR664:  Replace paragraphs (d)-(k) above with the following upon system implementation:]</w:delText>
              </w:r>
            </w:del>
          </w:p>
          <w:p w14:paraId="5C1BC16B" w14:textId="77777777" w:rsidR="0031070B" w:rsidRPr="0031070B" w:rsidDel="00512ABA" w:rsidRDefault="0031070B" w:rsidP="0031070B">
            <w:pPr>
              <w:spacing w:after="240"/>
              <w:ind w:left="1440" w:hanging="720"/>
              <w:rPr>
                <w:del w:id="372" w:author="ERCOT" w:date="2019-04-15T11:08:00Z"/>
                <w:szCs w:val="20"/>
              </w:rPr>
            </w:pPr>
            <w:del w:id="373" w:author="ERCOT" w:date="2019-04-15T11:08:00Z">
              <w:r w:rsidRPr="0031070B" w:rsidDel="00512ABA">
                <w:rPr>
                  <w:szCs w:val="20"/>
                </w:rPr>
                <w:delText>(d)</w:delText>
              </w:r>
              <w:r w:rsidRPr="0031070B" w:rsidDel="00512ABA">
                <w:rPr>
                  <w:szCs w:val="20"/>
                </w:rPr>
                <w:tab/>
                <w:delText>Combined Cycle greater than 90 MW = Fuel Index Price for Resource (FIPR</w:delText>
              </w:r>
              <w:r w:rsidRPr="0031070B" w:rsidDel="00512ABA">
                <w:rPr>
                  <w:szCs w:val="20"/>
                  <w:vertAlign w:val="subscript"/>
                </w:rPr>
                <w:delText>r</w:delText>
              </w:r>
              <w:r w:rsidRPr="0031070B" w:rsidDel="00512ABA">
                <w:rPr>
                  <w:szCs w:val="20"/>
                </w:rPr>
                <w:delText>) * 5 MMBtu/MWh;</w:delText>
              </w:r>
            </w:del>
          </w:p>
          <w:p w14:paraId="2FD8142B" w14:textId="77777777" w:rsidR="0031070B" w:rsidRPr="0031070B" w:rsidDel="00512ABA" w:rsidRDefault="0031070B" w:rsidP="0031070B">
            <w:pPr>
              <w:spacing w:after="240"/>
              <w:ind w:left="1440" w:hanging="720"/>
              <w:rPr>
                <w:del w:id="374" w:author="ERCOT" w:date="2019-04-15T11:08:00Z"/>
                <w:szCs w:val="20"/>
              </w:rPr>
            </w:pPr>
            <w:del w:id="375" w:author="ERCOT" w:date="2019-04-15T11:08:00Z">
              <w:r w:rsidRPr="0031070B" w:rsidDel="00512ABA">
                <w:rPr>
                  <w:szCs w:val="20"/>
                </w:rPr>
                <w:delText>(e)</w:delText>
              </w:r>
              <w:r w:rsidRPr="0031070B" w:rsidDel="00512ABA">
                <w:rPr>
                  <w:szCs w:val="20"/>
                </w:rPr>
                <w:tab/>
                <w:delText>Combined Cycle less than or equal to 90 MW = FIPR</w:delText>
              </w:r>
              <w:r w:rsidRPr="0031070B" w:rsidDel="00512ABA">
                <w:rPr>
                  <w:szCs w:val="20"/>
                  <w:vertAlign w:val="subscript"/>
                </w:rPr>
                <w:delText>r</w:delText>
              </w:r>
              <w:r w:rsidRPr="0031070B" w:rsidDel="00512ABA">
                <w:rPr>
                  <w:szCs w:val="20"/>
                </w:rPr>
                <w:delText xml:space="preserve"> * 6 MMBtu/MWh;</w:delText>
              </w:r>
            </w:del>
          </w:p>
          <w:p w14:paraId="0F8A777D" w14:textId="77777777" w:rsidR="0031070B" w:rsidRPr="0031070B" w:rsidDel="00512ABA" w:rsidRDefault="0031070B" w:rsidP="0031070B">
            <w:pPr>
              <w:spacing w:after="240"/>
              <w:ind w:left="1440" w:hanging="720"/>
              <w:rPr>
                <w:del w:id="376" w:author="ERCOT" w:date="2019-04-15T11:08:00Z"/>
                <w:szCs w:val="20"/>
              </w:rPr>
            </w:pPr>
            <w:del w:id="377" w:author="ERCOT" w:date="2019-04-15T11:08:00Z">
              <w:r w:rsidRPr="0031070B" w:rsidDel="00512ABA">
                <w:rPr>
                  <w:szCs w:val="20"/>
                </w:rPr>
                <w:delText>(f)</w:delText>
              </w:r>
              <w:r w:rsidRPr="0031070B" w:rsidDel="00512ABA">
                <w:rPr>
                  <w:szCs w:val="20"/>
                </w:rPr>
                <w:tab/>
                <w:delText>Gas -Steam Supercritical Boiler = FIPR</w:delText>
              </w:r>
              <w:r w:rsidRPr="0031070B" w:rsidDel="00512ABA">
                <w:rPr>
                  <w:szCs w:val="20"/>
                  <w:vertAlign w:val="subscript"/>
                </w:rPr>
                <w:delText>r</w:delText>
              </w:r>
              <w:r w:rsidRPr="0031070B" w:rsidDel="00512ABA">
                <w:rPr>
                  <w:szCs w:val="20"/>
                </w:rPr>
                <w:delText xml:space="preserve"> * 6.5 MMBtu/MWh;</w:delText>
              </w:r>
            </w:del>
          </w:p>
          <w:p w14:paraId="4E169CEC" w14:textId="77777777" w:rsidR="0031070B" w:rsidRPr="0031070B" w:rsidDel="00512ABA" w:rsidRDefault="0031070B" w:rsidP="0031070B">
            <w:pPr>
              <w:spacing w:after="240"/>
              <w:ind w:left="1440" w:hanging="720"/>
              <w:rPr>
                <w:del w:id="378" w:author="ERCOT" w:date="2019-04-15T11:08:00Z"/>
                <w:szCs w:val="20"/>
              </w:rPr>
            </w:pPr>
            <w:del w:id="379" w:author="ERCOT" w:date="2019-04-15T11:08:00Z">
              <w:r w:rsidRPr="0031070B" w:rsidDel="00512ABA">
                <w:rPr>
                  <w:szCs w:val="20"/>
                </w:rPr>
                <w:delText>(g)</w:delText>
              </w:r>
              <w:r w:rsidRPr="0031070B" w:rsidDel="00512ABA">
                <w:rPr>
                  <w:szCs w:val="20"/>
                </w:rPr>
                <w:tab/>
                <w:delText>Gas Steam Reheat Boiler = FIPR</w:delText>
              </w:r>
              <w:r w:rsidRPr="0031070B" w:rsidDel="00512ABA">
                <w:rPr>
                  <w:szCs w:val="20"/>
                  <w:vertAlign w:val="subscript"/>
                </w:rPr>
                <w:delText>r</w:delText>
              </w:r>
              <w:r w:rsidRPr="0031070B" w:rsidDel="00512ABA">
                <w:rPr>
                  <w:szCs w:val="20"/>
                </w:rPr>
                <w:delText xml:space="preserve"> * 7.5 MMBtu/MWh;</w:delText>
              </w:r>
            </w:del>
          </w:p>
          <w:p w14:paraId="548EF182" w14:textId="77777777" w:rsidR="0031070B" w:rsidRPr="0031070B" w:rsidDel="00512ABA" w:rsidRDefault="0031070B" w:rsidP="0031070B">
            <w:pPr>
              <w:spacing w:after="240"/>
              <w:ind w:left="1440" w:hanging="720"/>
              <w:rPr>
                <w:del w:id="380" w:author="ERCOT" w:date="2019-04-15T11:08:00Z"/>
                <w:szCs w:val="20"/>
              </w:rPr>
            </w:pPr>
            <w:del w:id="381" w:author="ERCOT" w:date="2019-04-15T11:08:00Z">
              <w:r w:rsidRPr="0031070B" w:rsidDel="00512ABA">
                <w:rPr>
                  <w:szCs w:val="20"/>
                </w:rPr>
                <w:delText>(h)</w:delText>
              </w:r>
              <w:r w:rsidRPr="0031070B" w:rsidDel="00512ABA">
                <w:rPr>
                  <w:szCs w:val="20"/>
                </w:rPr>
                <w:tab/>
                <w:delText>Gas Steam Non-Reheat or Boiler without Air-Preheater = FIPR</w:delText>
              </w:r>
              <w:r w:rsidRPr="0031070B" w:rsidDel="00512ABA">
                <w:rPr>
                  <w:szCs w:val="20"/>
                  <w:vertAlign w:val="subscript"/>
                </w:rPr>
                <w:delText>r</w:delText>
              </w:r>
              <w:r w:rsidRPr="0031070B" w:rsidDel="00512ABA">
                <w:rPr>
                  <w:szCs w:val="20"/>
                </w:rPr>
                <w:delText xml:space="preserve"> * 10.5 MMBtu/MWh;</w:delText>
              </w:r>
            </w:del>
          </w:p>
          <w:p w14:paraId="0AD3F806" w14:textId="77777777" w:rsidR="0031070B" w:rsidRPr="0031070B" w:rsidDel="00512ABA" w:rsidRDefault="0031070B" w:rsidP="0031070B">
            <w:pPr>
              <w:spacing w:after="240"/>
              <w:ind w:left="1440" w:hanging="720"/>
              <w:rPr>
                <w:del w:id="382" w:author="ERCOT" w:date="2019-04-15T11:08:00Z"/>
                <w:szCs w:val="20"/>
              </w:rPr>
            </w:pPr>
            <w:del w:id="383" w:author="ERCOT" w:date="2019-04-15T11:08:00Z">
              <w:r w:rsidRPr="0031070B" w:rsidDel="00512ABA">
                <w:rPr>
                  <w:szCs w:val="20"/>
                </w:rPr>
                <w:delText>(i)</w:delText>
              </w:r>
              <w:r w:rsidRPr="0031070B" w:rsidDel="00512ABA">
                <w:rPr>
                  <w:szCs w:val="20"/>
                </w:rPr>
                <w:tab/>
                <w:delText>Simple Cycle greater than 90 MW = FIPR</w:delText>
              </w:r>
              <w:r w:rsidRPr="0031070B" w:rsidDel="00512ABA">
                <w:rPr>
                  <w:szCs w:val="20"/>
                  <w:vertAlign w:val="subscript"/>
                </w:rPr>
                <w:delText>r</w:delText>
              </w:r>
              <w:r w:rsidRPr="0031070B" w:rsidDel="00512ABA">
                <w:rPr>
                  <w:szCs w:val="20"/>
                </w:rPr>
                <w:delText xml:space="preserve"> * 10 MMBtu/MWh;</w:delText>
              </w:r>
            </w:del>
          </w:p>
          <w:p w14:paraId="00DEB1F6" w14:textId="77777777" w:rsidR="0031070B" w:rsidRPr="0031070B" w:rsidDel="00512ABA" w:rsidRDefault="0031070B" w:rsidP="0031070B">
            <w:pPr>
              <w:spacing w:after="240"/>
              <w:ind w:left="1440" w:hanging="720"/>
              <w:rPr>
                <w:del w:id="384" w:author="ERCOT" w:date="2019-04-15T11:08:00Z"/>
                <w:szCs w:val="20"/>
              </w:rPr>
            </w:pPr>
            <w:del w:id="385" w:author="ERCOT" w:date="2019-04-15T11:08:00Z">
              <w:r w:rsidRPr="0031070B" w:rsidDel="00512ABA">
                <w:rPr>
                  <w:szCs w:val="20"/>
                </w:rPr>
                <w:delText>(j)</w:delText>
              </w:r>
              <w:r w:rsidRPr="0031070B" w:rsidDel="00512ABA">
                <w:rPr>
                  <w:szCs w:val="20"/>
                </w:rPr>
                <w:tab/>
                <w:delText>Simple Cycle less than or equal to 90 MW = FIPR</w:delText>
              </w:r>
              <w:r w:rsidRPr="0031070B" w:rsidDel="00512ABA">
                <w:rPr>
                  <w:szCs w:val="20"/>
                  <w:vertAlign w:val="subscript"/>
                </w:rPr>
                <w:delText>r</w:delText>
              </w:r>
              <w:r w:rsidRPr="0031070B" w:rsidDel="00512ABA">
                <w:rPr>
                  <w:szCs w:val="20"/>
                </w:rPr>
                <w:delText xml:space="preserve"> * 11 MMBtu/MWh;</w:delText>
              </w:r>
            </w:del>
          </w:p>
          <w:p w14:paraId="7A5DCB2F" w14:textId="77777777" w:rsidR="0031070B" w:rsidRPr="0031070B" w:rsidDel="00512ABA" w:rsidRDefault="0031070B" w:rsidP="0031070B">
            <w:pPr>
              <w:spacing w:after="240"/>
              <w:ind w:left="1440" w:hanging="720"/>
              <w:rPr>
                <w:del w:id="386" w:author="ERCOT" w:date="2019-04-15T11:08:00Z"/>
                <w:szCs w:val="20"/>
                <w:lang w:val="de-DE"/>
              </w:rPr>
            </w:pPr>
            <w:del w:id="387" w:author="ERCOT" w:date="2019-04-15T11:08:00Z">
              <w:r w:rsidRPr="0031070B" w:rsidDel="00512ABA">
                <w:rPr>
                  <w:szCs w:val="20"/>
                  <w:lang w:val="de-DE"/>
                </w:rPr>
                <w:delText>(k)</w:delText>
              </w:r>
              <w:r w:rsidRPr="0031070B" w:rsidDel="00512ABA">
                <w:rPr>
                  <w:szCs w:val="20"/>
                  <w:lang w:val="de-DE"/>
                </w:rPr>
                <w:tab/>
                <w:delText xml:space="preserve">Diesel = </w:delText>
              </w:r>
              <w:r w:rsidRPr="0031070B" w:rsidDel="00512ABA">
                <w:rPr>
                  <w:szCs w:val="20"/>
                </w:rPr>
                <w:delText>FIPR</w:delText>
              </w:r>
              <w:r w:rsidRPr="0031070B" w:rsidDel="00512ABA">
                <w:rPr>
                  <w:szCs w:val="20"/>
                  <w:vertAlign w:val="subscript"/>
                </w:rPr>
                <w:delText>r</w:delText>
              </w:r>
              <w:r w:rsidRPr="0031070B" w:rsidDel="00512ABA">
                <w:rPr>
                  <w:szCs w:val="20"/>
                </w:rPr>
                <w:delText xml:space="preserve"> </w:delText>
              </w:r>
              <w:r w:rsidRPr="0031070B" w:rsidDel="00512ABA">
                <w:rPr>
                  <w:szCs w:val="20"/>
                  <w:lang w:val="de-DE"/>
                </w:rPr>
                <w:delText>* 12 MMBtu/MWh;</w:delText>
              </w:r>
            </w:del>
          </w:p>
        </w:tc>
      </w:tr>
    </w:tbl>
    <w:p w14:paraId="2FFB404F" w14:textId="77777777" w:rsidR="0031070B" w:rsidRPr="0031070B" w:rsidRDefault="0031070B" w:rsidP="00DB72B3">
      <w:pPr>
        <w:spacing w:after="240"/>
        <w:ind w:left="1440" w:hanging="720"/>
        <w:rPr>
          <w:szCs w:val="20"/>
        </w:rPr>
      </w:pPr>
      <w:r w:rsidRPr="0031070B">
        <w:rPr>
          <w:szCs w:val="20"/>
        </w:rPr>
        <w:t>(l)</w:t>
      </w:r>
      <w:r w:rsidRPr="0031070B">
        <w:rPr>
          <w:szCs w:val="20"/>
        </w:rPr>
        <w:tab/>
        <w:t>Wind = -$35/MWh;</w:t>
      </w:r>
    </w:p>
    <w:p w14:paraId="54DEDA5C" w14:textId="77777777" w:rsidR="0031070B" w:rsidRPr="0031070B" w:rsidRDefault="0031070B" w:rsidP="0031070B">
      <w:pPr>
        <w:spacing w:after="240"/>
        <w:ind w:left="1440" w:hanging="720"/>
        <w:rPr>
          <w:szCs w:val="20"/>
        </w:rPr>
      </w:pPr>
      <w:r w:rsidRPr="0031070B">
        <w:rPr>
          <w:szCs w:val="20"/>
        </w:rPr>
        <w:lastRenderedPageBreak/>
        <w:t>(m)</w:t>
      </w:r>
      <w:r w:rsidRPr="0031070B">
        <w:rPr>
          <w:szCs w:val="20"/>
        </w:rPr>
        <w:tab/>
        <w:t>PhotoVoltaic (PV) = -$10;</w:t>
      </w:r>
    </w:p>
    <w:p w14:paraId="046BD617" w14:textId="77777777" w:rsidR="0031070B" w:rsidRPr="0031070B" w:rsidRDefault="0031070B" w:rsidP="0031070B">
      <w:pPr>
        <w:spacing w:after="240"/>
        <w:ind w:left="1440" w:hanging="720"/>
        <w:rPr>
          <w:szCs w:val="20"/>
        </w:rPr>
      </w:pPr>
      <w:r w:rsidRPr="0031070B">
        <w:rPr>
          <w:szCs w:val="20"/>
        </w:rPr>
        <w:t>(n)</w:t>
      </w:r>
      <w:r w:rsidRPr="0031070B">
        <w:rPr>
          <w:szCs w:val="20"/>
        </w:rPr>
        <w:tab/>
        <w:t>Reliability Must-Run (RMR) Resource = RMR contract price Energy Offer Curve at Low Sustained Limit (LSL); and</w:t>
      </w:r>
    </w:p>
    <w:p w14:paraId="3800DB97" w14:textId="77777777" w:rsidR="0031070B" w:rsidRPr="0031070B" w:rsidRDefault="0031070B" w:rsidP="0031070B">
      <w:pPr>
        <w:spacing w:after="240"/>
        <w:ind w:left="1440" w:hanging="720"/>
        <w:rPr>
          <w:szCs w:val="20"/>
        </w:rPr>
      </w:pPr>
      <w:r w:rsidRPr="0031070B">
        <w:rPr>
          <w:szCs w:val="20"/>
        </w:rPr>
        <w:t>(o)</w:t>
      </w:r>
      <w:r w:rsidRPr="0031070B">
        <w:rPr>
          <w:szCs w:val="20"/>
        </w:rPr>
        <w:tab/>
        <w:t>Other = -$20/MWh.</w:t>
      </w:r>
    </w:p>
    <w:p w14:paraId="13F50248" w14:textId="77777777" w:rsidR="0031070B" w:rsidRPr="0031070B" w:rsidRDefault="0031070B" w:rsidP="0031070B">
      <w:pPr>
        <w:rPr>
          <w:szCs w:val="20"/>
        </w:rPr>
      </w:pPr>
      <w:r w:rsidRPr="0031070B">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31070B" w:rsidRPr="0031070B" w14:paraId="31548D90" w14:textId="77777777" w:rsidTr="00484C9D">
        <w:trPr>
          <w:cantSplit/>
          <w:tblHeader/>
        </w:trPr>
        <w:tc>
          <w:tcPr>
            <w:tcW w:w="821" w:type="pct"/>
          </w:tcPr>
          <w:p w14:paraId="39653024" w14:textId="77777777" w:rsidR="0031070B" w:rsidRPr="0031070B" w:rsidRDefault="0031070B" w:rsidP="0031070B">
            <w:pPr>
              <w:spacing w:after="120"/>
              <w:rPr>
                <w:b/>
                <w:iCs/>
                <w:sz w:val="20"/>
                <w:szCs w:val="20"/>
              </w:rPr>
            </w:pPr>
            <w:r w:rsidRPr="0031070B">
              <w:rPr>
                <w:b/>
                <w:iCs/>
                <w:sz w:val="20"/>
                <w:szCs w:val="20"/>
              </w:rPr>
              <w:t>Variable</w:t>
            </w:r>
          </w:p>
        </w:tc>
        <w:tc>
          <w:tcPr>
            <w:tcW w:w="478" w:type="pct"/>
          </w:tcPr>
          <w:p w14:paraId="79F4A074" w14:textId="77777777" w:rsidR="0031070B" w:rsidRPr="0031070B" w:rsidRDefault="0031070B" w:rsidP="0031070B">
            <w:pPr>
              <w:spacing w:after="120"/>
              <w:rPr>
                <w:b/>
                <w:iCs/>
                <w:sz w:val="20"/>
                <w:szCs w:val="20"/>
              </w:rPr>
            </w:pPr>
            <w:r w:rsidRPr="0031070B">
              <w:rPr>
                <w:b/>
                <w:iCs/>
                <w:sz w:val="20"/>
                <w:szCs w:val="20"/>
              </w:rPr>
              <w:t>Unit</w:t>
            </w:r>
          </w:p>
        </w:tc>
        <w:tc>
          <w:tcPr>
            <w:tcW w:w="3701" w:type="pct"/>
          </w:tcPr>
          <w:p w14:paraId="38BC7801" w14:textId="77777777" w:rsidR="0031070B" w:rsidRPr="0031070B" w:rsidRDefault="0031070B" w:rsidP="0031070B">
            <w:pPr>
              <w:spacing w:after="120"/>
              <w:rPr>
                <w:b/>
                <w:iCs/>
                <w:sz w:val="20"/>
                <w:szCs w:val="20"/>
              </w:rPr>
            </w:pPr>
            <w:r w:rsidRPr="0031070B">
              <w:rPr>
                <w:b/>
                <w:iCs/>
                <w:sz w:val="20"/>
                <w:szCs w:val="20"/>
              </w:rPr>
              <w:t>Definition</w:t>
            </w:r>
          </w:p>
        </w:tc>
      </w:tr>
      <w:tr w:rsidR="0031070B" w:rsidRPr="0031070B" w14:paraId="42EA06E7" w14:textId="77777777" w:rsidTr="00484C9D">
        <w:tc>
          <w:tcPr>
            <w:tcW w:w="821" w:type="pct"/>
          </w:tcPr>
          <w:p w14:paraId="13C7A6EE" w14:textId="77777777" w:rsidR="0031070B" w:rsidRPr="0031070B" w:rsidRDefault="0031070B" w:rsidP="0031070B">
            <w:pPr>
              <w:spacing w:after="60"/>
              <w:rPr>
                <w:iCs/>
                <w:sz w:val="20"/>
                <w:szCs w:val="20"/>
              </w:rPr>
            </w:pPr>
            <w:r w:rsidRPr="0031070B">
              <w:rPr>
                <w:bCs/>
                <w:iCs/>
                <w:sz w:val="20"/>
                <w:szCs w:val="20"/>
              </w:rPr>
              <w:t xml:space="preserve">MINRESPR </w:t>
            </w:r>
            <w:r w:rsidRPr="0031070B">
              <w:rPr>
                <w:bCs/>
                <w:i/>
                <w:iCs/>
                <w:sz w:val="20"/>
                <w:szCs w:val="20"/>
                <w:vertAlign w:val="subscript"/>
              </w:rPr>
              <w:t>j</w:t>
            </w:r>
          </w:p>
        </w:tc>
        <w:tc>
          <w:tcPr>
            <w:tcW w:w="478" w:type="pct"/>
          </w:tcPr>
          <w:p w14:paraId="6D5BB53A" w14:textId="77777777" w:rsidR="0031070B" w:rsidRPr="0031070B" w:rsidRDefault="0031070B" w:rsidP="0031070B">
            <w:pPr>
              <w:spacing w:after="60"/>
              <w:rPr>
                <w:iCs/>
                <w:sz w:val="20"/>
                <w:szCs w:val="20"/>
              </w:rPr>
            </w:pPr>
            <w:r w:rsidRPr="0031070B">
              <w:rPr>
                <w:bCs/>
                <w:iCs/>
                <w:sz w:val="20"/>
                <w:szCs w:val="20"/>
              </w:rPr>
              <w:t>$/MWh</w:t>
            </w:r>
          </w:p>
        </w:tc>
        <w:tc>
          <w:tcPr>
            <w:tcW w:w="3701" w:type="pct"/>
          </w:tcPr>
          <w:p w14:paraId="724457D2" w14:textId="77777777" w:rsidR="0031070B" w:rsidRPr="0031070B" w:rsidRDefault="0031070B" w:rsidP="0031070B">
            <w:pPr>
              <w:spacing w:after="60"/>
              <w:rPr>
                <w:bCs/>
                <w:iCs/>
                <w:sz w:val="20"/>
                <w:szCs w:val="20"/>
              </w:rPr>
            </w:pPr>
            <w:r w:rsidRPr="0031070B">
              <w:rPr>
                <w:i/>
                <w:iCs/>
                <w:sz w:val="20"/>
                <w:szCs w:val="20"/>
              </w:rPr>
              <w:t>Minimum Resource Price for source</w:t>
            </w:r>
            <w:r w:rsidRPr="0031070B">
              <w:rPr>
                <w:iCs/>
                <w:sz w:val="20"/>
                <w:szCs w:val="20"/>
              </w:rPr>
              <w:t xml:space="preserve">—The lowest Minimum Resource Price for the Resources located at the source Settlement Point </w:t>
            </w:r>
            <w:r w:rsidRPr="0031070B">
              <w:rPr>
                <w:i/>
                <w:iCs/>
                <w:sz w:val="20"/>
                <w:szCs w:val="20"/>
              </w:rPr>
              <w:t>j</w:t>
            </w:r>
            <w:r w:rsidRPr="0031070B">
              <w:rPr>
                <w:iCs/>
                <w:sz w:val="20"/>
                <w:szCs w:val="20"/>
              </w:rPr>
              <w:t>.</w:t>
            </w:r>
          </w:p>
        </w:tc>
      </w:tr>
      <w:tr w:rsidR="0031070B" w:rsidRPr="0031070B" w14:paraId="17C4E4C7" w14:textId="77777777" w:rsidTr="00484C9D">
        <w:tc>
          <w:tcPr>
            <w:tcW w:w="821" w:type="pct"/>
          </w:tcPr>
          <w:p w14:paraId="2717B040" w14:textId="77777777" w:rsidR="0031070B" w:rsidRPr="0031070B" w:rsidRDefault="0031070B" w:rsidP="0031070B">
            <w:pPr>
              <w:spacing w:after="60"/>
              <w:rPr>
                <w:bCs/>
                <w:iCs/>
                <w:sz w:val="20"/>
                <w:szCs w:val="20"/>
              </w:rPr>
            </w:pPr>
            <w:r w:rsidRPr="0031070B">
              <w:rPr>
                <w:bCs/>
                <w:iCs/>
                <w:sz w:val="20"/>
                <w:szCs w:val="20"/>
              </w:rPr>
              <w:t>MINRESRPR</w:t>
            </w:r>
            <w:r w:rsidRPr="0031070B">
              <w:rPr>
                <w:bCs/>
                <w:i/>
                <w:iCs/>
                <w:sz w:val="20"/>
                <w:szCs w:val="20"/>
              </w:rPr>
              <w:t xml:space="preserve"> </w:t>
            </w:r>
            <w:r w:rsidRPr="0031070B">
              <w:rPr>
                <w:bCs/>
                <w:i/>
                <w:iCs/>
                <w:sz w:val="20"/>
                <w:szCs w:val="20"/>
                <w:vertAlign w:val="subscript"/>
              </w:rPr>
              <w:t>j</w:t>
            </w:r>
          </w:p>
        </w:tc>
        <w:tc>
          <w:tcPr>
            <w:tcW w:w="478" w:type="pct"/>
          </w:tcPr>
          <w:p w14:paraId="52D1430B" w14:textId="77777777" w:rsidR="0031070B" w:rsidRPr="0031070B" w:rsidRDefault="0031070B" w:rsidP="0031070B">
            <w:pPr>
              <w:spacing w:after="60"/>
              <w:rPr>
                <w:bCs/>
                <w:iCs/>
                <w:sz w:val="20"/>
                <w:szCs w:val="20"/>
              </w:rPr>
            </w:pPr>
            <w:r w:rsidRPr="0031070B">
              <w:rPr>
                <w:bCs/>
                <w:iCs/>
                <w:sz w:val="20"/>
                <w:szCs w:val="20"/>
              </w:rPr>
              <w:t>$/MWh</w:t>
            </w:r>
          </w:p>
        </w:tc>
        <w:tc>
          <w:tcPr>
            <w:tcW w:w="3701" w:type="pct"/>
          </w:tcPr>
          <w:p w14:paraId="4105D4E3" w14:textId="77777777" w:rsidR="0031070B" w:rsidRPr="0031070B" w:rsidRDefault="0031070B" w:rsidP="0031070B">
            <w:pPr>
              <w:spacing w:after="60"/>
              <w:rPr>
                <w:bCs/>
                <w:i/>
                <w:iCs/>
                <w:sz w:val="20"/>
                <w:szCs w:val="20"/>
              </w:rPr>
            </w:pPr>
            <w:r w:rsidRPr="0031070B">
              <w:rPr>
                <w:i/>
                <w:iCs/>
                <w:sz w:val="20"/>
                <w:szCs w:val="20"/>
              </w:rPr>
              <w:t>Minimum Resource Price for Resource</w:t>
            </w:r>
            <w:r w:rsidRPr="0031070B">
              <w:rPr>
                <w:iCs/>
                <w:sz w:val="20"/>
                <w:szCs w:val="20"/>
              </w:rPr>
              <w:t xml:space="preserve">—The Minimum Resource Price for the Resources located at the source Settlement Point </w:t>
            </w:r>
            <w:r w:rsidRPr="0031070B">
              <w:rPr>
                <w:i/>
                <w:iCs/>
                <w:sz w:val="20"/>
                <w:szCs w:val="20"/>
              </w:rPr>
              <w:t>j</w:t>
            </w:r>
            <w:r w:rsidRPr="0031070B">
              <w:rPr>
                <w:iCs/>
                <w:sz w:val="20"/>
                <w:szCs w:val="20"/>
              </w:rPr>
              <w:t>.</w:t>
            </w:r>
          </w:p>
        </w:tc>
      </w:tr>
      <w:tr w:rsidR="0031070B" w:rsidRPr="0031070B" w14:paraId="5A9FF55F" w14:textId="77777777" w:rsidTr="00484C9D">
        <w:trPr>
          <w:cantSplit/>
          <w:tblHeader/>
        </w:trPr>
        <w:tc>
          <w:tcPr>
            <w:tcW w:w="821" w:type="pct"/>
          </w:tcPr>
          <w:p w14:paraId="778977BD" w14:textId="77777777" w:rsidR="0031070B" w:rsidRPr="0031070B" w:rsidRDefault="0031070B" w:rsidP="0031070B">
            <w:pPr>
              <w:spacing w:after="60"/>
              <w:rPr>
                <w:bCs/>
                <w:i/>
                <w:iCs/>
                <w:sz w:val="20"/>
                <w:szCs w:val="20"/>
              </w:rPr>
            </w:pPr>
            <w:r w:rsidRPr="0031070B">
              <w:rPr>
                <w:bCs/>
                <w:i/>
                <w:iCs/>
                <w:sz w:val="20"/>
                <w:szCs w:val="20"/>
              </w:rPr>
              <w:t>r</w:t>
            </w:r>
          </w:p>
        </w:tc>
        <w:tc>
          <w:tcPr>
            <w:tcW w:w="478" w:type="pct"/>
          </w:tcPr>
          <w:p w14:paraId="6FC37881" w14:textId="77777777" w:rsidR="0031070B" w:rsidRPr="0031070B" w:rsidRDefault="0031070B" w:rsidP="0031070B">
            <w:pPr>
              <w:spacing w:after="60"/>
              <w:rPr>
                <w:iCs/>
                <w:sz w:val="20"/>
                <w:szCs w:val="20"/>
              </w:rPr>
            </w:pPr>
            <w:r w:rsidRPr="0031070B">
              <w:rPr>
                <w:iCs/>
                <w:sz w:val="20"/>
                <w:szCs w:val="20"/>
              </w:rPr>
              <w:t>none</w:t>
            </w:r>
          </w:p>
        </w:tc>
        <w:tc>
          <w:tcPr>
            <w:tcW w:w="3701" w:type="pct"/>
          </w:tcPr>
          <w:p w14:paraId="38F2EDF7" w14:textId="77777777" w:rsidR="0031070B" w:rsidRPr="0031070B" w:rsidRDefault="0031070B" w:rsidP="0031070B">
            <w:pPr>
              <w:spacing w:after="60"/>
              <w:rPr>
                <w:bCs/>
                <w:iCs/>
                <w:sz w:val="20"/>
                <w:szCs w:val="20"/>
              </w:rPr>
            </w:pPr>
            <w:r w:rsidRPr="0031070B">
              <w:rPr>
                <w:iCs/>
                <w:sz w:val="20"/>
                <w:szCs w:val="20"/>
              </w:rPr>
              <w:t xml:space="preserve">A Generation Resource located at the source Settlement Point </w:t>
            </w:r>
            <w:r w:rsidRPr="0031070B">
              <w:rPr>
                <w:i/>
                <w:iCs/>
                <w:sz w:val="20"/>
                <w:szCs w:val="20"/>
              </w:rPr>
              <w:t>j</w:t>
            </w:r>
            <w:r w:rsidRPr="0031070B">
              <w:rPr>
                <w:iCs/>
                <w:sz w:val="20"/>
                <w:szCs w:val="20"/>
              </w:rPr>
              <w:t>.</w:t>
            </w:r>
          </w:p>
        </w:tc>
      </w:tr>
      <w:tr w:rsidR="0031070B" w:rsidRPr="0031070B" w14:paraId="5A53E3FE" w14:textId="77777777" w:rsidTr="00484C9D">
        <w:trPr>
          <w:cantSplit/>
          <w:trHeight w:val="305"/>
          <w:tblHeader/>
        </w:trPr>
        <w:tc>
          <w:tcPr>
            <w:tcW w:w="821" w:type="pct"/>
          </w:tcPr>
          <w:p w14:paraId="459512C8" w14:textId="77777777" w:rsidR="0031070B" w:rsidRPr="0031070B" w:rsidRDefault="0031070B" w:rsidP="0031070B">
            <w:pPr>
              <w:spacing w:after="60"/>
              <w:rPr>
                <w:bCs/>
                <w:i/>
                <w:iCs/>
                <w:sz w:val="20"/>
                <w:szCs w:val="20"/>
              </w:rPr>
            </w:pPr>
            <w:r w:rsidRPr="0031070B">
              <w:rPr>
                <w:i/>
                <w:iCs/>
                <w:sz w:val="20"/>
                <w:szCs w:val="20"/>
              </w:rPr>
              <w:t>j</w:t>
            </w:r>
          </w:p>
        </w:tc>
        <w:tc>
          <w:tcPr>
            <w:tcW w:w="478" w:type="pct"/>
          </w:tcPr>
          <w:p w14:paraId="02FE5143" w14:textId="77777777" w:rsidR="0031070B" w:rsidRPr="0031070B" w:rsidRDefault="0031070B" w:rsidP="0031070B">
            <w:pPr>
              <w:spacing w:after="60"/>
              <w:rPr>
                <w:iCs/>
                <w:sz w:val="20"/>
                <w:szCs w:val="20"/>
              </w:rPr>
            </w:pPr>
            <w:r w:rsidRPr="0031070B">
              <w:rPr>
                <w:iCs/>
                <w:sz w:val="20"/>
                <w:szCs w:val="20"/>
              </w:rPr>
              <w:t>none</w:t>
            </w:r>
          </w:p>
        </w:tc>
        <w:tc>
          <w:tcPr>
            <w:tcW w:w="3701" w:type="pct"/>
          </w:tcPr>
          <w:p w14:paraId="71801934" w14:textId="77777777" w:rsidR="0031070B" w:rsidRPr="0031070B" w:rsidRDefault="0031070B" w:rsidP="0031070B">
            <w:pPr>
              <w:spacing w:after="60"/>
              <w:rPr>
                <w:bCs/>
                <w:iCs/>
                <w:sz w:val="20"/>
                <w:szCs w:val="20"/>
              </w:rPr>
            </w:pPr>
            <w:r w:rsidRPr="0031070B">
              <w:rPr>
                <w:iCs/>
                <w:sz w:val="20"/>
                <w:szCs w:val="20"/>
              </w:rPr>
              <w:t>A source Settlement Point.</w:t>
            </w:r>
          </w:p>
        </w:tc>
      </w:tr>
    </w:tbl>
    <w:p w14:paraId="5F5E5AAB" w14:textId="77777777" w:rsidR="0031070B" w:rsidRPr="0031070B" w:rsidRDefault="0031070B" w:rsidP="0031070B">
      <w:pPr>
        <w:spacing w:before="240" w:after="240"/>
        <w:ind w:left="720" w:hanging="720"/>
        <w:rPr>
          <w:iCs/>
          <w:szCs w:val="20"/>
        </w:rPr>
      </w:pPr>
      <w:r w:rsidRPr="0031070B">
        <w:rPr>
          <w:iCs/>
          <w:szCs w:val="20"/>
        </w:rPr>
        <w:t>(3)</w:t>
      </w:r>
      <w:r w:rsidRPr="0031070B">
        <w:rPr>
          <w:iCs/>
          <w:szCs w:val="20"/>
        </w:rPr>
        <w:tab/>
        <w:t>Maximum Resource Prices of sink Settlement Points are:</w:t>
      </w:r>
    </w:p>
    <w:p w14:paraId="41C93254" w14:textId="77777777" w:rsidR="0031070B" w:rsidRPr="0031070B" w:rsidRDefault="0031070B" w:rsidP="0031070B">
      <w:pPr>
        <w:spacing w:after="240"/>
        <w:ind w:left="720"/>
        <w:rPr>
          <w:b/>
          <w:iCs/>
          <w:lang w:val="pt-BR"/>
        </w:rPr>
      </w:pPr>
      <w:r w:rsidRPr="0031070B">
        <w:rPr>
          <w:b/>
          <w:iCs/>
          <w:lang w:val="pt-BR"/>
        </w:rPr>
        <w:t>MAXRESPR</w:t>
      </w:r>
      <w:r w:rsidRPr="0031070B">
        <w:rPr>
          <w:iCs/>
          <w:lang w:val="pt-BR"/>
        </w:rPr>
        <w:t xml:space="preserve"> </w:t>
      </w:r>
      <w:r w:rsidRPr="0031070B">
        <w:rPr>
          <w:i/>
          <w:iCs/>
          <w:vertAlign w:val="subscript"/>
          <w:lang w:val="pt-BR"/>
        </w:rPr>
        <w:t>k</w:t>
      </w:r>
      <w:r w:rsidRPr="0031070B">
        <w:rPr>
          <w:b/>
          <w:iCs/>
          <w:lang w:val="pt-BR"/>
        </w:rPr>
        <w:tab/>
        <w:t xml:space="preserve"> =</w:t>
      </w:r>
      <w:r w:rsidRPr="0031070B">
        <w:rPr>
          <w:b/>
          <w:iCs/>
          <w:lang w:val="pt-BR"/>
        </w:rPr>
        <w:tab/>
        <w:t>Max (MAXRESRPR</w:t>
      </w:r>
      <w:r w:rsidRPr="0031070B">
        <w:rPr>
          <w:iCs/>
          <w:lang w:val="pt-BR"/>
        </w:rPr>
        <w:t xml:space="preserve"> </w:t>
      </w:r>
      <w:r w:rsidRPr="0031070B">
        <w:rPr>
          <w:i/>
          <w:iCs/>
          <w:vertAlign w:val="subscript"/>
          <w:lang w:val="pt-BR"/>
        </w:rPr>
        <w:t xml:space="preserve">k, r </w:t>
      </w:r>
      <w:r w:rsidRPr="0031070B">
        <w:rPr>
          <w:b/>
          <w:iCs/>
          <w:lang w:val="pt-BR"/>
        </w:rPr>
        <w:t>)</w:t>
      </w:r>
      <w:r w:rsidRPr="0031070B">
        <w:rPr>
          <w:i/>
          <w:iCs/>
          <w:vertAlign w:val="subscript"/>
          <w:lang w:val="pt-BR"/>
        </w:rPr>
        <w:t xml:space="preserve"> r</w:t>
      </w:r>
    </w:p>
    <w:p w14:paraId="5E9CA30B" w14:textId="77777777" w:rsidR="0031070B" w:rsidRPr="0031070B" w:rsidRDefault="0031070B" w:rsidP="0031070B">
      <w:pPr>
        <w:spacing w:after="240"/>
        <w:ind w:left="720"/>
        <w:rPr>
          <w:iCs/>
          <w:szCs w:val="20"/>
        </w:rPr>
      </w:pPr>
      <w:r w:rsidRPr="0031070B">
        <w:rPr>
          <w:iCs/>
          <w:szCs w:val="20"/>
        </w:rPr>
        <w:t>Where:</w:t>
      </w:r>
    </w:p>
    <w:p w14:paraId="3A27D7BB" w14:textId="77777777" w:rsidR="0031070B" w:rsidRPr="0031070B" w:rsidRDefault="0031070B" w:rsidP="0031070B">
      <w:pPr>
        <w:spacing w:after="240"/>
        <w:ind w:left="720"/>
        <w:rPr>
          <w:iCs/>
        </w:rPr>
      </w:pPr>
      <w:r w:rsidRPr="0031070B">
        <w:rPr>
          <w:iCs/>
          <w:szCs w:val="20"/>
        </w:rPr>
        <w:t xml:space="preserve">Maximum Resource Prices for Resources located at sink Settlement Points </w:t>
      </w:r>
      <w:r w:rsidRPr="0031070B">
        <w:rPr>
          <w:b/>
          <w:iCs/>
        </w:rPr>
        <w:t>(MAXRESRPR</w:t>
      </w:r>
      <w:r w:rsidRPr="0031070B">
        <w:rPr>
          <w:iCs/>
        </w:rPr>
        <w:t xml:space="preserve"> </w:t>
      </w:r>
      <w:r w:rsidRPr="0031070B">
        <w:rPr>
          <w:i/>
          <w:iCs/>
          <w:vertAlign w:val="subscript"/>
        </w:rPr>
        <w:t xml:space="preserve">k, r </w:t>
      </w:r>
      <w:r w:rsidRPr="0031070B">
        <w:rPr>
          <w:b/>
          <w:iCs/>
        </w:rPr>
        <w:t>)</w:t>
      </w:r>
      <w:r w:rsidRPr="0031070B">
        <w:rPr>
          <w:iCs/>
        </w:rPr>
        <w:t xml:space="preserve"> are:</w:t>
      </w:r>
    </w:p>
    <w:p w14:paraId="258BE8A4" w14:textId="77777777" w:rsidR="0031070B" w:rsidRPr="0031070B" w:rsidRDefault="0031070B" w:rsidP="0031070B">
      <w:pPr>
        <w:spacing w:after="240"/>
        <w:ind w:left="1440" w:hanging="720"/>
        <w:rPr>
          <w:szCs w:val="20"/>
        </w:rPr>
      </w:pPr>
      <w:r w:rsidRPr="0031070B">
        <w:rPr>
          <w:szCs w:val="20"/>
        </w:rPr>
        <w:t>(a)</w:t>
      </w:r>
      <w:r w:rsidRPr="0031070B">
        <w:rPr>
          <w:szCs w:val="20"/>
        </w:rPr>
        <w:tab/>
        <w:t>Nuclear = $15.00/MWh;</w:t>
      </w:r>
    </w:p>
    <w:p w14:paraId="0368AEE7" w14:textId="77777777" w:rsidR="0031070B" w:rsidRPr="0031070B" w:rsidRDefault="0031070B" w:rsidP="0031070B">
      <w:pPr>
        <w:spacing w:after="240"/>
        <w:ind w:left="1440" w:hanging="720"/>
        <w:rPr>
          <w:szCs w:val="20"/>
        </w:rPr>
      </w:pPr>
      <w:r w:rsidRPr="0031070B">
        <w:rPr>
          <w:szCs w:val="20"/>
        </w:rPr>
        <w:t>(b)</w:t>
      </w:r>
      <w:r w:rsidRPr="0031070B">
        <w:rPr>
          <w:szCs w:val="20"/>
        </w:rPr>
        <w:tab/>
        <w:t>Hydro = $10.00/MWh;</w:t>
      </w:r>
    </w:p>
    <w:p w14:paraId="620A86CB" w14:textId="77777777" w:rsidR="0031070B" w:rsidRPr="0031070B" w:rsidRDefault="0031070B" w:rsidP="0031070B">
      <w:pPr>
        <w:spacing w:after="240"/>
        <w:ind w:left="1440" w:hanging="720"/>
        <w:rPr>
          <w:szCs w:val="20"/>
        </w:rPr>
      </w:pPr>
      <w:r w:rsidRPr="0031070B">
        <w:rPr>
          <w:szCs w:val="20"/>
        </w:rPr>
        <w:t>(c)</w:t>
      </w:r>
      <w:r w:rsidRPr="0031070B">
        <w:rPr>
          <w:szCs w:val="20"/>
        </w:rPr>
        <w:tab/>
        <w:t>Coal and Lignite = $18.00/MWh;</w:t>
      </w:r>
    </w:p>
    <w:p w14:paraId="48E20066" w14:textId="77777777" w:rsidR="0031070B" w:rsidRPr="0031070B" w:rsidRDefault="0031070B" w:rsidP="0031070B">
      <w:pPr>
        <w:spacing w:after="240"/>
        <w:ind w:left="1440" w:hanging="720"/>
        <w:rPr>
          <w:szCs w:val="20"/>
        </w:rPr>
      </w:pPr>
      <w:r w:rsidRPr="0031070B">
        <w:rPr>
          <w:szCs w:val="20"/>
        </w:rPr>
        <w:t>(d)</w:t>
      </w:r>
      <w:r w:rsidRPr="0031070B">
        <w:rPr>
          <w:szCs w:val="20"/>
        </w:rPr>
        <w:tab/>
        <w:t>Combined Cycle greater than 90 MW = FIP * 9 MMBtu/MWh;</w:t>
      </w:r>
    </w:p>
    <w:p w14:paraId="21361D0D" w14:textId="77777777" w:rsidR="0031070B" w:rsidRPr="0031070B" w:rsidRDefault="0031070B" w:rsidP="0031070B">
      <w:pPr>
        <w:spacing w:after="240"/>
        <w:ind w:left="1440" w:hanging="720"/>
        <w:rPr>
          <w:szCs w:val="20"/>
        </w:rPr>
      </w:pPr>
      <w:r w:rsidRPr="0031070B">
        <w:rPr>
          <w:szCs w:val="20"/>
        </w:rPr>
        <w:t>(e)</w:t>
      </w:r>
      <w:r w:rsidRPr="0031070B">
        <w:rPr>
          <w:szCs w:val="20"/>
        </w:rPr>
        <w:tab/>
        <w:t>Combined Cycle less than or equal to 90 MW = FIP * 10 MMBtu/MWh;</w:t>
      </w:r>
    </w:p>
    <w:p w14:paraId="340546F4" w14:textId="77777777" w:rsidR="0031070B" w:rsidRPr="0031070B" w:rsidRDefault="0031070B" w:rsidP="0031070B">
      <w:pPr>
        <w:spacing w:after="240"/>
        <w:ind w:left="1440" w:hanging="720"/>
        <w:rPr>
          <w:szCs w:val="20"/>
        </w:rPr>
      </w:pPr>
      <w:r w:rsidRPr="0031070B">
        <w:rPr>
          <w:szCs w:val="20"/>
        </w:rPr>
        <w:t>(f)</w:t>
      </w:r>
      <w:r w:rsidRPr="0031070B">
        <w:rPr>
          <w:szCs w:val="20"/>
        </w:rPr>
        <w:tab/>
        <w:t>Gas -Steam Supercritical Boiler = FIP * 10.5 MMBtu/MWh;</w:t>
      </w:r>
    </w:p>
    <w:p w14:paraId="497FC034" w14:textId="77777777" w:rsidR="0031070B" w:rsidRPr="0031070B" w:rsidRDefault="0031070B" w:rsidP="0031070B">
      <w:pPr>
        <w:spacing w:after="240"/>
        <w:ind w:left="1440" w:hanging="720"/>
        <w:rPr>
          <w:szCs w:val="20"/>
        </w:rPr>
      </w:pPr>
      <w:r w:rsidRPr="0031070B">
        <w:rPr>
          <w:szCs w:val="20"/>
        </w:rPr>
        <w:t>(g)</w:t>
      </w:r>
      <w:r w:rsidRPr="0031070B">
        <w:rPr>
          <w:szCs w:val="20"/>
        </w:rPr>
        <w:tab/>
        <w:t>Gas Steam Reheat Boiler = FIP * 11.5 MMBtu/MWh;</w:t>
      </w:r>
    </w:p>
    <w:p w14:paraId="44FD6242" w14:textId="77777777" w:rsidR="0031070B" w:rsidRPr="0031070B" w:rsidRDefault="0031070B" w:rsidP="0031070B">
      <w:pPr>
        <w:spacing w:after="240"/>
        <w:ind w:left="1440" w:hanging="720"/>
        <w:rPr>
          <w:szCs w:val="20"/>
        </w:rPr>
      </w:pPr>
      <w:r w:rsidRPr="0031070B">
        <w:rPr>
          <w:szCs w:val="20"/>
        </w:rPr>
        <w:t>(h)</w:t>
      </w:r>
      <w:r w:rsidRPr="0031070B">
        <w:rPr>
          <w:szCs w:val="20"/>
        </w:rPr>
        <w:tab/>
        <w:t>Gas Steam Non-Reheat or Boiler without Air-Preheater = FIP * 14.5 MMBtu/MWh;</w:t>
      </w:r>
    </w:p>
    <w:p w14:paraId="47AF4FDF" w14:textId="77777777" w:rsidR="0031070B" w:rsidRPr="0031070B" w:rsidRDefault="0031070B" w:rsidP="0031070B">
      <w:pPr>
        <w:spacing w:after="240"/>
        <w:ind w:left="1440" w:hanging="720"/>
        <w:rPr>
          <w:szCs w:val="20"/>
        </w:rPr>
      </w:pPr>
      <w:r w:rsidRPr="0031070B">
        <w:rPr>
          <w:szCs w:val="20"/>
        </w:rPr>
        <w:t>(i)</w:t>
      </w:r>
      <w:r w:rsidRPr="0031070B">
        <w:rPr>
          <w:szCs w:val="20"/>
        </w:rPr>
        <w:tab/>
        <w:t>Simple Cycle greater than 90 MW = FIP * 14 MMBtu/MWh;</w:t>
      </w:r>
    </w:p>
    <w:p w14:paraId="2B980C4F" w14:textId="77777777" w:rsidR="0031070B" w:rsidRPr="0031070B" w:rsidRDefault="0031070B" w:rsidP="0031070B">
      <w:pPr>
        <w:spacing w:after="240"/>
        <w:ind w:left="1440" w:hanging="720"/>
        <w:rPr>
          <w:szCs w:val="20"/>
        </w:rPr>
      </w:pPr>
      <w:r w:rsidRPr="0031070B">
        <w:rPr>
          <w:szCs w:val="20"/>
        </w:rPr>
        <w:t>(j)</w:t>
      </w:r>
      <w:r w:rsidRPr="0031070B">
        <w:rPr>
          <w:szCs w:val="20"/>
        </w:rPr>
        <w:tab/>
        <w:t>Simple Cycle less than or equal to 90 MW = FIP * 15 MMBtu/MWh;</w:t>
      </w:r>
    </w:p>
    <w:p w14:paraId="031CF491" w14:textId="77777777" w:rsidR="0031070B" w:rsidRPr="0031070B" w:rsidRDefault="0031070B" w:rsidP="0031070B">
      <w:pPr>
        <w:spacing w:after="240"/>
        <w:ind w:left="1440" w:hanging="720"/>
        <w:rPr>
          <w:szCs w:val="20"/>
          <w:lang w:val="de-DE"/>
        </w:rPr>
      </w:pPr>
      <w:r w:rsidRPr="0031070B">
        <w:rPr>
          <w:szCs w:val="20"/>
          <w:lang w:val="de-DE"/>
        </w:rPr>
        <w:t>(k)</w:t>
      </w:r>
      <w:r w:rsidRPr="0031070B">
        <w:rPr>
          <w:szCs w:val="20"/>
          <w:lang w:val="de-DE"/>
        </w:rPr>
        <w:tab/>
        <w:t>Diesel = FIP * 16 MMBtu/MWh;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070B" w:rsidRPr="0031070B" w:rsidDel="00512ABA" w14:paraId="658C8D58" w14:textId="77777777" w:rsidTr="00484C9D">
        <w:trPr>
          <w:del w:id="388" w:author="ERCOT" w:date="2019-04-15T11:08:00Z"/>
        </w:trPr>
        <w:tc>
          <w:tcPr>
            <w:tcW w:w="9576" w:type="dxa"/>
            <w:shd w:val="pct12" w:color="auto" w:fill="auto"/>
          </w:tcPr>
          <w:p w14:paraId="08DF0531" w14:textId="77777777" w:rsidR="0031070B" w:rsidRPr="0031070B" w:rsidDel="00512ABA" w:rsidRDefault="0031070B" w:rsidP="0031070B">
            <w:pPr>
              <w:spacing w:before="120" w:after="240"/>
              <w:rPr>
                <w:del w:id="389" w:author="ERCOT" w:date="2019-04-15T11:08:00Z"/>
                <w:b/>
                <w:i/>
              </w:rPr>
            </w:pPr>
            <w:del w:id="390" w:author="ERCOT" w:date="2019-04-15T11:08:00Z">
              <w:r w:rsidRPr="0031070B" w:rsidDel="00512ABA">
                <w:rPr>
                  <w:b/>
                  <w:i/>
                </w:rPr>
                <w:lastRenderedPageBreak/>
                <w:delText>[NPRR664:  Replace paragraphs (d)-(k) above with the following upon system implementation:]</w:delText>
              </w:r>
            </w:del>
          </w:p>
          <w:p w14:paraId="6ED6EA37" w14:textId="77777777" w:rsidR="0031070B" w:rsidRPr="0031070B" w:rsidDel="00512ABA" w:rsidRDefault="0031070B" w:rsidP="0031070B">
            <w:pPr>
              <w:spacing w:after="240"/>
              <w:ind w:left="1440" w:hanging="720"/>
              <w:rPr>
                <w:del w:id="391" w:author="ERCOT" w:date="2019-04-15T11:08:00Z"/>
                <w:szCs w:val="20"/>
              </w:rPr>
            </w:pPr>
            <w:del w:id="392" w:author="ERCOT" w:date="2019-04-15T11:08:00Z">
              <w:r w:rsidRPr="0031070B" w:rsidDel="00512ABA">
                <w:rPr>
                  <w:szCs w:val="20"/>
                </w:rPr>
                <w:delText>(d)</w:delText>
              </w:r>
              <w:r w:rsidRPr="0031070B" w:rsidDel="00512ABA">
                <w:rPr>
                  <w:szCs w:val="20"/>
                </w:rPr>
                <w:tab/>
                <w:delText>Combined Cycle greater than 90 MW = FIPR</w:delText>
              </w:r>
              <w:r w:rsidRPr="0031070B" w:rsidDel="00512ABA">
                <w:rPr>
                  <w:szCs w:val="20"/>
                  <w:vertAlign w:val="subscript"/>
                </w:rPr>
                <w:delText>r</w:delText>
              </w:r>
              <w:r w:rsidRPr="0031070B" w:rsidDel="00512ABA">
                <w:rPr>
                  <w:szCs w:val="20"/>
                </w:rPr>
                <w:delText xml:space="preserve"> * 9 MMBtu/MWh;</w:delText>
              </w:r>
            </w:del>
          </w:p>
          <w:p w14:paraId="45E42067" w14:textId="77777777" w:rsidR="0031070B" w:rsidRPr="0031070B" w:rsidDel="00512ABA" w:rsidRDefault="0031070B" w:rsidP="0031070B">
            <w:pPr>
              <w:spacing w:after="240"/>
              <w:ind w:left="1440" w:hanging="720"/>
              <w:rPr>
                <w:del w:id="393" w:author="ERCOT" w:date="2019-04-15T11:08:00Z"/>
                <w:szCs w:val="20"/>
              </w:rPr>
            </w:pPr>
            <w:del w:id="394" w:author="ERCOT" w:date="2019-04-15T11:08:00Z">
              <w:r w:rsidRPr="0031070B" w:rsidDel="00512ABA">
                <w:rPr>
                  <w:szCs w:val="20"/>
                </w:rPr>
                <w:delText>(e)</w:delText>
              </w:r>
              <w:r w:rsidRPr="0031070B" w:rsidDel="00512ABA">
                <w:rPr>
                  <w:szCs w:val="20"/>
                </w:rPr>
                <w:tab/>
                <w:delText>Combined Cycle less than or equal to 90 MW = FIPR</w:delText>
              </w:r>
              <w:r w:rsidRPr="0031070B" w:rsidDel="00512ABA">
                <w:rPr>
                  <w:szCs w:val="20"/>
                  <w:vertAlign w:val="subscript"/>
                </w:rPr>
                <w:delText>r</w:delText>
              </w:r>
              <w:r w:rsidRPr="0031070B" w:rsidDel="00512ABA">
                <w:rPr>
                  <w:szCs w:val="20"/>
                </w:rPr>
                <w:delText xml:space="preserve"> * 10 MMBtu/MWh;</w:delText>
              </w:r>
            </w:del>
          </w:p>
          <w:p w14:paraId="5BBBF7A4" w14:textId="77777777" w:rsidR="0031070B" w:rsidRPr="0031070B" w:rsidDel="00512ABA" w:rsidRDefault="0031070B" w:rsidP="0031070B">
            <w:pPr>
              <w:spacing w:after="240"/>
              <w:ind w:left="1440" w:hanging="720"/>
              <w:rPr>
                <w:del w:id="395" w:author="ERCOT" w:date="2019-04-15T11:08:00Z"/>
                <w:szCs w:val="20"/>
              </w:rPr>
            </w:pPr>
            <w:del w:id="396" w:author="ERCOT" w:date="2019-04-15T11:08:00Z">
              <w:r w:rsidRPr="0031070B" w:rsidDel="00512ABA">
                <w:rPr>
                  <w:szCs w:val="20"/>
                </w:rPr>
                <w:delText>(f)</w:delText>
              </w:r>
              <w:r w:rsidRPr="0031070B" w:rsidDel="00512ABA">
                <w:rPr>
                  <w:szCs w:val="20"/>
                </w:rPr>
                <w:tab/>
                <w:delText>Gas -Steam Supercritical Boiler = FIPR</w:delText>
              </w:r>
              <w:r w:rsidRPr="0031070B" w:rsidDel="00512ABA">
                <w:rPr>
                  <w:szCs w:val="20"/>
                  <w:vertAlign w:val="subscript"/>
                </w:rPr>
                <w:delText>r</w:delText>
              </w:r>
              <w:r w:rsidRPr="0031070B" w:rsidDel="00512ABA">
                <w:rPr>
                  <w:szCs w:val="20"/>
                </w:rPr>
                <w:delText xml:space="preserve"> * 10.5 MMBtu/MWh;</w:delText>
              </w:r>
            </w:del>
          </w:p>
          <w:p w14:paraId="551841D1" w14:textId="77777777" w:rsidR="0031070B" w:rsidRPr="0031070B" w:rsidDel="00512ABA" w:rsidRDefault="0031070B" w:rsidP="0031070B">
            <w:pPr>
              <w:spacing w:after="240"/>
              <w:ind w:left="1440" w:hanging="720"/>
              <w:rPr>
                <w:del w:id="397" w:author="ERCOT" w:date="2019-04-15T11:08:00Z"/>
                <w:szCs w:val="20"/>
              </w:rPr>
            </w:pPr>
            <w:del w:id="398" w:author="ERCOT" w:date="2019-04-15T11:08:00Z">
              <w:r w:rsidRPr="0031070B" w:rsidDel="00512ABA">
                <w:rPr>
                  <w:szCs w:val="20"/>
                </w:rPr>
                <w:delText>(g)</w:delText>
              </w:r>
              <w:r w:rsidRPr="0031070B" w:rsidDel="00512ABA">
                <w:rPr>
                  <w:szCs w:val="20"/>
                </w:rPr>
                <w:tab/>
                <w:delText>Gas Steam Reheat Boiler = FIPR</w:delText>
              </w:r>
              <w:r w:rsidRPr="0031070B" w:rsidDel="00512ABA">
                <w:rPr>
                  <w:szCs w:val="20"/>
                  <w:vertAlign w:val="subscript"/>
                </w:rPr>
                <w:delText>r</w:delText>
              </w:r>
              <w:r w:rsidRPr="0031070B" w:rsidDel="00512ABA">
                <w:rPr>
                  <w:szCs w:val="20"/>
                </w:rPr>
                <w:delText xml:space="preserve"> * 11.5 MMBtu/MWh;</w:delText>
              </w:r>
            </w:del>
          </w:p>
          <w:p w14:paraId="1EA1D6B4" w14:textId="77777777" w:rsidR="0031070B" w:rsidRPr="0031070B" w:rsidDel="00512ABA" w:rsidRDefault="0031070B" w:rsidP="0031070B">
            <w:pPr>
              <w:spacing w:after="240"/>
              <w:ind w:left="1440" w:hanging="720"/>
              <w:rPr>
                <w:del w:id="399" w:author="ERCOT" w:date="2019-04-15T11:08:00Z"/>
                <w:szCs w:val="20"/>
              </w:rPr>
            </w:pPr>
            <w:del w:id="400" w:author="ERCOT" w:date="2019-04-15T11:08:00Z">
              <w:r w:rsidRPr="0031070B" w:rsidDel="00512ABA">
                <w:rPr>
                  <w:szCs w:val="20"/>
                </w:rPr>
                <w:delText>(h)</w:delText>
              </w:r>
              <w:r w:rsidRPr="0031070B" w:rsidDel="00512ABA">
                <w:rPr>
                  <w:szCs w:val="20"/>
                </w:rPr>
                <w:tab/>
                <w:delText>Gas Steam Non-Reheat or Boiler without Air-Preheater = FIPR</w:delText>
              </w:r>
              <w:r w:rsidRPr="0031070B" w:rsidDel="00512ABA">
                <w:rPr>
                  <w:szCs w:val="20"/>
                  <w:vertAlign w:val="subscript"/>
                </w:rPr>
                <w:delText>r</w:delText>
              </w:r>
              <w:r w:rsidRPr="0031070B" w:rsidDel="00512ABA">
                <w:rPr>
                  <w:szCs w:val="20"/>
                </w:rPr>
                <w:delText xml:space="preserve"> * 14.5 MMBtu/MWh;</w:delText>
              </w:r>
            </w:del>
          </w:p>
          <w:p w14:paraId="41B680D2" w14:textId="77777777" w:rsidR="0031070B" w:rsidRPr="0031070B" w:rsidDel="00512ABA" w:rsidRDefault="0031070B" w:rsidP="0031070B">
            <w:pPr>
              <w:spacing w:after="240"/>
              <w:ind w:left="1440" w:hanging="720"/>
              <w:rPr>
                <w:del w:id="401" w:author="ERCOT" w:date="2019-04-15T11:08:00Z"/>
                <w:szCs w:val="20"/>
              </w:rPr>
            </w:pPr>
            <w:del w:id="402" w:author="ERCOT" w:date="2019-04-15T11:08:00Z">
              <w:r w:rsidRPr="0031070B" w:rsidDel="00512ABA">
                <w:rPr>
                  <w:szCs w:val="20"/>
                </w:rPr>
                <w:delText>(i)</w:delText>
              </w:r>
              <w:r w:rsidRPr="0031070B" w:rsidDel="00512ABA">
                <w:rPr>
                  <w:szCs w:val="20"/>
                </w:rPr>
                <w:tab/>
                <w:delText>Simple Cycle greater than 90 MW = FIPR</w:delText>
              </w:r>
              <w:r w:rsidRPr="0031070B" w:rsidDel="00512ABA">
                <w:rPr>
                  <w:szCs w:val="20"/>
                  <w:vertAlign w:val="subscript"/>
                </w:rPr>
                <w:delText>r</w:delText>
              </w:r>
              <w:r w:rsidRPr="0031070B" w:rsidDel="00512ABA">
                <w:rPr>
                  <w:szCs w:val="20"/>
                </w:rPr>
                <w:delText xml:space="preserve"> * 14 MMBtu/MWh;</w:delText>
              </w:r>
            </w:del>
          </w:p>
          <w:p w14:paraId="1178D26E" w14:textId="77777777" w:rsidR="0031070B" w:rsidRPr="0031070B" w:rsidDel="00512ABA" w:rsidRDefault="0031070B" w:rsidP="0031070B">
            <w:pPr>
              <w:spacing w:after="240"/>
              <w:ind w:left="1440" w:hanging="720"/>
              <w:rPr>
                <w:del w:id="403" w:author="ERCOT" w:date="2019-04-15T11:08:00Z"/>
                <w:szCs w:val="20"/>
              </w:rPr>
            </w:pPr>
            <w:del w:id="404" w:author="ERCOT" w:date="2019-04-15T11:08:00Z">
              <w:r w:rsidRPr="0031070B" w:rsidDel="00512ABA">
                <w:rPr>
                  <w:szCs w:val="20"/>
                </w:rPr>
                <w:delText>(j)</w:delText>
              </w:r>
              <w:r w:rsidRPr="0031070B" w:rsidDel="00512ABA">
                <w:rPr>
                  <w:szCs w:val="20"/>
                </w:rPr>
                <w:tab/>
                <w:delText>Simple Cycle less than or equal to 90 MW = FIPR</w:delText>
              </w:r>
              <w:r w:rsidRPr="0031070B" w:rsidDel="00512ABA">
                <w:rPr>
                  <w:szCs w:val="20"/>
                  <w:vertAlign w:val="subscript"/>
                </w:rPr>
                <w:delText>r</w:delText>
              </w:r>
              <w:r w:rsidRPr="0031070B" w:rsidDel="00512ABA">
                <w:rPr>
                  <w:szCs w:val="20"/>
                </w:rPr>
                <w:delText xml:space="preserve"> * 15 MMBtu/MWh;</w:delText>
              </w:r>
            </w:del>
          </w:p>
          <w:p w14:paraId="632D8D24" w14:textId="77777777" w:rsidR="0031070B" w:rsidRPr="0031070B" w:rsidDel="00512ABA" w:rsidRDefault="0031070B" w:rsidP="0031070B">
            <w:pPr>
              <w:spacing w:after="240"/>
              <w:ind w:left="1440" w:hanging="720"/>
              <w:rPr>
                <w:del w:id="405" w:author="ERCOT" w:date="2019-04-15T11:08:00Z"/>
                <w:szCs w:val="20"/>
                <w:lang w:val="de-DE"/>
              </w:rPr>
            </w:pPr>
            <w:del w:id="406" w:author="ERCOT" w:date="2019-04-15T11:08:00Z">
              <w:r w:rsidRPr="0031070B" w:rsidDel="00512ABA">
                <w:rPr>
                  <w:szCs w:val="20"/>
                  <w:lang w:val="de-DE"/>
                </w:rPr>
                <w:delText>(k)</w:delText>
              </w:r>
              <w:r w:rsidRPr="0031070B" w:rsidDel="00512ABA">
                <w:rPr>
                  <w:szCs w:val="20"/>
                  <w:lang w:val="de-DE"/>
                </w:rPr>
                <w:tab/>
                <w:delText xml:space="preserve">Diesel = </w:delText>
              </w:r>
              <w:r w:rsidRPr="0031070B" w:rsidDel="00512ABA">
                <w:rPr>
                  <w:szCs w:val="20"/>
                </w:rPr>
                <w:delText>FIPR</w:delText>
              </w:r>
              <w:r w:rsidRPr="0031070B" w:rsidDel="00512ABA">
                <w:rPr>
                  <w:szCs w:val="20"/>
                  <w:vertAlign w:val="subscript"/>
                </w:rPr>
                <w:delText xml:space="preserve">r </w:delText>
              </w:r>
              <w:r w:rsidRPr="0031070B" w:rsidDel="00512ABA">
                <w:rPr>
                  <w:szCs w:val="20"/>
                  <w:lang w:val="de-DE"/>
                </w:rPr>
                <w:delText>* 16 MMBtu/MWh;</w:delText>
              </w:r>
            </w:del>
          </w:p>
        </w:tc>
      </w:tr>
    </w:tbl>
    <w:p w14:paraId="5C175F0E" w14:textId="77777777" w:rsidR="0031070B" w:rsidRPr="0031070B" w:rsidRDefault="0031070B" w:rsidP="00DB72B3">
      <w:pPr>
        <w:spacing w:after="240"/>
        <w:ind w:left="1440" w:hanging="720"/>
        <w:rPr>
          <w:szCs w:val="20"/>
        </w:rPr>
      </w:pPr>
      <w:r w:rsidRPr="0031070B">
        <w:rPr>
          <w:szCs w:val="20"/>
        </w:rPr>
        <w:t>(l)</w:t>
      </w:r>
      <w:r w:rsidRPr="0031070B">
        <w:rPr>
          <w:szCs w:val="20"/>
        </w:rPr>
        <w:tab/>
        <w:t>Wind = $0/MWh;</w:t>
      </w:r>
    </w:p>
    <w:p w14:paraId="07A6801E" w14:textId="77777777" w:rsidR="0031070B" w:rsidRPr="0031070B" w:rsidRDefault="0031070B" w:rsidP="0031070B">
      <w:pPr>
        <w:spacing w:after="240"/>
        <w:ind w:left="1440" w:hanging="720"/>
        <w:rPr>
          <w:szCs w:val="20"/>
        </w:rPr>
      </w:pPr>
      <w:r w:rsidRPr="0031070B">
        <w:rPr>
          <w:szCs w:val="20"/>
        </w:rPr>
        <w:t>(m)</w:t>
      </w:r>
      <w:r w:rsidRPr="0031070B">
        <w:rPr>
          <w:szCs w:val="20"/>
        </w:rPr>
        <w:tab/>
        <w:t>PV = $0/MWh;</w:t>
      </w:r>
    </w:p>
    <w:p w14:paraId="198DC52F" w14:textId="77777777" w:rsidR="0031070B" w:rsidRPr="0031070B" w:rsidRDefault="0031070B" w:rsidP="0031070B">
      <w:pPr>
        <w:spacing w:after="240"/>
        <w:ind w:left="1440" w:hanging="720"/>
        <w:rPr>
          <w:szCs w:val="20"/>
        </w:rPr>
      </w:pPr>
      <w:r w:rsidRPr="0031070B">
        <w:rPr>
          <w:szCs w:val="20"/>
        </w:rPr>
        <w:t>(n)</w:t>
      </w:r>
      <w:r w:rsidRPr="0031070B">
        <w:rPr>
          <w:szCs w:val="20"/>
        </w:rPr>
        <w:tab/>
        <w:t>RMR Resource = RMR contract price Energy Offer Curve at HSL; and</w:t>
      </w:r>
    </w:p>
    <w:p w14:paraId="6ED25E15" w14:textId="77777777" w:rsidR="0031070B" w:rsidRPr="0031070B" w:rsidRDefault="0031070B" w:rsidP="0031070B">
      <w:pPr>
        <w:spacing w:after="240"/>
        <w:ind w:left="1440" w:hanging="720"/>
        <w:rPr>
          <w:szCs w:val="20"/>
        </w:rPr>
      </w:pPr>
      <w:r w:rsidRPr="0031070B">
        <w:rPr>
          <w:szCs w:val="20"/>
        </w:rPr>
        <w:t>(o)</w:t>
      </w:r>
      <w:r w:rsidRPr="0031070B">
        <w:rPr>
          <w:szCs w:val="20"/>
        </w:rPr>
        <w:tab/>
        <w:t>Other = $100/MWh.</w:t>
      </w:r>
    </w:p>
    <w:p w14:paraId="17704CCF" w14:textId="77777777" w:rsidR="0031070B" w:rsidRPr="0031070B" w:rsidRDefault="0031070B" w:rsidP="0031070B">
      <w:pPr>
        <w:rPr>
          <w:szCs w:val="20"/>
        </w:rPr>
      </w:pPr>
      <w:r w:rsidRPr="0031070B">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31070B" w:rsidRPr="0031070B" w14:paraId="24CFDA77" w14:textId="77777777" w:rsidTr="00484C9D">
        <w:trPr>
          <w:cantSplit/>
          <w:tblHeader/>
        </w:trPr>
        <w:tc>
          <w:tcPr>
            <w:tcW w:w="821" w:type="pct"/>
          </w:tcPr>
          <w:p w14:paraId="4A3F5A5F" w14:textId="77777777" w:rsidR="0031070B" w:rsidRPr="0031070B" w:rsidRDefault="0031070B" w:rsidP="0031070B">
            <w:pPr>
              <w:spacing w:after="120"/>
              <w:rPr>
                <w:b/>
                <w:iCs/>
                <w:sz w:val="20"/>
                <w:szCs w:val="20"/>
              </w:rPr>
            </w:pPr>
            <w:r w:rsidRPr="0031070B">
              <w:rPr>
                <w:b/>
                <w:iCs/>
                <w:sz w:val="20"/>
                <w:szCs w:val="20"/>
              </w:rPr>
              <w:t>Variable</w:t>
            </w:r>
          </w:p>
        </w:tc>
        <w:tc>
          <w:tcPr>
            <w:tcW w:w="478" w:type="pct"/>
          </w:tcPr>
          <w:p w14:paraId="7B7AB8B0" w14:textId="77777777" w:rsidR="0031070B" w:rsidRPr="0031070B" w:rsidRDefault="0031070B" w:rsidP="0031070B">
            <w:pPr>
              <w:spacing w:after="120"/>
              <w:rPr>
                <w:b/>
                <w:iCs/>
                <w:sz w:val="20"/>
                <w:szCs w:val="20"/>
              </w:rPr>
            </w:pPr>
            <w:r w:rsidRPr="0031070B">
              <w:rPr>
                <w:b/>
                <w:iCs/>
                <w:sz w:val="20"/>
                <w:szCs w:val="20"/>
              </w:rPr>
              <w:t>Unit</w:t>
            </w:r>
          </w:p>
        </w:tc>
        <w:tc>
          <w:tcPr>
            <w:tcW w:w="3701" w:type="pct"/>
          </w:tcPr>
          <w:p w14:paraId="2E0C3166" w14:textId="77777777" w:rsidR="0031070B" w:rsidRPr="0031070B" w:rsidRDefault="0031070B" w:rsidP="0031070B">
            <w:pPr>
              <w:spacing w:after="120"/>
              <w:rPr>
                <w:b/>
                <w:iCs/>
                <w:sz w:val="20"/>
                <w:szCs w:val="20"/>
              </w:rPr>
            </w:pPr>
            <w:r w:rsidRPr="0031070B">
              <w:rPr>
                <w:b/>
                <w:iCs/>
                <w:sz w:val="20"/>
                <w:szCs w:val="20"/>
              </w:rPr>
              <w:t>Definition</w:t>
            </w:r>
          </w:p>
        </w:tc>
      </w:tr>
      <w:tr w:rsidR="0031070B" w:rsidRPr="0031070B" w14:paraId="570BB01F" w14:textId="77777777" w:rsidTr="00484C9D">
        <w:tc>
          <w:tcPr>
            <w:tcW w:w="821" w:type="pct"/>
          </w:tcPr>
          <w:p w14:paraId="54FCDAD9" w14:textId="77777777" w:rsidR="0031070B" w:rsidRPr="0031070B" w:rsidRDefault="0031070B" w:rsidP="0031070B">
            <w:pPr>
              <w:spacing w:after="60"/>
              <w:rPr>
                <w:iCs/>
                <w:sz w:val="20"/>
                <w:szCs w:val="20"/>
              </w:rPr>
            </w:pPr>
            <w:r w:rsidRPr="0031070B">
              <w:rPr>
                <w:bCs/>
                <w:iCs/>
                <w:sz w:val="20"/>
                <w:szCs w:val="20"/>
              </w:rPr>
              <w:t xml:space="preserve">MAXRESPR </w:t>
            </w:r>
            <w:r w:rsidRPr="0031070B">
              <w:rPr>
                <w:bCs/>
                <w:i/>
                <w:iCs/>
                <w:sz w:val="20"/>
                <w:szCs w:val="20"/>
                <w:vertAlign w:val="subscript"/>
              </w:rPr>
              <w:t>k</w:t>
            </w:r>
          </w:p>
        </w:tc>
        <w:tc>
          <w:tcPr>
            <w:tcW w:w="478" w:type="pct"/>
          </w:tcPr>
          <w:p w14:paraId="0364ABF3" w14:textId="77777777" w:rsidR="0031070B" w:rsidRPr="0031070B" w:rsidRDefault="0031070B" w:rsidP="0031070B">
            <w:pPr>
              <w:spacing w:after="60"/>
              <w:rPr>
                <w:iCs/>
                <w:sz w:val="20"/>
                <w:szCs w:val="20"/>
              </w:rPr>
            </w:pPr>
            <w:r w:rsidRPr="0031070B">
              <w:rPr>
                <w:bCs/>
                <w:iCs/>
                <w:sz w:val="20"/>
                <w:szCs w:val="20"/>
              </w:rPr>
              <w:t>$/MWh</w:t>
            </w:r>
          </w:p>
        </w:tc>
        <w:tc>
          <w:tcPr>
            <w:tcW w:w="3701" w:type="pct"/>
          </w:tcPr>
          <w:p w14:paraId="48253915" w14:textId="77777777" w:rsidR="0031070B" w:rsidRPr="0031070B" w:rsidRDefault="0031070B" w:rsidP="0031070B">
            <w:pPr>
              <w:spacing w:after="60"/>
              <w:rPr>
                <w:bCs/>
                <w:iCs/>
                <w:sz w:val="20"/>
                <w:szCs w:val="20"/>
              </w:rPr>
            </w:pPr>
            <w:r w:rsidRPr="0031070B">
              <w:rPr>
                <w:i/>
                <w:iCs/>
                <w:sz w:val="20"/>
                <w:szCs w:val="20"/>
              </w:rPr>
              <w:t>Maximum Resource Price for source</w:t>
            </w:r>
            <w:r w:rsidRPr="0031070B">
              <w:rPr>
                <w:iCs/>
                <w:sz w:val="20"/>
                <w:szCs w:val="20"/>
              </w:rPr>
              <w:t xml:space="preserve">—The highest Maximum Resource Price for the Resources located at the sink Settlement Point </w:t>
            </w:r>
            <w:r w:rsidRPr="0031070B">
              <w:rPr>
                <w:i/>
                <w:iCs/>
                <w:sz w:val="20"/>
                <w:szCs w:val="20"/>
              </w:rPr>
              <w:t>k</w:t>
            </w:r>
            <w:r w:rsidRPr="0031070B">
              <w:rPr>
                <w:iCs/>
                <w:sz w:val="20"/>
                <w:szCs w:val="20"/>
              </w:rPr>
              <w:t>.</w:t>
            </w:r>
          </w:p>
        </w:tc>
      </w:tr>
      <w:tr w:rsidR="0031070B" w:rsidRPr="0031070B" w14:paraId="71110122" w14:textId="77777777" w:rsidTr="00484C9D">
        <w:tc>
          <w:tcPr>
            <w:tcW w:w="821" w:type="pct"/>
          </w:tcPr>
          <w:p w14:paraId="767078C3" w14:textId="77777777" w:rsidR="0031070B" w:rsidRPr="0031070B" w:rsidRDefault="0031070B" w:rsidP="0031070B">
            <w:pPr>
              <w:spacing w:after="60"/>
              <w:rPr>
                <w:bCs/>
                <w:iCs/>
                <w:sz w:val="20"/>
                <w:szCs w:val="20"/>
              </w:rPr>
            </w:pPr>
            <w:r w:rsidRPr="0031070B">
              <w:rPr>
                <w:bCs/>
                <w:iCs/>
                <w:sz w:val="20"/>
                <w:szCs w:val="20"/>
              </w:rPr>
              <w:t xml:space="preserve">MAXRESRPR </w:t>
            </w:r>
            <w:r w:rsidRPr="0031070B">
              <w:rPr>
                <w:bCs/>
                <w:i/>
                <w:iCs/>
                <w:sz w:val="20"/>
                <w:szCs w:val="20"/>
                <w:vertAlign w:val="subscript"/>
              </w:rPr>
              <w:t>k</w:t>
            </w:r>
          </w:p>
        </w:tc>
        <w:tc>
          <w:tcPr>
            <w:tcW w:w="478" w:type="pct"/>
          </w:tcPr>
          <w:p w14:paraId="53D5D96F" w14:textId="77777777" w:rsidR="0031070B" w:rsidRPr="0031070B" w:rsidRDefault="0031070B" w:rsidP="0031070B">
            <w:pPr>
              <w:spacing w:after="60"/>
              <w:rPr>
                <w:bCs/>
                <w:iCs/>
                <w:sz w:val="20"/>
                <w:szCs w:val="20"/>
              </w:rPr>
            </w:pPr>
            <w:r w:rsidRPr="0031070B">
              <w:rPr>
                <w:bCs/>
                <w:iCs/>
                <w:sz w:val="20"/>
                <w:szCs w:val="20"/>
              </w:rPr>
              <w:t>$/MWh</w:t>
            </w:r>
          </w:p>
        </w:tc>
        <w:tc>
          <w:tcPr>
            <w:tcW w:w="3701" w:type="pct"/>
          </w:tcPr>
          <w:p w14:paraId="4E035642" w14:textId="77777777" w:rsidR="0031070B" w:rsidRPr="0031070B" w:rsidRDefault="0031070B" w:rsidP="0031070B">
            <w:pPr>
              <w:spacing w:after="60"/>
              <w:rPr>
                <w:bCs/>
                <w:i/>
                <w:iCs/>
                <w:sz w:val="20"/>
                <w:szCs w:val="20"/>
              </w:rPr>
            </w:pPr>
            <w:r w:rsidRPr="0031070B">
              <w:rPr>
                <w:i/>
                <w:iCs/>
                <w:sz w:val="20"/>
                <w:szCs w:val="20"/>
              </w:rPr>
              <w:t>Maximum Resource Price for Resource</w:t>
            </w:r>
            <w:r w:rsidRPr="0031070B">
              <w:rPr>
                <w:iCs/>
                <w:sz w:val="20"/>
                <w:szCs w:val="20"/>
              </w:rPr>
              <w:t xml:space="preserve">—The Maximum Resource Price for the Resources located at the sink Settlement Point </w:t>
            </w:r>
            <w:r w:rsidRPr="0031070B">
              <w:rPr>
                <w:i/>
                <w:iCs/>
                <w:sz w:val="20"/>
                <w:szCs w:val="20"/>
              </w:rPr>
              <w:t>k</w:t>
            </w:r>
            <w:r w:rsidRPr="0031070B">
              <w:rPr>
                <w:iCs/>
                <w:sz w:val="20"/>
                <w:szCs w:val="20"/>
              </w:rPr>
              <w:t>.</w:t>
            </w:r>
          </w:p>
        </w:tc>
      </w:tr>
      <w:tr w:rsidR="0031070B" w:rsidRPr="0031070B" w14:paraId="0405206C" w14:textId="77777777" w:rsidTr="00484C9D">
        <w:trPr>
          <w:cantSplit/>
          <w:tblHeader/>
        </w:trPr>
        <w:tc>
          <w:tcPr>
            <w:tcW w:w="821" w:type="pct"/>
          </w:tcPr>
          <w:p w14:paraId="3465696B" w14:textId="77777777" w:rsidR="0031070B" w:rsidRPr="0031070B" w:rsidRDefault="0031070B" w:rsidP="0031070B">
            <w:pPr>
              <w:spacing w:after="60"/>
              <w:rPr>
                <w:bCs/>
                <w:i/>
                <w:iCs/>
                <w:sz w:val="20"/>
                <w:szCs w:val="20"/>
              </w:rPr>
            </w:pPr>
            <w:r w:rsidRPr="0031070B">
              <w:rPr>
                <w:bCs/>
                <w:i/>
                <w:iCs/>
                <w:sz w:val="20"/>
                <w:szCs w:val="20"/>
              </w:rPr>
              <w:t>r</w:t>
            </w:r>
          </w:p>
        </w:tc>
        <w:tc>
          <w:tcPr>
            <w:tcW w:w="478" w:type="pct"/>
          </w:tcPr>
          <w:p w14:paraId="3189EF49" w14:textId="77777777" w:rsidR="0031070B" w:rsidRPr="0031070B" w:rsidRDefault="0031070B" w:rsidP="0031070B">
            <w:pPr>
              <w:spacing w:after="60"/>
              <w:rPr>
                <w:iCs/>
                <w:sz w:val="20"/>
                <w:szCs w:val="20"/>
              </w:rPr>
            </w:pPr>
            <w:r w:rsidRPr="0031070B">
              <w:rPr>
                <w:iCs/>
                <w:sz w:val="20"/>
                <w:szCs w:val="20"/>
              </w:rPr>
              <w:t>none</w:t>
            </w:r>
          </w:p>
        </w:tc>
        <w:tc>
          <w:tcPr>
            <w:tcW w:w="3701" w:type="pct"/>
          </w:tcPr>
          <w:p w14:paraId="13AD8CF4" w14:textId="77777777" w:rsidR="0031070B" w:rsidRPr="0031070B" w:rsidRDefault="0031070B" w:rsidP="0031070B">
            <w:pPr>
              <w:spacing w:after="60"/>
              <w:rPr>
                <w:bCs/>
                <w:iCs/>
                <w:sz w:val="20"/>
                <w:szCs w:val="20"/>
              </w:rPr>
            </w:pPr>
            <w:r w:rsidRPr="0031070B">
              <w:rPr>
                <w:iCs/>
                <w:sz w:val="20"/>
                <w:szCs w:val="20"/>
              </w:rPr>
              <w:t xml:space="preserve">A Generation Resource located at the sink Settlement Point </w:t>
            </w:r>
            <w:r w:rsidRPr="0031070B">
              <w:rPr>
                <w:i/>
                <w:iCs/>
                <w:sz w:val="20"/>
                <w:szCs w:val="20"/>
              </w:rPr>
              <w:t>k</w:t>
            </w:r>
            <w:r w:rsidRPr="0031070B">
              <w:rPr>
                <w:iCs/>
                <w:sz w:val="20"/>
                <w:szCs w:val="20"/>
              </w:rPr>
              <w:t>.</w:t>
            </w:r>
          </w:p>
        </w:tc>
      </w:tr>
      <w:tr w:rsidR="0031070B" w:rsidRPr="0031070B" w14:paraId="75B2F6AA" w14:textId="77777777" w:rsidTr="00484C9D">
        <w:trPr>
          <w:cantSplit/>
          <w:trHeight w:val="305"/>
          <w:tblHeader/>
        </w:trPr>
        <w:tc>
          <w:tcPr>
            <w:tcW w:w="821" w:type="pct"/>
          </w:tcPr>
          <w:p w14:paraId="53B9700D" w14:textId="77777777" w:rsidR="0031070B" w:rsidRPr="0031070B" w:rsidRDefault="0031070B" w:rsidP="0031070B">
            <w:pPr>
              <w:spacing w:after="60"/>
              <w:rPr>
                <w:bCs/>
                <w:i/>
                <w:iCs/>
                <w:sz w:val="20"/>
                <w:szCs w:val="20"/>
              </w:rPr>
            </w:pPr>
            <w:r w:rsidRPr="0031070B">
              <w:rPr>
                <w:bCs/>
                <w:i/>
                <w:iCs/>
                <w:sz w:val="20"/>
                <w:szCs w:val="20"/>
              </w:rPr>
              <w:t>k</w:t>
            </w:r>
          </w:p>
        </w:tc>
        <w:tc>
          <w:tcPr>
            <w:tcW w:w="478" w:type="pct"/>
          </w:tcPr>
          <w:p w14:paraId="0C0C91FF" w14:textId="77777777" w:rsidR="0031070B" w:rsidRPr="0031070B" w:rsidRDefault="0031070B" w:rsidP="0031070B">
            <w:pPr>
              <w:spacing w:after="60"/>
              <w:rPr>
                <w:iCs/>
                <w:sz w:val="20"/>
                <w:szCs w:val="20"/>
              </w:rPr>
            </w:pPr>
            <w:r w:rsidRPr="0031070B">
              <w:rPr>
                <w:iCs/>
                <w:sz w:val="20"/>
                <w:szCs w:val="20"/>
              </w:rPr>
              <w:t>none</w:t>
            </w:r>
          </w:p>
        </w:tc>
        <w:tc>
          <w:tcPr>
            <w:tcW w:w="3701" w:type="pct"/>
          </w:tcPr>
          <w:p w14:paraId="59498CFF" w14:textId="77777777" w:rsidR="0031070B" w:rsidRPr="0031070B" w:rsidRDefault="0031070B" w:rsidP="0031070B">
            <w:pPr>
              <w:spacing w:after="60"/>
              <w:rPr>
                <w:bCs/>
                <w:iCs/>
                <w:sz w:val="20"/>
                <w:szCs w:val="20"/>
              </w:rPr>
            </w:pPr>
            <w:r w:rsidRPr="0031070B">
              <w:rPr>
                <w:iCs/>
                <w:sz w:val="20"/>
                <w:szCs w:val="20"/>
              </w:rPr>
              <w:t>A sink Settlement Point.</w:t>
            </w:r>
          </w:p>
        </w:tc>
      </w:tr>
    </w:tbl>
    <w:p w14:paraId="6DADC467" w14:textId="77777777" w:rsidR="005500B9" w:rsidRPr="005500B9" w:rsidRDefault="005500B9" w:rsidP="005500B9">
      <w:pPr>
        <w:keepNext/>
        <w:tabs>
          <w:tab w:val="left" w:pos="1080"/>
        </w:tabs>
        <w:spacing w:before="240" w:after="240"/>
        <w:ind w:left="1080" w:hanging="1080"/>
        <w:outlineLvl w:val="2"/>
        <w:rPr>
          <w:b/>
          <w:i/>
          <w:szCs w:val="20"/>
        </w:rPr>
      </w:pPr>
      <w:bookmarkStart w:id="407" w:name="_Toc309731097"/>
      <w:bookmarkStart w:id="408" w:name="_Toc405814073"/>
      <w:bookmarkStart w:id="409" w:name="_Toc422207963"/>
      <w:bookmarkStart w:id="410" w:name="_Toc438044874"/>
      <w:bookmarkStart w:id="411" w:name="_Toc447622657"/>
      <w:bookmarkStart w:id="412" w:name="_Toc5183128"/>
      <w:commentRangeStart w:id="413"/>
      <w:r w:rsidRPr="005500B9">
        <w:rPr>
          <w:b/>
          <w:i/>
          <w:szCs w:val="20"/>
        </w:rPr>
        <w:t>9.14.7</w:t>
      </w:r>
      <w:commentRangeEnd w:id="413"/>
      <w:r w:rsidR="0061290C">
        <w:rPr>
          <w:rStyle w:val="CommentReference"/>
        </w:rPr>
        <w:commentReference w:id="413"/>
      </w:r>
      <w:r w:rsidRPr="005500B9">
        <w:rPr>
          <w:b/>
          <w:i/>
          <w:szCs w:val="20"/>
        </w:rPr>
        <w:tab/>
        <w:t>Disputes for RUC Make-Whole Payment for Fuel Costs</w:t>
      </w:r>
      <w:bookmarkEnd w:id="407"/>
      <w:bookmarkEnd w:id="408"/>
      <w:bookmarkEnd w:id="409"/>
      <w:bookmarkEnd w:id="410"/>
      <w:bookmarkEnd w:id="411"/>
      <w:bookmarkEnd w:id="412"/>
    </w:p>
    <w:p w14:paraId="3E548BF2" w14:textId="77777777" w:rsidR="005500B9" w:rsidRPr="005500B9" w:rsidRDefault="005500B9" w:rsidP="005500B9">
      <w:pPr>
        <w:spacing w:after="240"/>
        <w:ind w:left="720" w:hanging="720"/>
        <w:rPr>
          <w:iCs/>
          <w:szCs w:val="20"/>
        </w:rPr>
      </w:pPr>
      <w:r w:rsidRPr="005500B9">
        <w:rPr>
          <w:iCs/>
          <w:szCs w:val="20"/>
        </w:rPr>
        <w:t>(1)</w:t>
      </w:r>
      <w:r w:rsidRPr="005500B9">
        <w:rPr>
          <w:iCs/>
          <w:szCs w:val="20"/>
        </w:rPr>
        <w:tab/>
        <w:t xml:space="preserve">If the actual price paid for delivered natural gas for a specific Resource during a Reliability Unit Commitment (RUC)-Committed Interval is greater than Fuel Index Price (FIP) * 1.X, then the QSE may file a Settlement dispute for that Resource’s RUC Make-Whole Payment.  The maximum amount that may be recovered through this dispute process is the difference between the RUC Guarantee based on the actual price paid and a fuel price of FIP * 1.X.  The QSE must provide documentation (invoices) that identifies intra-day costs of natural gas consumed during the RUC-Committed Interval.  Such documentation is necessary to justify recovery of natural gas costs, which is limited to the </w:t>
      </w:r>
      <w:r w:rsidRPr="005500B9">
        <w:rPr>
          <w:iCs/>
          <w:szCs w:val="20"/>
        </w:rPr>
        <w:lastRenderedPageBreak/>
        <w:t>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Power Purchase or Tolling Agreements (PPAs) filed as documentation of proof of fuel costs will not be accepted unless it meets the criteria in paragraph (4) below.</w:t>
      </w:r>
    </w:p>
    <w:p w14:paraId="4C898560" w14:textId="77777777" w:rsidR="005500B9" w:rsidRPr="005500B9" w:rsidRDefault="005500B9" w:rsidP="005500B9">
      <w:pPr>
        <w:spacing w:after="240"/>
        <w:ind w:left="720" w:hanging="720"/>
        <w:rPr>
          <w:iCs/>
          <w:szCs w:val="20"/>
        </w:rPr>
      </w:pPr>
      <w:r w:rsidRPr="005500B9" w:rsidDel="00D417F5">
        <w:rPr>
          <w:iCs/>
          <w:szCs w:val="20"/>
        </w:rPr>
        <w:t xml:space="preserve"> </w:t>
      </w:r>
      <w:r w:rsidRPr="005500B9">
        <w:rPr>
          <w:iCs/>
          <w:szCs w:val="20"/>
        </w:rPr>
        <w:t>(2)</w:t>
      </w:r>
      <w:r w:rsidRPr="005500B9">
        <w:rPr>
          <w:iCs/>
          <w:szCs w:val="20"/>
        </w:rPr>
        <w:tab/>
        <w:t xml:space="preserve">If the actual price paid for the delivered fuel oil used to replace oil consumed during a RUC-Committed Interval is greater than Fuel Oil Price (FOP), then the QSE may file a Settlement dispute for the Resource’s RUC Make-Whole Payment.  The QSE must provide documentation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Such documentation is necessary to justify recovery of replacement fuel oil costs which is limited to the actual gallons/barrels of fuel oil consumed during RUC-Committed Intervals.  </w:t>
      </w:r>
    </w:p>
    <w:p w14:paraId="52CE9222" w14:textId="77777777" w:rsidR="005500B9" w:rsidRPr="005500B9" w:rsidRDefault="005500B9" w:rsidP="005500B9">
      <w:pPr>
        <w:spacing w:after="240"/>
        <w:ind w:left="720" w:hanging="720"/>
        <w:rPr>
          <w:iCs/>
          <w:szCs w:val="20"/>
        </w:rPr>
      </w:pPr>
      <w:r w:rsidRPr="005500B9">
        <w:rPr>
          <w:iCs/>
          <w:szCs w:val="20"/>
        </w:rPr>
        <w:t>(3)</w:t>
      </w:r>
      <w:r w:rsidRPr="005500B9">
        <w:rPr>
          <w:iCs/>
          <w:szCs w:val="20"/>
        </w:rPr>
        <w:tab/>
        <w:t xml:space="preserve">If the QSE representing the Generation Resource made a Three-Part Supply Offer into the DAM based on FIP and had to run on fuel oil in a RUC-Committed Hour, the QSE may file a Settlement dispute to recover the difference between the RUC Guarantee based actual price paid for delivered fuel oil minus the offer price.  </w:t>
      </w:r>
    </w:p>
    <w:p w14:paraId="59C90F85" w14:textId="77777777" w:rsidR="005500B9" w:rsidRPr="005500B9" w:rsidRDefault="005500B9" w:rsidP="005500B9">
      <w:pPr>
        <w:spacing w:after="240"/>
        <w:ind w:left="720" w:hanging="720"/>
        <w:rPr>
          <w:iCs/>
          <w:color w:val="000000"/>
          <w:szCs w:val="20"/>
        </w:rPr>
      </w:pPr>
      <w:r w:rsidRPr="005500B9">
        <w:rPr>
          <w:iCs/>
          <w:szCs w:val="20"/>
        </w:rPr>
        <w:t>(4)</w:t>
      </w:r>
      <w:r w:rsidRPr="005500B9">
        <w:rPr>
          <w:iCs/>
          <w:szCs w:val="20"/>
        </w:rPr>
        <w:tab/>
        <w:t xml:space="preserve">A QSE submitting documents for the recovery of fuel costs for RUC deployments other than those specifically discussed in paragraph (1) above </w:t>
      </w:r>
      <w:r w:rsidRPr="005500B9">
        <w:rPr>
          <w:iCs/>
          <w:color w:val="000000"/>
          <w:szCs w:val="20"/>
        </w:rPr>
        <w:t>must either:</w:t>
      </w:r>
    </w:p>
    <w:p w14:paraId="1165541C" w14:textId="77777777" w:rsidR="005500B9" w:rsidRPr="005500B9" w:rsidRDefault="005500B9" w:rsidP="005500B9">
      <w:pPr>
        <w:spacing w:after="240"/>
        <w:ind w:left="1440" w:hanging="720"/>
        <w:rPr>
          <w:color w:val="000000"/>
          <w:szCs w:val="20"/>
        </w:rPr>
      </w:pPr>
      <w:r w:rsidRPr="005500B9">
        <w:rPr>
          <w:szCs w:val="20"/>
        </w:rPr>
        <w:t>(a)</w:t>
      </w:r>
      <w:r w:rsidRPr="005500B9">
        <w:rPr>
          <w:szCs w:val="20"/>
        </w:rPr>
        <w:tab/>
      </w:r>
      <w:r w:rsidRPr="005500B9">
        <w:rPr>
          <w:color w:val="000000"/>
          <w:szCs w:val="20"/>
        </w:rPr>
        <w:t xml:space="preserve">Request to have such documents approved by the ERCOT Board during an </w:t>
      </w:r>
      <w:r w:rsidRPr="005500B9">
        <w:rPr>
          <w:szCs w:val="20"/>
        </w:rPr>
        <w:t>Executive</w:t>
      </w:r>
      <w:r w:rsidRPr="005500B9">
        <w:rPr>
          <w:color w:val="000000"/>
          <w:szCs w:val="20"/>
        </w:rPr>
        <w:t xml:space="preserve"> Session at the next regularly scheduled meeting of the ERCOT Board.  If the ERCOT Board approves the inclusion of such documentation as proof of fuel purchases, the QSE must file a Nodal Protocol Revision Request (NPRR) in accordance with Section 21, Revision Request Process, to add this category of documentation to the process for approval of RUC Make-Whole Payments; or</w:t>
      </w:r>
    </w:p>
    <w:p w14:paraId="77587422" w14:textId="77777777" w:rsidR="005500B9" w:rsidRPr="005500B9" w:rsidRDefault="005500B9" w:rsidP="005500B9">
      <w:pPr>
        <w:spacing w:after="240"/>
        <w:ind w:left="1440" w:hanging="720"/>
        <w:rPr>
          <w:iCs/>
          <w:szCs w:val="20"/>
        </w:rPr>
      </w:pPr>
      <w:r w:rsidRPr="005500B9">
        <w:rPr>
          <w:iCs/>
          <w:szCs w:val="20"/>
        </w:rPr>
        <w:t>(b)</w:t>
      </w:r>
      <w:r w:rsidRPr="005500B9">
        <w:rPr>
          <w:iCs/>
          <w:szCs w:val="20"/>
        </w:rPr>
        <w:tab/>
        <w:t>Have incurred the cost of the fuel with a PPA signed prior to July 16, 2008 that is not between Affiliates, subsidiaries, or partners</w:t>
      </w:r>
      <w:r w:rsidRPr="005500B9">
        <w:rPr>
          <w:iCs/>
          <w:color w:val="000000"/>
          <w:szCs w:val="20"/>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00B9" w:rsidRPr="005500B9" w:rsidDel="00512ABA" w14:paraId="61F9A735" w14:textId="77777777" w:rsidTr="00484C9D">
        <w:trPr>
          <w:del w:id="414" w:author="ERCOT" w:date="2019-04-15T11:09:00Z"/>
        </w:trPr>
        <w:tc>
          <w:tcPr>
            <w:tcW w:w="9766" w:type="dxa"/>
            <w:shd w:val="pct12" w:color="auto" w:fill="auto"/>
          </w:tcPr>
          <w:p w14:paraId="176C44E0" w14:textId="77777777" w:rsidR="005500B9" w:rsidRPr="005500B9" w:rsidDel="00512ABA" w:rsidRDefault="005500B9" w:rsidP="005500B9">
            <w:pPr>
              <w:spacing w:before="120" w:after="240"/>
              <w:rPr>
                <w:del w:id="415" w:author="ERCOT" w:date="2019-04-15T11:09:00Z"/>
                <w:b/>
                <w:i/>
                <w:iCs/>
                <w:szCs w:val="20"/>
              </w:rPr>
            </w:pPr>
            <w:del w:id="416" w:author="ERCOT" w:date="2019-04-15T11:09:00Z">
              <w:r w:rsidRPr="005500B9" w:rsidDel="00512ABA">
                <w:rPr>
                  <w:b/>
                  <w:i/>
                  <w:iCs/>
                  <w:szCs w:val="20"/>
                </w:rPr>
                <w:delText>[NPRR664:  Replace Section 9.14.7 above with the following upon system implementation:]</w:delText>
              </w:r>
            </w:del>
          </w:p>
          <w:p w14:paraId="2F9AF70E" w14:textId="77777777" w:rsidR="005500B9" w:rsidRPr="005500B9" w:rsidDel="00512ABA" w:rsidRDefault="005500B9" w:rsidP="005500B9">
            <w:pPr>
              <w:keepNext/>
              <w:tabs>
                <w:tab w:val="left" w:pos="1080"/>
              </w:tabs>
              <w:spacing w:after="240"/>
              <w:outlineLvl w:val="2"/>
              <w:rPr>
                <w:del w:id="417" w:author="ERCOT" w:date="2019-04-15T11:09:00Z"/>
                <w:b/>
                <w:bCs/>
                <w:i/>
                <w:szCs w:val="20"/>
                <w:lang w:val="x-none" w:eastAsia="x-none"/>
              </w:rPr>
            </w:pPr>
            <w:bookmarkStart w:id="418" w:name="_Toc385926618"/>
            <w:bookmarkStart w:id="419" w:name="_Toc405884583"/>
            <w:bookmarkStart w:id="420" w:name="_Toc413763982"/>
            <w:bookmarkStart w:id="421" w:name="_Toc419199557"/>
            <w:bookmarkStart w:id="422" w:name="_Toc422207964"/>
            <w:bookmarkStart w:id="423" w:name="_Toc422466978"/>
            <w:bookmarkStart w:id="424" w:name="_Toc431984725"/>
            <w:bookmarkStart w:id="425" w:name="_Toc438044875"/>
            <w:bookmarkStart w:id="426" w:name="_Toc438045061"/>
            <w:bookmarkStart w:id="427" w:name="_Toc447622658"/>
            <w:bookmarkStart w:id="428" w:name="_Toc448142643"/>
            <w:bookmarkStart w:id="429" w:name="_Toc480881576"/>
            <w:bookmarkStart w:id="430" w:name="_Toc523229505"/>
            <w:bookmarkStart w:id="431" w:name="_Toc5183129"/>
            <w:del w:id="432" w:author="ERCOT" w:date="2019-04-15T11:09:00Z">
              <w:r w:rsidRPr="005500B9" w:rsidDel="00512ABA">
                <w:rPr>
                  <w:b/>
                  <w:bCs/>
                  <w:i/>
                  <w:szCs w:val="20"/>
                  <w:lang w:val="x-none" w:eastAsia="x-none"/>
                </w:rPr>
                <w:delText>9.14.7</w:delText>
              </w:r>
              <w:r w:rsidRPr="005500B9" w:rsidDel="00512ABA">
                <w:rPr>
                  <w:b/>
                  <w:bCs/>
                  <w:i/>
                  <w:szCs w:val="20"/>
                  <w:lang w:val="x-none" w:eastAsia="x-none"/>
                </w:rPr>
                <w:tab/>
                <w:delText>Disputes for RUC Make-Whole Payment for Fuel Costs</w:delTex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del>
          </w:p>
          <w:p w14:paraId="670497F8" w14:textId="77777777" w:rsidR="005500B9" w:rsidRPr="005500B9" w:rsidDel="00512ABA" w:rsidRDefault="005500B9" w:rsidP="005500B9">
            <w:pPr>
              <w:spacing w:after="240"/>
              <w:ind w:left="720" w:hanging="720"/>
              <w:rPr>
                <w:del w:id="433" w:author="ERCOT" w:date="2019-04-15T11:09:00Z"/>
              </w:rPr>
            </w:pPr>
            <w:del w:id="434" w:author="ERCOT" w:date="2019-04-15T11:09:00Z">
              <w:r w:rsidRPr="005500B9" w:rsidDel="00512ABA">
                <w:delText>(1)</w:delText>
              </w:r>
              <w:r w:rsidRPr="005500B9" w:rsidDel="00512ABA">
                <w:tab/>
                <w:delText>If the actual price paid for delivered natural gas for a specific Resource during a Reliability Unit Commitment (RUC)-Committed Interval is greater than Fuel Index Price for Resource (FIPR</w:delText>
              </w:r>
              <w:r w:rsidRPr="005500B9" w:rsidDel="00512ABA">
                <w:rPr>
                  <w:vertAlign w:val="subscript"/>
                </w:rPr>
                <w:delText>r</w:delText>
              </w:r>
              <w:r w:rsidRPr="005500B9" w:rsidDel="00512ABA">
                <w:delText>) * 1.X, as defined in the Verifiable Cost Manual, then the QSE may file a Settlement dispute for that Resource’s RUC Make-Whole Payment.  The FIPR</w:delText>
              </w:r>
              <w:r w:rsidRPr="005500B9" w:rsidDel="00512ABA">
                <w:rPr>
                  <w:vertAlign w:val="subscript"/>
                </w:rPr>
                <w:delText>r</w:delText>
              </w:r>
              <w:r w:rsidRPr="005500B9" w:rsidDel="00512ABA">
                <w:delText xml:space="preserve"> shall be the </w:delText>
              </w:r>
              <w:r w:rsidRPr="005500B9" w:rsidDel="00512ABA">
                <w:lastRenderedPageBreak/>
                <w:delText>fuel price that was used to calculate the Startup and Minimum-Energy Offer Caps. The maximum amount that may be recovered through this dispute process is the difference between the RUC Guarantee based on the actual price paid and a fuel price of FIPR</w:delText>
              </w:r>
              <w:r w:rsidRPr="005500B9" w:rsidDel="00512ABA">
                <w:rPr>
                  <w:vertAlign w:val="subscript"/>
                </w:rPr>
                <w:delText>r</w:delText>
              </w:r>
              <w:r w:rsidRPr="005500B9" w:rsidDel="00512ABA">
                <w:delText xml:space="preserve">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Power Purchase or Tolling Agreements (PPAs) filed as documentation of proof of fuel costs will not be accepted unless it meets the criteria in paragraph (4) below.</w:delText>
              </w:r>
            </w:del>
          </w:p>
          <w:p w14:paraId="3646F4AA" w14:textId="77777777" w:rsidR="005500B9" w:rsidRPr="005500B9" w:rsidDel="00512ABA" w:rsidRDefault="005500B9" w:rsidP="005500B9">
            <w:pPr>
              <w:spacing w:after="240"/>
              <w:ind w:left="720" w:hanging="720"/>
              <w:rPr>
                <w:del w:id="435" w:author="ERCOT" w:date="2019-04-15T11:09:00Z"/>
              </w:rPr>
            </w:pPr>
            <w:del w:id="436" w:author="ERCOT" w:date="2019-04-15T11:09:00Z">
              <w:r w:rsidRPr="005500B9" w:rsidDel="00512ABA">
                <w:delText xml:space="preserve"> (2)</w:delText>
              </w:r>
              <w:r w:rsidRPr="005500B9" w:rsidDel="00512ABA">
                <w:tab/>
                <w:delText xml:space="preserve">If the actual price paid for the delivered fuel oil used to replace oil consumed during a RUC-Committed Interval is greater than Fuel Oil Price (FOP), then the QSE may file a Settlement dispute for the Resource’s RUC Make-Whole Payment.  The FOP shall be the fuel price that was used to calculate the Startup or Minimum-Energy Offer Caps, as applicable. The QSE must provide documentation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Such documentation is necessary to justify recovery of replacement fuel oil costs which is limited to the actual gallons/barrels of fuel oil consumed during RUC-Committed Intervals.  </w:delText>
              </w:r>
            </w:del>
          </w:p>
          <w:p w14:paraId="5B24E2FD" w14:textId="77777777" w:rsidR="005500B9" w:rsidRPr="005500B9" w:rsidDel="00512ABA" w:rsidRDefault="005500B9" w:rsidP="005500B9">
            <w:pPr>
              <w:spacing w:after="240"/>
              <w:ind w:left="720" w:hanging="720"/>
              <w:rPr>
                <w:del w:id="437" w:author="ERCOT" w:date="2019-04-15T11:09:00Z"/>
              </w:rPr>
            </w:pPr>
            <w:del w:id="438" w:author="ERCOT" w:date="2019-04-15T11:09:00Z">
              <w:r w:rsidRPr="005500B9" w:rsidDel="00512ABA">
                <w:delText>(3)</w:delText>
              </w:r>
              <w:r w:rsidRPr="005500B9" w:rsidDel="00512ABA">
                <w:tab/>
                <w:delText>If the QSE representing the Generation Resource made a Three-Part Supply Offer into the DAM based on FIPR</w:delText>
              </w:r>
              <w:r w:rsidRPr="005500B9" w:rsidDel="00512ABA">
                <w:rPr>
                  <w:vertAlign w:val="subscript"/>
                </w:rPr>
                <w:delText>r</w:delText>
              </w:r>
              <w:r w:rsidRPr="005500B9" w:rsidDel="00512ABA">
                <w:delText xml:space="preserve"> and had to run on fuel oil in a RUC-Committed Hour, the QSE may file a Settlement dispute to recover the difference between the RUC Guarantee based actual price paid for delivered fuel oil minus the offer price.  </w:delText>
              </w:r>
            </w:del>
          </w:p>
          <w:p w14:paraId="3124FDD2" w14:textId="77777777" w:rsidR="005500B9" w:rsidRPr="005500B9" w:rsidDel="00512ABA" w:rsidRDefault="005500B9" w:rsidP="005500B9">
            <w:pPr>
              <w:spacing w:after="240"/>
              <w:ind w:left="720" w:hanging="720"/>
              <w:rPr>
                <w:del w:id="439" w:author="ERCOT" w:date="2019-04-15T11:09:00Z"/>
                <w:color w:val="000000"/>
              </w:rPr>
            </w:pPr>
            <w:del w:id="440" w:author="ERCOT" w:date="2019-04-15T11:09:00Z">
              <w:r w:rsidRPr="005500B9" w:rsidDel="00512ABA">
                <w:delText>(4)</w:delText>
              </w:r>
              <w:r w:rsidRPr="005500B9" w:rsidDel="00512ABA">
                <w:tab/>
                <w:delText xml:space="preserve">A QSE submitting documents for the recovery of fuel costs for RUC deployments other than those specifically discussed in paragraph (1) above </w:delText>
              </w:r>
              <w:r w:rsidRPr="005500B9" w:rsidDel="00512ABA">
                <w:rPr>
                  <w:color w:val="000000"/>
                </w:rPr>
                <w:delText>must either:</w:delText>
              </w:r>
            </w:del>
          </w:p>
          <w:p w14:paraId="732A2911" w14:textId="77777777" w:rsidR="005500B9" w:rsidRPr="005500B9" w:rsidDel="00512ABA" w:rsidRDefault="005500B9" w:rsidP="005500B9">
            <w:pPr>
              <w:spacing w:after="240"/>
              <w:ind w:left="1440" w:hanging="720"/>
              <w:rPr>
                <w:del w:id="441" w:author="ERCOT" w:date="2019-04-15T11:09:00Z"/>
                <w:color w:val="000000"/>
                <w:szCs w:val="20"/>
              </w:rPr>
            </w:pPr>
            <w:del w:id="442" w:author="ERCOT" w:date="2019-04-15T11:09:00Z">
              <w:r w:rsidRPr="005500B9" w:rsidDel="00512ABA">
                <w:rPr>
                  <w:szCs w:val="20"/>
                </w:rPr>
                <w:delText>(a)</w:delText>
              </w:r>
              <w:r w:rsidRPr="005500B9" w:rsidDel="00512ABA">
                <w:rPr>
                  <w:szCs w:val="20"/>
                </w:rPr>
                <w:tab/>
              </w:r>
              <w:r w:rsidRPr="005500B9" w:rsidDel="00512ABA">
                <w:rPr>
                  <w:color w:val="000000"/>
                  <w:szCs w:val="20"/>
                </w:rPr>
                <w:delText xml:space="preserve">Request to have such documents approved by the ERCOT Board during an </w:delText>
              </w:r>
              <w:r w:rsidRPr="005500B9" w:rsidDel="00512ABA">
                <w:rPr>
                  <w:szCs w:val="20"/>
                </w:rPr>
                <w:delText>Executive</w:delText>
              </w:r>
              <w:r w:rsidRPr="005500B9" w:rsidDel="00512ABA">
                <w:rPr>
                  <w:color w:val="000000"/>
                  <w:szCs w:val="20"/>
                </w:rPr>
                <w:delText xml:space="preserve"> Session at the next regularly scheduled meeting of the ERCOT Board.  If the ERCOT Board approves the inclusion of such documentation as proof of fuel purchases, the QSE must file a Nodal Protocol Revision Request (NPRR) in accordance with Section 21, Revision Request Process, to add this category of documentation to the process for approval of RUC Make-Whole Payments; or</w:delText>
              </w:r>
            </w:del>
          </w:p>
          <w:p w14:paraId="337671D4" w14:textId="77777777" w:rsidR="005500B9" w:rsidRPr="005500B9" w:rsidDel="00512ABA" w:rsidRDefault="005500B9" w:rsidP="005500B9">
            <w:pPr>
              <w:spacing w:after="240"/>
              <w:ind w:left="1440" w:hanging="720"/>
              <w:rPr>
                <w:del w:id="443" w:author="ERCOT" w:date="2019-04-15T11:09:00Z"/>
              </w:rPr>
            </w:pPr>
            <w:del w:id="444" w:author="ERCOT" w:date="2019-04-15T11:09:00Z">
              <w:r w:rsidRPr="005500B9" w:rsidDel="00512ABA">
                <w:delText>(b)</w:delText>
              </w:r>
              <w:r w:rsidRPr="005500B9" w:rsidDel="00512ABA">
                <w:tab/>
                <w:delText>Have incurred the cost of the fuel with a PPA signed prior to July 16, 2008 that is not between Affiliates, subsidiaries, or partners</w:delText>
              </w:r>
              <w:r w:rsidRPr="005500B9" w:rsidDel="00512ABA">
                <w:rPr>
                  <w:color w:val="000000"/>
                </w:rPr>
                <w:delText>.</w:delText>
              </w:r>
            </w:del>
          </w:p>
        </w:tc>
      </w:tr>
    </w:tbl>
    <w:p w14:paraId="41908A40" w14:textId="77777777" w:rsidR="00EB274D" w:rsidRPr="00BA2009" w:rsidRDefault="00EB274D" w:rsidP="00BC2D06"/>
    <w:sectPr w:rsidR="00EB274D"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8" w:author="ERCOT Market Rules" w:date="2019-09-26T14:37:00Z" w:initials="JT">
    <w:p w14:paraId="4D218E74" w14:textId="267544DE" w:rsidR="0061290C" w:rsidRDefault="0061290C">
      <w:pPr>
        <w:pStyle w:val="CommentText"/>
      </w:pPr>
      <w:r>
        <w:rPr>
          <w:rStyle w:val="CommentReference"/>
        </w:rPr>
        <w:annotationRef/>
      </w:r>
      <w:r w:rsidR="005904FD">
        <w:t>Please note NPRR971 also pro</w:t>
      </w:r>
      <w:r>
        <w:t>poses revisions to this section.</w:t>
      </w:r>
    </w:p>
  </w:comment>
  <w:comment w:id="170" w:author="ERCOT Market Rules" w:date="2019-09-26T14:38:00Z" w:initials="JT">
    <w:p w14:paraId="7EE5790B" w14:textId="12B4C7E8" w:rsidR="0061290C" w:rsidRDefault="0061290C">
      <w:pPr>
        <w:pStyle w:val="CommentText"/>
      </w:pPr>
      <w:r>
        <w:rPr>
          <w:rStyle w:val="CommentReference"/>
        </w:rPr>
        <w:annotationRef/>
      </w:r>
      <w:r w:rsidRPr="00F0674B">
        <w:t>Please note NPRR826 also proposes revisions to this section</w:t>
      </w:r>
      <w:r>
        <w:t>.</w:t>
      </w:r>
    </w:p>
  </w:comment>
  <w:comment w:id="213" w:author="ERCOT Market Rules" w:date="2019-09-26T14:38:00Z" w:initials="JT">
    <w:p w14:paraId="06CA26B0" w14:textId="6EA204B5" w:rsidR="0061290C" w:rsidRDefault="0061290C">
      <w:pPr>
        <w:pStyle w:val="CommentText"/>
      </w:pPr>
      <w:r>
        <w:rPr>
          <w:rStyle w:val="CommentReference"/>
        </w:rPr>
        <w:annotationRef/>
      </w:r>
      <w:r>
        <w:t>Please note NPRR826 and NPRR838 also propose revisions to this section.</w:t>
      </w:r>
    </w:p>
  </w:comment>
  <w:comment w:id="413" w:author="ERCOT Market Rules" w:date="2019-09-26T14:39:00Z" w:initials="JT">
    <w:p w14:paraId="2ABD9214" w14:textId="114C1F68" w:rsidR="0061290C" w:rsidRDefault="0061290C">
      <w:pPr>
        <w:pStyle w:val="CommentText"/>
      </w:pPr>
      <w:r>
        <w:rPr>
          <w:rStyle w:val="CommentReference"/>
        </w:rPr>
        <w:annotationRef/>
      </w:r>
      <w:r>
        <w:t>Please note NPRR970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218E74" w15:done="0"/>
  <w15:commentEx w15:paraId="7EE5790B" w15:done="0"/>
  <w15:commentEx w15:paraId="06CA26B0" w15:done="0"/>
  <w15:commentEx w15:paraId="2ABD92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CFAD1" w14:textId="77777777" w:rsidR="00C9072D" w:rsidRDefault="00C9072D">
      <w:r>
        <w:separator/>
      </w:r>
    </w:p>
  </w:endnote>
  <w:endnote w:type="continuationSeparator" w:id="0">
    <w:p w14:paraId="6185B890" w14:textId="77777777" w:rsidR="00C9072D" w:rsidRDefault="00C9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CF36" w14:textId="77777777" w:rsidR="00C9072D" w:rsidRPr="00412DCA" w:rsidRDefault="00C9072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698A6" w14:textId="16EEDF76" w:rsidR="00C9072D" w:rsidRDefault="00C9072D">
    <w:pPr>
      <w:pStyle w:val="Footer"/>
      <w:tabs>
        <w:tab w:val="clear" w:pos="4320"/>
        <w:tab w:val="clear" w:pos="8640"/>
        <w:tab w:val="right" w:pos="9360"/>
      </w:tabs>
      <w:rPr>
        <w:rFonts w:ascii="Arial" w:hAnsi="Arial" w:cs="Arial"/>
        <w:sz w:val="18"/>
      </w:rPr>
    </w:pPr>
    <w:r>
      <w:rPr>
        <w:rFonts w:ascii="Arial" w:hAnsi="Arial" w:cs="Arial"/>
        <w:sz w:val="18"/>
      </w:rPr>
      <w:t>940NPRR-</w:t>
    </w:r>
    <w:r w:rsidR="00B94989">
      <w:rPr>
        <w:rFonts w:ascii="Arial" w:hAnsi="Arial" w:cs="Arial"/>
        <w:sz w:val="18"/>
      </w:rPr>
      <w:t xml:space="preserve">07 Board </w:t>
    </w:r>
    <w:r>
      <w:rPr>
        <w:rFonts w:ascii="Arial" w:hAnsi="Arial" w:cs="Arial"/>
        <w:sz w:val="18"/>
      </w:rPr>
      <w:t>Report</w:t>
    </w:r>
    <w:r w:rsidRPr="00B117F2">
      <w:rPr>
        <w:rFonts w:ascii="Arial" w:hAnsi="Arial" w:cs="Arial"/>
        <w:sz w:val="18"/>
      </w:rPr>
      <w:t xml:space="preserve"> </w:t>
    </w:r>
    <w:r w:rsidR="00B94989">
      <w:rPr>
        <w:rFonts w:ascii="Arial" w:hAnsi="Arial" w:cs="Arial"/>
        <w:sz w:val="18"/>
      </w:rPr>
      <w:t>100819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655A5">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655A5">
      <w:rPr>
        <w:rFonts w:ascii="Arial" w:hAnsi="Arial" w:cs="Arial"/>
        <w:noProof/>
        <w:sz w:val="18"/>
      </w:rPr>
      <w:t>45</w:t>
    </w:r>
    <w:r w:rsidRPr="00412DCA">
      <w:rPr>
        <w:rFonts w:ascii="Arial" w:hAnsi="Arial" w:cs="Arial"/>
        <w:sz w:val="18"/>
      </w:rPr>
      <w:fldChar w:fldCharType="end"/>
    </w:r>
  </w:p>
  <w:p w14:paraId="156B0CAC" w14:textId="77777777" w:rsidR="00C9072D" w:rsidRPr="00412DCA" w:rsidRDefault="00C9072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E4A16" w14:textId="77777777" w:rsidR="00C9072D" w:rsidRPr="00412DCA" w:rsidRDefault="00C9072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E829" w14:textId="77777777" w:rsidR="00C9072D" w:rsidRDefault="00C9072D">
      <w:r>
        <w:separator/>
      </w:r>
    </w:p>
  </w:footnote>
  <w:footnote w:type="continuationSeparator" w:id="0">
    <w:p w14:paraId="42A8D7BD" w14:textId="77777777" w:rsidR="00C9072D" w:rsidRDefault="00C9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F86D4" w14:textId="6864F0EA" w:rsidR="00C9072D" w:rsidRDefault="00B94989" w:rsidP="00B117F2">
    <w:pPr>
      <w:pStyle w:val="Header"/>
      <w:jc w:val="center"/>
      <w:rPr>
        <w:sz w:val="32"/>
      </w:rPr>
    </w:pPr>
    <w:r>
      <w:rPr>
        <w:sz w:val="32"/>
      </w:rPr>
      <w:t xml:space="preserve">Board </w:t>
    </w:r>
    <w:r w:rsidR="00C9072D">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95F"/>
    <w:rsid w:val="00006711"/>
    <w:rsid w:val="000120D9"/>
    <w:rsid w:val="000436B1"/>
    <w:rsid w:val="0004688F"/>
    <w:rsid w:val="000505AA"/>
    <w:rsid w:val="000547C7"/>
    <w:rsid w:val="00055961"/>
    <w:rsid w:val="00057151"/>
    <w:rsid w:val="00060A5A"/>
    <w:rsid w:val="00064B44"/>
    <w:rsid w:val="00066F73"/>
    <w:rsid w:val="00067FE2"/>
    <w:rsid w:val="0007682E"/>
    <w:rsid w:val="00091FED"/>
    <w:rsid w:val="000B405D"/>
    <w:rsid w:val="000C2F76"/>
    <w:rsid w:val="000C307E"/>
    <w:rsid w:val="000D1AEB"/>
    <w:rsid w:val="000D3E64"/>
    <w:rsid w:val="000F13C5"/>
    <w:rsid w:val="000F160C"/>
    <w:rsid w:val="00102347"/>
    <w:rsid w:val="00105A36"/>
    <w:rsid w:val="001313B4"/>
    <w:rsid w:val="00142A3C"/>
    <w:rsid w:val="0014546D"/>
    <w:rsid w:val="001500D9"/>
    <w:rsid w:val="00156DB7"/>
    <w:rsid w:val="00157228"/>
    <w:rsid w:val="00160C3C"/>
    <w:rsid w:val="001618C4"/>
    <w:rsid w:val="00161D42"/>
    <w:rsid w:val="00167E0A"/>
    <w:rsid w:val="0017783C"/>
    <w:rsid w:val="0019314C"/>
    <w:rsid w:val="001B3425"/>
    <w:rsid w:val="001B6BC0"/>
    <w:rsid w:val="001E6A52"/>
    <w:rsid w:val="001E7793"/>
    <w:rsid w:val="001F2B3E"/>
    <w:rsid w:val="001F38F0"/>
    <w:rsid w:val="001F7B6A"/>
    <w:rsid w:val="00211CA3"/>
    <w:rsid w:val="00237430"/>
    <w:rsid w:val="00247136"/>
    <w:rsid w:val="00252D69"/>
    <w:rsid w:val="00266395"/>
    <w:rsid w:val="00276A99"/>
    <w:rsid w:val="00286AD9"/>
    <w:rsid w:val="00293571"/>
    <w:rsid w:val="002966F3"/>
    <w:rsid w:val="002B06C8"/>
    <w:rsid w:val="002B49AC"/>
    <w:rsid w:val="002B64DB"/>
    <w:rsid w:val="002B69F3"/>
    <w:rsid w:val="002B763A"/>
    <w:rsid w:val="002C25AA"/>
    <w:rsid w:val="002D382A"/>
    <w:rsid w:val="002E4894"/>
    <w:rsid w:val="002F1EDD"/>
    <w:rsid w:val="003013F2"/>
    <w:rsid w:val="0030232A"/>
    <w:rsid w:val="0030694A"/>
    <w:rsid w:val="003069F4"/>
    <w:rsid w:val="0031070B"/>
    <w:rsid w:val="00315A7D"/>
    <w:rsid w:val="0032478C"/>
    <w:rsid w:val="003349FC"/>
    <w:rsid w:val="00336867"/>
    <w:rsid w:val="00344AA9"/>
    <w:rsid w:val="00350C50"/>
    <w:rsid w:val="00352A73"/>
    <w:rsid w:val="00360920"/>
    <w:rsid w:val="00361177"/>
    <w:rsid w:val="003707DE"/>
    <w:rsid w:val="00372D57"/>
    <w:rsid w:val="00384709"/>
    <w:rsid w:val="0038614C"/>
    <w:rsid w:val="00386C35"/>
    <w:rsid w:val="003A3D77"/>
    <w:rsid w:val="003B2307"/>
    <w:rsid w:val="003B5AED"/>
    <w:rsid w:val="003C6B7B"/>
    <w:rsid w:val="00400D60"/>
    <w:rsid w:val="004135BD"/>
    <w:rsid w:val="00416124"/>
    <w:rsid w:val="004213D7"/>
    <w:rsid w:val="00421A15"/>
    <w:rsid w:val="00425010"/>
    <w:rsid w:val="004302A4"/>
    <w:rsid w:val="004463BA"/>
    <w:rsid w:val="0045011B"/>
    <w:rsid w:val="004537BF"/>
    <w:rsid w:val="00457389"/>
    <w:rsid w:val="00462F94"/>
    <w:rsid w:val="00475B24"/>
    <w:rsid w:val="004822D4"/>
    <w:rsid w:val="00484C9D"/>
    <w:rsid w:val="0049290B"/>
    <w:rsid w:val="0049298A"/>
    <w:rsid w:val="004A4451"/>
    <w:rsid w:val="004D3958"/>
    <w:rsid w:val="004D695E"/>
    <w:rsid w:val="004F7965"/>
    <w:rsid w:val="005008DF"/>
    <w:rsid w:val="005045D0"/>
    <w:rsid w:val="00512ABA"/>
    <w:rsid w:val="00513ECB"/>
    <w:rsid w:val="00515A7C"/>
    <w:rsid w:val="00522494"/>
    <w:rsid w:val="00524DBC"/>
    <w:rsid w:val="00534C6C"/>
    <w:rsid w:val="005500B9"/>
    <w:rsid w:val="00570E97"/>
    <w:rsid w:val="00571C64"/>
    <w:rsid w:val="005841C0"/>
    <w:rsid w:val="005904FD"/>
    <w:rsid w:val="0059260F"/>
    <w:rsid w:val="00593C13"/>
    <w:rsid w:val="005C6B58"/>
    <w:rsid w:val="005E5074"/>
    <w:rsid w:val="00605631"/>
    <w:rsid w:val="0061290C"/>
    <w:rsid w:val="00612E4F"/>
    <w:rsid w:val="00615D5E"/>
    <w:rsid w:val="00622E99"/>
    <w:rsid w:val="00625E5D"/>
    <w:rsid w:val="00627B2B"/>
    <w:rsid w:val="00632529"/>
    <w:rsid w:val="00642CB9"/>
    <w:rsid w:val="00645AA3"/>
    <w:rsid w:val="0066370F"/>
    <w:rsid w:val="006700AD"/>
    <w:rsid w:val="006735A3"/>
    <w:rsid w:val="006A0784"/>
    <w:rsid w:val="006A697B"/>
    <w:rsid w:val="006B4DDE"/>
    <w:rsid w:val="006D643C"/>
    <w:rsid w:val="00720238"/>
    <w:rsid w:val="007372EE"/>
    <w:rsid w:val="00743968"/>
    <w:rsid w:val="00773731"/>
    <w:rsid w:val="007815BD"/>
    <w:rsid w:val="00785415"/>
    <w:rsid w:val="007878D5"/>
    <w:rsid w:val="00791CB9"/>
    <w:rsid w:val="00791D9E"/>
    <w:rsid w:val="00793130"/>
    <w:rsid w:val="007B3233"/>
    <w:rsid w:val="007B5A42"/>
    <w:rsid w:val="007C199B"/>
    <w:rsid w:val="007D0300"/>
    <w:rsid w:val="007D3073"/>
    <w:rsid w:val="007D64B9"/>
    <w:rsid w:val="007D72D4"/>
    <w:rsid w:val="007E0452"/>
    <w:rsid w:val="007F068D"/>
    <w:rsid w:val="007F4ABF"/>
    <w:rsid w:val="007F5202"/>
    <w:rsid w:val="0080669C"/>
    <w:rsid w:val="008070C0"/>
    <w:rsid w:val="00811C12"/>
    <w:rsid w:val="00826D23"/>
    <w:rsid w:val="00845778"/>
    <w:rsid w:val="0087715A"/>
    <w:rsid w:val="00883FDF"/>
    <w:rsid w:val="00884F21"/>
    <w:rsid w:val="00887E28"/>
    <w:rsid w:val="008908C0"/>
    <w:rsid w:val="00890A41"/>
    <w:rsid w:val="008B1004"/>
    <w:rsid w:val="008B66F4"/>
    <w:rsid w:val="008C7A6A"/>
    <w:rsid w:val="008D153F"/>
    <w:rsid w:val="008D5C3A"/>
    <w:rsid w:val="008E6DA2"/>
    <w:rsid w:val="00907B1E"/>
    <w:rsid w:val="00914BA7"/>
    <w:rsid w:val="00922103"/>
    <w:rsid w:val="0094387A"/>
    <w:rsid w:val="00943AFD"/>
    <w:rsid w:val="00951BDD"/>
    <w:rsid w:val="00963A51"/>
    <w:rsid w:val="00972A34"/>
    <w:rsid w:val="00983B6E"/>
    <w:rsid w:val="009936F8"/>
    <w:rsid w:val="0099481E"/>
    <w:rsid w:val="009A26BC"/>
    <w:rsid w:val="009A3772"/>
    <w:rsid w:val="009C1057"/>
    <w:rsid w:val="009C2B0F"/>
    <w:rsid w:val="009C3C5D"/>
    <w:rsid w:val="009D17F0"/>
    <w:rsid w:val="009F00AA"/>
    <w:rsid w:val="009F2435"/>
    <w:rsid w:val="00A35DE8"/>
    <w:rsid w:val="00A42796"/>
    <w:rsid w:val="00A42EAB"/>
    <w:rsid w:val="00A52606"/>
    <w:rsid w:val="00A5311D"/>
    <w:rsid w:val="00A54A63"/>
    <w:rsid w:val="00A76A28"/>
    <w:rsid w:val="00AB2789"/>
    <w:rsid w:val="00AB60DD"/>
    <w:rsid w:val="00AD141D"/>
    <w:rsid w:val="00AD3B58"/>
    <w:rsid w:val="00AD3E67"/>
    <w:rsid w:val="00AD64A7"/>
    <w:rsid w:val="00AE1969"/>
    <w:rsid w:val="00AF56C6"/>
    <w:rsid w:val="00AF57DD"/>
    <w:rsid w:val="00AF5DBA"/>
    <w:rsid w:val="00B032E8"/>
    <w:rsid w:val="00B117F2"/>
    <w:rsid w:val="00B1285C"/>
    <w:rsid w:val="00B57F96"/>
    <w:rsid w:val="00B634E4"/>
    <w:rsid w:val="00B638F3"/>
    <w:rsid w:val="00B67892"/>
    <w:rsid w:val="00B75273"/>
    <w:rsid w:val="00B8036A"/>
    <w:rsid w:val="00B82C83"/>
    <w:rsid w:val="00B94989"/>
    <w:rsid w:val="00BA4D33"/>
    <w:rsid w:val="00BC2D06"/>
    <w:rsid w:val="00BD01E8"/>
    <w:rsid w:val="00BE7904"/>
    <w:rsid w:val="00BF1F2F"/>
    <w:rsid w:val="00C06097"/>
    <w:rsid w:val="00C10F90"/>
    <w:rsid w:val="00C13E0C"/>
    <w:rsid w:val="00C14BA3"/>
    <w:rsid w:val="00C21B30"/>
    <w:rsid w:val="00C5222C"/>
    <w:rsid w:val="00C57CB6"/>
    <w:rsid w:val="00C744EB"/>
    <w:rsid w:val="00C77CAE"/>
    <w:rsid w:val="00C90702"/>
    <w:rsid w:val="00C9072D"/>
    <w:rsid w:val="00C917FF"/>
    <w:rsid w:val="00C9766A"/>
    <w:rsid w:val="00CA7A96"/>
    <w:rsid w:val="00CC0D11"/>
    <w:rsid w:val="00CC4F39"/>
    <w:rsid w:val="00CD2C0B"/>
    <w:rsid w:val="00CD2F32"/>
    <w:rsid w:val="00CD544C"/>
    <w:rsid w:val="00CF3F24"/>
    <w:rsid w:val="00CF4256"/>
    <w:rsid w:val="00D042C5"/>
    <w:rsid w:val="00D04FE8"/>
    <w:rsid w:val="00D176CF"/>
    <w:rsid w:val="00D271E3"/>
    <w:rsid w:val="00D34BB4"/>
    <w:rsid w:val="00D47A80"/>
    <w:rsid w:val="00D764C4"/>
    <w:rsid w:val="00D766DA"/>
    <w:rsid w:val="00D7728F"/>
    <w:rsid w:val="00D85807"/>
    <w:rsid w:val="00D87349"/>
    <w:rsid w:val="00D91EE9"/>
    <w:rsid w:val="00D926D5"/>
    <w:rsid w:val="00D97220"/>
    <w:rsid w:val="00DA1502"/>
    <w:rsid w:val="00DB4AAF"/>
    <w:rsid w:val="00DB72B3"/>
    <w:rsid w:val="00DD3014"/>
    <w:rsid w:val="00DE78F3"/>
    <w:rsid w:val="00E120E3"/>
    <w:rsid w:val="00E14D47"/>
    <w:rsid w:val="00E163F6"/>
    <w:rsid w:val="00E1641C"/>
    <w:rsid w:val="00E233CD"/>
    <w:rsid w:val="00E26708"/>
    <w:rsid w:val="00E34958"/>
    <w:rsid w:val="00E37AB0"/>
    <w:rsid w:val="00E520F8"/>
    <w:rsid w:val="00E524A4"/>
    <w:rsid w:val="00E538FE"/>
    <w:rsid w:val="00E655A5"/>
    <w:rsid w:val="00E71C39"/>
    <w:rsid w:val="00EA09F0"/>
    <w:rsid w:val="00EA56E6"/>
    <w:rsid w:val="00EB274D"/>
    <w:rsid w:val="00EC0306"/>
    <w:rsid w:val="00EC335F"/>
    <w:rsid w:val="00EC48FB"/>
    <w:rsid w:val="00EF232A"/>
    <w:rsid w:val="00F05A69"/>
    <w:rsid w:val="00F0674B"/>
    <w:rsid w:val="00F21711"/>
    <w:rsid w:val="00F438A5"/>
    <w:rsid w:val="00F43FFD"/>
    <w:rsid w:val="00F44236"/>
    <w:rsid w:val="00F51DF6"/>
    <w:rsid w:val="00F52517"/>
    <w:rsid w:val="00F6540D"/>
    <w:rsid w:val="00F76172"/>
    <w:rsid w:val="00F95E26"/>
    <w:rsid w:val="00F97902"/>
    <w:rsid w:val="00F97C03"/>
    <w:rsid w:val="00FA57B2"/>
    <w:rsid w:val="00FB214C"/>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570D7F8"/>
  <w15:chartTrackingRefBased/>
  <w15:docId w15:val="{DD4C3E53-729F-47B4-991D-67DEBE29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EB274D"/>
    <w:rPr>
      <w:b/>
      <w:i/>
      <w:iCs/>
      <w:sz w:val="24"/>
      <w:szCs w:val="24"/>
    </w:rPr>
  </w:style>
  <w:style w:type="paragraph" w:customStyle="1" w:styleId="BodyTextNumbered">
    <w:name w:val="Body Text Numbered"/>
    <w:basedOn w:val="Normal"/>
    <w:link w:val="BodyTextNumberedChar"/>
    <w:rsid w:val="0045011B"/>
    <w:pPr>
      <w:spacing w:after="240"/>
      <w:ind w:left="720" w:hanging="720"/>
    </w:pPr>
    <w:rPr>
      <w:iCs/>
    </w:rPr>
  </w:style>
  <w:style w:type="character" w:customStyle="1" w:styleId="BodyTextNumberedChar">
    <w:name w:val="Body Text Numbered Char"/>
    <w:link w:val="BodyTextNumbered"/>
    <w:rsid w:val="0045011B"/>
    <w:rPr>
      <w:iCs/>
      <w:sz w:val="24"/>
      <w:szCs w:val="24"/>
    </w:rPr>
  </w:style>
  <w:style w:type="character" w:customStyle="1" w:styleId="H5Char">
    <w:name w:val="H5 Char"/>
    <w:link w:val="H5"/>
    <w:rsid w:val="0045011B"/>
    <w:rPr>
      <w:b/>
      <w:bCs/>
      <w:i/>
      <w:iCs/>
      <w:sz w:val="24"/>
      <w:szCs w:val="26"/>
    </w:rPr>
  </w:style>
  <w:style w:type="character" w:customStyle="1" w:styleId="msoins0">
    <w:name w:val="msoins"/>
    <w:rsid w:val="0045011B"/>
    <w:rPr>
      <w:u w:val="single"/>
    </w:rPr>
  </w:style>
  <w:style w:type="character" w:customStyle="1" w:styleId="HeaderChar">
    <w:name w:val="Header Char"/>
    <w:link w:val="Header"/>
    <w:rsid w:val="00D766DA"/>
    <w:rPr>
      <w:rFonts w:ascii="Arial" w:hAnsi="Arial"/>
      <w:b/>
      <w:bCs/>
      <w:sz w:val="24"/>
      <w:szCs w:val="24"/>
    </w:rPr>
  </w:style>
  <w:style w:type="character" w:customStyle="1" w:styleId="BodyTextNumberedChar1">
    <w:name w:val="Body Text Numbered Char1"/>
    <w:rsid w:val="00DA1502"/>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18439340">
      <w:bodyDiv w:val="1"/>
      <w:marLeft w:val="0"/>
      <w:marRight w:val="0"/>
      <w:marTop w:val="0"/>
      <w:marBottom w:val="0"/>
      <w:divBdr>
        <w:top w:val="none" w:sz="0" w:space="0" w:color="auto"/>
        <w:left w:val="none" w:sz="0" w:space="0" w:color="auto"/>
        <w:bottom w:val="none" w:sz="0" w:space="0" w:color="auto"/>
        <w:right w:val="none" w:sz="0" w:space="0" w:color="auto"/>
      </w:divBdr>
    </w:div>
    <w:div w:id="1073620109">
      <w:bodyDiv w:val="1"/>
      <w:marLeft w:val="0"/>
      <w:marRight w:val="0"/>
      <w:marTop w:val="0"/>
      <w:marBottom w:val="0"/>
      <w:divBdr>
        <w:top w:val="none" w:sz="0" w:space="0" w:color="auto"/>
        <w:left w:val="none" w:sz="0" w:space="0" w:color="auto"/>
        <w:bottom w:val="none" w:sz="0" w:space="0" w:color="auto"/>
        <w:right w:val="none" w:sz="0" w:space="0" w:color="auto"/>
      </w:divBdr>
    </w:div>
    <w:div w:id="112978845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0" TargetMode="External"/><Relationship Id="rId13" Type="http://schemas.openxmlformats.org/officeDocument/2006/relationships/image" Target="media/image2.wmf"/><Relationship Id="rId18" Type="http://schemas.openxmlformats.org/officeDocument/2006/relationships/hyperlink" Target="mailto:Ino.Gonzalez@ercot.com" TargetMode="External"/><Relationship Id="rId26" Type="http://schemas.openxmlformats.org/officeDocument/2006/relationships/image" Target="media/image7.wmf"/><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image" Target="media/image9.wmf"/><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207D-EDF2-469A-AF7F-64112919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13294</Words>
  <Characters>92325</Characters>
  <Application>Microsoft Office Word</Application>
  <DocSecurity>0</DocSecurity>
  <Lines>769</Lines>
  <Paragraphs>210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105409</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1114179</vt:i4>
      </vt:variant>
      <vt:variant>
        <vt:i4>0</vt:i4>
      </vt:variant>
      <vt:variant>
        <vt:i4>0</vt:i4>
      </vt:variant>
      <vt:variant>
        <vt:i4>5</vt:i4>
      </vt:variant>
      <vt:variant>
        <vt:lpwstr>http://www.ercot.com/mktrules/issues/NPRR940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2013-11-15T21:11:00Z</cp:lastPrinted>
  <dcterms:created xsi:type="dcterms:W3CDTF">2019-10-10T14:31:00Z</dcterms:created>
  <dcterms:modified xsi:type="dcterms:W3CDTF">2019-10-10T14:33:00Z</dcterms:modified>
</cp:coreProperties>
</file>