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406508A" w14:textId="77777777" w:rsidTr="00C76A2C">
        <w:tc>
          <w:tcPr>
            <w:tcW w:w="1620" w:type="dxa"/>
            <w:tcBorders>
              <w:bottom w:val="single" w:sz="4" w:space="0" w:color="auto"/>
            </w:tcBorders>
            <w:shd w:val="clear" w:color="auto" w:fill="FFFFFF"/>
            <w:vAlign w:val="center"/>
          </w:tcPr>
          <w:p w14:paraId="5F2DB367" w14:textId="77777777" w:rsidR="00067FE2" w:rsidRDefault="00067FE2" w:rsidP="00FA5BC9">
            <w:pPr>
              <w:pStyle w:val="Header"/>
              <w:spacing w:before="120" w:after="120"/>
            </w:pPr>
            <w:r>
              <w:t>N</w:t>
            </w:r>
            <w:r w:rsidR="00C76A2C">
              <w:t>OG</w:t>
            </w:r>
            <w:r>
              <w:t>RR Number</w:t>
            </w:r>
          </w:p>
        </w:tc>
        <w:tc>
          <w:tcPr>
            <w:tcW w:w="1260" w:type="dxa"/>
            <w:tcBorders>
              <w:bottom w:val="single" w:sz="4" w:space="0" w:color="auto"/>
            </w:tcBorders>
            <w:vAlign w:val="center"/>
          </w:tcPr>
          <w:p w14:paraId="77486370" w14:textId="77777777" w:rsidR="00067FE2" w:rsidRDefault="00830A40" w:rsidP="00A936DA">
            <w:pPr>
              <w:pStyle w:val="Header"/>
              <w:spacing w:before="120" w:after="120"/>
            </w:pPr>
            <w:hyperlink r:id="rId8" w:history="1">
              <w:r w:rsidR="00BF1618" w:rsidRPr="00BF1618">
                <w:rPr>
                  <w:rStyle w:val="Hyperlink"/>
                </w:rPr>
                <w:t>195</w:t>
              </w:r>
            </w:hyperlink>
          </w:p>
        </w:tc>
        <w:tc>
          <w:tcPr>
            <w:tcW w:w="1170" w:type="dxa"/>
            <w:tcBorders>
              <w:bottom w:val="single" w:sz="4" w:space="0" w:color="auto"/>
            </w:tcBorders>
            <w:shd w:val="clear" w:color="auto" w:fill="FFFFFF"/>
            <w:vAlign w:val="center"/>
          </w:tcPr>
          <w:p w14:paraId="2F1BA48B" w14:textId="77777777" w:rsidR="00067FE2" w:rsidRDefault="00C76A2C" w:rsidP="00FA5BC9">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52842EDA" w14:textId="77777777" w:rsidR="00067FE2" w:rsidRDefault="007C7411" w:rsidP="00397F1D">
            <w:pPr>
              <w:pStyle w:val="Header"/>
            </w:pPr>
            <w:r>
              <w:t xml:space="preserve">Generator Voltage Control Tolerance </w:t>
            </w:r>
            <w:r w:rsidR="00397F1D">
              <w:t>Band</w:t>
            </w:r>
          </w:p>
        </w:tc>
      </w:tr>
      <w:tr w:rsidR="00067FE2" w:rsidRPr="00E01925" w14:paraId="7F6454F7" w14:textId="77777777" w:rsidTr="00B36E58">
        <w:trPr>
          <w:trHeight w:val="530"/>
        </w:trPr>
        <w:tc>
          <w:tcPr>
            <w:tcW w:w="2880" w:type="dxa"/>
            <w:gridSpan w:val="2"/>
            <w:shd w:val="clear" w:color="auto" w:fill="FFFFFF"/>
            <w:vAlign w:val="center"/>
          </w:tcPr>
          <w:p w14:paraId="714C94D2" w14:textId="77777777" w:rsidR="00067FE2" w:rsidRPr="00E01925" w:rsidRDefault="00067FE2" w:rsidP="00462CCB">
            <w:pPr>
              <w:pStyle w:val="Header"/>
              <w:spacing w:before="120" w:after="120"/>
              <w:rPr>
                <w:bCs w:val="0"/>
              </w:rPr>
            </w:pPr>
            <w:r w:rsidRPr="00E01925">
              <w:rPr>
                <w:bCs w:val="0"/>
              </w:rPr>
              <w:t xml:space="preserve">Date </w:t>
            </w:r>
            <w:r w:rsidR="00462CCB">
              <w:rPr>
                <w:bCs w:val="0"/>
              </w:rPr>
              <w:t>of Decision</w:t>
            </w:r>
          </w:p>
        </w:tc>
        <w:tc>
          <w:tcPr>
            <w:tcW w:w="7560" w:type="dxa"/>
            <w:gridSpan w:val="2"/>
            <w:vAlign w:val="center"/>
          </w:tcPr>
          <w:p w14:paraId="21F64290" w14:textId="5E49A305" w:rsidR="00067FE2" w:rsidRPr="00E01925" w:rsidRDefault="00C1024E" w:rsidP="00C1024E">
            <w:pPr>
              <w:pStyle w:val="NormalArial"/>
              <w:spacing w:before="120" w:after="120"/>
            </w:pPr>
            <w:r>
              <w:t>October 3</w:t>
            </w:r>
            <w:r w:rsidR="00397F1D">
              <w:t>, 2019</w:t>
            </w:r>
          </w:p>
        </w:tc>
      </w:tr>
      <w:tr w:rsidR="00462CCB" w:rsidRPr="00E01925" w14:paraId="245C4832" w14:textId="77777777" w:rsidTr="00B36E58">
        <w:trPr>
          <w:trHeight w:val="620"/>
        </w:trPr>
        <w:tc>
          <w:tcPr>
            <w:tcW w:w="2880" w:type="dxa"/>
            <w:gridSpan w:val="2"/>
            <w:shd w:val="clear" w:color="auto" w:fill="FFFFFF"/>
            <w:vAlign w:val="center"/>
          </w:tcPr>
          <w:p w14:paraId="471C92F2" w14:textId="77777777" w:rsidR="00462CCB" w:rsidRPr="00E01925" w:rsidRDefault="00462CCB" w:rsidP="00FA5BC9">
            <w:pPr>
              <w:pStyle w:val="Header"/>
              <w:spacing w:before="120" w:after="120"/>
              <w:rPr>
                <w:bCs w:val="0"/>
              </w:rPr>
            </w:pPr>
            <w:r>
              <w:rPr>
                <w:bCs w:val="0"/>
              </w:rPr>
              <w:t>Action</w:t>
            </w:r>
          </w:p>
        </w:tc>
        <w:tc>
          <w:tcPr>
            <w:tcW w:w="7560" w:type="dxa"/>
            <w:gridSpan w:val="2"/>
            <w:vAlign w:val="center"/>
          </w:tcPr>
          <w:p w14:paraId="2E3E3AA3" w14:textId="77777777" w:rsidR="00462CCB" w:rsidDel="00462CCB" w:rsidRDefault="00336641" w:rsidP="0071076B">
            <w:pPr>
              <w:pStyle w:val="NormalArial"/>
            </w:pPr>
            <w:r>
              <w:t>Tabled</w:t>
            </w:r>
          </w:p>
        </w:tc>
      </w:tr>
      <w:tr w:rsidR="00462CCB" w:rsidRPr="00E01925" w14:paraId="5A056B41" w14:textId="77777777" w:rsidTr="00B36E58">
        <w:trPr>
          <w:trHeight w:val="611"/>
        </w:trPr>
        <w:tc>
          <w:tcPr>
            <w:tcW w:w="2880" w:type="dxa"/>
            <w:gridSpan w:val="2"/>
            <w:shd w:val="clear" w:color="auto" w:fill="FFFFFF"/>
            <w:vAlign w:val="center"/>
          </w:tcPr>
          <w:p w14:paraId="034A7CDC" w14:textId="77777777" w:rsidR="00462CCB" w:rsidRDefault="00462CCB" w:rsidP="00FA5BC9">
            <w:pPr>
              <w:pStyle w:val="Header"/>
              <w:spacing w:before="120" w:after="120"/>
            </w:pPr>
            <w:r>
              <w:t>Timeline</w:t>
            </w:r>
          </w:p>
        </w:tc>
        <w:tc>
          <w:tcPr>
            <w:tcW w:w="7560" w:type="dxa"/>
            <w:gridSpan w:val="2"/>
            <w:vAlign w:val="center"/>
          </w:tcPr>
          <w:p w14:paraId="5BA4BD77" w14:textId="77777777" w:rsidR="00462CCB" w:rsidRPr="00FB509B" w:rsidRDefault="00462CCB" w:rsidP="0071076B">
            <w:pPr>
              <w:pStyle w:val="NormalArial"/>
            </w:pPr>
            <w:r w:rsidRPr="00462CCB">
              <w:t>Normal</w:t>
            </w:r>
          </w:p>
        </w:tc>
      </w:tr>
      <w:tr w:rsidR="00462CCB" w:rsidRPr="00E01925" w14:paraId="3EAD344B" w14:textId="77777777" w:rsidTr="00B36E58">
        <w:trPr>
          <w:trHeight w:val="629"/>
        </w:trPr>
        <w:tc>
          <w:tcPr>
            <w:tcW w:w="2880" w:type="dxa"/>
            <w:gridSpan w:val="2"/>
            <w:shd w:val="clear" w:color="auto" w:fill="FFFFFF"/>
            <w:vAlign w:val="center"/>
          </w:tcPr>
          <w:p w14:paraId="1CF0721C" w14:textId="77777777" w:rsidR="00462CCB" w:rsidRPr="00462CCB" w:rsidDel="00462CCB" w:rsidRDefault="00462CCB" w:rsidP="00FA5BC9">
            <w:pPr>
              <w:pStyle w:val="Header"/>
              <w:spacing w:before="120" w:after="120"/>
            </w:pPr>
            <w:r>
              <w:t>Proposed Effective Date</w:t>
            </w:r>
          </w:p>
        </w:tc>
        <w:tc>
          <w:tcPr>
            <w:tcW w:w="7560" w:type="dxa"/>
            <w:gridSpan w:val="2"/>
            <w:vAlign w:val="center"/>
          </w:tcPr>
          <w:p w14:paraId="4F565950" w14:textId="77777777" w:rsidR="00462CCB" w:rsidRPr="00462CCB" w:rsidRDefault="00462CCB" w:rsidP="0071076B">
            <w:pPr>
              <w:pStyle w:val="NormalArial"/>
            </w:pPr>
            <w:r>
              <w:t>To be determined</w:t>
            </w:r>
          </w:p>
        </w:tc>
      </w:tr>
      <w:tr w:rsidR="00462CCB" w:rsidRPr="00E01925" w14:paraId="4EA3A5D2" w14:textId="77777777" w:rsidTr="00B36E58">
        <w:trPr>
          <w:trHeight w:val="548"/>
        </w:trPr>
        <w:tc>
          <w:tcPr>
            <w:tcW w:w="2880" w:type="dxa"/>
            <w:gridSpan w:val="2"/>
            <w:shd w:val="clear" w:color="auto" w:fill="FFFFFF"/>
            <w:vAlign w:val="center"/>
          </w:tcPr>
          <w:p w14:paraId="15BC001C" w14:textId="77777777" w:rsidR="00462CCB" w:rsidRPr="00462CCB" w:rsidDel="00462CCB" w:rsidRDefault="00462CCB" w:rsidP="00FA5BC9">
            <w:pPr>
              <w:pStyle w:val="Header"/>
              <w:spacing w:before="120" w:after="120"/>
            </w:pPr>
            <w:r>
              <w:t>Priority and Rank Assigned</w:t>
            </w:r>
          </w:p>
        </w:tc>
        <w:tc>
          <w:tcPr>
            <w:tcW w:w="7560" w:type="dxa"/>
            <w:gridSpan w:val="2"/>
            <w:vAlign w:val="center"/>
          </w:tcPr>
          <w:p w14:paraId="685CE3FF" w14:textId="77777777" w:rsidR="00462CCB" w:rsidRPr="00462CCB" w:rsidRDefault="00462CCB" w:rsidP="0071076B">
            <w:pPr>
              <w:pStyle w:val="NormalArial"/>
            </w:pPr>
            <w:r>
              <w:t>To be determined</w:t>
            </w:r>
          </w:p>
        </w:tc>
      </w:tr>
      <w:tr w:rsidR="009D17F0" w14:paraId="10AD022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71D509D" w14:textId="77777777" w:rsidR="009D17F0" w:rsidRDefault="0007682E" w:rsidP="00FA5BC9">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3AAA8362" w14:textId="77777777" w:rsidR="00397F1D" w:rsidRDefault="00C30A3E" w:rsidP="00FA5BC9">
            <w:pPr>
              <w:pStyle w:val="NormalArial"/>
              <w:spacing w:before="120"/>
            </w:pPr>
            <w:r>
              <w:t>2.2.10</w:t>
            </w:r>
            <w:r w:rsidR="00397F1D">
              <w:t>,</w:t>
            </w:r>
            <w:r>
              <w:t xml:space="preserve"> Generation R</w:t>
            </w:r>
            <w:r w:rsidR="00397F1D">
              <w:t>e</w:t>
            </w:r>
            <w:r>
              <w:t xml:space="preserve">source Response Time Requirements </w:t>
            </w:r>
          </w:p>
          <w:p w14:paraId="3A7F1341" w14:textId="77777777" w:rsidR="009D17F0" w:rsidRDefault="0071076B" w:rsidP="00047F1F">
            <w:pPr>
              <w:pStyle w:val="NormalArial"/>
            </w:pPr>
            <w:r>
              <w:t>2.7</w:t>
            </w:r>
            <w:r w:rsidR="00047F1F">
              <w:t>.3.1</w:t>
            </w:r>
            <w:r w:rsidR="00397F1D">
              <w:t>,</w:t>
            </w:r>
            <w:r>
              <w:t xml:space="preserve"> </w:t>
            </w:r>
            <w:r w:rsidR="00047F1F">
              <w:t>Operational Guidelines</w:t>
            </w:r>
          </w:p>
          <w:p w14:paraId="3812777C" w14:textId="77777777" w:rsidR="00047F1F" w:rsidRDefault="00047F1F" w:rsidP="00047F1F">
            <w:pPr>
              <w:pStyle w:val="NormalArial"/>
            </w:pPr>
            <w:r>
              <w:t>2.7.3.4, QSE Responsibilities</w:t>
            </w:r>
          </w:p>
          <w:p w14:paraId="377EA5D7" w14:textId="77777777" w:rsidR="00047F1F" w:rsidRPr="00FB509B" w:rsidRDefault="00047F1F" w:rsidP="00FA5BC9">
            <w:pPr>
              <w:pStyle w:val="NormalArial"/>
              <w:spacing w:after="120"/>
            </w:pPr>
            <w:r>
              <w:t>2.7.3.5, Resource Entity Responsibilities and Generation Resource Requirements</w:t>
            </w:r>
          </w:p>
        </w:tc>
      </w:tr>
      <w:tr w:rsidR="00C9766A" w14:paraId="7509E818" w14:textId="77777777" w:rsidTr="00BC2D06">
        <w:trPr>
          <w:trHeight w:val="518"/>
        </w:trPr>
        <w:tc>
          <w:tcPr>
            <w:tcW w:w="2880" w:type="dxa"/>
            <w:gridSpan w:val="2"/>
            <w:tcBorders>
              <w:bottom w:val="single" w:sz="4" w:space="0" w:color="auto"/>
            </w:tcBorders>
            <w:shd w:val="clear" w:color="auto" w:fill="FFFFFF"/>
            <w:vAlign w:val="center"/>
          </w:tcPr>
          <w:p w14:paraId="58373102" w14:textId="77777777" w:rsidR="00C9766A" w:rsidRDefault="00625E5D" w:rsidP="00FA5BC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85FFA15" w14:textId="77777777" w:rsidR="00C9766A" w:rsidRPr="00FB509B" w:rsidRDefault="00327C4A" w:rsidP="00FA5BC9">
            <w:pPr>
              <w:pStyle w:val="NormalArial"/>
              <w:spacing w:before="120" w:after="120"/>
            </w:pPr>
            <w:r>
              <w:t>None</w:t>
            </w:r>
          </w:p>
        </w:tc>
      </w:tr>
      <w:tr w:rsidR="009D17F0" w14:paraId="74F2B02D" w14:textId="77777777" w:rsidTr="00BC2D06">
        <w:trPr>
          <w:trHeight w:val="518"/>
        </w:trPr>
        <w:tc>
          <w:tcPr>
            <w:tcW w:w="2880" w:type="dxa"/>
            <w:gridSpan w:val="2"/>
            <w:tcBorders>
              <w:bottom w:val="single" w:sz="4" w:space="0" w:color="auto"/>
            </w:tcBorders>
            <w:shd w:val="clear" w:color="auto" w:fill="FFFFFF"/>
            <w:vAlign w:val="center"/>
          </w:tcPr>
          <w:p w14:paraId="1819D336" w14:textId="77777777" w:rsidR="009D17F0" w:rsidRDefault="009D17F0" w:rsidP="00FA5BC9">
            <w:pPr>
              <w:pStyle w:val="Header"/>
              <w:spacing w:before="120" w:after="120"/>
            </w:pPr>
            <w:r>
              <w:t>Revision Description</w:t>
            </w:r>
          </w:p>
        </w:tc>
        <w:tc>
          <w:tcPr>
            <w:tcW w:w="7560" w:type="dxa"/>
            <w:gridSpan w:val="2"/>
            <w:tcBorders>
              <w:bottom w:val="single" w:sz="4" w:space="0" w:color="auto"/>
            </w:tcBorders>
            <w:vAlign w:val="center"/>
          </w:tcPr>
          <w:p w14:paraId="31C88713" w14:textId="77777777" w:rsidR="009D17F0" w:rsidRPr="00FB509B" w:rsidRDefault="0071076B" w:rsidP="005E3229">
            <w:pPr>
              <w:pStyle w:val="NormalArial"/>
              <w:spacing w:before="120" w:after="120"/>
            </w:pPr>
            <w:r>
              <w:t xml:space="preserve">This </w:t>
            </w:r>
            <w:r w:rsidR="00FD0590">
              <w:t>Nodal Operating Guide Revision Request (</w:t>
            </w:r>
            <w:r>
              <w:t>NOGRR</w:t>
            </w:r>
            <w:r w:rsidR="00FD0590">
              <w:t>)</w:t>
            </w:r>
            <w:r>
              <w:t xml:space="preserve"> addresses </w:t>
            </w:r>
            <w:r w:rsidR="008739F6">
              <w:t xml:space="preserve">ERCOT audit </w:t>
            </w:r>
            <w:r>
              <w:t>recommendations</w:t>
            </w:r>
            <w:r w:rsidR="008739F6">
              <w:t xml:space="preserve"> from </w:t>
            </w:r>
            <w:r w:rsidR="00F959C7">
              <w:t>Texas Reliability Entity</w:t>
            </w:r>
            <w:r w:rsidR="00D92C0D">
              <w:t>, Inc.</w:t>
            </w:r>
            <w:r w:rsidR="00F959C7">
              <w:t xml:space="preserve"> (</w:t>
            </w:r>
            <w:r w:rsidR="008739F6">
              <w:t>T</w:t>
            </w:r>
            <w:r w:rsidR="00D92C0D">
              <w:t xml:space="preserve">exas </w:t>
            </w:r>
            <w:r w:rsidR="008739F6">
              <w:t>RE</w:t>
            </w:r>
            <w:r w:rsidR="00F959C7">
              <w:t>)</w:t>
            </w:r>
            <w:r w:rsidR="008739F6">
              <w:t xml:space="preserve"> </w:t>
            </w:r>
            <w:r>
              <w:t xml:space="preserve">and </w:t>
            </w:r>
            <w:r w:rsidR="005E3229">
              <w:t>proposes to modify</w:t>
            </w:r>
            <w:r>
              <w:t xml:space="preserve"> </w:t>
            </w:r>
            <w:r w:rsidR="00FD0590">
              <w:t xml:space="preserve">generator </w:t>
            </w:r>
            <w:r>
              <w:t>voltage control tolerance bands.</w:t>
            </w:r>
          </w:p>
        </w:tc>
      </w:tr>
      <w:tr w:rsidR="009D17F0" w14:paraId="0BE64F38" w14:textId="77777777" w:rsidTr="00625E5D">
        <w:trPr>
          <w:trHeight w:val="518"/>
        </w:trPr>
        <w:tc>
          <w:tcPr>
            <w:tcW w:w="2880" w:type="dxa"/>
            <w:gridSpan w:val="2"/>
            <w:shd w:val="clear" w:color="auto" w:fill="FFFFFF"/>
            <w:vAlign w:val="center"/>
          </w:tcPr>
          <w:p w14:paraId="1D5DAB1B" w14:textId="77777777" w:rsidR="009D17F0" w:rsidRDefault="009D17F0" w:rsidP="00FA5BC9">
            <w:pPr>
              <w:pStyle w:val="Header"/>
              <w:spacing w:before="120" w:after="120"/>
            </w:pPr>
            <w:r>
              <w:t>Reason for Revision</w:t>
            </w:r>
          </w:p>
        </w:tc>
        <w:tc>
          <w:tcPr>
            <w:tcW w:w="7560" w:type="dxa"/>
            <w:gridSpan w:val="2"/>
            <w:vAlign w:val="center"/>
          </w:tcPr>
          <w:p w14:paraId="2D79EEEB" w14:textId="77777777" w:rsidR="00E71C39" w:rsidRDefault="00E71C39" w:rsidP="00E71C39">
            <w:pPr>
              <w:pStyle w:val="NormalArial"/>
              <w:spacing w:before="120"/>
              <w:rPr>
                <w:rFonts w:cs="Arial"/>
                <w:color w:val="000000"/>
              </w:rPr>
            </w:pPr>
            <w:r w:rsidRPr="006629C8">
              <w:object w:dxaOrig="225" w:dyaOrig="225" w14:anchorId="0D5B9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39CF8B7B" w14:textId="77777777" w:rsidR="00E71C39" w:rsidRDefault="00E71C39" w:rsidP="00E71C39">
            <w:pPr>
              <w:pStyle w:val="NormalArial"/>
              <w:tabs>
                <w:tab w:val="left" w:pos="432"/>
              </w:tabs>
              <w:spacing w:before="120"/>
              <w:ind w:left="432" w:hanging="432"/>
              <w:rPr>
                <w:iCs/>
                <w:kern w:val="24"/>
              </w:rPr>
            </w:pPr>
            <w:r w:rsidRPr="00CD242D">
              <w:object w:dxaOrig="225" w:dyaOrig="225" w14:anchorId="0F13BB4B">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6A26CCEA" w14:textId="77777777" w:rsidR="00E71C39" w:rsidRDefault="00E71C39" w:rsidP="00E71C39">
            <w:pPr>
              <w:pStyle w:val="NormalArial"/>
              <w:spacing w:before="120"/>
              <w:rPr>
                <w:iCs/>
                <w:kern w:val="24"/>
              </w:rPr>
            </w:pPr>
            <w:r w:rsidRPr="006629C8">
              <w:object w:dxaOrig="225" w:dyaOrig="225" w14:anchorId="0304DE74">
                <v:shape id="_x0000_i1041" type="#_x0000_t75" style="width:15.7pt;height:14.9pt" o:ole="">
                  <v:imagedata r:id="rId11" o:title=""/>
                </v:shape>
                <w:control r:id="rId14" w:name="TextBox12" w:shapeid="_x0000_i1041"/>
              </w:object>
            </w:r>
            <w:r w:rsidRPr="006629C8">
              <w:t xml:space="preserve">  </w:t>
            </w:r>
            <w:r>
              <w:rPr>
                <w:iCs/>
                <w:kern w:val="24"/>
              </w:rPr>
              <w:t>Market efficiencies or enhancements</w:t>
            </w:r>
          </w:p>
          <w:p w14:paraId="6D90280A" w14:textId="77777777" w:rsidR="00E71C39" w:rsidRDefault="00E71C39" w:rsidP="00E71C39">
            <w:pPr>
              <w:pStyle w:val="NormalArial"/>
              <w:spacing w:before="120"/>
              <w:rPr>
                <w:iCs/>
                <w:kern w:val="24"/>
              </w:rPr>
            </w:pPr>
            <w:r w:rsidRPr="006629C8">
              <w:object w:dxaOrig="225" w:dyaOrig="225" w14:anchorId="6CD6B013">
                <v:shape id="_x0000_i1043" type="#_x0000_t75" style="width:15.7pt;height:14.9pt" o:ole="">
                  <v:imagedata r:id="rId11" o:title=""/>
                </v:shape>
                <w:control r:id="rId15" w:name="TextBox13" w:shapeid="_x0000_i1043"/>
              </w:object>
            </w:r>
            <w:r w:rsidRPr="006629C8">
              <w:t xml:space="preserve">  </w:t>
            </w:r>
            <w:r>
              <w:rPr>
                <w:iCs/>
                <w:kern w:val="24"/>
              </w:rPr>
              <w:t>Administrative</w:t>
            </w:r>
          </w:p>
          <w:p w14:paraId="4E5CEB36" w14:textId="77777777" w:rsidR="00E71C39" w:rsidRDefault="00E71C39" w:rsidP="00E71C39">
            <w:pPr>
              <w:pStyle w:val="NormalArial"/>
              <w:spacing w:before="120"/>
              <w:rPr>
                <w:iCs/>
                <w:kern w:val="24"/>
              </w:rPr>
            </w:pPr>
            <w:r w:rsidRPr="006629C8">
              <w:object w:dxaOrig="225" w:dyaOrig="225" w14:anchorId="032DC1FE">
                <v:shape id="_x0000_i1045" type="#_x0000_t75" style="width:15.7pt;height:14.9pt" o:ole="">
                  <v:imagedata r:id="rId11" o:title=""/>
                </v:shape>
                <w:control r:id="rId16" w:name="TextBox14" w:shapeid="_x0000_i1045"/>
              </w:object>
            </w:r>
            <w:r w:rsidRPr="006629C8">
              <w:t xml:space="preserve">  </w:t>
            </w:r>
            <w:r>
              <w:rPr>
                <w:iCs/>
                <w:kern w:val="24"/>
              </w:rPr>
              <w:t>Regulatory requirements</w:t>
            </w:r>
          </w:p>
          <w:p w14:paraId="5DB85FE4" w14:textId="77777777" w:rsidR="00E71C39" w:rsidRPr="00CD242D" w:rsidRDefault="00E71C39" w:rsidP="00E71C39">
            <w:pPr>
              <w:pStyle w:val="NormalArial"/>
              <w:spacing w:before="120"/>
              <w:rPr>
                <w:rFonts w:cs="Arial"/>
                <w:color w:val="000000"/>
              </w:rPr>
            </w:pPr>
            <w:r w:rsidRPr="006629C8">
              <w:object w:dxaOrig="225" w:dyaOrig="225" w14:anchorId="0D77E5D9">
                <v:shape id="_x0000_i1047" type="#_x0000_t75" style="width:15.7pt;height:14.9pt" o:ole="">
                  <v:imagedata r:id="rId11" o:title=""/>
                </v:shape>
                <w:control r:id="rId17" w:name="TextBox15" w:shapeid="_x0000_i1047"/>
              </w:object>
            </w:r>
            <w:r w:rsidRPr="006629C8">
              <w:t xml:space="preserve">  </w:t>
            </w:r>
            <w:r w:rsidRPr="00CD242D">
              <w:rPr>
                <w:rFonts w:cs="Arial"/>
                <w:color w:val="000000"/>
              </w:rPr>
              <w:t>Other:  (explain)</w:t>
            </w:r>
          </w:p>
          <w:p w14:paraId="05438F8A" w14:textId="77777777" w:rsidR="00FC3D4B" w:rsidRPr="001313B4" w:rsidRDefault="00E71C39" w:rsidP="00FA5BC9">
            <w:pPr>
              <w:pStyle w:val="NormalArial"/>
              <w:spacing w:after="120"/>
              <w:rPr>
                <w:iCs/>
                <w:kern w:val="24"/>
              </w:rPr>
            </w:pPr>
            <w:r w:rsidRPr="00CD242D">
              <w:rPr>
                <w:i/>
                <w:sz w:val="20"/>
                <w:szCs w:val="20"/>
              </w:rPr>
              <w:t>(please select all that apply)</w:t>
            </w:r>
          </w:p>
        </w:tc>
      </w:tr>
      <w:tr w:rsidR="00625E5D" w14:paraId="15889FBE" w14:textId="77777777" w:rsidTr="00462CCB">
        <w:trPr>
          <w:trHeight w:val="518"/>
        </w:trPr>
        <w:tc>
          <w:tcPr>
            <w:tcW w:w="2880" w:type="dxa"/>
            <w:gridSpan w:val="2"/>
            <w:shd w:val="clear" w:color="auto" w:fill="FFFFFF"/>
            <w:vAlign w:val="center"/>
          </w:tcPr>
          <w:p w14:paraId="1D79BFA8" w14:textId="77777777" w:rsidR="00625E5D" w:rsidRDefault="00625E5D" w:rsidP="00FA5BC9">
            <w:pPr>
              <w:pStyle w:val="Header"/>
              <w:spacing w:before="120" w:after="120"/>
            </w:pPr>
            <w:r>
              <w:t>Business Case</w:t>
            </w:r>
          </w:p>
        </w:tc>
        <w:tc>
          <w:tcPr>
            <w:tcW w:w="7560" w:type="dxa"/>
            <w:gridSpan w:val="2"/>
            <w:vAlign w:val="center"/>
          </w:tcPr>
          <w:p w14:paraId="62BA5F3B" w14:textId="49FFDA9F" w:rsidR="00244E6D" w:rsidRDefault="000E1E53" w:rsidP="009D7CDF">
            <w:pPr>
              <w:pStyle w:val="NormalArial"/>
              <w:spacing w:before="120" w:after="120"/>
              <w:rPr>
                <w:iCs/>
                <w:kern w:val="24"/>
              </w:rPr>
            </w:pPr>
            <w:r>
              <w:rPr>
                <w:iCs/>
                <w:kern w:val="24"/>
              </w:rPr>
              <w:t xml:space="preserve">ERCOT </w:t>
            </w:r>
            <w:r w:rsidR="00CB2089">
              <w:rPr>
                <w:iCs/>
                <w:kern w:val="24"/>
              </w:rPr>
              <w:t>submits</w:t>
            </w:r>
            <w:r>
              <w:rPr>
                <w:iCs/>
                <w:kern w:val="24"/>
              </w:rPr>
              <w:t xml:space="preserve"> this</w:t>
            </w:r>
            <w:r w:rsidR="0071076B">
              <w:rPr>
                <w:iCs/>
                <w:kern w:val="24"/>
              </w:rPr>
              <w:t xml:space="preserve"> NOGRR </w:t>
            </w:r>
            <w:r w:rsidR="00CB2089">
              <w:rPr>
                <w:iCs/>
                <w:kern w:val="24"/>
              </w:rPr>
              <w:t xml:space="preserve">in order </w:t>
            </w:r>
            <w:r>
              <w:rPr>
                <w:iCs/>
                <w:kern w:val="24"/>
              </w:rPr>
              <w:t xml:space="preserve">to </w:t>
            </w:r>
            <w:r w:rsidR="0071076B">
              <w:rPr>
                <w:iCs/>
                <w:kern w:val="24"/>
              </w:rPr>
              <w:t>addre</w:t>
            </w:r>
            <w:r>
              <w:rPr>
                <w:iCs/>
                <w:kern w:val="24"/>
              </w:rPr>
              <w:t>ss</w:t>
            </w:r>
            <w:r w:rsidR="0071076B">
              <w:rPr>
                <w:iCs/>
                <w:kern w:val="24"/>
              </w:rPr>
              <w:t xml:space="preserve"> </w:t>
            </w:r>
            <w:r w:rsidR="00230810">
              <w:rPr>
                <w:iCs/>
                <w:kern w:val="24"/>
              </w:rPr>
              <w:t>four</w:t>
            </w:r>
            <w:r w:rsidR="00AB5152">
              <w:rPr>
                <w:iCs/>
                <w:kern w:val="24"/>
              </w:rPr>
              <w:t xml:space="preserve"> </w:t>
            </w:r>
            <w:r w:rsidR="008739F6">
              <w:rPr>
                <w:iCs/>
                <w:kern w:val="24"/>
              </w:rPr>
              <w:t>items</w:t>
            </w:r>
            <w:r w:rsidR="00AB5152">
              <w:rPr>
                <w:iCs/>
                <w:kern w:val="24"/>
              </w:rPr>
              <w:t xml:space="preserve"> in </w:t>
            </w:r>
            <w:r w:rsidR="00F959C7">
              <w:rPr>
                <w:iCs/>
                <w:kern w:val="24"/>
              </w:rPr>
              <w:t xml:space="preserve">Section </w:t>
            </w:r>
            <w:r w:rsidR="00AB5152">
              <w:rPr>
                <w:iCs/>
                <w:kern w:val="24"/>
              </w:rPr>
              <w:t>2</w:t>
            </w:r>
            <w:r w:rsidR="008739F6">
              <w:rPr>
                <w:iCs/>
                <w:kern w:val="24"/>
              </w:rPr>
              <w:t xml:space="preserve"> of the </w:t>
            </w:r>
            <w:r w:rsidR="00FD0590">
              <w:rPr>
                <w:iCs/>
                <w:kern w:val="24"/>
              </w:rPr>
              <w:t xml:space="preserve">Nodal </w:t>
            </w:r>
            <w:r w:rsidR="008739F6">
              <w:rPr>
                <w:iCs/>
                <w:kern w:val="24"/>
              </w:rPr>
              <w:t xml:space="preserve">Operating Guide.  </w:t>
            </w:r>
          </w:p>
          <w:p w14:paraId="22E4340D" w14:textId="77777777" w:rsidR="005E3229" w:rsidRDefault="005E3229" w:rsidP="004523CD">
            <w:pPr>
              <w:pStyle w:val="NormalArial"/>
              <w:spacing w:before="120" w:after="120"/>
              <w:rPr>
                <w:iCs/>
                <w:kern w:val="24"/>
              </w:rPr>
            </w:pPr>
            <w:r>
              <w:rPr>
                <w:iCs/>
                <w:kern w:val="24"/>
              </w:rPr>
              <w:lastRenderedPageBreak/>
              <w:t>First</w:t>
            </w:r>
            <w:r w:rsidR="00230810">
              <w:rPr>
                <w:iCs/>
                <w:kern w:val="24"/>
              </w:rPr>
              <w:t xml:space="preserve">, </w:t>
            </w:r>
            <w:r w:rsidR="00713EFD">
              <w:rPr>
                <w:iCs/>
                <w:kern w:val="24"/>
              </w:rPr>
              <w:t>in response to a T</w:t>
            </w:r>
            <w:r w:rsidR="00CB2089">
              <w:rPr>
                <w:iCs/>
                <w:kern w:val="24"/>
              </w:rPr>
              <w:t xml:space="preserve">exas </w:t>
            </w:r>
            <w:r w:rsidR="00713EFD">
              <w:rPr>
                <w:iCs/>
                <w:kern w:val="24"/>
              </w:rPr>
              <w:t xml:space="preserve">RE audit recommendation, </w:t>
            </w:r>
            <w:r w:rsidR="00B7169A">
              <w:rPr>
                <w:iCs/>
                <w:kern w:val="24"/>
              </w:rPr>
              <w:t xml:space="preserve">ERCOT </w:t>
            </w:r>
            <w:r w:rsidR="00CB2089">
              <w:rPr>
                <w:iCs/>
                <w:kern w:val="24"/>
              </w:rPr>
              <w:t>proposes to</w:t>
            </w:r>
            <w:r w:rsidR="00B7169A">
              <w:rPr>
                <w:iCs/>
                <w:kern w:val="24"/>
              </w:rPr>
              <w:t xml:space="preserve"> </w:t>
            </w:r>
            <w:r w:rsidR="00713EFD">
              <w:rPr>
                <w:iCs/>
                <w:kern w:val="24"/>
              </w:rPr>
              <w:t>clarify</w:t>
            </w:r>
            <w:r w:rsidR="009D7CDF">
              <w:rPr>
                <w:iCs/>
                <w:kern w:val="24"/>
              </w:rPr>
              <w:t xml:space="preserve"> the conditions of notification for deviations from a Voltage Set Point </w:t>
            </w:r>
            <w:r w:rsidR="00CB2089">
              <w:rPr>
                <w:iCs/>
                <w:kern w:val="24"/>
              </w:rPr>
              <w:t>so</w:t>
            </w:r>
            <w:r w:rsidR="009D7CDF">
              <w:rPr>
                <w:iCs/>
                <w:kern w:val="24"/>
              </w:rPr>
              <w:t xml:space="preserve"> </w:t>
            </w:r>
            <w:r w:rsidR="0003068C">
              <w:rPr>
                <w:iCs/>
                <w:kern w:val="24"/>
              </w:rPr>
              <w:t xml:space="preserve">that </w:t>
            </w:r>
            <w:r w:rsidR="009D7CDF">
              <w:rPr>
                <w:iCs/>
                <w:kern w:val="24"/>
              </w:rPr>
              <w:t>they are clear and measurable</w:t>
            </w:r>
            <w:r w:rsidR="00D32269">
              <w:rPr>
                <w:iCs/>
                <w:kern w:val="24"/>
              </w:rPr>
              <w:t xml:space="preserve">.  </w:t>
            </w:r>
            <w:r w:rsidR="00244E6D">
              <w:rPr>
                <w:iCs/>
                <w:kern w:val="24"/>
              </w:rPr>
              <w:t>C</w:t>
            </w:r>
            <w:r w:rsidR="00D32269">
              <w:rPr>
                <w:iCs/>
                <w:kern w:val="24"/>
              </w:rPr>
              <w:t xml:space="preserve">urrent language simply </w:t>
            </w:r>
            <w:r w:rsidR="00244E6D">
              <w:rPr>
                <w:iCs/>
                <w:kern w:val="24"/>
              </w:rPr>
              <w:t xml:space="preserve">includes </w:t>
            </w:r>
            <w:r w:rsidR="00D32269">
              <w:rPr>
                <w:iCs/>
                <w:kern w:val="24"/>
              </w:rPr>
              <w:t>“as soon as practicable</w:t>
            </w:r>
            <w:r w:rsidR="00CB2089">
              <w:rPr>
                <w:iCs/>
                <w:kern w:val="24"/>
              </w:rPr>
              <w:t>.</w:t>
            </w:r>
            <w:r w:rsidR="00D32269">
              <w:rPr>
                <w:iCs/>
                <w:kern w:val="24"/>
              </w:rPr>
              <w:t xml:space="preserve">”  ERCOT </w:t>
            </w:r>
            <w:r w:rsidR="00CB2089">
              <w:rPr>
                <w:iCs/>
                <w:kern w:val="24"/>
              </w:rPr>
              <w:t xml:space="preserve">proposes to </w:t>
            </w:r>
            <w:r w:rsidR="00D32269">
              <w:rPr>
                <w:iCs/>
                <w:kern w:val="24"/>
              </w:rPr>
              <w:t>modif</w:t>
            </w:r>
            <w:r w:rsidR="00CB2089">
              <w:rPr>
                <w:iCs/>
                <w:kern w:val="24"/>
              </w:rPr>
              <w:t>y</w:t>
            </w:r>
            <w:r w:rsidR="00D32269">
              <w:rPr>
                <w:iCs/>
                <w:kern w:val="24"/>
              </w:rPr>
              <w:t xml:space="preserve"> </w:t>
            </w:r>
            <w:r w:rsidR="00F959C7">
              <w:rPr>
                <w:iCs/>
                <w:kern w:val="24"/>
              </w:rPr>
              <w:t>paragraph</w:t>
            </w:r>
            <w:r w:rsidR="006A6EC3">
              <w:rPr>
                <w:iCs/>
                <w:kern w:val="24"/>
              </w:rPr>
              <w:t>s (2) and</w:t>
            </w:r>
            <w:r w:rsidR="00F959C7">
              <w:rPr>
                <w:iCs/>
                <w:kern w:val="24"/>
              </w:rPr>
              <w:t xml:space="preserve"> (3) of </w:t>
            </w:r>
            <w:r w:rsidR="009D7CDF">
              <w:rPr>
                <w:iCs/>
                <w:kern w:val="24"/>
              </w:rPr>
              <w:t>Section 2.2.10</w:t>
            </w:r>
            <w:r w:rsidR="00D32269">
              <w:rPr>
                <w:iCs/>
                <w:kern w:val="24"/>
              </w:rPr>
              <w:t xml:space="preserve"> </w:t>
            </w:r>
            <w:r w:rsidR="005A2E00">
              <w:rPr>
                <w:iCs/>
                <w:kern w:val="24"/>
              </w:rPr>
              <w:t xml:space="preserve">and </w:t>
            </w:r>
            <w:r w:rsidR="00F959C7">
              <w:rPr>
                <w:iCs/>
                <w:kern w:val="24"/>
              </w:rPr>
              <w:t xml:space="preserve">paragraphs (3) and (4) of </w:t>
            </w:r>
            <w:r w:rsidR="00D32269">
              <w:rPr>
                <w:iCs/>
                <w:kern w:val="24"/>
              </w:rPr>
              <w:t>Section 2.7.3.5 to include a maximum time frame of 10 minutes from receipt of the</w:t>
            </w:r>
            <w:r w:rsidR="009764C9">
              <w:rPr>
                <w:iCs/>
                <w:kern w:val="24"/>
              </w:rPr>
              <w:t xml:space="preserve"> applicable</w:t>
            </w:r>
            <w:r w:rsidR="00D32269">
              <w:rPr>
                <w:iCs/>
                <w:kern w:val="24"/>
              </w:rPr>
              <w:t xml:space="preserve"> instruction or </w:t>
            </w:r>
            <w:r w:rsidR="00F62A65">
              <w:rPr>
                <w:iCs/>
                <w:kern w:val="24"/>
              </w:rPr>
              <w:t>deviation from</w:t>
            </w:r>
            <w:r w:rsidR="00D32269">
              <w:rPr>
                <w:iCs/>
                <w:kern w:val="24"/>
              </w:rPr>
              <w:t xml:space="preserve"> the tolerance band identified in </w:t>
            </w:r>
            <w:r w:rsidR="00F959C7">
              <w:rPr>
                <w:iCs/>
                <w:kern w:val="24"/>
              </w:rPr>
              <w:t xml:space="preserve">paragraph (4) of </w:t>
            </w:r>
            <w:r w:rsidR="00D32269">
              <w:rPr>
                <w:iCs/>
                <w:kern w:val="24"/>
              </w:rPr>
              <w:t>Section 2.7.3.5.</w:t>
            </w:r>
            <w:r w:rsidR="004523CD">
              <w:rPr>
                <w:iCs/>
                <w:kern w:val="24"/>
              </w:rPr>
              <w:t xml:space="preserve">  Th</w:t>
            </w:r>
            <w:r w:rsidR="009764C9">
              <w:rPr>
                <w:iCs/>
                <w:kern w:val="24"/>
              </w:rPr>
              <w:t>e</w:t>
            </w:r>
            <w:r w:rsidR="004523CD">
              <w:rPr>
                <w:iCs/>
                <w:kern w:val="24"/>
              </w:rPr>
              <w:t xml:space="preserve"> </w:t>
            </w:r>
            <w:r w:rsidR="006A6EC3">
              <w:rPr>
                <w:iCs/>
                <w:kern w:val="24"/>
              </w:rPr>
              <w:t>proposed revision</w:t>
            </w:r>
            <w:r w:rsidR="009764C9">
              <w:rPr>
                <w:iCs/>
                <w:kern w:val="24"/>
              </w:rPr>
              <w:t>s</w:t>
            </w:r>
            <w:r w:rsidR="006A6EC3">
              <w:rPr>
                <w:iCs/>
                <w:kern w:val="24"/>
              </w:rPr>
              <w:t xml:space="preserve"> </w:t>
            </w:r>
            <w:r w:rsidR="00F62A65">
              <w:rPr>
                <w:iCs/>
                <w:kern w:val="24"/>
              </w:rPr>
              <w:t>would provide</w:t>
            </w:r>
            <w:r w:rsidR="00A65F4D">
              <w:rPr>
                <w:iCs/>
                <w:kern w:val="24"/>
              </w:rPr>
              <w:t xml:space="preserve"> </w:t>
            </w:r>
            <w:r w:rsidR="006A6EC3">
              <w:rPr>
                <w:iCs/>
                <w:kern w:val="24"/>
              </w:rPr>
              <w:t xml:space="preserve">clear and measurable </w:t>
            </w:r>
            <w:r w:rsidR="009764C9">
              <w:rPr>
                <w:iCs/>
                <w:kern w:val="24"/>
              </w:rPr>
              <w:t>requirements</w:t>
            </w:r>
            <w:r w:rsidR="00A65F4D">
              <w:rPr>
                <w:iCs/>
                <w:kern w:val="24"/>
              </w:rPr>
              <w:t xml:space="preserve"> </w:t>
            </w:r>
            <w:r w:rsidR="004523CD">
              <w:rPr>
                <w:iCs/>
                <w:kern w:val="24"/>
              </w:rPr>
              <w:t xml:space="preserve">in </w:t>
            </w:r>
            <w:r w:rsidR="009764C9">
              <w:rPr>
                <w:iCs/>
                <w:kern w:val="24"/>
              </w:rPr>
              <w:t>connection</w:t>
            </w:r>
            <w:r w:rsidR="004523CD">
              <w:rPr>
                <w:iCs/>
                <w:kern w:val="24"/>
              </w:rPr>
              <w:t xml:space="preserve"> with</w:t>
            </w:r>
            <w:r w:rsidR="005A2E00">
              <w:rPr>
                <w:iCs/>
                <w:kern w:val="24"/>
              </w:rPr>
              <w:t xml:space="preserve"> North American Electric Reliability Corporation (</w:t>
            </w:r>
            <w:r w:rsidR="004523CD">
              <w:rPr>
                <w:iCs/>
                <w:kern w:val="24"/>
              </w:rPr>
              <w:t>NERC</w:t>
            </w:r>
            <w:r w:rsidR="005A2E00">
              <w:rPr>
                <w:iCs/>
                <w:kern w:val="24"/>
              </w:rPr>
              <w:t>)</w:t>
            </w:r>
            <w:r w:rsidR="004523CD">
              <w:rPr>
                <w:iCs/>
                <w:kern w:val="24"/>
              </w:rPr>
              <w:t xml:space="preserve"> Reliability Standard VAR-002-4.1</w:t>
            </w:r>
            <w:r w:rsidR="00F62A65">
              <w:rPr>
                <w:iCs/>
                <w:kern w:val="24"/>
              </w:rPr>
              <w:t>, Requirement</w:t>
            </w:r>
            <w:r w:rsidR="004523CD">
              <w:rPr>
                <w:iCs/>
                <w:kern w:val="24"/>
              </w:rPr>
              <w:t xml:space="preserve"> R2</w:t>
            </w:r>
            <w:r w:rsidR="00F62A65">
              <w:rPr>
                <w:iCs/>
                <w:kern w:val="24"/>
              </w:rPr>
              <w:t>,</w:t>
            </w:r>
            <w:r w:rsidR="004523CD">
              <w:rPr>
                <w:iCs/>
                <w:kern w:val="24"/>
              </w:rPr>
              <w:t xml:space="preserve"> that </w:t>
            </w:r>
            <w:r w:rsidR="00994830">
              <w:rPr>
                <w:iCs/>
                <w:kern w:val="24"/>
              </w:rPr>
              <w:t>action</w:t>
            </w:r>
            <w:r w:rsidR="004523CD">
              <w:rPr>
                <w:iCs/>
                <w:kern w:val="24"/>
              </w:rPr>
              <w:t xml:space="preserve"> should be</w:t>
            </w:r>
            <w:r w:rsidR="00994830">
              <w:rPr>
                <w:iCs/>
                <w:kern w:val="24"/>
              </w:rPr>
              <w:t xml:space="preserve"> taken</w:t>
            </w:r>
            <w:r w:rsidR="004523CD">
              <w:rPr>
                <w:iCs/>
                <w:kern w:val="24"/>
              </w:rPr>
              <w:t xml:space="preserve"> as soon as practicable, but no</w:t>
            </w:r>
            <w:r w:rsidR="00994830">
              <w:rPr>
                <w:iCs/>
                <w:kern w:val="24"/>
              </w:rPr>
              <w:t>t</w:t>
            </w:r>
            <w:r w:rsidR="004523CD">
              <w:rPr>
                <w:iCs/>
                <w:kern w:val="24"/>
              </w:rPr>
              <w:t xml:space="preserve"> longer than 10 minutes</w:t>
            </w:r>
            <w:r w:rsidR="00994830">
              <w:rPr>
                <w:iCs/>
                <w:kern w:val="24"/>
              </w:rPr>
              <w:t xml:space="preserve"> from the triggering event</w:t>
            </w:r>
            <w:r w:rsidR="004523CD">
              <w:rPr>
                <w:iCs/>
                <w:kern w:val="24"/>
              </w:rPr>
              <w:t>.</w:t>
            </w:r>
          </w:p>
          <w:p w14:paraId="27AD937E" w14:textId="4C59892F" w:rsidR="005E3229" w:rsidRDefault="005E3229" w:rsidP="004523CD">
            <w:pPr>
              <w:pStyle w:val="NormalArial"/>
              <w:spacing w:before="120" w:after="120"/>
              <w:rPr>
                <w:iCs/>
                <w:kern w:val="24"/>
              </w:rPr>
            </w:pPr>
            <w:r>
              <w:rPr>
                <w:iCs/>
                <w:kern w:val="24"/>
              </w:rPr>
              <w:t xml:space="preserve">Second, ERCOT proposes edits to paragraph </w:t>
            </w:r>
            <w:r w:rsidR="00C21AE6">
              <w:rPr>
                <w:iCs/>
                <w:kern w:val="24"/>
              </w:rPr>
              <w:t>(1)</w:t>
            </w:r>
            <w:r>
              <w:rPr>
                <w:iCs/>
                <w:kern w:val="24"/>
              </w:rPr>
              <w:t xml:space="preserve">(a) of Section 2.7.3.1 in order to add general operational voltage limits for existing and future voltage levels.  </w:t>
            </w:r>
          </w:p>
          <w:p w14:paraId="4900082A" w14:textId="77777777" w:rsidR="00201522" w:rsidRDefault="004523CD" w:rsidP="001E5E70">
            <w:pPr>
              <w:pStyle w:val="NormalArial"/>
              <w:spacing w:before="120" w:after="120"/>
              <w:rPr>
                <w:iCs/>
                <w:kern w:val="24"/>
              </w:rPr>
            </w:pPr>
            <w:r>
              <w:rPr>
                <w:iCs/>
                <w:kern w:val="24"/>
              </w:rPr>
              <w:t xml:space="preserve">Third, ERCOT </w:t>
            </w:r>
            <w:r w:rsidR="00201522">
              <w:rPr>
                <w:iCs/>
                <w:kern w:val="24"/>
              </w:rPr>
              <w:t>proposes</w:t>
            </w:r>
            <w:r>
              <w:rPr>
                <w:iCs/>
                <w:kern w:val="24"/>
              </w:rPr>
              <w:t xml:space="preserve"> to </w:t>
            </w:r>
            <w:r w:rsidR="00A46D94">
              <w:rPr>
                <w:iCs/>
                <w:kern w:val="24"/>
              </w:rPr>
              <w:t xml:space="preserve">clarify and standardize </w:t>
            </w:r>
            <w:r>
              <w:rPr>
                <w:iCs/>
                <w:kern w:val="24"/>
              </w:rPr>
              <w:t>the</w:t>
            </w:r>
            <w:r w:rsidR="005A2E00">
              <w:rPr>
                <w:iCs/>
                <w:kern w:val="24"/>
              </w:rPr>
              <w:t xml:space="preserve"> generator </w:t>
            </w:r>
            <w:r w:rsidR="00A46D94">
              <w:rPr>
                <w:iCs/>
                <w:kern w:val="24"/>
              </w:rPr>
              <w:t>voltage control tolerance</w:t>
            </w:r>
            <w:r>
              <w:rPr>
                <w:iCs/>
                <w:kern w:val="24"/>
              </w:rPr>
              <w:t xml:space="preserve"> which, in its current form of 2%, varies depending on what the actual Voltage Set Point is at any</w:t>
            </w:r>
            <w:r w:rsidR="00201522">
              <w:rPr>
                <w:iCs/>
                <w:kern w:val="24"/>
              </w:rPr>
              <w:t xml:space="preserve"> given</w:t>
            </w:r>
            <w:r>
              <w:rPr>
                <w:iCs/>
                <w:kern w:val="24"/>
              </w:rPr>
              <w:t xml:space="preserve"> time</w:t>
            </w:r>
            <w:r w:rsidR="00A46D94">
              <w:rPr>
                <w:iCs/>
                <w:kern w:val="24"/>
              </w:rPr>
              <w:t>.  Currently</w:t>
            </w:r>
            <w:r w:rsidR="009764C9">
              <w:rPr>
                <w:iCs/>
                <w:kern w:val="24"/>
              </w:rPr>
              <w:t>,</w:t>
            </w:r>
            <w:r w:rsidR="00A46D94">
              <w:rPr>
                <w:iCs/>
                <w:kern w:val="24"/>
              </w:rPr>
              <w:t xml:space="preserve"> this </w:t>
            </w:r>
            <w:r w:rsidR="00D45086">
              <w:rPr>
                <w:iCs/>
                <w:kern w:val="24"/>
              </w:rPr>
              <w:t xml:space="preserve">tolerance </w:t>
            </w:r>
            <w:r w:rsidR="00A46D94">
              <w:rPr>
                <w:iCs/>
                <w:kern w:val="24"/>
              </w:rPr>
              <w:t>is a +/-2% threshold for all kV levels, which can equate up to more than a 14kV spread for 345kV connected generators</w:t>
            </w:r>
            <w:r w:rsidR="00201522">
              <w:rPr>
                <w:iCs/>
                <w:kern w:val="24"/>
              </w:rPr>
              <w:t xml:space="preserve">. </w:t>
            </w:r>
            <w:r w:rsidR="0078599C">
              <w:rPr>
                <w:iCs/>
                <w:kern w:val="24"/>
              </w:rPr>
              <w:t xml:space="preserve"> </w:t>
            </w:r>
            <w:r w:rsidR="00201522">
              <w:rPr>
                <w:iCs/>
                <w:kern w:val="24"/>
              </w:rPr>
              <w:t>That spread</w:t>
            </w:r>
            <w:r>
              <w:rPr>
                <w:iCs/>
                <w:kern w:val="24"/>
              </w:rPr>
              <w:t xml:space="preserve"> is excessive at 138kV and 345kV levels</w:t>
            </w:r>
            <w:r w:rsidR="00201522">
              <w:rPr>
                <w:iCs/>
                <w:kern w:val="24"/>
              </w:rPr>
              <w:t>,</w:t>
            </w:r>
            <w:r>
              <w:rPr>
                <w:iCs/>
                <w:kern w:val="24"/>
              </w:rPr>
              <w:t xml:space="preserve"> and does not support reliable voltage control</w:t>
            </w:r>
            <w:r w:rsidR="00A46D94">
              <w:rPr>
                <w:iCs/>
                <w:kern w:val="24"/>
              </w:rPr>
              <w:t>.  Th</w:t>
            </w:r>
            <w:r w:rsidR="00201522">
              <w:rPr>
                <w:iCs/>
                <w:kern w:val="24"/>
              </w:rPr>
              <w:t>e</w:t>
            </w:r>
            <w:r w:rsidR="00A46D94">
              <w:rPr>
                <w:iCs/>
                <w:kern w:val="24"/>
              </w:rPr>
              <w:t xml:space="preserve"> </w:t>
            </w:r>
            <w:r w:rsidR="00D45086">
              <w:rPr>
                <w:iCs/>
                <w:kern w:val="24"/>
              </w:rPr>
              <w:t xml:space="preserve">tolerance </w:t>
            </w:r>
            <w:r w:rsidR="004508CE">
              <w:rPr>
                <w:iCs/>
                <w:kern w:val="24"/>
              </w:rPr>
              <w:t>threshold</w:t>
            </w:r>
            <w:r w:rsidR="00E74CC1">
              <w:rPr>
                <w:iCs/>
                <w:kern w:val="24"/>
              </w:rPr>
              <w:t xml:space="preserve"> moves depending on what the V</w:t>
            </w:r>
            <w:r w:rsidR="00A46D94">
              <w:rPr>
                <w:iCs/>
                <w:kern w:val="24"/>
              </w:rPr>
              <w:t xml:space="preserve">oltage </w:t>
            </w:r>
            <w:r w:rsidR="00E74CC1">
              <w:rPr>
                <w:iCs/>
                <w:kern w:val="24"/>
              </w:rPr>
              <w:t>S</w:t>
            </w:r>
            <w:r w:rsidR="00A46D94">
              <w:rPr>
                <w:iCs/>
                <w:kern w:val="24"/>
              </w:rPr>
              <w:t xml:space="preserve">et </w:t>
            </w:r>
            <w:r w:rsidR="00E74CC1">
              <w:rPr>
                <w:iCs/>
                <w:kern w:val="24"/>
              </w:rPr>
              <w:t>P</w:t>
            </w:r>
            <w:r w:rsidR="00A46D94">
              <w:rPr>
                <w:iCs/>
                <w:kern w:val="24"/>
              </w:rPr>
              <w:t xml:space="preserve">oint </w:t>
            </w:r>
            <w:r w:rsidR="004508CE">
              <w:rPr>
                <w:iCs/>
                <w:kern w:val="24"/>
              </w:rPr>
              <w:t xml:space="preserve">is </w:t>
            </w:r>
            <w:r w:rsidR="00A46D94">
              <w:rPr>
                <w:iCs/>
                <w:kern w:val="24"/>
              </w:rPr>
              <w:t xml:space="preserve">at the </w:t>
            </w:r>
            <w:r w:rsidR="005A2E00">
              <w:rPr>
                <w:iCs/>
                <w:kern w:val="24"/>
              </w:rPr>
              <w:t xml:space="preserve">Point of </w:t>
            </w:r>
            <w:r w:rsidR="00A405A1">
              <w:rPr>
                <w:iCs/>
                <w:kern w:val="24"/>
              </w:rPr>
              <w:t>Interconnection (</w:t>
            </w:r>
            <w:r w:rsidR="00A46D94">
              <w:rPr>
                <w:iCs/>
                <w:kern w:val="24"/>
              </w:rPr>
              <w:t>POI</w:t>
            </w:r>
            <w:r w:rsidR="00A405A1">
              <w:rPr>
                <w:iCs/>
                <w:kern w:val="24"/>
              </w:rPr>
              <w:t>)</w:t>
            </w:r>
            <w:r w:rsidR="00201522">
              <w:rPr>
                <w:iCs/>
                <w:kern w:val="24"/>
              </w:rPr>
              <w:t>,</w:t>
            </w:r>
            <w:r w:rsidR="00A46D94">
              <w:rPr>
                <w:iCs/>
                <w:kern w:val="24"/>
              </w:rPr>
              <w:t xml:space="preserve"> and </w:t>
            </w:r>
            <w:r w:rsidR="009764C9">
              <w:rPr>
                <w:iCs/>
                <w:kern w:val="24"/>
              </w:rPr>
              <w:t xml:space="preserve">it </w:t>
            </w:r>
            <w:r w:rsidR="00A46D94">
              <w:rPr>
                <w:iCs/>
                <w:kern w:val="24"/>
              </w:rPr>
              <w:t xml:space="preserve">can be confusing to track if a </w:t>
            </w:r>
            <w:r w:rsidR="00A405A1">
              <w:rPr>
                <w:iCs/>
                <w:kern w:val="24"/>
              </w:rPr>
              <w:t xml:space="preserve">Voltage Set Point </w:t>
            </w:r>
            <w:r w:rsidR="00D45086">
              <w:rPr>
                <w:iCs/>
                <w:kern w:val="24"/>
              </w:rPr>
              <w:t>instruction</w:t>
            </w:r>
            <w:r w:rsidR="00A46D94">
              <w:rPr>
                <w:iCs/>
                <w:kern w:val="24"/>
              </w:rPr>
              <w:t xml:space="preserve"> is given.  This NOGRR introduces a</w:t>
            </w:r>
            <w:r w:rsidR="004508CE">
              <w:rPr>
                <w:iCs/>
                <w:kern w:val="24"/>
              </w:rPr>
              <w:t xml:space="preserve"> fixed</w:t>
            </w:r>
            <w:r w:rsidR="00A46D94">
              <w:rPr>
                <w:iCs/>
                <w:kern w:val="24"/>
              </w:rPr>
              <w:t xml:space="preserve"> threshold </w:t>
            </w:r>
            <w:r>
              <w:rPr>
                <w:iCs/>
                <w:kern w:val="24"/>
              </w:rPr>
              <w:t xml:space="preserve">in terms of kV and is </w:t>
            </w:r>
            <w:r w:rsidR="004508CE">
              <w:rPr>
                <w:iCs/>
                <w:kern w:val="24"/>
              </w:rPr>
              <w:t>grouped by base voltage level</w:t>
            </w:r>
            <w:r w:rsidR="00201522">
              <w:rPr>
                <w:iCs/>
                <w:kern w:val="24"/>
              </w:rPr>
              <w:t>,</w:t>
            </w:r>
            <w:r w:rsidR="004508CE">
              <w:rPr>
                <w:iCs/>
                <w:kern w:val="24"/>
              </w:rPr>
              <w:t xml:space="preserve"> which</w:t>
            </w:r>
            <w:r w:rsidR="00A46D94">
              <w:rPr>
                <w:iCs/>
                <w:kern w:val="24"/>
              </w:rPr>
              <w:t xml:space="preserve"> is more eas</w:t>
            </w:r>
            <w:r w:rsidR="00DD4BC0">
              <w:rPr>
                <w:iCs/>
                <w:kern w:val="24"/>
              </w:rPr>
              <w:t>i</w:t>
            </w:r>
            <w:r w:rsidR="00A46D94">
              <w:rPr>
                <w:iCs/>
                <w:kern w:val="24"/>
              </w:rPr>
              <w:t xml:space="preserve">ly </w:t>
            </w:r>
            <w:r w:rsidR="00D45086">
              <w:rPr>
                <w:iCs/>
                <w:kern w:val="24"/>
              </w:rPr>
              <w:t xml:space="preserve">tracked and </w:t>
            </w:r>
            <w:r w:rsidR="00A46D94">
              <w:rPr>
                <w:iCs/>
                <w:kern w:val="24"/>
              </w:rPr>
              <w:t>measured</w:t>
            </w:r>
            <w:r>
              <w:rPr>
                <w:iCs/>
                <w:kern w:val="24"/>
              </w:rPr>
              <w:t xml:space="preserve"> </w:t>
            </w:r>
            <w:r w:rsidR="00201522">
              <w:rPr>
                <w:iCs/>
                <w:kern w:val="24"/>
              </w:rPr>
              <w:t>by</w:t>
            </w:r>
            <w:r>
              <w:rPr>
                <w:iCs/>
                <w:kern w:val="24"/>
              </w:rPr>
              <w:t xml:space="preserve"> </w:t>
            </w:r>
            <w:r w:rsidR="004F7761">
              <w:rPr>
                <w:iCs/>
                <w:kern w:val="24"/>
              </w:rPr>
              <w:t>System Operators</w:t>
            </w:r>
            <w:r w:rsidR="00A46D94">
              <w:rPr>
                <w:iCs/>
                <w:kern w:val="24"/>
              </w:rPr>
              <w:t xml:space="preserve">. </w:t>
            </w:r>
            <w:r w:rsidR="004F7761">
              <w:rPr>
                <w:iCs/>
                <w:kern w:val="24"/>
              </w:rPr>
              <w:t xml:space="preserve"> </w:t>
            </w:r>
            <w:r>
              <w:rPr>
                <w:iCs/>
                <w:kern w:val="24"/>
              </w:rPr>
              <w:t xml:space="preserve">The tolerances will improve voltage control, especially with higher nominal kV </w:t>
            </w:r>
            <w:r w:rsidR="00784561">
              <w:rPr>
                <w:iCs/>
                <w:kern w:val="24"/>
              </w:rPr>
              <w:t xml:space="preserve">POIs.  </w:t>
            </w:r>
            <w:r w:rsidR="00A46D94">
              <w:rPr>
                <w:iCs/>
                <w:kern w:val="24"/>
              </w:rPr>
              <w:t xml:space="preserve">With the addition of </w:t>
            </w:r>
            <w:r w:rsidR="008F3133">
              <w:rPr>
                <w:iCs/>
                <w:kern w:val="24"/>
              </w:rPr>
              <w:t>Nodal Protocol Revision Request (</w:t>
            </w:r>
            <w:r w:rsidR="00A46D94">
              <w:rPr>
                <w:iCs/>
                <w:kern w:val="24"/>
              </w:rPr>
              <w:t>NPPR</w:t>
            </w:r>
            <w:r w:rsidR="008F3133">
              <w:rPr>
                <w:iCs/>
                <w:kern w:val="24"/>
              </w:rPr>
              <w:t>)</w:t>
            </w:r>
            <w:r w:rsidR="00A46D94">
              <w:rPr>
                <w:iCs/>
                <w:kern w:val="24"/>
              </w:rPr>
              <w:t xml:space="preserve"> </w:t>
            </w:r>
            <w:r w:rsidR="00713EFD">
              <w:rPr>
                <w:iCs/>
                <w:kern w:val="24"/>
              </w:rPr>
              <w:t>776</w:t>
            </w:r>
            <w:r w:rsidR="00A83620">
              <w:rPr>
                <w:iCs/>
                <w:kern w:val="24"/>
              </w:rPr>
              <w:t>,</w:t>
            </w:r>
            <w:r w:rsidR="008F3133">
              <w:rPr>
                <w:iCs/>
                <w:kern w:val="24"/>
              </w:rPr>
              <w:t xml:space="preserve"> Voltage Set Point Communication,</w:t>
            </w:r>
            <w:r w:rsidR="00713EFD">
              <w:rPr>
                <w:iCs/>
                <w:kern w:val="24"/>
              </w:rPr>
              <w:t xml:space="preserve"> telemetered V</w:t>
            </w:r>
            <w:r w:rsidR="00A46D94">
              <w:rPr>
                <w:iCs/>
                <w:kern w:val="24"/>
              </w:rPr>
              <w:t xml:space="preserve">oltage </w:t>
            </w:r>
            <w:r w:rsidR="00713EFD">
              <w:rPr>
                <w:iCs/>
                <w:kern w:val="24"/>
              </w:rPr>
              <w:t>Set Points</w:t>
            </w:r>
            <w:r w:rsidR="00A46D94">
              <w:rPr>
                <w:iCs/>
                <w:kern w:val="24"/>
              </w:rPr>
              <w:t xml:space="preserve"> and POI voltage</w:t>
            </w:r>
            <w:r w:rsidR="00A83620">
              <w:rPr>
                <w:iCs/>
                <w:kern w:val="24"/>
              </w:rPr>
              <w:t>s</w:t>
            </w:r>
            <w:r w:rsidR="00A46D94">
              <w:rPr>
                <w:iCs/>
                <w:kern w:val="24"/>
              </w:rPr>
              <w:t xml:space="preserve"> allow for a common reference point that mitigates historical target and voltage reference </w:t>
            </w:r>
            <w:r w:rsidR="00DD4BC0">
              <w:rPr>
                <w:iCs/>
                <w:kern w:val="24"/>
              </w:rPr>
              <w:t>discrepancies</w:t>
            </w:r>
            <w:r w:rsidR="00A46D94">
              <w:rPr>
                <w:iCs/>
                <w:kern w:val="24"/>
              </w:rPr>
              <w:t xml:space="preserve">. </w:t>
            </w:r>
            <w:r w:rsidR="008E3C39">
              <w:rPr>
                <w:iCs/>
                <w:kern w:val="24"/>
              </w:rPr>
              <w:t xml:space="preserve"> </w:t>
            </w:r>
            <w:r w:rsidR="007A7E38">
              <w:rPr>
                <w:iCs/>
                <w:kern w:val="24"/>
              </w:rPr>
              <w:t>C</w:t>
            </w:r>
            <w:r w:rsidR="00A46D94">
              <w:rPr>
                <w:iCs/>
                <w:kern w:val="24"/>
              </w:rPr>
              <w:t>urrently</w:t>
            </w:r>
            <w:r w:rsidR="007A7E38">
              <w:rPr>
                <w:iCs/>
                <w:kern w:val="24"/>
              </w:rPr>
              <w:t>,</w:t>
            </w:r>
            <w:r w:rsidR="00A46D94">
              <w:rPr>
                <w:iCs/>
                <w:kern w:val="24"/>
              </w:rPr>
              <w:t xml:space="preserve"> </w:t>
            </w:r>
            <w:r w:rsidR="007A7E38">
              <w:rPr>
                <w:iCs/>
                <w:kern w:val="24"/>
              </w:rPr>
              <w:t xml:space="preserve">the tolerance bands </w:t>
            </w:r>
            <w:r w:rsidR="004508CE">
              <w:rPr>
                <w:iCs/>
                <w:kern w:val="24"/>
              </w:rPr>
              <w:t>allow</w:t>
            </w:r>
            <w:r w:rsidR="007A7E38">
              <w:rPr>
                <w:iCs/>
                <w:kern w:val="24"/>
              </w:rPr>
              <w:t xml:space="preserve"> for generators to drift far from the</w:t>
            </w:r>
            <w:r w:rsidR="008E3C39">
              <w:rPr>
                <w:iCs/>
                <w:kern w:val="24"/>
              </w:rPr>
              <w:t>ir</w:t>
            </w:r>
            <w:r w:rsidR="007A7E38">
              <w:rPr>
                <w:iCs/>
                <w:kern w:val="24"/>
              </w:rPr>
              <w:t xml:space="preserve"> desired </w:t>
            </w:r>
            <w:r w:rsidR="00B36E58">
              <w:rPr>
                <w:iCs/>
                <w:kern w:val="24"/>
              </w:rPr>
              <w:t>V</w:t>
            </w:r>
            <w:r w:rsidR="007A7E38">
              <w:rPr>
                <w:iCs/>
                <w:kern w:val="24"/>
              </w:rPr>
              <w:t xml:space="preserve">oltage </w:t>
            </w:r>
            <w:r w:rsidR="00B36E58">
              <w:rPr>
                <w:iCs/>
                <w:kern w:val="24"/>
              </w:rPr>
              <w:t>S</w:t>
            </w:r>
            <w:r w:rsidR="007A7E38">
              <w:rPr>
                <w:iCs/>
                <w:kern w:val="24"/>
              </w:rPr>
              <w:t>et</w:t>
            </w:r>
            <w:r w:rsidR="00B36E58">
              <w:rPr>
                <w:iCs/>
                <w:kern w:val="24"/>
              </w:rPr>
              <w:t xml:space="preserve"> P</w:t>
            </w:r>
            <w:r w:rsidR="007A7E38">
              <w:rPr>
                <w:iCs/>
                <w:kern w:val="24"/>
              </w:rPr>
              <w:t>oint</w:t>
            </w:r>
            <w:r w:rsidR="00201522">
              <w:rPr>
                <w:iCs/>
                <w:kern w:val="24"/>
              </w:rPr>
              <w:t>, which</w:t>
            </w:r>
            <w:r w:rsidR="007A7E38">
              <w:rPr>
                <w:iCs/>
                <w:kern w:val="24"/>
              </w:rPr>
              <w:t xml:space="preserve"> mak</w:t>
            </w:r>
            <w:r w:rsidR="00201522">
              <w:rPr>
                <w:iCs/>
                <w:kern w:val="24"/>
              </w:rPr>
              <w:t>es</w:t>
            </w:r>
            <w:r w:rsidR="007A7E38">
              <w:rPr>
                <w:iCs/>
                <w:kern w:val="24"/>
              </w:rPr>
              <w:t xml:space="preserve"> it difficult to maintain </w:t>
            </w:r>
            <w:r w:rsidR="00201522">
              <w:rPr>
                <w:iCs/>
                <w:kern w:val="24"/>
              </w:rPr>
              <w:t xml:space="preserve">the </w:t>
            </w:r>
            <w:r w:rsidR="00713EFD">
              <w:rPr>
                <w:iCs/>
                <w:kern w:val="24"/>
              </w:rPr>
              <w:t>reliability</w:t>
            </w:r>
            <w:r w:rsidR="007A7E38">
              <w:rPr>
                <w:iCs/>
                <w:kern w:val="24"/>
              </w:rPr>
              <w:t xml:space="preserve"> on the system.</w:t>
            </w:r>
          </w:p>
          <w:p w14:paraId="2146005C" w14:textId="77777777" w:rsidR="00784561" w:rsidRPr="00625E5D" w:rsidRDefault="00784561" w:rsidP="00703912">
            <w:pPr>
              <w:pStyle w:val="NormalArial"/>
              <w:spacing w:before="120" w:after="120"/>
              <w:rPr>
                <w:iCs/>
                <w:kern w:val="24"/>
              </w:rPr>
            </w:pPr>
            <w:r>
              <w:rPr>
                <w:iCs/>
                <w:kern w:val="24"/>
              </w:rPr>
              <w:t xml:space="preserve">Fourth, ERCOT </w:t>
            </w:r>
            <w:r w:rsidR="00201522">
              <w:rPr>
                <w:iCs/>
                <w:kern w:val="24"/>
              </w:rPr>
              <w:t>proposes to require</w:t>
            </w:r>
            <w:r>
              <w:rPr>
                <w:iCs/>
                <w:kern w:val="24"/>
              </w:rPr>
              <w:t xml:space="preserve"> </w:t>
            </w:r>
            <w:r w:rsidR="008E3C39">
              <w:rPr>
                <w:iCs/>
                <w:kern w:val="24"/>
              </w:rPr>
              <w:t>Automatic Voltage Regulator</w:t>
            </w:r>
            <w:r>
              <w:rPr>
                <w:iCs/>
                <w:kern w:val="24"/>
              </w:rPr>
              <w:t xml:space="preserve"> </w:t>
            </w:r>
            <w:r w:rsidR="008E3C39">
              <w:rPr>
                <w:iCs/>
                <w:kern w:val="24"/>
              </w:rPr>
              <w:t>(</w:t>
            </w:r>
            <w:r>
              <w:rPr>
                <w:iCs/>
                <w:kern w:val="24"/>
              </w:rPr>
              <w:t>AVR</w:t>
            </w:r>
            <w:r w:rsidR="008E3C39">
              <w:rPr>
                <w:iCs/>
                <w:kern w:val="24"/>
              </w:rPr>
              <w:t>)</w:t>
            </w:r>
            <w:r>
              <w:rPr>
                <w:iCs/>
                <w:kern w:val="24"/>
              </w:rPr>
              <w:t xml:space="preserve"> settings </w:t>
            </w:r>
            <w:r w:rsidR="00201522">
              <w:rPr>
                <w:iCs/>
                <w:kern w:val="24"/>
              </w:rPr>
              <w:t>be</w:t>
            </w:r>
            <w:r>
              <w:rPr>
                <w:iCs/>
                <w:kern w:val="24"/>
              </w:rPr>
              <w:t xml:space="preserve"> set </w:t>
            </w:r>
            <w:r w:rsidR="00201522">
              <w:rPr>
                <w:iCs/>
                <w:kern w:val="24"/>
              </w:rPr>
              <w:t>so</w:t>
            </w:r>
            <w:r>
              <w:rPr>
                <w:iCs/>
                <w:kern w:val="24"/>
              </w:rPr>
              <w:t xml:space="preserve"> that full reactive capability is deployed prior to going beyond the tolerance bands.  This </w:t>
            </w:r>
            <w:r w:rsidR="00201522">
              <w:rPr>
                <w:iCs/>
                <w:kern w:val="24"/>
              </w:rPr>
              <w:t xml:space="preserve">revision </w:t>
            </w:r>
            <w:r>
              <w:rPr>
                <w:iCs/>
                <w:kern w:val="24"/>
              </w:rPr>
              <w:t>will help ensure that settings such as deadband and droop settings are coordinated, along with plant controllers, to automatically regulate voltage within the tolerance band.  Some generators have been found to incorrectly set the deadband to 2%</w:t>
            </w:r>
            <w:r w:rsidR="009764C9">
              <w:rPr>
                <w:iCs/>
                <w:kern w:val="24"/>
              </w:rPr>
              <w:t>,</w:t>
            </w:r>
            <w:r>
              <w:rPr>
                <w:iCs/>
                <w:kern w:val="24"/>
              </w:rPr>
              <w:t xml:space="preserve"> or the droop settings well close to the 2%</w:t>
            </w:r>
            <w:r w:rsidR="009764C9">
              <w:rPr>
                <w:iCs/>
                <w:kern w:val="24"/>
              </w:rPr>
              <w:t>,</w:t>
            </w:r>
            <w:r>
              <w:rPr>
                <w:iCs/>
                <w:kern w:val="24"/>
              </w:rPr>
              <w:t xml:space="preserve"> </w:t>
            </w:r>
            <w:r w:rsidR="009764C9">
              <w:rPr>
                <w:iCs/>
                <w:kern w:val="24"/>
              </w:rPr>
              <w:t>which leads</w:t>
            </w:r>
            <w:r>
              <w:rPr>
                <w:iCs/>
                <w:kern w:val="24"/>
              </w:rPr>
              <w:t xml:space="preserve"> to wide voltage fluct</w:t>
            </w:r>
            <w:r w:rsidR="00DD4BC0">
              <w:rPr>
                <w:iCs/>
                <w:kern w:val="24"/>
              </w:rPr>
              <w:t>uat</w:t>
            </w:r>
            <w:r>
              <w:rPr>
                <w:iCs/>
                <w:kern w:val="24"/>
              </w:rPr>
              <w:t xml:space="preserve">ions before the AVR begins to modify voltage to help control closer to the Voltage Set Point.  </w:t>
            </w:r>
            <w:r>
              <w:rPr>
                <w:iCs/>
                <w:kern w:val="24"/>
              </w:rPr>
              <w:lastRenderedPageBreak/>
              <w:t>ERCOT expects the deadband to be much smaller than the tolerance band and droop setting set within the tolerance band.  ERCOT recognize</w:t>
            </w:r>
            <w:r w:rsidR="00D35253">
              <w:rPr>
                <w:iCs/>
                <w:kern w:val="24"/>
              </w:rPr>
              <w:t>s</w:t>
            </w:r>
            <w:r>
              <w:rPr>
                <w:iCs/>
                <w:kern w:val="24"/>
              </w:rPr>
              <w:t xml:space="preserve"> that some AVR settings must be coordinated with other generators</w:t>
            </w:r>
            <w:r w:rsidR="008E3C39">
              <w:rPr>
                <w:iCs/>
                <w:kern w:val="24"/>
              </w:rPr>
              <w:t>’</w:t>
            </w:r>
            <w:r>
              <w:rPr>
                <w:iCs/>
                <w:kern w:val="24"/>
              </w:rPr>
              <w:t xml:space="preserve"> AVR settings behind the same POI or </w:t>
            </w:r>
            <w:r w:rsidR="009764C9">
              <w:rPr>
                <w:iCs/>
                <w:kern w:val="24"/>
              </w:rPr>
              <w:t xml:space="preserve">that are </w:t>
            </w:r>
            <w:r>
              <w:rPr>
                <w:iCs/>
                <w:kern w:val="24"/>
              </w:rPr>
              <w:t xml:space="preserve">electrically close </w:t>
            </w:r>
            <w:r w:rsidR="009764C9">
              <w:rPr>
                <w:iCs/>
                <w:kern w:val="24"/>
              </w:rPr>
              <w:t xml:space="preserve">so </w:t>
            </w:r>
            <w:r>
              <w:rPr>
                <w:iCs/>
                <w:kern w:val="24"/>
              </w:rPr>
              <w:t>that AVR controllers will not be fighting against each othe</w:t>
            </w:r>
            <w:r w:rsidR="009764C9">
              <w:rPr>
                <w:iCs/>
                <w:kern w:val="24"/>
              </w:rPr>
              <w:t xml:space="preserve">r, but instead </w:t>
            </w:r>
            <w:r>
              <w:rPr>
                <w:iCs/>
                <w:kern w:val="24"/>
              </w:rPr>
              <w:t>work</w:t>
            </w:r>
            <w:r w:rsidR="009764C9">
              <w:rPr>
                <w:iCs/>
                <w:kern w:val="24"/>
              </w:rPr>
              <w:t>ing</w:t>
            </w:r>
            <w:r>
              <w:rPr>
                <w:iCs/>
                <w:kern w:val="24"/>
              </w:rPr>
              <w:t xml:space="preserve"> together to provide reliable voltage control.  </w:t>
            </w:r>
          </w:p>
        </w:tc>
      </w:tr>
      <w:tr w:rsidR="00462CCB" w14:paraId="48EA0321" w14:textId="77777777" w:rsidTr="00462CCB">
        <w:trPr>
          <w:trHeight w:val="518"/>
        </w:trPr>
        <w:tc>
          <w:tcPr>
            <w:tcW w:w="2880" w:type="dxa"/>
            <w:gridSpan w:val="2"/>
            <w:shd w:val="clear" w:color="auto" w:fill="FFFFFF"/>
            <w:vAlign w:val="center"/>
          </w:tcPr>
          <w:p w14:paraId="3564F917" w14:textId="77777777" w:rsidR="00462CCB" w:rsidRDefault="00462CCB" w:rsidP="00FA5BC9">
            <w:pPr>
              <w:pStyle w:val="Header"/>
              <w:spacing w:before="120" w:after="120"/>
            </w:pPr>
            <w:r>
              <w:lastRenderedPageBreak/>
              <w:t>ROS Decision</w:t>
            </w:r>
          </w:p>
        </w:tc>
        <w:tc>
          <w:tcPr>
            <w:tcW w:w="7560" w:type="dxa"/>
            <w:gridSpan w:val="2"/>
            <w:vAlign w:val="center"/>
          </w:tcPr>
          <w:p w14:paraId="7DB4C29D" w14:textId="77777777" w:rsidR="00462CCB" w:rsidRDefault="00462CCB" w:rsidP="00423182">
            <w:pPr>
              <w:pStyle w:val="NormalArial"/>
              <w:spacing w:before="120" w:after="120"/>
              <w:rPr>
                <w:iCs/>
                <w:kern w:val="24"/>
              </w:rPr>
            </w:pPr>
            <w:r>
              <w:rPr>
                <w:iCs/>
                <w:kern w:val="24"/>
              </w:rPr>
              <w:t>On 9/5/19, ROS</w:t>
            </w:r>
            <w:r w:rsidR="00423182">
              <w:rPr>
                <w:iCs/>
                <w:kern w:val="24"/>
              </w:rPr>
              <w:t xml:space="preserve"> unanimously voted to table NOGRR195 for one month.</w:t>
            </w:r>
            <w:r w:rsidR="00423182">
              <w:rPr>
                <w:rStyle w:val="CommentReference"/>
                <w:rFonts w:ascii="Times New Roman" w:hAnsi="Times New Roman"/>
              </w:rPr>
              <w:t xml:space="preserve"> </w:t>
            </w:r>
            <w:r>
              <w:rPr>
                <w:iCs/>
                <w:kern w:val="24"/>
              </w:rPr>
              <w:t xml:space="preserve"> All Market Segments were present for the vote. </w:t>
            </w:r>
          </w:p>
          <w:p w14:paraId="1A9B0A62" w14:textId="24DBF431" w:rsidR="00C1024E" w:rsidRDefault="00C1024E" w:rsidP="009628AF">
            <w:pPr>
              <w:pStyle w:val="NormalArial"/>
              <w:spacing w:before="120" w:after="120"/>
              <w:rPr>
                <w:iCs/>
                <w:kern w:val="24"/>
              </w:rPr>
            </w:pPr>
            <w:r>
              <w:rPr>
                <w:iCs/>
                <w:kern w:val="24"/>
              </w:rPr>
              <w:t>On 10/3/19, ROS</w:t>
            </w:r>
            <w:r w:rsidR="00C67FF7">
              <w:rPr>
                <w:iCs/>
                <w:kern w:val="24"/>
              </w:rPr>
              <w:t xml:space="preserve"> unanimously voted to table NOGRR195 </w:t>
            </w:r>
            <w:r w:rsidR="009628AF">
              <w:rPr>
                <w:iCs/>
                <w:kern w:val="24"/>
              </w:rPr>
              <w:t>and refer the issue to</w:t>
            </w:r>
            <w:r w:rsidR="00C67FF7">
              <w:rPr>
                <w:iCs/>
                <w:kern w:val="24"/>
              </w:rPr>
              <w:t xml:space="preserve"> the Voltage Profile Working Group (VPWG) and Operations Working Group (OWG).</w:t>
            </w:r>
            <w:r>
              <w:rPr>
                <w:iCs/>
                <w:kern w:val="24"/>
              </w:rPr>
              <w:t xml:space="preserve">  All Market Segments were present for the vote.</w:t>
            </w:r>
          </w:p>
        </w:tc>
      </w:tr>
      <w:tr w:rsidR="00462CCB" w14:paraId="2F97A06F" w14:textId="77777777" w:rsidTr="00BC2D06">
        <w:trPr>
          <w:trHeight w:val="518"/>
        </w:trPr>
        <w:tc>
          <w:tcPr>
            <w:tcW w:w="2880" w:type="dxa"/>
            <w:gridSpan w:val="2"/>
            <w:tcBorders>
              <w:bottom w:val="single" w:sz="4" w:space="0" w:color="auto"/>
            </w:tcBorders>
            <w:shd w:val="clear" w:color="auto" w:fill="FFFFFF"/>
            <w:vAlign w:val="center"/>
          </w:tcPr>
          <w:p w14:paraId="5486E54D" w14:textId="77777777" w:rsidR="00462CCB" w:rsidRDefault="00462CCB" w:rsidP="00FA5BC9">
            <w:pPr>
              <w:pStyle w:val="Header"/>
              <w:spacing w:before="120" w:after="120"/>
            </w:pPr>
            <w:r>
              <w:t>Summary of ROS Discussion</w:t>
            </w:r>
          </w:p>
        </w:tc>
        <w:tc>
          <w:tcPr>
            <w:tcW w:w="7560" w:type="dxa"/>
            <w:gridSpan w:val="2"/>
            <w:tcBorders>
              <w:bottom w:val="single" w:sz="4" w:space="0" w:color="auto"/>
            </w:tcBorders>
            <w:vAlign w:val="center"/>
          </w:tcPr>
          <w:p w14:paraId="56178C6B" w14:textId="77777777" w:rsidR="00462CCB" w:rsidRDefault="00462CCB" w:rsidP="00D674A8">
            <w:pPr>
              <w:pStyle w:val="NormalArial"/>
              <w:spacing w:before="120" w:after="120"/>
              <w:rPr>
                <w:iCs/>
                <w:kern w:val="24"/>
              </w:rPr>
            </w:pPr>
            <w:r>
              <w:rPr>
                <w:iCs/>
                <w:kern w:val="24"/>
              </w:rPr>
              <w:t xml:space="preserve">On 9/5/19, </w:t>
            </w:r>
            <w:r w:rsidR="00D674A8">
              <w:rPr>
                <w:iCs/>
                <w:kern w:val="24"/>
              </w:rPr>
              <w:t>participants discussed specifics of the timeline for notification of and compliance with Voltage Set Point instructions in various sc</w:t>
            </w:r>
            <w:r w:rsidR="004361C7">
              <w:rPr>
                <w:iCs/>
                <w:kern w:val="24"/>
              </w:rPr>
              <w:t>en</w:t>
            </w:r>
            <w:r w:rsidR="00D674A8">
              <w:rPr>
                <w:iCs/>
                <w:kern w:val="24"/>
              </w:rPr>
              <w:t>arios.  Some Market Participants requested additional information regarding potential reliability issues or other concerns that prompted the changes proposed in NOGRR195.</w:t>
            </w:r>
            <w:r w:rsidR="00336641">
              <w:rPr>
                <w:iCs/>
                <w:kern w:val="24"/>
              </w:rPr>
              <w:t xml:space="preserve"> </w:t>
            </w:r>
          </w:p>
          <w:p w14:paraId="6072CFB8" w14:textId="3519F833" w:rsidR="00C1024E" w:rsidRDefault="00C1024E" w:rsidP="00196DB6">
            <w:pPr>
              <w:pStyle w:val="NormalArial"/>
              <w:spacing w:before="120" w:after="120"/>
              <w:rPr>
                <w:iCs/>
                <w:kern w:val="24"/>
              </w:rPr>
            </w:pPr>
            <w:r>
              <w:rPr>
                <w:iCs/>
                <w:kern w:val="24"/>
              </w:rPr>
              <w:t xml:space="preserve">On 10/3/19, </w:t>
            </w:r>
            <w:r w:rsidR="00407447">
              <w:rPr>
                <w:iCs/>
                <w:kern w:val="24"/>
              </w:rPr>
              <w:t xml:space="preserve">ERCOT </w:t>
            </w:r>
            <w:r w:rsidR="00C21AE6">
              <w:rPr>
                <w:iCs/>
                <w:kern w:val="24"/>
              </w:rPr>
              <w:t>S</w:t>
            </w:r>
            <w:r w:rsidR="00407447">
              <w:rPr>
                <w:iCs/>
                <w:kern w:val="24"/>
              </w:rPr>
              <w:t xml:space="preserve">taff </w:t>
            </w:r>
            <w:r w:rsidR="009628AF">
              <w:rPr>
                <w:iCs/>
                <w:kern w:val="24"/>
              </w:rPr>
              <w:t>summarize</w:t>
            </w:r>
            <w:r w:rsidR="000A789E">
              <w:rPr>
                <w:iCs/>
                <w:kern w:val="24"/>
              </w:rPr>
              <w:t>d</w:t>
            </w:r>
            <w:r w:rsidR="009628AF">
              <w:rPr>
                <w:iCs/>
                <w:kern w:val="24"/>
              </w:rPr>
              <w:t xml:space="preserve"> additional analysis requested by Market Participants.</w:t>
            </w:r>
            <w:r w:rsidR="000A789E">
              <w:rPr>
                <w:iCs/>
                <w:kern w:val="24"/>
              </w:rPr>
              <w:t xml:space="preserve">  Market Participants expressed concern for proposed response timelines and </w:t>
            </w:r>
            <w:r w:rsidR="00EC6B87">
              <w:rPr>
                <w:iCs/>
                <w:kern w:val="24"/>
              </w:rPr>
              <w:t xml:space="preserve">switching the basis of the generator voltage control tolerance </w:t>
            </w:r>
            <w:r w:rsidR="00196DB6">
              <w:rPr>
                <w:iCs/>
                <w:kern w:val="24"/>
              </w:rPr>
              <w:t xml:space="preserve">band </w:t>
            </w:r>
            <w:r w:rsidR="00EC6B87">
              <w:rPr>
                <w:iCs/>
                <w:kern w:val="24"/>
              </w:rPr>
              <w:t>to a</w:t>
            </w:r>
            <w:r w:rsidR="00196DB6">
              <w:rPr>
                <w:iCs/>
                <w:kern w:val="24"/>
              </w:rPr>
              <w:t>n</w:t>
            </w:r>
            <w:r w:rsidR="00EC6B87">
              <w:rPr>
                <w:iCs/>
                <w:kern w:val="24"/>
              </w:rPr>
              <w:t xml:space="preserve"> </w:t>
            </w:r>
            <w:r w:rsidR="00196DB6">
              <w:rPr>
                <w:iCs/>
                <w:kern w:val="24"/>
              </w:rPr>
              <w:t>explicit</w:t>
            </w:r>
            <w:r w:rsidR="00EC6B87">
              <w:rPr>
                <w:iCs/>
                <w:kern w:val="24"/>
              </w:rPr>
              <w:t xml:space="preserve"> </w:t>
            </w:r>
            <w:r w:rsidR="00196DB6">
              <w:rPr>
                <w:iCs/>
                <w:kern w:val="24"/>
              </w:rPr>
              <w:t xml:space="preserve">kV </w:t>
            </w:r>
            <w:r w:rsidR="00EC6B87">
              <w:rPr>
                <w:iCs/>
                <w:kern w:val="24"/>
              </w:rPr>
              <w:t>level instead of the current percentage</w:t>
            </w:r>
            <w:r w:rsidR="000A789E">
              <w:rPr>
                <w:iCs/>
                <w:kern w:val="24"/>
              </w:rPr>
              <w:t>.</w:t>
            </w:r>
          </w:p>
        </w:tc>
      </w:tr>
    </w:tbl>
    <w:p w14:paraId="66F28CF3" w14:textId="45495902"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1C340C" w14:textId="77777777" w:rsidTr="00D176CF">
        <w:trPr>
          <w:cantSplit/>
          <w:trHeight w:val="432"/>
        </w:trPr>
        <w:tc>
          <w:tcPr>
            <w:tcW w:w="10440" w:type="dxa"/>
            <w:gridSpan w:val="2"/>
            <w:tcBorders>
              <w:top w:val="single" w:sz="4" w:space="0" w:color="auto"/>
            </w:tcBorders>
            <w:shd w:val="clear" w:color="auto" w:fill="FFFFFF"/>
            <w:vAlign w:val="center"/>
          </w:tcPr>
          <w:p w14:paraId="02164330" w14:textId="77777777" w:rsidR="009A3772" w:rsidRDefault="009A3772">
            <w:pPr>
              <w:pStyle w:val="Header"/>
              <w:jc w:val="center"/>
            </w:pPr>
            <w:r>
              <w:t>Sponsor</w:t>
            </w:r>
          </w:p>
        </w:tc>
      </w:tr>
      <w:tr w:rsidR="009A3772" w14:paraId="3F8CCA41" w14:textId="77777777" w:rsidTr="00D176CF">
        <w:trPr>
          <w:cantSplit/>
          <w:trHeight w:val="432"/>
        </w:trPr>
        <w:tc>
          <w:tcPr>
            <w:tcW w:w="2880" w:type="dxa"/>
            <w:shd w:val="clear" w:color="auto" w:fill="FFFFFF"/>
            <w:vAlign w:val="center"/>
          </w:tcPr>
          <w:p w14:paraId="74057F42" w14:textId="77777777" w:rsidR="009A3772" w:rsidRPr="00B93CA0" w:rsidRDefault="009A3772">
            <w:pPr>
              <w:pStyle w:val="Header"/>
              <w:rPr>
                <w:bCs w:val="0"/>
              </w:rPr>
            </w:pPr>
            <w:r w:rsidRPr="00B93CA0">
              <w:rPr>
                <w:bCs w:val="0"/>
              </w:rPr>
              <w:t>Name</w:t>
            </w:r>
          </w:p>
        </w:tc>
        <w:tc>
          <w:tcPr>
            <w:tcW w:w="7560" w:type="dxa"/>
            <w:vAlign w:val="center"/>
          </w:tcPr>
          <w:p w14:paraId="11F00216" w14:textId="77777777" w:rsidR="009A3772" w:rsidRDefault="0071076B">
            <w:pPr>
              <w:pStyle w:val="NormalArial"/>
            </w:pPr>
            <w:r>
              <w:t>Stephen Solis / Freddy Garcia</w:t>
            </w:r>
          </w:p>
        </w:tc>
      </w:tr>
      <w:tr w:rsidR="009A3772" w14:paraId="6580C85D" w14:textId="77777777" w:rsidTr="00D176CF">
        <w:trPr>
          <w:cantSplit/>
          <w:trHeight w:val="432"/>
        </w:trPr>
        <w:tc>
          <w:tcPr>
            <w:tcW w:w="2880" w:type="dxa"/>
            <w:shd w:val="clear" w:color="auto" w:fill="FFFFFF"/>
            <w:vAlign w:val="center"/>
          </w:tcPr>
          <w:p w14:paraId="1737E54D" w14:textId="77777777" w:rsidR="009A3772" w:rsidRPr="00B93CA0" w:rsidRDefault="009A3772">
            <w:pPr>
              <w:pStyle w:val="Header"/>
              <w:rPr>
                <w:bCs w:val="0"/>
              </w:rPr>
            </w:pPr>
            <w:r w:rsidRPr="00B93CA0">
              <w:rPr>
                <w:bCs w:val="0"/>
              </w:rPr>
              <w:t>E-mail Address</w:t>
            </w:r>
          </w:p>
        </w:tc>
        <w:tc>
          <w:tcPr>
            <w:tcW w:w="7560" w:type="dxa"/>
            <w:vAlign w:val="center"/>
          </w:tcPr>
          <w:p w14:paraId="56646B9A" w14:textId="77777777" w:rsidR="009A3772" w:rsidRDefault="00830A40">
            <w:pPr>
              <w:pStyle w:val="NormalArial"/>
            </w:pPr>
            <w:hyperlink r:id="rId18" w:history="1">
              <w:r w:rsidR="0071076B" w:rsidRPr="009F4F08">
                <w:rPr>
                  <w:rStyle w:val="Hyperlink"/>
                </w:rPr>
                <w:t>Stephen.Solis@ercot.com</w:t>
              </w:r>
            </w:hyperlink>
            <w:r w:rsidR="0071076B">
              <w:t xml:space="preserve"> / </w:t>
            </w:r>
            <w:hyperlink r:id="rId19" w:history="1">
              <w:r w:rsidR="0071076B" w:rsidRPr="009F4F08">
                <w:rPr>
                  <w:rStyle w:val="Hyperlink"/>
                </w:rPr>
                <w:t>Freddy.Garcia@ercot.com</w:t>
              </w:r>
            </w:hyperlink>
          </w:p>
        </w:tc>
      </w:tr>
      <w:tr w:rsidR="009A3772" w14:paraId="64C2C790" w14:textId="77777777" w:rsidTr="00D176CF">
        <w:trPr>
          <w:cantSplit/>
          <w:trHeight w:val="432"/>
        </w:trPr>
        <w:tc>
          <w:tcPr>
            <w:tcW w:w="2880" w:type="dxa"/>
            <w:shd w:val="clear" w:color="auto" w:fill="FFFFFF"/>
            <w:vAlign w:val="center"/>
          </w:tcPr>
          <w:p w14:paraId="18937453" w14:textId="77777777" w:rsidR="009A3772" w:rsidRPr="00B93CA0" w:rsidRDefault="009A3772">
            <w:pPr>
              <w:pStyle w:val="Header"/>
              <w:rPr>
                <w:bCs w:val="0"/>
              </w:rPr>
            </w:pPr>
            <w:r w:rsidRPr="00B93CA0">
              <w:rPr>
                <w:bCs w:val="0"/>
              </w:rPr>
              <w:t>Company</w:t>
            </w:r>
          </w:p>
        </w:tc>
        <w:tc>
          <w:tcPr>
            <w:tcW w:w="7560" w:type="dxa"/>
            <w:vAlign w:val="center"/>
          </w:tcPr>
          <w:p w14:paraId="6BE25424" w14:textId="77777777" w:rsidR="009A3772" w:rsidRDefault="0071076B">
            <w:pPr>
              <w:pStyle w:val="NormalArial"/>
            </w:pPr>
            <w:r>
              <w:t>ERCOT</w:t>
            </w:r>
          </w:p>
        </w:tc>
      </w:tr>
      <w:tr w:rsidR="009A3772" w14:paraId="5CB578A7" w14:textId="77777777" w:rsidTr="00D176CF">
        <w:trPr>
          <w:cantSplit/>
          <w:trHeight w:val="432"/>
        </w:trPr>
        <w:tc>
          <w:tcPr>
            <w:tcW w:w="2880" w:type="dxa"/>
            <w:tcBorders>
              <w:bottom w:val="single" w:sz="4" w:space="0" w:color="auto"/>
            </w:tcBorders>
            <w:shd w:val="clear" w:color="auto" w:fill="FFFFFF"/>
            <w:vAlign w:val="center"/>
          </w:tcPr>
          <w:p w14:paraId="1F6EBB1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60C9B79" w14:textId="77777777" w:rsidR="009A3772" w:rsidRDefault="00CF1A53" w:rsidP="00CF1A53">
            <w:pPr>
              <w:pStyle w:val="NormalArial"/>
            </w:pPr>
            <w:r>
              <w:t>512-248-</w:t>
            </w:r>
            <w:r w:rsidRPr="00CF1A53">
              <w:t>6772</w:t>
            </w:r>
            <w:r>
              <w:t xml:space="preserve"> / 512-</w:t>
            </w:r>
            <w:r w:rsidRPr="00CF1A53">
              <w:t>585-6389</w:t>
            </w:r>
          </w:p>
        </w:tc>
      </w:tr>
      <w:tr w:rsidR="009A3772" w14:paraId="4F013791" w14:textId="77777777" w:rsidTr="00D176CF">
        <w:trPr>
          <w:cantSplit/>
          <w:trHeight w:val="432"/>
        </w:trPr>
        <w:tc>
          <w:tcPr>
            <w:tcW w:w="2880" w:type="dxa"/>
            <w:shd w:val="clear" w:color="auto" w:fill="FFFFFF"/>
            <w:vAlign w:val="center"/>
          </w:tcPr>
          <w:p w14:paraId="38E276B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2F0E800" w14:textId="77777777" w:rsidR="009A3772" w:rsidRDefault="009A3772">
            <w:pPr>
              <w:pStyle w:val="NormalArial"/>
            </w:pPr>
          </w:p>
        </w:tc>
      </w:tr>
      <w:tr w:rsidR="009A3772" w14:paraId="784AB7AC" w14:textId="77777777" w:rsidTr="00D176CF">
        <w:trPr>
          <w:cantSplit/>
          <w:trHeight w:val="432"/>
        </w:trPr>
        <w:tc>
          <w:tcPr>
            <w:tcW w:w="2880" w:type="dxa"/>
            <w:tcBorders>
              <w:bottom w:val="single" w:sz="4" w:space="0" w:color="auto"/>
            </w:tcBorders>
            <w:shd w:val="clear" w:color="auto" w:fill="FFFFFF"/>
            <w:vAlign w:val="center"/>
          </w:tcPr>
          <w:p w14:paraId="7CBDA14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1E0CDFA" w14:textId="77777777" w:rsidR="009A3772" w:rsidRDefault="00F909B9" w:rsidP="00136602">
            <w:pPr>
              <w:pStyle w:val="NormalArial"/>
            </w:pPr>
            <w:r>
              <w:t xml:space="preserve">Not </w:t>
            </w:r>
            <w:r w:rsidR="00136602">
              <w:t>Applicable</w:t>
            </w:r>
          </w:p>
        </w:tc>
      </w:tr>
    </w:tbl>
    <w:p w14:paraId="6575491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F4C2FB" w14:textId="77777777" w:rsidTr="00D176CF">
        <w:trPr>
          <w:cantSplit/>
          <w:trHeight w:val="432"/>
        </w:trPr>
        <w:tc>
          <w:tcPr>
            <w:tcW w:w="10440" w:type="dxa"/>
            <w:gridSpan w:val="2"/>
            <w:vAlign w:val="center"/>
          </w:tcPr>
          <w:p w14:paraId="5F8261F4" w14:textId="77777777" w:rsidR="009A3772" w:rsidRPr="007C199B" w:rsidRDefault="009A3772" w:rsidP="007C199B">
            <w:pPr>
              <w:pStyle w:val="NormalArial"/>
              <w:jc w:val="center"/>
              <w:rPr>
                <w:b/>
              </w:rPr>
            </w:pPr>
            <w:r w:rsidRPr="007C199B">
              <w:rPr>
                <w:b/>
              </w:rPr>
              <w:t>Market Rules Staff Contact</w:t>
            </w:r>
          </w:p>
        </w:tc>
      </w:tr>
      <w:tr w:rsidR="00CF1A53" w:rsidRPr="00D56D61" w14:paraId="4994936B" w14:textId="77777777" w:rsidTr="00E623CA">
        <w:trPr>
          <w:cantSplit/>
          <w:trHeight w:val="432"/>
        </w:trPr>
        <w:tc>
          <w:tcPr>
            <w:tcW w:w="2880" w:type="dxa"/>
            <w:vAlign w:val="center"/>
          </w:tcPr>
          <w:p w14:paraId="73E8DBE4" w14:textId="77777777" w:rsidR="00CF1A53" w:rsidRPr="007C199B" w:rsidRDefault="00CF1A53" w:rsidP="00CF1A53">
            <w:pPr>
              <w:pStyle w:val="NormalArial"/>
              <w:rPr>
                <w:b/>
              </w:rPr>
            </w:pPr>
            <w:r w:rsidRPr="007C199B">
              <w:rPr>
                <w:b/>
              </w:rPr>
              <w:t>Name</w:t>
            </w:r>
          </w:p>
        </w:tc>
        <w:tc>
          <w:tcPr>
            <w:tcW w:w="7560" w:type="dxa"/>
            <w:tcBorders>
              <w:top w:val="single" w:sz="4" w:space="0" w:color="auto"/>
              <w:left w:val="single" w:sz="4" w:space="0" w:color="auto"/>
              <w:bottom w:val="single" w:sz="4" w:space="0" w:color="auto"/>
              <w:right w:val="single" w:sz="4" w:space="0" w:color="auto"/>
            </w:tcBorders>
            <w:vAlign w:val="center"/>
          </w:tcPr>
          <w:p w14:paraId="4748A952" w14:textId="77777777" w:rsidR="00CF1A53" w:rsidRPr="00D56D61" w:rsidRDefault="00CF1A53" w:rsidP="00CF1A53">
            <w:pPr>
              <w:pStyle w:val="NormalArial"/>
            </w:pPr>
            <w:r>
              <w:t>Jordan Troublefield</w:t>
            </w:r>
          </w:p>
        </w:tc>
      </w:tr>
      <w:tr w:rsidR="00CF1A53" w:rsidRPr="00D56D61" w14:paraId="5471CBF1" w14:textId="77777777" w:rsidTr="00E623CA">
        <w:trPr>
          <w:cantSplit/>
          <w:trHeight w:val="432"/>
        </w:trPr>
        <w:tc>
          <w:tcPr>
            <w:tcW w:w="2880" w:type="dxa"/>
            <w:vAlign w:val="center"/>
          </w:tcPr>
          <w:p w14:paraId="63E84789" w14:textId="77777777" w:rsidR="00CF1A53" w:rsidRPr="007C199B" w:rsidRDefault="00CF1A53" w:rsidP="00CF1A53">
            <w:pPr>
              <w:pStyle w:val="NormalArial"/>
              <w:rPr>
                <w:b/>
              </w:rPr>
            </w:pPr>
            <w:r w:rsidRPr="007C199B">
              <w:rPr>
                <w:b/>
              </w:rPr>
              <w:t>E-Mail Address</w:t>
            </w:r>
          </w:p>
        </w:tc>
        <w:tc>
          <w:tcPr>
            <w:tcW w:w="7560" w:type="dxa"/>
            <w:tcBorders>
              <w:top w:val="single" w:sz="4" w:space="0" w:color="auto"/>
              <w:left w:val="single" w:sz="4" w:space="0" w:color="auto"/>
              <w:bottom w:val="single" w:sz="4" w:space="0" w:color="auto"/>
              <w:right w:val="single" w:sz="4" w:space="0" w:color="auto"/>
            </w:tcBorders>
            <w:vAlign w:val="center"/>
          </w:tcPr>
          <w:p w14:paraId="610D408A" w14:textId="77777777" w:rsidR="00136602" w:rsidRPr="00D56D61" w:rsidRDefault="00830A40" w:rsidP="00CF1A53">
            <w:pPr>
              <w:pStyle w:val="NormalArial"/>
            </w:pPr>
            <w:hyperlink r:id="rId20" w:history="1">
              <w:r w:rsidR="00136602" w:rsidRPr="00C20B44">
                <w:rPr>
                  <w:rStyle w:val="Hyperlink"/>
                </w:rPr>
                <w:t>Jordan.Troublefield@ercot.com</w:t>
              </w:r>
            </w:hyperlink>
            <w:r w:rsidR="00136602">
              <w:t xml:space="preserve"> </w:t>
            </w:r>
          </w:p>
        </w:tc>
      </w:tr>
      <w:tr w:rsidR="00CF1A53" w:rsidRPr="005370B5" w14:paraId="0DA84637" w14:textId="77777777" w:rsidTr="00E623CA">
        <w:trPr>
          <w:cantSplit/>
          <w:trHeight w:val="432"/>
        </w:trPr>
        <w:tc>
          <w:tcPr>
            <w:tcW w:w="2880" w:type="dxa"/>
            <w:vAlign w:val="center"/>
          </w:tcPr>
          <w:p w14:paraId="2CA9C647" w14:textId="77777777" w:rsidR="00CF1A53" w:rsidRPr="007C199B" w:rsidRDefault="00CF1A53" w:rsidP="00CF1A53">
            <w:pPr>
              <w:pStyle w:val="NormalArial"/>
              <w:rPr>
                <w:b/>
              </w:rPr>
            </w:pPr>
            <w:r w:rsidRPr="007C199B">
              <w:rPr>
                <w:b/>
              </w:rPr>
              <w:t>Phone Number</w:t>
            </w:r>
          </w:p>
        </w:tc>
        <w:tc>
          <w:tcPr>
            <w:tcW w:w="7560" w:type="dxa"/>
            <w:tcBorders>
              <w:top w:val="single" w:sz="4" w:space="0" w:color="auto"/>
              <w:left w:val="single" w:sz="4" w:space="0" w:color="auto"/>
              <w:bottom w:val="single" w:sz="4" w:space="0" w:color="auto"/>
              <w:right w:val="single" w:sz="4" w:space="0" w:color="auto"/>
            </w:tcBorders>
            <w:vAlign w:val="center"/>
          </w:tcPr>
          <w:p w14:paraId="08285096" w14:textId="77777777" w:rsidR="00CF1A53" w:rsidRDefault="00CF1A53" w:rsidP="00CF1A53">
            <w:pPr>
              <w:pStyle w:val="NormalArial"/>
            </w:pPr>
            <w:r>
              <w:rPr>
                <w:bCs/>
              </w:rPr>
              <w:t>512-248-6521 </w:t>
            </w:r>
          </w:p>
        </w:tc>
      </w:tr>
    </w:tbl>
    <w:p w14:paraId="0B9A568B"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131D9" w14:paraId="2912A7C0" w14:textId="77777777" w:rsidTr="006D5E5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F6CC91" w14:textId="77777777" w:rsidR="00B131D9" w:rsidRDefault="00B131D9" w:rsidP="006D5E55">
            <w:pPr>
              <w:pStyle w:val="NormalArial"/>
              <w:jc w:val="center"/>
              <w:rPr>
                <w:b/>
              </w:rPr>
            </w:pPr>
            <w:r>
              <w:rPr>
                <w:b/>
              </w:rPr>
              <w:lastRenderedPageBreak/>
              <w:t>Comments Received</w:t>
            </w:r>
          </w:p>
        </w:tc>
      </w:tr>
      <w:tr w:rsidR="00B131D9" w14:paraId="685D2674" w14:textId="77777777" w:rsidTr="006D5E5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BA38C1" w14:textId="77777777" w:rsidR="00B131D9" w:rsidRDefault="00B131D9" w:rsidP="006D5E55">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220334F" w14:textId="77777777" w:rsidR="00B131D9" w:rsidRDefault="00B131D9" w:rsidP="006D5E55">
            <w:pPr>
              <w:pStyle w:val="NormalArial"/>
              <w:rPr>
                <w:b/>
              </w:rPr>
            </w:pPr>
            <w:r>
              <w:rPr>
                <w:b/>
              </w:rPr>
              <w:t>Comment Summary</w:t>
            </w:r>
          </w:p>
        </w:tc>
      </w:tr>
      <w:tr w:rsidR="00B131D9" w14:paraId="0229B312" w14:textId="77777777" w:rsidTr="006D5E5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99184A" w14:textId="77777777" w:rsidR="00B131D9" w:rsidRDefault="00B131D9" w:rsidP="006D5E55">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445BB28" w14:textId="77777777" w:rsidR="00B131D9" w:rsidRDefault="00B131D9" w:rsidP="006D5E55">
            <w:pPr>
              <w:pStyle w:val="NormalArial"/>
              <w:spacing w:before="120" w:after="120"/>
            </w:pPr>
          </w:p>
        </w:tc>
      </w:tr>
    </w:tbl>
    <w:p w14:paraId="14C75C3C" w14:textId="77777777" w:rsidR="00B131D9" w:rsidRDefault="00B131D9" w:rsidP="00B131D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131D9" w14:paraId="4E448882" w14:textId="77777777" w:rsidTr="006D5E5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2A2119" w14:textId="77777777" w:rsidR="00B131D9" w:rsidRDefault="00B131D9" w:rsidP="006D5E55">
            <w:pPr>
              <w:pStyle w:val="Header"/>
              <w:jc w:val="center"/>
            </w:pPr>
            <w:r>
              <w:t>Market Rules Notes</w:t>
            </w:r>
          </w:p>
        </w:tc>
      </w:tr>
    </w:tbl>
    <w:p w14:paraId="3635C78E" w14:textId="77777777" w:rsidR="00B131D9" w:rsidRDefault="00A14ACE" w:rsidP="00B36E5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5CC74EA" w14:textId="77777777">
        <w:trPr>
          <w:trHeight w:val="350"/>
        </w:trPr>
        <w:tc>
          <w:tcPr>
            <w:tcW w:w="10440" w:type="dxa"/>
            <w:tcBorders>
              <w:bottom w:val="single" w:sz="4" w:space="0" w:color="auto"/>
            </w:tcBorders>
            <w:shd w:val="clear" w:color="auto" w:fill="FFFFFF"/>
            <w:vAlign w:val="center"/>
          </w:tcPr>
          <w:p w14:paraId="483574BE" w14:textId="77777777" w:rsidR="009A3772" w:rsidRDefault="009A3772" w:rsidP="003618DF">
            <w:pPr>
              <w:pStyle w:val="Header"/>
              <w:jc w:val="center"/>
            </w:pPr>
            <w:r>
              <w:t>Proposed</w:t>
            </w:r>
            <w:r w:rsidR="003618DF">
              <w:t xml:space="preserve"> Guide</w:t>
            </w:r>
            <w:r>
              <w:t xml:space="preserve"> Language Revision</w:t>
            </w:r>
          </w:p>
        </w:tc>
      </w:tr>
    </w:tbl>
    <w:p w14:paraId="4FAE1152" w14:textId="77777777" w:rsidR="00B7169A" w:rsidRPr="009D7CDF" w:rsidRDefault="00B7169A" w:rsidP="009D7CDF">
      <w:pPr>
        <w:spacing w:before="480" w:after="240"/>
        <w:rPr>
          <w:b/>
        </w:rPr>
      </w:pPr>
      <w:r w:rsidRPr="009D7CDF">
        <w:rPr>
          <w:b/>
        </w:rPr>
        <w:t xml:space="preserve">2.2.10 Generation Resource Response Time Requirements </w:t>
      </w:r>
    </w:p>
    <w:p w14:paraId="63DB483C" w14:textId="77777777" w:rsidR="00B7169A" w:rsidRPr="009D7CDF" w:rsidRDefault="00B7169A" w:rsidP="009D7CDF">
      <w:pPr>
        <w:spacing w:after="240"/>
        <w:ind w:left="720" w:hanging="720"/>
        <w:rPr>
          <w:iCs/>
          <w:szCs w:val="20"/>
          <w:lang w:val="x-none" w:eastAsia="x-none"/>
        </w:rPr>
      </w:pPr>
      <w:r w:rsidRPr="009D7CDF">
        <w:rPr>
          <w:iCs/>
          <w:szCs w:val="20"/>
          <w:lang w:val="x-none" w:eastAsia="x-none"/>
        </w:rPr>
        <w:t xml:space="preserve">(1) </w:t>
      </w:r>
      <w:r w:rsidR="009D7CDF">
        <w:rPr>
          <w:iCs/>
          <w:szCs w:val="20"/>
          <w:lang w:val="x-none" w:eastAsia="x-none"/>
        </w:rPr>
        <w:tab/>
      </w:r>
      <w:r w:rsidRPr="009D7CDF">
        <w:rPr>
          <w:iCs/>
          <w:szCs w:val="20"/>
          <w:lang w:val="x-none" w:eastAsia="x-none"/>
        </w:rPr>
        <w:t xml:space="preserve">All Generation Resources providing Voltage Support Service (VSS) as described in Protocol Section 3.15, Voltage Support, shall maintain the necessary procedures and processes plus communications, telemetry, remote control, automation, and staffing in order to normally comply with the response times listed below when a VSS Dispatch Instruction or a TO Voltage Set Point instruction, as described in Protocol Section 6.5.7.7, Voltage Support Service, is given. Compliance is based upon normal operating conditions where VSS Dispatch Instructions respect all equipment operating limits and other restrictions that are periodically placed on equipment. The response time to a VSS Dispatch Instruction or a TO Voltage Set Point instruction shall commence with the successful receipt by the QSE or Generation Resource either through a verbal or telemetered instruction. </w:t>
      </w:r>
    </w:p>
    <w:p w14:paraId="6E6F10A4" w14:textId="77777777" w:rsidR="00B7169A" w:rsidRPr="009D7CDF" w:rsidRDefault="00B7169A" w:rsidP="009D7CDF">
      <w:pPr>
        <w:spacing w:after="240"/>
        <w:ind w:left="720" w:hanging="720"/>
        <w:rPr>
          <w:iCs/>
          <w:szCs w:val="20"/>
          <w:lang w:val="x-none" w:eastAsia="x-none"/>
        </w:rPr>
      </w:pPr>
      <w:r w:rsidRPr="009D7CDF">
        <w:rPr>
          <w:iCs/>
          <w:szCs w:val="20"/>
          <w:lang w:val="x-none" w:eastAsia="x-none"/>
        </w:rPr>
        <w:t xml:space="preserve">(2) </w:t>
      </w:r>
      <w:r w:rsidR="009D7CDF">
        <w:rPr>
          <w:iCs/>
          <w:szCs w:val="20"/>
          <w:lang w:val="x-none" w:eastAsia="x-none"/>
        </w:rPr>
        <w:tab/>
      </w:r>
      <w:r w:rsidRPr="009D7CDF">
        <w:rPr>
          <w:iCs/>
          <w:szCs w:val="20"/>
          <w:lang w:val="x-none" w:eastAsia="x-none"/>
        </w:rPr>
        <w:t xml:space="preserve">A Resource Entity, TO, or QSE is not required to comply with a VSS Dispatch Instruction or Voltage Set Point instruction if compliance with such an instruction is impossible due to either a Force Majeure Event or one or more of the conditions described in paragraphs (1) and (2) of Protocol Section 6.5.7.9, Compliance with Dispatch Instruction. In the event compliance with an instruction is precluded under this paragraph: </w:t>
      </w:r>
    </w:p>
    <w:p w14:paraId="35DE6488" w14:textId="77777777" w:rsidR="00B7169A" w:rsidRPr="009D7CDF" w:rsidRDefault="00B7169A" w:rsidP="009D7CDF">
      <w:pPr>
        <w:spacing w:after="240"/>
        <w:ind w:left="1440" w:hanging="720"/>
        <w:rPr>
          <w:iCs/>
          <w:szCs w:val="20"/>
          <w:lang w:val="x-none" w:eastAsia="x-none"/>
        </w:rPr>
      </w:pPr>
      <w:r w:rsidRPr="009D7CDF">
        <w:rPr>
          <w:iCs/>
          <w:szCs w:val="20"/>
          <w:lang w:val="x-none" w:eastAsia="x-none"/>
        </w:rPr>
        <w:t xml:space="preserve">(a) </w:t>
      </w:r>
      <w:r w:rsidR="009D7CDF">
        <w:rPr>
          <w:iCs/>
          <w:szCs w:val="20"/>
          <w:lang w:val="x-none" w:eastAsia="x-none"/>
        </w:rPr>
        <w:tab/>
      </w:r>
      <w:r w:rsidRPr="009D7CDF">
        <w:rPr>
          <w:iCs/>
          <w:szCs w:val="20"/>
          <w:lang w:val="x-none" w:eastAsia="x-none"/>
        </w:rPr>
        <w:t>An affected Resource Entity shall, as soon as practicable, notify its QSE, and the Resource Entity or its QSE shall, as soon as practicable</w:t>
      </w:r>
      <w:ins w:id="0" w:author="ERCOT" w:date="2019-08-12T15:04:00Z">
        <w:r w:rsidR="00D35253">
          <w:rPr>
            <w:iCs/>
            <w:szCs w:val="20"/>
            <w:lang w:eastAsia="x-none"/>
          </w:rPr>
          <w:t>,</w:t>
        </w:r>
      </w:ins>
      <w:ins w:id="1" w:author="ERCOT" w:date="2019-07-01T15:30:00Z">
        <w:r w:rsidR="009D7CDF">
          <w:rPr>
            <w:iCs/>
            <w:szCs w:val="20"/>
            <w:lang w:eastAsia="x-none"/>
          </w:rPr>
          <w:t xml:space="preserve"> but no</w:t>
        </w:r>
      </w:ins>
      <w:ins w:id="2" w:author="ERCOT" w:date="2019-08-12T15:05:00Z">
        <w:r w:rsidR="00D35253">
          <w:rPr>
            <w:iCs/>
            <w:szCs w:val="20"/>
            <w:lang w:eastAsia="x-none"/>
          </w:rPr>
          <w:t>t</w:t>
        </w:r>
      </w:ins>
      <w:ins w:id="3" w:author="ERCOT" w:date="2019-07-01T15:30:00Z">
        <w:r w:rsidR="009D7CDF">
          <w:rPr>
            <w:iCs/>
            <w:szCs w:val="20"/>
            <w:lang w:eastAsia="x-none"/>
          </w:rPr>
          <w:t xml:space="preserve"> longer than 10 minutes</w:t>
        </w:r>
      </w:ins>
      <w:ins w:id="4" w:author="ERCOT" w:date="2019-07-01T15:31:00Z">
        <w:r w:rsidR="00D32269" w:rsidRPr="00D32269">
          <w:t xml:space="preserve"> </w:t>
        </w:r>
        <w:r w:rsidR="00D32269">
          <w:t>from receipt of the instruction by the Resource Entity</w:t>
        </w:r>
      </w:ins>
      <w:r w:rsidRPr="009D7CDF">
        <w:rPr>
          <w:iCs/>
          <w:szCs w:val="20"/>
          <w:lang w:val="x-none" w:eastAsia="x-none"/>
        </w:rPr>
        <w:t xml:space="preserve">, notify the Entity issuing the instruction; and </w:t>
      </w:r>
    </w:p>
    <w:p w14:paraId="2FC3801C" w14:textId="77777777" w:rsidR="00B7169A" w:rsidRPr="009D7CDF" w:rsidRDefault="00B7169A" w:rsidP="00D32269">
      <w:pPr>
        <w:spacing w:after="240"/>
        <w:ind w:left="1440" w:hanging="720"/>
        <w:rPr>
          <w:iCs/>
          <w:szCs w:val="20"/>
          <w:lang w:val="x-none" w:eastAsia="x-none"/>
        </w:rPr>
      </w:pPr>
      <w:r w:rsidRPr="009D7CDF">
        <w:rPr>
          <w:iCs/>
          <w:szCs w:val="20"/>
          <w:lang w:val="x-none" w:eastAsia="x-none"/>
        </w:rPr>
        <w:t>(b)</w:t>
      </w:r>
      <w:r w:rsidR="009D7CDF">
        <w:rPr>
          <w:iCs/>
          <w:szCs w:val="20"/>
          <w:lang w:val="x-none" w:eastAsia="x-none"/>
        </w:rPr>
        <w:tab/>
      </w:r>
      <w:del w:id="5" w:author="ERCOT" w:date="2019-08-14T14:57:00Z">
        <w:r w:rsidRPr="009D7CDF" w:rsidDel="0078599C">
          <w:rPr>
            <w:iCs/>
            <w:szCs w:val="20"/>
            <w:lang w:val="x-none" w:eastAsia="x-none"/>
          </w:rPr>
          <w:delText xml:space="preserve"> </w:delText>
        </w:r>
      </w:del>
      <w:r w:rsidRPr="009D7CDF">
        <w:rPr>
          <w:iCs/>
          <w:szCs w:val="20"/>
          <w:lang w:val="x-none" w:eastAsia="x-none"/>
        </w:rPr>
        <w:t>An affected TO shall, as soon as practicable</w:t>
      </w:r>
      <w:bookmarkStart w:id="6" w:name="_GoBack"/>
      <w:ins w:id="7" w:author="ERCOT" w:date="2019-07-01T15:32:00Z">
        <w:r w:rsidR="00D32269">
          <w:rPr>
            <w:iCs/>
            <w:szCs w:val="20"/>
            <w:lang w:eastAsia="x-none"/>
          </w:rPr>
          <w:t>, but no</w:t>
        </w:r>
      </w:ins>
      <w:ins w:id="8" w:author="ERCOT" w:date="2019-08-12T15:05:00Z">
        <w:r w:rsidR="00D35253">
          <w:rPr>
            <w:iCs/>
            <w:szCs w:val="20"/>
            <w:lang w:eastAsia="x-none"/>
          </w:rPr>
          <w:t>t</w:t>
        </w:r>
      </w:ins>
      <w:ins w:id="9" w:author="ERCOT" w:date="2019-07-01T15:32:00Z">
        <w:r w:rsidR="00D32269">
          <w:rPr>
            <w:iCs/>
            <w:szCs w:val="20"/>
            <w:lang w:eastAsia="x-none"/>
          </w:rPr>
          <w:t xml:space="preserve"> longer </w:t>
        </w:r>
        <w:r w:rsidR="00D32269">
          <w:t>than 10 minutes from notification from the Resource Entity or its QSE</w:t>
        </w:r>
      </w:ins>
      <w:bookmarkEnd w:id="6"/>
      <w:r w:rsidRPr="009D7CDF">
        <w:rPr>
          <w:iCs/>
          <w:szCs w:val="20"/>
          <w:lang w:val="x-none" w:eastAsia="x-none"/>
        </w:rPr>
        <w:t xml:space="preserve">, notify ERCOT. </w:t>
      </w:r>
    </w:p>
    <w:p w14:paraId="7A168FAE" w14:textId="77777777" w:rsidR="00B7169A" w:rsidRPr="009D7CDF" w:rsidRDefault="00B7169A" w:rsidP="009D7CDF">
      <w:pPr>
        <w:spacing w:after="240"/>
        <w:ind w:left="720" w:hanging="720"/>
        <w:rPr>
          <w:iCs/>
          <w:szCs w:val="20"/>
          <w:lang w:val="x-none" w:eastAsia="x-none"/>
        </w:rPr>
      </w:pPr>
      <w:r w:rsidRPr="009D7CDF">
        <w:rPr>
          <w:iCs/>
          <w:szCs w:val="20"/>
          <w:lang w:val="x-none" w:eastAsia="x-none"/>
        </w:rPr>
        <w:t xml:space="preserve">(3) </w:t>
      </w:r>
      <w:r w:rsidR="009D7CDF">
        <w:rPr>
          <w:iCs/>
          <w:szCs w:val="20"/>
          <w:lang w:val="x-none" w:eastAsia="x-none"/>
        </w:rPr>
        <w:tab/>
      </w:r>
      <w:r w:rsidRPr="009D7CDF">
        <w:rPr>
          <w:iCs/>
          <w:szCs w:val="20"/>
          <w:lang w:val="x-none" w:eastAsia="x-none"/>
        </w:rPr>
        <w:t xml:space="preserve">The required VSS response times for Generation Resources are: </w:t>
      </w:r>
    </w:p>
    <w:p w14:paraId="4E92FA6D" w14:textId="77777777" w:rsidR="00B7169A" w:rsidRPr="009D7CDF" w:rsidRDefault="00B7169A" w:rsidP="009D7CDF">
      <w:pPr>
        <w:spacing w:after="240"/>
        <w:ind w:left="1350" w:hanging="720"/>
        <w:rPr>
          <w:iCs/>
          <w:szCs w:val="20"/>
          <w:lang w:val="x-none" w:eastAsia="x-none"/>
        </w:rPr>
      </w:pPr>
      <w:r w:rsidRPr="009D7CDF">
        <w:rPr>
          <w:iCs/>
          <w:szCs w:val="20"/>
          <w:lang w:val="x-none" w:eastAsia="x-none"/>
        </w:rPr>
        <w:t xml:space="preserve">(a) </w:t>
      </w:r>
      <w:r w:rsidR="009D7CDF">
        <w:rPr>
          <w:iCs/>
          <w:szCs w:val="20"/>
          <w:lang w:val="x-none" w:eastAsia="x-none"/>
        </w:rPr>
        <w:tab/>
      </w:r>
      <w:r w:rsidRPr="009D7CDF">
        <w:rPr>
          <w:iCs/>
          <w:szCs w:val="20"/>
          <w:lang w:val="x-none" w:eastAsia="x-none"/>
        </w:rPr>
        <w:t xml:space="preserve">For automatically switchable static Volt-Ampere reactive (VAr) capable devices, when voltage or reactive measurements at the POI are outside of the Voltage Set Point tolerance band identified in paragraph (4) of Section 2.7.3.5, Resource Entity Responsibilities and Generation Resource Requirements; then the response must </w:t>
      </w:r>
      <w:r w:rsidRPr="009D7CDF">
        <w:rPr>
          <w:iCs/>
          <w:szCs w:val="20"/>
          <w:lang w:val="x-none" w:eastAsia="x-none"/>
        </w:rPr>
        <w:lastRenderedPageBreak/>
        <w:t xml:space="preserve">be fully deployed in no more than five minutes. If a TO and a Resource Entity have determined that a longer response time is appropriate and have entered into a written agreement reflecting that response time, then the Generation Resource shall be required to comply with that agreed response time so long as it does not exceed ten minutes. </w:t>
      </w:r>
    </w:p>
    <w:p w14:paraId="779DF6F2" w14:textId="77777777" w:rsidR="00B7169A" w:rsidRPr="009D7CDF" w:rsidRDefault="00B7169A" w:rsidP="009D7CDF">
      <w:pPr>
        <w:spacing w:after="240"/>
        <w:ind w:left="1440" w:hanging="720"/>
        <w:rPr>
          <w:iCs/>
          <w:szCs w:val="20"/>
          <w:lang w:val="x-none" w:eastAsia="x-none"/>
        </w:rPr>
      </w:pPr>
      <w:r w:rsidRPr="009D7CDF">
        <w:rPr>
          <w:iCs/>
          <w:szCs w:val="20"/>
          <w:lang w:val="x-none" w:eastAsia="x-none"/>
        </w:rPr>
        <w:t xml:space="preserve">(b) </w:t>
      </w:r>
      <w:r w:rsidR="009D7CDF">
        <w:rPr>
          <w:iCs/>
          <w:szCs w:val="20"/>
          <w:lang w:val="x-none" w:eastAsia="x-none"/>
        </w:rPr>
        <w:tab/>
      </w:r>
      <w:r w:rsidRPr="009D7CDF">
        <w:rPr>
          <w:iCs/>
          <w:szCs w:val="20"/>
          <w:lang w:val="x-none" w:eastAsia="x-none"/>
        </w:rPr>
        <w:t xml:space="preserve">Response to a TO Voltage Set Point instruction shall be completed in no more than five minutes from receipt of the instruction. </w:t>
      </w:r>
    </w:p>
    <w:p w14:paraId="02178978" w14:textId="77777777" w:rsidR="00B7169A" w:rsidRDefault="00B7169A" w:rsidP="009D7CDF">
      <w:pPr>
        <w:spacing w:before="480" w:after="240"/>
        <w:ind w:left="1440" w:hanging="720"/>
        <w:rPr>
          <w:iCs/>
          <w:szCs w:val="20"/>
          <w:lang w:val="x-none" w:eastAsia="x-none"/>
        </w:rPr>
      </w:pPr>
      <w:r>
        <w:rPr>
          <w:sz w:val="23"/>
          <w:szCs w:val="23"/>
        </w:rPr>
        <w:t xml:space="preserve">(c) </w:t>
      </w:r>
      <w:r w:rsidR="009D7CDF">
        <w:rPr>
          <w:sz w:val="23"/>
          <w:szCs w:val="23"/>
        </w:rPr>
        <w:tab/>
      </w:r>
      <w:r>
        <w:rPr>
          <w:sz w:val="23"/>
          <w:szCs w:val="23"/>
        </w:rPr>
        <w:t>Response to a VSS Dispatch Instruction that requires a change to the real powe</w:t>
      </w:r>
      <w:r w:rsidR="009D7CDF">
        <w:rPr>
          <w:sz w:val="23"/>
          <w:szCs w:val="23"/>
        </w:rPr>
        <w:t xml:space="preserve">r </w:t>
      </w:r>
      <w:r w:rsidR="009D7CDF" w:rsidRPr="009D7CDF">
        <w:rPr>
          <w:iCs/>
          <w:szCs w:val="20"/>
          <w:lang w:val="x-none" w:eastAsia="x-none"/>
        </w:rPr>
        <w:t>output of the Generation Resource shall be completed as soon as practicable</w:t>
      </w:r>
      <w:ins w:id="10" w:author="ERCOT" w:date="2019-08-12T15:04:00Z">
        <w:r w:rsidR="00D35253">
          <w:rPr>
            <w:iCs/>
            <w:szCs w:val="20"/>
            <w:lang w:eastAsia="x-none"/>
          </w:rPr>
          <w:t>,</w:t>
        </w:r>
      </w:ins>
      <w:ins w:id="11" w:author="ERCOT" w:date="2019-07-01T15:35:00Z">
        <w:r w:rsidR="00D32269">
          <w:rPr>
            <w:iCs/>
            <w:szCs w:val="20"/>
            <w:lang w:eastAsia="x-none"/>
          </w:rPr>
          <w:t xml:space="preserve"> but no</w:t>
        </w:r>
      </w:ins>
      <w:ins w:id="12" w:author="ERCOT" w:date="2019-08-12T15:05:00Z">
        <w:r w:rsidR="00D35253">
          <w:rPr>
            <w:iCs/>
            <w:szCs w:val="20"/>
            <w:lang w:eastAsia="x-none"/>
          </w:rPr>
          <w:t>t</w:t>
        </w:r>
      </w:ins>
      <w:ins w:id="13" w:author="ERCOT" w:date="2019-07-01T15:35:00Z">
        <w:r w:rsidR="00D32269">
          <w:rPr>
            <w:iCs/>
            <w:szCs w:val="20"/>
            <w:lang w:eastAsia="x-none"/>
          </w:rPr>
          <w:t xml:space="preserve"> longer than 10 minutes</w:t>
        </w:r>
        <w:r w:rsidR="00D32269" w:rsidRPr="00D32269">
          <w:t xml:space="preserve"> </w:t>
        </w:r>
        <w:r w:rsidR="00D32269">
          <w:t>from receipt of the instruction by the Resource Entity</w:t>
        </w:r>
      </w:ins>
      <w:r w:rsidR="009D7CDF" w:rsidRPr="009D7CDF">
        <w:rPr>
          <w:iCs/>
          <w:szCs w:val="20"/>
          <w:lang w:val="x-none" w:eastAsia="x-none"/>
        </w:rPr>
        <w:t>.</w:t>
      </w:r>
    </w:p>
    <w:p w14:paraId="5C017544" w14:textId="77777777" w:rsidR="009D7CDF" w:rsidRPr="009D7CDF" w:rsidRDefault="009D7CDF" w:rsidP="009D7CDF">
      <w:pPr>
        <w:spacing w:after="240"/>
        <w:ind w:left="720" w:hanging="720"/>
        <w:rPr>
          <w:iCs/>
          <w:szCs w:val="20"/>
          <w:lang w:val="x-none" w:eastAsia="x-none"/>
        </w:rPr>
      </w:pPr>
      <w:r w:rsidRPr="009D7CDF">
        <w:rPr>
          <w:iCs/>
          <w:szCs w:val="20"/>
          <w:lang w:val="x-none" w:eastAsia="x-none"/>
        </w:rPr>
        <w:t xml:space="preserve">(4) </w:t>
      </w:r>
      <w:r>
        <w:rPr>
          <w:iCs/>
          <w:szCs w:val="20"/>
          <w:lang w:val="x-none" w:eastAsia="x-none"/>
        </w:rPr>
        <w:tab/>
      </w:r>
      <w:r w:rsidRPr="009D7CDF">
        <w:rPr>
          <w:iCs/>
          <w:szCs w:val="20"/>
          <w:lang w:val="x-none" w:eastAsia="x-none"/>
        </w:rPr>
        <w:t xml:space="preserve">Shutting down and disconnecting Generation Resources from the ERCOT Transmission Grid: </w:t>
      </w:r>
    </w:p>
    <w:p w14:paraId="3EFCA625" w14:textId="77777777" w:rsidR="009D7CDF" w:rsidRPr="009D7CDF" w:rsidRDefault="009D7CDF" w:rsidP="009D7CDF">
      <w:pPr>
        <w:spacing w:after="240"/>
        <w:ind w:left="1440" w:hanging="720"/>
        <w:rPr>
          <w:iCs/>
          <w:szCs w:val="20"/>
          <w:lang w:val="x-none" w:eastAsia="x-none"/>
        </w:rPr>
      </w:pPr>
      <w:r w:rsidRPr="009D7CDF">
        <w:rPr>
          <w:iCs/>
          <w:szCs w:val="20"/>
          <w:lang w:val="x-none" w:eastAsia="x-none"/>
        </w:rPr>
        <w:t xml:space="preserve">(a) </w:t>
      </w:r>
      <w:r>
        <w:rPr>
          <w:iCs/>
          <w:szCs w:val="20"/>
          <w:lang w:val="x-none" w:eastAsia="x-none"/>
        </w:rPr>
        <w:tab/>
      </w:r>
      <w:r w:rsidRPr="009D7CDF">
        <w:rPr>
          <w:iCs/>
          <w:szCs w:val="20"/>
          <w:lang w:val="x-none" w:eastAsia="x-none"/>
        </w:rPr>
        <w:t xml:space="preserve">On-Line Generation Resources must be able to commence their shutdown sequence within five minutes of receipt of a Dispatch Instruction from ERCOT. Nuclear-fueled Generation Resources shall comply with the procedural requirements of the Nuclear Regulatory Commission (NRC) when receiving Dispatch Instructions from ERCOT to disconnect the Generation Resource from the ERCOT Transmission Grid. </w:t>
      </w:r>
    </w:p>
    <w:p w14:paraId="7D7EAE42" w14:textId="77777777" w:rsidR="009D7CDF" w:rsidRDefault="009D7CDF" w:rsidP="00B36E58">
      <w:pPr>
        <w:spacing w:after="240"/>
        <w:ind w:left="1440" w:hanging="720"/>
        <w:rPr>
          <w:b/>
        </w:rPr>
      </w:pPr>
      <w:r>
        <w:rPr>
          <w:sz w:val="23"/>
          <w:szCs w:val="23"/>
        </w:rPr>
        <w:t xml:space="preserve">(b) </w:t>
      </w:r>
      <w:r>
        <w:rPr>
          <w:sz w:val="23"/>
          <w:szCs w:val="23"/>
        </w:rPr>
        <w:tab/>
        <w:t>If the ERCOT Transmission Grid condition requires breaker or switch operations to disconnect a non-MW producing generator from the system, such operations shall be completed as soon as practicable, but no longer than 15 minutes of the receipt of a Dispatch Instruction from ERCOT. Once disconnected from the ERCOT Transmission Grid, a Generation Resource shall complete as soon as practicable, but no longer than 15 minutes, the required switching to return the system to a normal configuration except for nuclear-fueled Generation Resources, which shall comply with the procedural requirements of the NRC when receiving Dispatch Instructions from ERCOT to disconnect the Generation Resource from the ERCOT Transmission Grid.</w:t>
      </w:r>
    </w:p>
    <w:p w14:paraId="7FF00B7D" w14:textId="77777777" w:rsidR="005F6704" w:rsidRPr="00792274" w:rsidRDefault="005F6704" w:rsidP="005F6704">
      <w:pPr>
        <w:spacing w:before="480" w:after="240"/>
        <w:rPr>
          <w:b/>
        </w:rPr>
      </w:pPr>
      <w:r w:rsidRPr="00792274">
        <w:rPr>
          <w:b/>
        </w:rPr>
        <w:t>2.7.3.1</w:t>
      </w:r>
      <w:r w:rsidRPr="00792274">
        <w:rPr>
          <w:b/>
        </w:rPr>
        <w:tab/>
      </w:r>
      <w:r>
        <w:rPr>
          <w:b/>
        </w:rPr>
        <w:tab/>
      </w:r>
      <w:r w:rsidRPr="00792274">
        <w:rPr>
          <w:b/>
        </w:rPr>
        <w:t>Operational Guidelines</w:t>
      </w:r>
    </w:p>
    <w:p w14:paraId="36F5C1CE" w14:textId="77777777" w:rsidR="005F6704" w:rsidRPr="00C71D39" w:rsidRDefault="005F6704" w:rsidP="005F6704">
      <w:pPr>
        <w:spacing w:after="240"/>
        <w:ind w:left="720" w:hanging="720"/>
        <w:rPr>
          <w:iCs/>
          <w:szCs w:val="20"/>
          <w:lang w:eastAsia="x-none"/>
        </w:rPr>
      </w:pPr>
      <w:r>
        <w:rPr>
          <w:iCs/>
          <w:szCs w:val="20"/>
          <w:lang w:eastAsia="x-none"/>
        </w:rPr>
        <w:t>(1)</w:t>
      </w:r>
      <w:r>
        <w:rPr>
          <w:iCs/>
          <w:szCs w:val="20"/>
          <w:lang w:eastAsia="x-none"/>
        </w:rPr>
        <w:tab/>
      </w:r>
      <w:r w:rsidRPr="006D68DC">
        <w:rPr>
          <w:iCs/>
          <w:szCs w:val="20"/>
          <w:lang w:val="x-none" w:eastAsia="x-none"/>
        </w:rPr>
        <w:t xml:space="preserve">The following guidelines describe ideal </w:t>
      </w:r>
      <w:r>
        <w:rPr>
          <w:iCs/>
          <w:szCs w:val="20"/>
          <w:lang w:eastAsia="x-none"/>
        </w:rPr>
        <w:t xml:space="preserve">system </w:t>
      </w:r>
      <w:r w:rsidRPr="006D68DC">
        <w:rPr>
          <w:iCs/>
          <w:szCs w:val="20"/>
          <w:lang w:val="x-none" w:eastAsia="x-none"/>
        </w:rPr>
        <w:t xml:space="preserve">operational characteristics and </w:t>
      </w:r>
      <w:r>
        <w:rPr>
          <w:iCs/>
          <w:szCs w:val="20"/>
          <w:lang w:eastAsia="x-none"/>
        </w:rPr>
        <w:t xml:space="preserve">do </w:t>
      </w:r>
      <w:r w:rsidRPr="006D68DC">
        <w:rPr>
          <w:iCs/>
          <w:szCs w:val="20"/>
          <w:lang w:val="x-none" w:eastAsia="x-none"/>
        </w:rPr>
        <w:t xml:space="preserve">not </w:t>
      </w:r>
      <w:r>
        <w:rPr>
          <w:iCs/>
          <w:szCs w:val="20"/>
          <w:lang w:eastAsia="x-none"/>
        </w:rPr>
        <w:t xml:space="preserve">establish </w:t>
      </w:r>
      <w:r w:rsidRPr="006D68DC">
        <w:rPr>
          <w:iCs/>
          <w:szCs w:val="20"/>
          <w:lang w:val="x-none" w:eastAsia="x-none"/>
        </w:rPr>
        <w:t xml:space="preserve">requirements </w:t>
      </w:r>
      <w:r>
        <w:rPr>
          <w:iCs/>
          <w:szCs w:val="20"/>
          <w:lang w:eastAsia="x-none"/>
        </w:rPr>
        <w:t>for</w:t>
      </w:r>
      <w:r w:rsidRPr="006D68DC">
        <w:rPr>
          <w:iCs/>
          <w:szCs w:val="20"/>
          <w:lang w:val="x-none" w:eastAsia="x-none"/>
        </w:rPr>
        <w:t xml:space="preserve"> any particular Entity:   </w:t>
      </w:r>
    </w:p>
    <w:p w14:paraId="0D18DE5F" w14:textId="77777777" w:rsidR="005F6704" w:rsidRDefault="005F6704" w:rsidP="005F6704">
      <w:pPr>
        <w:spacing w:after="240"/>
        <w:ind w:left="1440" w:hanging="720"/>
        <w:rPr>
          <w:rFonts w:cs="Arial"/>
          <w:color w:val="000000"/>
        </w:rPr>
      </w:pPr>
      <w:r>
        <w:rPr>
          <w:iCs/>
          <w:szCs w:val="20"/>
          <w:lang w:val="x-none" w:eastAsia="x-none"/>
        </w:rPr>
        <w:t>(</w:t>
      </w:r>
      <w:r>
        <w:rPr>
          <w:iCs/>
          <w:szCs w:val="20"/>
          <w:lang w:eastAsia="x-none"/>
        </w:rPr>
        <w:t>a</w:t>
      </w:r>
      <w:r w:rsidRPr="00E8651F">
        <w:rPr>
          <w:iCs/>
          <w:szCs w:val="20"/>
          <w:lang w:val="x-none" w:eastAsia="x-none"/>
        </w:rPr>
        <w:t>)</w:t>
      </w:r>
      <w:r w:rsidRPr="00E8651F">
        <w:rPr>
          <w:iCs/>
          <w:szCs w:val="20"/>
          <w:lang w:val="x-none" w:eastAsia="x-none"/>
        </w:rPr>
        <w:tab/>
        <w:t xml:space="preserve">General operational voltage </w:t>
      </w:r>
      <w:r>
        <w:rPr>
          <w:iCs/>
          <w:szCs w:val="20"/>
          <w:lang w:eastAsia="x-none"/>
        </w:rPr>
        <w:t>limits</w:t>
      </w:r>
      <w:r w:rsidRPr="00E8651F">
        <w:rPr>
          <w:iCs/>
          <w:szCs w:val="20"/>
          <w:lang w:val="x-none" w:eastAsia="x-none"/>
        </w:rPr>
        <w:t xml:space="preserve"> are</w:t>
      </w:r>
      <w:r w:rsidRPr="0010762E">
        <w:rPr>
          <w:rFonts w:cs="Arial"/>
          <w:color w:val="000000"/>
        </w:rPr>
        <w:t>:</w:t>
      </w:r>
    </w:p>
    <w:tbl>
      <w:tblPr>
        <w:tblW w:w="5376" w:type="dxa"/>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113"/>
        <w:gridCol w:w="1980"/>
      </w:tblGrid>
      <w:tr w:rsidR="005F6704" w:rsidRPr="00B163FF" w14:paraId="1494F2BE" w14:textId="77777777" w:rsidTr="009F2726">
        <w:tc>
          <w:tcPr>
            <w:tcW w:w="1283" w:type="dxa"/>
          </w:tcPr>
          <w:p w14:paraId="0E179085" w14:textId="77777777" w:rsidR="005F6704" w:rsidRPr="00B163FF" w:rsidRDefault="005F6704" w:rsidP="009F2726">
            <w:pPr>
              <w:pStyle w:val="TableText"/>
              <w:jc w:val="center"/>
            </w:pPr>
            <w:r w:rsidRPr="00B163FF">
              <w:t>Nominal Voltage</w:t>
            </w:r>
          </w:p>
        </w:tc>
        <w:tc>
          <w:tcPr>
            <w:tcW w:w="2113" w:type="dxa"/>
          </w:tcPr>
          <w:p w14:paraId="39100606" w14:textId="77777777" w:rsidR="005F6704" w:rsidRPr="00B163FF" w:rsidRDefault="005F6704" w:rsidP="009F2726">
            <w:pPr>
              <w:pStyle w:val="TableText"/>
              <w:jc w:val="center"/>
            </w:pPr>
            <w:r>
              <w:t xml:space="preserve">Normal </w:t>
            </w:r>
            <w:r w:rsidRPr="00B163FF">
              <w:t>Operating Limits</w:t>
            </w:r>
          </w:p>
        </w:tc>
        <w:tc>
          <w:tcPr>
            <w:tcW w:w="1980" w:type="dxa"/>
          </w:tcPr>
          <w:p w14:paraId="36C3E780" w14:textId="77777777" w:rsidR="005F6704" w:rsidRPr="00B163FF" w:rsidRDefault="005F6704" w:rsidP="009F2726">
            <w:pPr>
              <w:pStyle w:val="TableText"/>
              <w:jc w:val="center"/>
            </w:pPr>
            <w:r>
              <w:t xml:space="preserve">Emergency </w:t>
            </w:r>
            <w:r w:rsidRPr="00B163FF">
              <w:t>Operating Limits</w:t>
            </w:r>
          </w:p>
        </w:tc>
      </w:tr>
      <w:tr w:rsidR="005F6704" w:rsidRPr="00B163FF" w14:paraId="65303EC5" w14:textId="77777777" w:rsidTr="009F2726">
        <w:tc>
          <w:tcPr>
            <w:tcW w:w="1283" w:type="dxa"/>
          </w:tcPr>
          <w:p w14:paraId="31312350" w14:textId="77777777" w:rsidR="005F6704" w:rsidRPr="00B163FF" w:rsidRDefault="005F6704" w:rsidP="009F2726">
            <w:pPr>
              <w:pStyle w:val="TableText"/>
              <w:jc w:val="center"/>
            </w:pPr>
            <w:r w:rsidRPr="00B163FF">
              <w:t>345</w:t>
            </w:r>
          </w:p>
        </w:tc>
        <w:tc>
          <w:tcPr>
            <w:tcW w:w="2113" w:type="dxa"/>
          </w:tcPr>
          <w:p w14:paraId="4524880F" w14:textId="77777777" w:rsidR="005F6704" w:rsidRPr="00B163FF" w:rsidRDefault="005F6704" w:rsidP="009F2726">
            <w:pPr>
              <w:pStyle w:val="TableText"/>
              <w:jc w:val="center"/>
            </w:pPr>
            <w:r w:rsidRPr="00B163FF">
              <w:t>327.75 – 362.25</w:t>
            </w:r>
          </w:p>
        </w:tc>
        <w:tc>
          <w:tcPr>
            <w:tcW w:w="1980" w:type="dxa"/>
          </w:tcPr>
          <w:p w14:paraId="258472AE" w14:textId="77777777" w:rsidR="005F6704" w:rsidRPr="00B163FF" w:rsidRDefault="005F6704" w:rsidP="009F2726">
            <w:pPr>
              <w:pStyle w:val="TableText"/>
              <w:jc w:val="center"/>
            </w:pPr>
            <w:r>
              <w:t>310.5</w:t>
            </w:r>
            <w:r w:rsidRPr="00B163FF">
              <w:t xml:space="preserve"> – 3</w:t>
            </w:r>
            <w:r>
              <w:t>79.5</w:t>
            </w:r>
          </w:p>
        </w:tc>
      </w:tr>
      <w:tr w:rsidR="001650C4" w:rsidRPr="00B163FF" w14:paraId="6C6107C1" w14:textId="77777777" w:rsidTr="009F2726">
        <w:trPr>
          <w:trHeight w:val="70"/>
          <w:ins w:id="14" w:author="ERCOT" w:date="2019-06-19T16:37:00Z"/>
        </w:trPr>
        <w:tc>
          <w:tcPr>
            <w:tcW w:w="1283" w:type="dxa"/>
          </w:tcPr>
          <w:p w14:paraId="06E5094D" w14:textId="77777777" w:rsidR="001650C4" w:rsidRPr="00B163FF" w:rsidRDefault="001650C4" w:rsidP="009F2726">
            <w:pPr>
              <w:pStyle w:val="TableText"/>
              <w:jc w:val="center"/>
              <w:rPr>
                <w:ins w:id="15" w:author="ERCOT" w:date="2019-06-19T16:37:00Z"/>
              </w:rPr>
            </w:pPr>
            <w:ins w:id="16" w:author="ERCOT" w:date="2019-06-19T16:37:00Z">
              <w:r>
                <w:t>230</w:t>
              </w:r>
            </w:ins>
          </w:p>
        </w:tc>
        <w:tc>
          <w:tcPr>
            <w:tcW w:w="2113" w:type="dxa"/>
          </w:tcPr>
          <w:p w14:paraId="1BA27A82" w14:textId="77777777" w:rsidR="001650C4" w:rsidRPr="00B163FF" w:rsidRDefault="001650C4" w:rsidP="009F2726">
            <w:pPr>
              <w:pStyle w:val="TableText"/>
              <w:jc w:val="center"/>
              <w:rPr>
                <w:ins w:id="17" w:author="ERCOT" w:date="2019-06-19T16:37:00Z"/>
              </w:rPr>
            </w:pPr>
            <w:ins w:id="18" w:author="ERCOT" w:date="2019-06-19T16:37:00Z">
              <w:r>
                <w:t>218.5 – 241.5</w:t>
              </w:r>
            </w:ins>
          </w:p>
        </w:tc>
        <w:tc>
          <w:tcPr>
            <w:tcW w:w="1980" w:type="dxa"/>
          </w:tcPr>
          <w:p w14:paraId="43429528" w14:textId="77777777" w:rsidR="001650C4" w:rsidRDefault="001650C4" w:rsidP="009F2726">
            <w:pPr>
              <w:pStyle w:val="TableText"/>
              <w:jc w:val="center"/>
              <w:rPr>
                <w:ins w:id="19" w:author="ERCOT" w:date="2019-06-19T16:37:00Z"/>
              </w:rPr>
            </w:pPr>
            <w:ins w:id="20" w:author="ERCOT" w:date="2019-06-19T16:37:00Z">
              <w:r>
                <w:t>207 – 253</w:t>
              </w:r>
            </w:ins>
          </w:p>
        </w:tc>
      </w:tr>
      <w:tr w:rsidR="005F6704" w:rsidRPr="00B163FF" w14:paraId="386378E3" w14:textId="77777777" w:rsidTr="009F2726">
        <w:trPr>
          <w:trHeight w:val="70"/>
        </w:trPr>
        <w:tc>
          <w:tcPr>
            <w:tcW w:w="1283" w:type="dxa"/>
          </w:tcPr>
          <w:p w14:paraId="61736A5A" w14:textId="77777777" w:rsidR="005F6704" w:rsidRPr="00B163FF" w:rsidRDefault="005F6704" w:rsidP="009F2726">
            <w:pPr>
              <w:pStyle w:val="TableText"/>
              <w:jc w:val="center"/>
            </w:pPr>
            <w:r w:rsidRPr="00B163FF">
              <w:t>138</w:t>
            </w:r>
          </w:p>
        </w:tc>
        <w:tc>
          <w:tcPr>
            <w:tcW w:w="2113" w:type="dxa"/>
          </w:tcPr>
          <w:p w14:paraId="23C3E69F" w14:textId="77777777" w:rsidR="005F6704" w:rsidRPr="00B163FF" w:rsidRDefault="005F6704" w:rsidP="009F2726">
            <w:pPr>
              <w:pStyle w:val="TableText"/>
              <w:jc w:val="center"/>
            </w:pPr>
            <w:r w:rsidRPr="00B163FF">
              <w:t>131.1 – 144.9</w:t>
            </w:r>
          </w:p>
        </w:tc>
        <w:tc>
          <w:tcPr>
            <w:tcW w:w="1980" w:type="dxa"/>
          </w:tcPr>
          <w:p w14:paraId="2D733921" w14:textId="77777777" w:rsidR="005F6704" w:rsidRPr="00B163FF" w:rsidRDefault="005F6704" w:rsidP="009F2726">
            <w:pPr>
              <w:pStyle w:val="TableText"/>
              <w:jc w:val="center"/>
            </w:pPr>
            <w:r>
              <w:t>124.2</w:t>
            </w:r>
            <w:r w:rsidRPr="00B163FF">
              <w:t xml:space="preserve"> – </w:t>
            </w:r>
            <w:r>
              <w:t>151.8</w:t>
            </w:r>
          </w:p>
        </w:tc>
      </w:tr>
      <w:tr w:rsidR="001650C4" w:rsidRPr="00B163FF" w14:paraId="584C9AA9" w14:textId="77777777" w:rsidTr="009F2726">
        <w:trPr>
          <w:trHeight w:val="70"/>
          <w:ins w:id="21" w:author="ERCOT" w:date="2019-06-19T16:37:00Z"/>
        </w:trPr>
        <w:tc>
          <w:tcPr>
            <w:tcW w:w="1283" w:type="dxa"/>
          </w:tcPr>
          <w:p w14:paraId="5B216465" w14:textId="77777777" w:rsidR="001650C4" w:rsidRPr="00B163FF" w:rsidRDefault="007C7411" w:rsidP="009F2726">
            <w:pPr>
              <w:pStyle w:val="TableText"/>
              <w:jc w:val="center"/>
              <w:rPr>
                <w:ins w:id="22" w:author="ERCOT" w:date="2019-06-19T16:37:00Z"/>
              </w:rPr>
            </w:pPr>
            <w:ins w:id="23" w:author="ERCOT" w:date="2019-06-20T10:47:00Z">
              <w:r>
                <w:lastRenderedPageBreak/>
                <w:t>115</w:t>
              </w:r>
            </w:ins>
          </w:p>
        </w:tc>
        <w:tc>
          <w:tcPr>
            <w:tcW w:w="2113" w:type="dxa"/>
          </w:tcPr>
          <w:p w14:paraId="2B155EEB" w14:textId="77777777" w:rsidR="001650C4" w:rsidRPr="00B163FF" w:rsidRDefault="001650C4" w:rsidP="009F2726">
            <w:pPr>
              <w:pStyle w:val="TableText"/>
              <w:jc w:val="center"/>
              <w:rPr>
                <w:ins w:id="24" w:author="ERCOT" w:date="2019-06-19T16:37:00Z"/>
              </w:rPr>
            </w:pPr>
            <w:ins w:id="25" w:author="ERCOT" w:date="2019-06-19T16:37:00Z">
              <w:r>
                <w:t xml:space="preserve">109.25 </w:t>
              </w:r>
            </w:ins>
            <w:ins w:id="26" w:author="ERCOT" w:date="2019-06-19T16:38:00Z">
              <w:r>
                <w:t>–</w:t>
              </w:r>
            </w:ins>
            <w:ins w:id="27" w:author="ERCOT" w:date="2019-06-19T16:37:00Z">
              <w:r>
                <w:t xml:space="preserve"> 120.</w:t>
              </w:r>
            </w:ins>
            <w:ins w:id="28" w:author="ERCOT" w:date="2019-06-19T16:38:00Z">
              <w:r>
                <w:t>75</w:t>
              </w:r>
            </w:ins>
          </w:p>
        </w:tc>
        <w:tc>
          <w:tcPr>
            <w:tcW w:w="1980" w:type="dxa"/>
          </w:tcPr>
          <w:p w14:paraId="6DE72A3F" w14:textId="77777777" w:rsidR="001650C4" w:rsidRDefault="001650C4" w:rsidP="009F2726">
            <w:pPr>
              <w:pStyle w:val="TableText"/>
              <w:jc w:val="center"/>
              <w:rPr>
                <w:ins w:id="29" w:author="ERCOT" w:date="2019-06-19T16:37:00Z"/>
              </w:rPr>
            </w:pPr>
            <w:ins w:id="30" w:author="ERCOT" w:date="2019-06-19T16:38:00Z">
              <w:r>
                <w:t>103.5 – 126.5</w:t>
              </w:r>
            </w:ins>
          </w:p>
        </w:tc>
      </w:tr>
      <w:tr w:rsidR="005F6704" w:rsidRPr="00B163FF" w14:paraId="3BDAD376" w14:textId="77777777" w:rsidTr="009F2726">
        <w:tc>
          <w:tcPr>
            <w:tcW w:w="1283" w:type="dxa"/>
          </w:tcPr>
          <w:p w14:paraId="0DD63544" w14:textId="77777777" w:rsidR="005F6704" w:rsidRPr="00B163FF" w:rsidRDefault="005F6704" w:rsidP="009F2726">
            <w:pPr>
              <w:pStyle w:val="TableText"/>
              <w:jc w:val="center"/>
            </w:pPr>
            <w:r w:rsidRPr="00B163FF">
              <w:t>69</w:t>
            </w:r>
          </w:p>
        </w:tc>
        <w:tc>
          <w:tcPr>
            <w:tcW w:w="2113" w:type="dxa"/>
          </w:tcPr>
          <w:p w14:paraId="6DC62C72" w14:textId="77777777" w:rsidR="005F6704" w:rsidRPr="00B163FF" w:rsidRDefault="005F6704" w:rsidP="009F2726">
            <w:pPr>
              <w:pStyle w:val="TableText"/>
              <w:jc w:val="center"/>
            </w:pPr>
            <w:r w:rsidRPr="00B163FF">
              <w:t>65.55 – 72.45</w:t>
            </w:r>
          </w:p>
        </w:tc>
        <w:tc>
          <w:tcPr>
            <w:tcW w:w="1980" w:type="dxa"/>
          </w:tcPr>
          <w:p w14:paraId="66A3FAD6" w14:textId="77777777" w:rsidR="005F6704" w:rsidRPr="00B163FF" w:rsidRDefault="005F6704" w:rsidP="009F2726">
            <w:pPr>
              <w:pStyle w:val="TableText"/>
              <w:jc w:val="center"/>
            </w:pPr>
            <w:r>
              <w:t>62.1</w:t>
            </w:r>
            <w:r w:rsidRPr="00B163FF">
              <w:t xml:space="preserve"> – </w:t>
            </w:r>
            <w:r>
              <w:t>75.9</w:t>
            </w:r>
          </w:p>
        </w:tc>
      </w:tr>
    </w:tbl>
    <w:p w14:paraId="54EF2909" w14:textId="77777777" w:rsidR="005F6704" w:rsidRDefault="005F6704" w:rsidP="005F6704">
      <w:pPr>
        <w:autoSpaceDE w:val="0"/>
        <w:autoSpaceDN w:val="0"/>
        <w:adjustRightInd w:val="0"/>
        <w:ind w:left="1440"/>
        <w:rPr>
          <w:rFonts w:cs="Arial"/>
          <w:color w:val="000000"/>
        </w:rPr>
      </w:pPr>
    </w:p>
    <w:p w14:paraId="76062FEF" w14:textId="77777777" w:rsidR="005F6704" w:rsidRPr="00E8651F" w:rsidRDefault="005F6704" w:rsidP="005F6704">
      <w:pPr>
        <w:spacing w:after="240"/>
        <w:ind w:left="1440" w:hanging="720"/>
        <w:rPr>
          <w:iCs/>
          <w:szCs w:val="20"/>
          <w:lang w:val="x-none" w:eastAsia="x-none"/>
        </w:rPr>
      </w:pPr>
      <w:r>
        <w:rPr>
          <w:iCs/>
          <w:szCs w:val="20"/>
          <w:lang w:val="x-none" w:eastAsia="x-none"/>
        </w:rPr>
        <w:t>(</w:t>
      </w:r>
      <w:r>
        <w:rPr>
          <w:iCs/>
          <w:szCs w:val="20"/>
          <w:lang w:eastAsia="x-none"/>
        </w:rPr>
        <w:t>b</w:t>
      </w:r>
      <w:r w:rsidRPr="00E8651F">
        <w:rPr>
          <w:iCs/>
          <w:szCs w:val="20"/>
          <w:lang w:val="x-none" w:eastAsia="x-none"/>
        </w:rPr>
        <w:t>)</w:t>
      </w:r>
      <w:r w:rsidRPr="00E8651F">
        <w:rPr>
          <w:iCs/>
          <w:szCs w:val="20"/>
          <w:lang w:val="x-none" w:eastAsia="x-none"/>
        </w:rPr>
        <w:tab/>
      </w:r>
      <w:r>
        <w:rPr>
          <w:iCs/>
          <w:szCs w:val="20"/>
          <w:lang w:eastAsia="x-none"/>
        </w:rPr>
        <w:t>Except for Transmission Facilities that are designed to operate outside of normal operating limits, t</w:t>
      </w:r>
      <w:r w:rsidRPr="00E8651F">
        <w:rPr>
          <w:iCs/>
          <w:szCs w:val="20"/>
          <w:lang w:val="x-none" w:eastAsia="x-none"/>
        </w:rPr>
        <w:t>ransmission voltage should not exceed 105% nor fall below 95% of the nominal voltage during normal operation of the system.</w:t>
      </w:r>
    </w:p>
    <w:p w14:paraId="6669D2B7" w14:textId="77777777" w:rsidR="005F6704" w:rsidRPr="00E8651F" w:rsidRDefault="005F6704" w:rsidP="005F6704">
      <w:pPr>
        <w:spacing w:after="240"/>
        <w:ind w:left="1440" w:hanging="720"/>
        <w:rPr>
          <w:iCs/>
          <w:szCs w:val="20"/>
          <w:lang w:val="x-none" w:eastAsia="x-none"/>
        </w:rPr>
      </w:pPr>
      <w:r>
        <w:rPr>
          <w:iCs/>
          <w:szCs w:val="20"/>
          <w:lang w:val="x-none" w:eastAsia="x-none"/>
        </w:rPr>
        <w:t>(</w:t>
      </w:r>
      <w:r>
        <w:rPr>
          <w:iCs/>
          <w:szCs w:val="20"/>
          <w:lang w:eastAsia="x-none"/>
        </w:rPr>
        <w:t>c</w:t>
      </w:r>
      <w:r w:rsidRPr="00E8651F">
        <w:rPr>
          <w:iCs/>
          <w:szCs w:val="20"/>
          <w:lang w:val="x-none" w:eastAsia="x-none"/>
        </w:rPr>
        <w:t>)</w:t>
      </w:r>
      <w:r w:rsidRPr="00E8651F">
        <w:rPr>
          <w:iCs/>
          <w:szCs w:val="20"/>
          <w:lang w:val="x-none" w:eastAsia="x-none"/>
        </w:rPr>
        <w:tab/>
        <w:t>Transmission voltage during emergencies (including contingency events) should not exceed equipment over</w:t>
      </w:r>
      <w:r>
        <w:rPr>
          <w:iCs/>
          <w:szCs w:val="20"/>
          <w:lang w:eastAsia="x-none"/>
        </w:rPr>
        <w:t>-</w:t>
      </w:r>
      <w:r w:rsidRPr="00E8651F">
        <w:rPr>
          <w:iCs/>
          <w:szCs w:val="20"/>
          <w:lang w:val="x-none" w:eastAsia="x-none"/>
        </w:rPr>
        <w:t>excitation ratings.</w:t>
      </w:r>
    </w:p>
    <w:p w14:paraId="04C5B018" w14:textId="77777777" w:rsidR="005F6704" w:rsidRPr="00E8651F" w:rsidRDefault="005F6704" w:rsidP="005F6704">
      <w:pPr>
        <w:spacing w:after="240"/>
        <w:ind w:left="1440" w:hanging="720"/>
        <w:rPr>
          <w:iCs/>
          <w:szCs w:val="20"/>
          <w:lang w:val="x-none" w:eastAsia="x-none"/>
        </w:rPr>
      </w:pPr>
      <w:r>
        <w:rPr>
          <w:iCs/>
          <w:szCs w:val="20"/>
          <w:lang w:val="x-none" w:eastAsia="x-none"/>
        </w:rPr>
        <w:t>(</w:t>
      </w:r>
      <w:r>
        <w:rPr>
          <w:iCs/>
          <w:szCs w:val="20"/>
          <w:lang w:eastAsia="x-none"/>
        </w:rPr>
        <w:t>d</w:t>
      </w:r>
      <w:r w:rsidRPr="00E8651F">
        <w:rPr>
          <w:iCs/>
          <w:szCs w:val="20"/>
          <w:lang w:val="x-none" w:eastAsia="x-none"/>
        </w:rPr>
        <w:t>)</w:t>
      </w:r>
      <w:r w:rsidRPr="00E8651F">
        <w:rPr>
          <w:iCs/>
          <w:szCs w:val="20"/>
          <w:lang w:val="x-none" w:eastAsia="x-none"/>
        </w:rPr>
        <w:tab/>
        <w:t>Transmission voltage during emergencies (including contingency events) should not result in customer voltage exceeding or falling below prescribed limits at distribution substations on the transmission system.</w:t>
      </w:r>
    </w:p>
    <w:p w14:paraId="2F0134A1" w14:textId="77777777" w:rsidR="005F6704" w:rsidRDefault="005F6704" w:rsidP="005F6704">
      <w:pPr>
        <w:spacing w:after="240"/>
        <w:ind w:left="1440" w:hanging="720"/>
        <w:rPr>
          <w:rFonts w:cs="Arial"/>
          <w:color w:val="000000"/>
        </w:rPr>
      </w:pPr>
      <w:r>
        <w:rPr>
          <w:iCs/>
          <w:szCs w:val="20"/>
          <w:lang w:val="x-none" w:eastAsia="x-none"/>
        </w:rPr>
        <w:t>(</w:t>
      </w:r>
      <w:r>
        <w:rPr>
          <w:iCs/>
          <w:szCs w:val="20"/>
          <w:lang w:eastAsia="x-none"/>
        </w:rPr>
        <w:t>e</w:t>
      </w:r>
      <w:r w:rsidRPr="00E8651F">
        <w:rPr>
          <w:iCs/>
          <w:szCs w:val="20"/>
          <w:lang w:val="x-none" w:eastAsia="x-none"/>
        </w:rPr>
        <w:t>)</w:t>
      </w:r>
      <w:r w:rsidRPr="00E8651F">
        <w:rPr>
          <w:iCs/>
          <w:szCs w:val="20"/>
          <w:lang w:val="x-none" w:eastAsia="x-none"/>
        </w:rPr>
        <w:tab/>
        <w:t xml:space="preserve">Transmission voltage post contingency should </w:t>
      </w:r>
      <w:r>
        <w:rPr>
          <w:iCs/>
          <w:szCs w:val="20"/>
          <w:lang w:eastAsia="x-none"/>
        </w:rPr>
        <w:t>not exceed 110% nor</w:t>
      </w:r>
      <w:r w:rsidRPr="00E8651F">
        <w:rPr>
          <w:iCs/>
          <w:szCs w:val="20"/>
          <w:lang w:val="x-none" w:eastAsia="x-none"/>
        </w:rPr>
        <w:t xml:space="preserve"> fall below 90% of the per-unit voltage</w:t>
      </w:r>
      <w:r>
        <w:rPr>
          <w:iCs/>
          <w:szCs w:val="20"/>
          <w:lang w:eastAsia="x-none"/>
        </w:rPr>
        <w:t>, unless more restrictive limits have been specified by the TSP for their system, then those limits shall not be exceeded</w:t>
      </w:r>
      <w:r w:rsidRPr="00E8651F">
        <w:rPr>
          <w:iCs/>
          <w:szCs w:val="20"/>
          <w:lang w:val="x-none" w:eastAsia="x-none"/>
        </w:rPr>
        <w:t>.</w:t>
      </w:r>
      <w:r w:rsidRPr="0010762E">
        <w:rPr>
          <w:rFonts w:cs="Arial"/>
          <w:color w:val="000000"/>
        </w:rPr>
        <w:t xml:space="preserve"> </w:t>
      </w:r>
    </w:p>
    <w:p w14:paraId="5C4CC8E5" w14:textId="77777777" w:rsidR="005F6704" w:rsidRPr="00E8651F" w:rsidRDefault="005F6704" w:rsidP="005F6704">
      <w:pPr>
        <w:spacing w:after="240"/>
        <w:ind w:left="1440" w:hanging="720"/>
        <w:rPr>
          <w:iCs/>
          <w:szCs w:val="20"/>
          <w:lang w:val="x-none" w:eastAsia="x-none"/>
        </w:rPr>
      </w:pPr>
      <w:r>
        <w:rPr>
          <w:iCs/>
          <w:szCs w:val="20"/>
          <w:lang w:val="x-none" w:eastAsia="x-none"/>
        </w:rPr>
        <w:t>(</w:t>
      </w:r>
      <w:r>
        <w:rPr>
          <w:iCs/>
          <w:szCs w:val="20"/>
          <w:lang w:eastAsia="x-none"/>
        </w:rPr>
        <w:t>f</w:t>
      </w:r>
      <w:r w:rsidRPr="00E8651F">
        <w:rPr>
          <w:iCs/>
          <w:szCs w:val="20"/>
          <w:lang w:val="x-none" w:eastAsia="x-none"/>
        </w:rPr>
        <w:t>)</w:t>
      </w:r>
      <w:r w:rsidRPr="00E8651F">
        <w:rPr>
          <w:iCs/>
          <w:szCs w:val="20"/>
          <w:lang w:val="x-none" w:eastAsia="x-none"/>
        </w:rPr>
        <w:tab/>
        <w:t>Transmission voltage post contingency should not fall below any Under</w:t>
      </w:r>
      <w:r>
        <w:rPr>
          <w:iCs/>
          <w:szCs w:val="20"/>
          <w:lang w:eastAsia="x-none"/>
        </w:rPr>
        <w:t>-</w:t>
      </w:r>
      <w:r w:rsidRPr="00E8651F">
        <w:rPr>
          <w:iCs/>
          <w:szCs w:val="20"/>
          <w:lang w:val="x-none" w:eastAsia="x-none"/>
        </w:rPr>
        <w:t>Voltage Load Shedding (UVLS) set point during normal operations.</w:t>
      </w:r>
    </w:p>
    <w:p w14:paraId="08C3F32E" w14:textId="77777777" w:rsidR="005F6704" w:rsidRPr="00E8651F" w:rsidRDefault="005F6704" w:rsidP="005F6704">
      <w:pPr>
        <w:spacing w:after="240"/>
        <w:ind w:left="1440" w:hanging="720"/>
        <w:rPr>
          <w:iCs/>
          <w:szCs w:val="20"/>
          <w:lang w:val="x-none" w:eastAsia="x-none"/>
        </w:rPr>
      </w:pPr>
      <w:r w:rsidRPr="00E8651F">
        <w:rPr>
          <w:iCs/>
          <w:szCs w:val="20"/>
          <w:lang w:val="x-none" w:eastAsia="x-none"/>
        </w:rPr>
        <w:t>(</w:t>
      </w:r>
      <w:r>
        <w:rPr>
          <w:iCs/>
          <w:szCs w:val="20"/>
          <w:lang w:eastAsia="x-none"/>
        </w:rPr>
        <w:t>g</w:t>
      </w:r>
      <w:r w:rsidRPr="00E8651F">
        <w:rPr>
          <w:iCs/>
          <w:szCs w:val="20"/>
          <w:lang w:val="x-none" w:eastAsia="x-none"/>
        </w:rPr>
        <w:t>)</w:t>
      </w:r>
      <w:r w:rsidRPr="00E8651F">
        <w:rPr>
          <w:iCs/>
          <w:szCs w:val="20"/>
          <w:lang w:val="x-none" w:eastAsia="x-none"/>
        </w:rPr>
        <w:tab/>
      </w:r>
      <w:r>
        <w:rPr>
          <w:iCs/>
          <w:szCs w:val="20"/>
          <w:lang w:eastAsia="x-none"/>
        </w:rPr>
        <w:t>The accuracy of a</w:t>
      </w:r>
      <w:r w:rsidRPr="00E8651F">
        <w:rPr>
          <w:iCs/>
          <w:szCs w:val="20"/>
          <w:lang w:val="x-none" w:eastAsia="x-none"/>
        </w:rPr>
        <w:t xml:space="preserve">ny </w:t>
      </w:r>
      <w:r>
        <w:rPr>
          <w:iCs/>
          <w:szCs w:val="20"/>
          <w:lang w:eastAsia="x-none"/>
        </w:rPr>
        <w:t>t</w:t>
      </w:r>
      <w:r w:rsidRPr="00E8651F">
        <w:rPr>
          <w:iCs/>
          <w:szCs w:val="20"/>
          <w:lang w:val="x-none" w:eastAsia="x-none"/>
        </w:rPr>
        <w:t xml:space="preserve">ransmission voltage that </w:t>
      </w:r>
      <w:r>
        <w:rPr>
          <w:iCs/>
          <w:szCs w:val="20"/>
          <w:lang w:eastAsia="x-none"/>
        </w:rPr>
        <w:t xml:space="preserve">appears to </w:t>
      </w:r>
      <w:r w:rsidRPr="00E8651F">
        <w:rPr>
          <w:iCs/>
          <w:szCs w:val="20"/>
          <w:lang w:val="x-none" w:eastAsia="x-none"/>
        </w:rPr>
        <w:t xml:space="preserve">exceed normal or emergency limits should be verified prior to taking </w:t>
      </w:r>
      <w:r>
        <w:rPr>
          <w:iCs/>
          <w:szCs w:val="20"/>
          <w:lang w:eastAsia="x-none"/>
        </w:rPr>
        <w:t xml:space="preserve">further </w:t>
      </w:r>
      <w:r w:rsidRPr="00E8651F">
        <w:rPr>
          <w:iCs/>
          <w:szCs w:val="20"/>
          <w:lang w:val="x-none" w:eastAsia="x-none"/>
        </w:rPr>
        <w:t>actions.</w:t>
      </w:r>
    </w:p>
    <w:p w14:paraId="6054D418" w14:textId="77777777" w:rsidR="005F6704" w:rsidRPr="00E8651F" w:rsidRDefault="005F6704" w:rsidP="005F6704">
      <w:pPr>
        <w:spacing w:after="240"/>
        <w:ind w:left="1440" w:hanging="720"/>
        <w:rPr>
          <w:iCs/>
          <w:szCs w:val="20"/>
          <w:lang w:val="x-none" w:eastAsia="x-none"/>
        </w:rPr>
      </w:pPr>
      <w:r w:rsidRPr="00E8651F">
        <w:rPr>
          <w:iCs/>
          <w:szCs w:val="20"/>
          <w:lang w:val="x-none" w:eastAsia="x-none"/>
        </w:rPr>
        <w:t>(</w:t>
      </w:r>
      <w:r>
        <w:rPr>
          <w:iCs/>
          <w:szCs w:val="20"/>
          <w:lang w:eastAsia="x-none"/>
        </w:rPr>
        <w:t>h</w:t>
      </w:r>
      <w:r w:rsidRPr="00E8651F">
        <w:rPr>
          <w:iCs/>
          <w:szCs w:val="20"/>
          <w:lang w:val="x-none" w:eastAsia="x-none"/>
        </w:rPr>
        <w:t>)</w:t>
      </w:r>
      <w:r w:rsidRPr="00E8651F">
        <w:rPr>
          <w:iCs/>
          <w:szCs w:val="20"/>
          <w:lang w:val="x-none" w:eastAsia="x-none"/>
        </w:rPr>
        <w:tab/>
        <w:t xml:space="preserve">Major transmission lines </w:t>
      </w:r>
      <w:r>
        <w:rPr>
          <w:iCs/>
          <w:szCs w:val="20"/>
          <w:lang w:eastAsia="x-none"/>
        </w:rPr>
        <w:t>should</w:t>
      </w:r>
      <w:r w:rsidRPr="00E8651F">
        <w:rPr>
          <w:iCs/>
          <w:szCs w:val="20"/>
          <w:lang w:val="x-none" w:eastAsia="x-none"/>
        </w:rPr>
        <w:t xml:space="preserve"> be kept in service during light Load as much as possible.  Lines should only be removed after all applicable reactive controls are implemented</w:t>
      </w:r>
      <w:r>
        <w:rPr>
          <w:iCs/>
          <w:szCs w:val="20"/>
          <w:lang w:eastAsia="x-none"/>
        </w:rPr>
        <w:t xml:space="preserve"> </w:t>
      </w:r>
      <w:r w:rsidRPr="00D303EB">
        <w:rPr>
          <w:iCs/>
          <w:szCs w:val="20"/>
          <w:lang w:eastAsia="x-none"/>
        </w:rPr>
        <w:t xml:space="preserve">and the practicality of additional generation </w:t>
      </w:r>
      <w:r w:rsidRPr="00B83665">
        <w:rPr>
          <w:iCs/>
          <w:szCs w:val="20"/>
          <w:lang w:eastAsia="x-none"/>
        </w:rPr>
        <w:t>D</w:t>
      </w:r>
      <w:r w:rsidRPr="00D303EB">
        <w:rPr>
          <w:iCs/>
          <w:szCs w:val="20"/>
          <w:lang w:eastAsia="x-none"/>
        </w:rPr>
        <w:t>ispatch has been considered</w:t>
      </w:r>
      <w:r w:rsidRPr="009C0F09">
        <w:rPr>
          <w:iCs/>
          <w:szCs w:val="20"/>
          <w:lang w:val="x-none" w:eastAsia="x-none"/>
        </w:rPr>
        <w:t>.</w:t>
      </w:r>
      <w:r w:rsidRPr="00E8651F">
        <w:rPr>
          <w:iCs/>
          <w:szCs w:val="20"/>
          <w:lang w:val="x-none" w:eastAsia="x-none"/>
        </w:rPr>
        <w:t xml:space="preserve">  Time permitting, studies should be conducted to verify that reliability will not be degraded</w:t>
      </w:r>
      <w:r>
        <w:rPr>
          <w:iCs/>
          <w:szCs w:val="20"/>
          <w:lang w:eastAsia="x-none"/>
        </w:rPr>
        <w:t xml:space="preserve"> by removing any major transmission line from service</w:t>
      </w:r>
      <w:r w:rsidRPr="00E8651F">
        <w:rPr>
          <w:iCs/>
          <w:szCs w:val="20"/>
          <w:lang w:val="x-none" w:eastAsia="x-none"/>
        </w:rPr>
        <w:t xml:space="preserve">. </w:t>
      </w:r>
    </w:p>
    <w:p w14:paraId="31599940" w14:textId="77777777" w:rsidR="009A3772" w:rsidRDefault="005F6704" w:rsidP="00975113">
      <w:pPr>
        <w:spacing w:after="240"/>
        <w:ind w:left="1440" w:hanging="720"/>
      </w:pPr>
      <w:r w:rsidRPr="00E8651F">
        <w:rPr>
          <w:iCs/>
          <w:szCs w:val="20"/>
          <w:lang w:val="x-none" w:eastAsia="x-none"/>
        </w:rPr>
        <w:t>(</w:t>
      </w:r>
      <w:r>
        <w:rPr>
          <w:iCs/>
          <w:szCs w:val="20"/>
          <w:lang w:eastAsia="x-none"/>
        </w:rPr>
        <w:t>i</w:t>
      </w:r>
      <w:r w:rsidRPr="00E8651F">
        <w:rPr>
          <w:iCs/>
          <w:szCs w:val="20"/>
          <w:lang w:val="x-none" w:eastAsia="x-none"/>
        </w:rPr>
        <w:t>)</w:t>
      </w:r>
      <w:r w:rsidRPr="00E8651F">
        <w:rPr>
          <w:iCs/>
          <w:szCs w:val="20"/>
          <w:lang w:val="x-none" w:eastAsia="x-none"/>
        </w:rPr>
        <w:tab/>
      </w:r>
      <w:r>
        <w:rPr>
          <w:iCs/>
          <w:szCs w:val="20"/>
          <w:lang w:eastAsia="x-none"/>
        </w:rPr>
        <w:t>Generally speaking, s</w:t>
      </w:r>
      <w:r w:rsidRPr="00C14AB7">
        <w:rPr>
          <w:iCs/>
          <w:szCs w:val="20"/>
          <w:lang w:val="x-none" w:eastAsia="x-none"/>
        </w:rPr>
        <w:t xml:space="preserve">tatic reactive devices </w:t>
      </w:r>
      <w:r>
        <w:rPr>
          <w:iCs/>
          <w:szCs w:val="20"/>
          <w:lang w:eastAsia="x-none"/>
        </w:rPr>
        <w:t>should</w:t>
      </w:r>
      <w:r w:rsidRPr="00C14AB7">
        <w:rPr>
          <w:iCs/>
          <w:szCs w:val="20"/>
          <w:lang w:val="x-none" w:eastAsia="x-none"/>
        </w:rPr>
        <w:t xml:space="preserve"> be brought On-Line before predicted daily maximum Load or </w:t>
      </w:r>
      <w:r>
        <w:rPr>
          <w:iCs/>
          <w:szCs w:val="20"/>
          <w:lang w:eastAsia="x-none"/>
        </w:rPr>
        <w:t xml:space="preserve">before </w:t>
      </w:r>
      <w:r w:rsidRPr="00C14AB7">
        <w:rPr>
          <w:iCs/>
          <w:szCs w:val="20"/>
          <w:lang w:val="x-none" w:eastAsia="x-none"/>
        </w:rPr>
        <w:t>dynamic reactive Resources reach operating limits.  Static reactive devices will be taken Off-Line during daily Load decline and before dynamic reactive Resources reach operating limits.</w:t>
      </w:r>
    </w:p>
    <w:p w14:paraId="555901BE" w14:textId="77777777" w:rsidR="005F6704" w:rsidRDefault="005F6704" w:rsidP="005F6704">
      <w:pPr>
        <w:pStyle w:val="H4"/>
        <w:spacing w:before="480"/>
        <w:ind w:left="0" w:firstLine="0"/>
      </w:pPr>
      <w:r w:rsidRPr="00E8651F">
        <w:t>2.7.3.4</w:t>
      </w:r>
      <w:r w:rsidRPr="00E8651F">
        <w:tab/>
        <w:t>QSE Responsibilities</w:t>
      </w:r>
    </w:p>
    <w:p w14:paraId="52A4B987" w14:textId="77777777" w:rsidR="005F6704" w:rsidRPr="00E8651F" w:rsidRDefault="005F6704" w:rsidP="005F6704">
      <w:pPr>
        <w:pStyle w:val="List"/>
      </w:pPr>
      <w:r w:rsidRPr="00E8651F">
        <w:t>(1)</w:t>
      </w:r>
      <w:r w:rsidRPr="00E8651F">
        <w:tab/>
      </w:r>
      <w:r>
        <w:t xml:space="preserve">Each </w:t>
      </w:r>
      <w:r w:rsidRPr="00E8651F">
        <w:t xml:space="preserve">QSE shall </w:t>
      </w:r>
      <w:r>
        <w:t xml:space="preserve">ensure that any Generation Resource that it represents and that is required to provide VSS </w:t>
      </w:r>
      <w:r w:rsidRPr="00E8651F">
        <w:t>respond</w:t>
      </w:r>
      <w:r>
        <w:t>s</w:t>
      </w:r>
      <w:r w:rsidRPr="00E8651F">
        <w:t xml:space="preserve"> to </w:t>
      </w:r>
      <w:r>
        <w:t xml:space="preserve">any </w:t>
      </w:r>
      <w:r w:rsidRPr="00E8651F">
        <w:t xml:space="preserve">VSS Dispatch Instruction </w:t>
      </w:r>
      <w:r>
        <w:t>including VSS Dispatch Instruction to exceed its CURL or URL or TO Voltage Set Point instruction</w:t>
      </w:r>
      <w:r w:rsidRPr="00E8651F">
        <w:t xml:space="preserve"> within the time requirements specified </w:t>
      </w:r>
      <w:r>
        <w:t>in paragraph (3)(b) of</w:t>
      </w:r>
      <w:r w:rsidRPr="00E8651F">
        <w:t xml:space="preserve"> Section 2.2.10</w:t>
      </w:r>
      <w:r>
        <w:t xml:space="preserve">, </w:t>
      </w:r>
      <w:r w:rsidRPr="00864593">
        <w:t>Generation Resource Response Time Requirements</w:t>
      </w:r>
      <w:ins w:id="31" w:author="ERCOT" w:date="2019-06-20T10:50:00Z">
        <w:r w:rsidR="007C7411">
          <w:t>,</w:t>
        </w:r>
      </w:ins>
      <w:ins w:id="32" w:author="ERCOT" w:date="2019-06-19T16:38:00Z">
        <w:r w:rsidR="001650C4">
          <w:t xml:space="preserve"> even if the new Voltage Set Point is within the tolerance band identified in paragraph (4) of</w:t>
        </w:r>
        <w:r w:rsidR="001650C4" w:rsidRPr="00E8651F">
          <w:t xml:space="preserve"> </w:t>
        </w:r>
        <w:r w:rsidR="001650C4" w:rsidRPr="00E66D65">
          <w:t>Section</w:t>
        </w:r>
      </w:ins>
      <w:ins w:id="33" w:author="ERCOT" w:date="2019-07-02T13:06:00Z">
        <w:r w:rsidR="00E66D65">
          <w:t xml:space="preserve"> 2.7.3.5, Resource Entity Responsibilities and Generation Resource Requirements</w:t>
        </w:r>
      </w:ins>
      <w:r w:rsidRPr="00E8651F">
        <w:t>.</w:t>
      </w:r>
      <w:r>
        <w:t xml:space="preserve">  </w:t>
      </w:r>
      <w:r w:rsidRPr="00E8651F">
        <w:t xml:space="preserve">If the </w:t>
      </w:r>
      <w:r>
        <w:t>R</w:t>
      </w:r>
      <w:r w:rsidRPr="00B83665">
        <w:t>esource</w:t>
      </w:r>
      <w:r>
        <w:t xml:space="preserve"> E</w:t>
      </w:r>
      <w:r w:rsidRPr="00B83665">
        <w:t>ntity</w:t>
      </w:r>
      <w:r>
        <w:t xml:space="preserve"> notifies the QSE that a </w:t>
      </w:r>
      <w:r w:rsidRPr="00E8651F">
        <w:t>Generation Resource cannot comply with the VSS Dispatch Instruction</w:t>
      </w:r>
      <w:r>
        <w:t xml:space="preserve"> or TO Voltage Set Point instruction</w:t>
      </w:r>
      <w:r w:rsidRPr="00E8651F">
        <w:t xml:space="preserve">, </w:t>
      </w:r>
      <w:r>
        <w:t xml:space="preserve">either </w:t>
      </w:r>
      <w:r w:rsidRPr="00E8651F">
        <w:t xml:space="preserve">the </w:t>
      </w:r>
      <w:r>
        <w:t xml:space="preserve">Resource Entity or its </w:t>
      </w:r>
      <w:r w:rsidRPr="00E8651F">
        <w:t>QSE shall</w:t>
      </w:r>
      <w:r>
        <w:t>, as soon as practicable,</w:t>
      </w:r>
      <w:r w:rsidRPr="00E8651F">
        <w:t xml:space="preserve"> notify </w:t>
      </w:r>
      <w:r>
        <w:t xml:space="preserve">the Entity that issued the instruction.  The Resource Entity or its QSE </w:t>
      </w:r>
      <w:r>
        <w:lastRenderedPageBreak/>
        <w:t xml:space="preserve">shall </w:t>
      </w:r>
      <w:r w:rsidRPr="00E8651F">
        <w:t xml:space="preserve">provide </w:t>
      </w:r>
      <w:r>
        <w:t xml:space="preserve">the </w:t>
      </w:r>
      <w:r w:rsidRPr="00E8651F">
        <w:t>reason for not being able to comply and an estimated time for resolution</w:t>
      </w:r>
      <w:r>
        <w:t>, when known.</w:t>
      </w:r>
    </w:p>
    <w:p w14:paraId="146E5247" w14:textId="77777777" w:rsidR="005F6704" w:rsidRPr="00E8651F" w:rsidRDefault="005F6704" w:rsidP="005F6704">
      <w:pPr>
        <w:pStyle w:val="List"/>
      </w:pPr>
      <w:r>
        <w:t>(2)</w:t>
      </w:r>
      <w:r>
        <w:tab/>
        <w:t xml:space="preserve">Each </w:t>
      </w:r>
      <w:r w:rsidRPr="00E8651F">
        <w:t xml:space="preserve">QSE </w:t>
      </w:r>
      <w:r>
        <w:t>representing a Generation Resource shall provide in Real-Time the desired Voltage Set Point and the associated POI kV measurement to the Generation Resource</w:t>
      </w:r>
      <w:r w:rsidRPr="00E8651F">
        <w:t>.</w:t>
      </w:r>
    </w:p>
    <w:p w14:paraId="67572649" w14:textId="77777777" w:rsidR="005F6704" w:rsidRPr="00AE12FF" w:rsidRDefault="005F6704" w:rsidP="005F6704">
      <w:pPr>
        <w:pStyle w:val="List"/>
      </w:pPr>
      <w:r w:rsidRPr="00E8651F">
        <w:t>(</w:t>
      </w:r>
      <w:r>
        <w:t>3</w:t>
      </w:r>
      <w:r w:rsidRPr="00E8651F">
        <w:t>)</w:t>
      </w:r>
      <w:r w:rsidRPr="00E8651F">
        <w:tab/>
      </w:r>
      <w:r>
        <w:t>Each</w:t>
      </w:r>
      <w:r w:rsidRPr="00E8651F">
        <w:t xml:space="preserve"> QSE will continuously monitor the status of </w:t>
      </w:r>
      <w:r>
        <w:t>its</w:t>
      </w:r>
      <w:r w:rsidRPr="00E8651F">
        <w:t xml:space="preserve"> Generating Resource</w:t>
      </w:r>
      <w:r>
        <w:t>s</w:t>
      </w:r>
      <w:r w:rsidRPr="00E8651F">
        <w:t>’ AVRs and PSSs.</w:t>
      </w:r>
    </w:p>
    <w:p w14:paraId="1564BD14" w14:textId="77777777" w:rsidR="005F6704" w:rsidRDefault="005F6704" w:rsidP="005F6704">
      <w:pPr>
        <w:pStyle w:val="List"/>
      </w:pPr>
      <w:r>
        <w:t>(4)</w:t>
      </w:r>
      <w:r>
        <w:tab/>
        <w:t>Each QSE must, as soon as practicable, notify ERCOT w</w:t>
      </w:r>
      <w:r w:rsidRPr="00E8651F">
        <w:t xml:space="preserve">hen a </w:t>
      </w:r>
      <w:r>
        <w:t>Generation</w:t>
      </w:r>
      <w:r w:rsidRPr="00E8651F">
        <w:t xml:space="preserve"> Resource experiences a change that affects </w:t>
      </w:r>
      <w:r>
        <w:t>its</w:t>
      </w:r>
      <w:r w:rsidRPr="00E8651F">
        <w:t xml:space="preserve"> reactive </w:t>
      </w:r>
      <w:r>
        <w:t>capability, including any change to the operation mode of the Generation Resource’s AVR.</w:t>
      </w:r>
      <w:r w:rsidRPr="00E8651F">
        <w:rPr>
          <w:iCs/>
          <w:lang w:val="x-none" w:eastAsia="x-none"/>
        </w:rPr>
        <w:t xml:space="preserve"> </w:t>
      </w:r>
    </w:p>
    <w:p w14:paraId="54B653B9" w14:textId="77777777" w:rsidR="005F6704" w:rsidRDefault="005F6704" w:rsidP="005F6704">
      <w:pPr>
        <w:pStyle w:val="H4"/>
        <w:spacing w:before="480"/>
        <w:ind w:left="0" w:firstLine="0"/>
      </w:pPr>
      <w:r w:rsidRPr="00E8651F">
        <w:t>2.7.3.5</w:t>
      </w:r>
      <w:r w:rsidRPr="00E8651F">
        <w:tab/>
      </w:r>
      <w:r>
        <w:t>Resource Entity</w:t>
      </w:r>
      <w:r w:rsidRPr="00E8651F">
        <w:t xml:space="preserve"> Responsibilities</w:t>
      </w:r>
      <w:r>
        <w:t xml:space="preserve"> and Generation Resource Requirements</w:t>
      </w:r>
    </w:p>
    <w:p w14:paraId="71B6C788" w14:textId="77777777" w:rsidR="005F6704" w:rsidRPr="00E8651F" w:rsidRDefault="005F6704" w:rsidP="005F6704">
      <w:pPr>
        <w:pStyle w:val="List"/>
      </w:pPr>
      <w:r w:rsidRPr="00E8651F">
        <w:t>(1)</w:t>
      </w:r>
      <w:r w:rsidRPr="00E8651F">
        <w:tab/>
      </w:r>
      <w:r>
        <w:t xml:space="preserve">Each Resource Entity shall ensure that its </w:t>
      </w:r>
      <w:r w:rsidRPr="00E8651F">
        <w:t>Generation Resource</w:t>
      </w:r>
      <w:r>
        <w:t>(s)</w:t>
      </w:r>
      <w:r w:rsidRPr="00E8651F">
        <w:t xml:space="preserve"> respond</w:t>
      </w:r>
      <w:r>
        <w:t>s</w:t>
      </w:r>
      <w:r w:rsidRPr="00E8651F">
        <w:t xml:space="preserve"> to </w:t>
      </w:r>
      <w:r>
        <w:t xml:space="preserve">all </w:t>
      </w:r>
      <w:r w:rsidRPr="00E8651F">
        <w:t xml:space="preserve">VSS </w:t>
      </w:r>
      <w:r>
        <w:t>Dispatch I</w:t>
      </w:r>
      <w:r w:rsidRPr="00E8651F">
        <w:t>nstruction</w:t>
      </w:r>
      <w:r>
        <w:t xml:space="preserve"> or a </w:t>
      </w:r>
      <w:r w:rsidRPr="00E8651F">
        <w:t xml:space="preserve">TO </w:t>
      </w:r>
      <w:r>
        <w:t>Voltage Set Point</w:t>
      </w:r>
      <w:r w:rsidRPr="00E8651F">
        <w:t xml:space="preserve"> instruction from its QSE</w:t>
      </w:r>
      <w:r>
        <w:t xml:space="preserve"> or interconnecting TO </w:t>
      </w:r>
      <w:r w:rsidRPr="00E8651F">
        <w:t xml:space="preserve">within the time requirements specified </w:t>
      </w:r>
      <w:r>
        <w:t>in paragraph (3)(b) of</w:t>
      </w:r>
      <w:r w:rsidRPr="00E8651F">
        <w:t xml:space="preserve"> Section 2.2.10</w:t>
      </w:r>
      <w:r>
        <w:t>, Generation Resource Response Time Requirements</w:t>
      </w:r>
      <w:ins w:id="34" w:author="ERCOT" w:date="2019-06-19T16:39:00Z">
        <w:r w:rsidR="001650C4">
          <w:t>,</w:t>
        </w:r>
        <w:r w:rsidR="001650C4" w:rsidRPr="001650C4">
          <w:t xml:space="preserve"> </w:t>
        </w:r>
        <w:r w:rsidR="001650C4">
          <w:t>even if the new Voltage Set Point is within the tolerance band identified in paragraph (4) below</w:t>
        </w:r>
      </w:ins>
      <w:r w:rsidRPr="00E8651F">
        <w:t>.</w:t>
      </w:r>
      <w:r w:rsidRPr="00BE177D">
        <w:t xml:space="preserve"> </w:t>
      </w:r>
    </w:p>
    <w:p w14:paraId="0C1198C2" w14:textId="77777777" w:rsidR="005F6704" w:rsidRPr="00E8651F" w:rsidRDefault="005F6704" w:rsidP="005F6704">
      <w:pPr>
        <w:pStyle w:val="List"/>
      </w:pPr>
      <w:r w:rsidRPr="00E8651F">
        <w:t>(</w:t>
      </w:r>
      <w:r>
        <w:t>2</w:t>
      </w:r>
      <w:r w:rsidRPr="00E8651F">
        <w:t>)</w:t>
      </w:r>
      <w:r w:rsidRPr="00E8651F">
        <w:tab/>
        <w:t xml:space="preserve">Generation Resources </w:t>
      </w:r>
      <w:r>
        <w:t xml:space="preserve">with high reactive loading resulting from abnormal conditions </w:t>
      </w:r>
      <w:r w:rsidRPr="00E8651F">
        <w:t xml:space="preserve">shall not reduce </w:t>
      </w:r>
      <w:r>
        <w:t>their reactive</w:t>
      </w:r>
      <w:r w:rsidRPr="00E8651F">
        <w:t xml:space="preserve"> loading without the consent of ERCOT unless equipment damage is imminent</w:t>
      </w:r>
      <w:r>
        <w:t xml:space="preserve"> </w:t>
      </w:r>
      <w:r w:rsidRPr="009E2A05">
        <w:t>based on the sole and reasonable judgment of the R</w:t>
      </w:r>
      <w:r w:rsidRPr="00B83665">
        <w:t>esource</w:t>
      </w:r>
      <w:r>
        <w:t xml:space="preserve"> </w:t>
      </w:r>
      <w:r w:rsidRPr="009E2A05">
        <w:t>E</w:t>
      </w:r>
      <w:r w:rsidRPr="00B83665">
        <w:t>ntity</w:t>
      </w:r>
      <w:r w:rsidRPr="009E2A05">
        <w:t xml:space="preserve">. In that case the </w:t>
      </w:r>
      <w:r w:rsidRPr="00C7276E">
        <w:t xml:space="preserve">Resource Entity will notify </w:t>
      </w:r>
      <w:r>
        <w:t>its QSE</w:t>
      </w:r>
      <w:r w:rsidRPr="00C7276E">
        <w:t xml:space="preserve"> </w:t>
      </w:r>
      <w:r w:rsidRPr="009C0F09">
        <w:t xml:space="preserve">and its TO </w:t>
      </w:r>
      <w:r w:rsidRPr="009E2A05">
        <w:t xml:space="preserve">as soon as practicable of its action.  </w:t>
      </w:r>
    </w:p>
    <w:p w14:paraId="1A1DF0C4" w14:textId="77777777" w:rsidR="005F6704" w:rsidRPr="00E8651F" w:rsidRDefault="005F6704" w:rsidP="005F6704">
      <w:pPr>
        <w:pStyle w:val="List"/>
      </w:pPr>
      <w:r w:rsidRPr="00E8651F">
        <w:t>(</w:t>
      </w:r>
      <w:r>
        <w:t>3</w:t>
      </w:r>
      <w:r w:rsidRPr="00E8651F">
        <w:t>)</w:t>
      </w:r>
      <w:r w:rsidRPr="00E8651F">
        <w:tab/>
      </w:r>
      <w:r>
        <w:t>Each Resource Entity shall</w:t>
      </w:r>
      <w:r w:rsidRPr="00E8651F">
        <w:t xml:space="preserve"> </w:t>
      </w:r>
      <w:r>
        <w:t>monitor Real-Time provided Voltage Set Point</w:t>
      </w:r>
      <w:r w:rsidRPr="00E8651F">
        <w:t xml:space="preserve"> instruction</w:t>
      </w:r>
      <w:r>
        <w:t>s</w:t>
      </w:r>
      <w:r w:rsidRPr="00E8651F">
        <w:t xml:space="preserve"> </w:t>
      </w:r>
      <w:r>
        <w:t xml:space="preserve">it </w:t>
      </w:r>
      <w:r w:rsidRPr="00E8651F">
        <w:t>receive</w:t>
      </w:r>
      <w:r>
        <w:t xml:space="preserve">s.  The Resource Entity shall </w:t>
      </w:r>
      <w:r w:rsidRPr="00EC33A1">
        <w:t xml:space="preserve">inform its QSE </w:t>
      </w:r>
      <w:r>
        <w:t>and either the Resource Entity or its QSE shall notify the Resource Entity’s TO, as soon as practicable</w:t>
      </w:r>
      <w:ins w:id="35" w:author="ERCOT" w:date="2019-08-12T15:05:00Z">
        <w:r w:rsidR="00D35253">
          <w:t>,</w:t>
        </w:r>
      </w:ins>
      <w:ins w:id="36" w:author="ERCOT" w:date="2019-06-19T16:39:00Z">
        <w:r w:rsidR="001650C4" w:rsidRPr="001650C4">
          <w:t xml:space="preserve"> </w:t>
        </w:r>
        <w:r w:rsidR="001650C4">
          <w:t>but no</w:t>
        </w:r>
      </w:ins>
      <w:ins w:id="37" w:author="ERCOT" w:date="2019-08-12T15:05:00Z">
        <w:r w:rsidR="00D35253">
          <w:t>t</w:t>
        </w:r>
      </w:ins>
      <w:ins w:id="38" w:author="ERCOT" w:date="2019-06-19T16:39:00Z">
        <w:r w:rsidR="001650C4">
          <w:t xml:space="preserve"> longer than 10 minutes from receipt of the instruction by the Resource Entity</w:t>
        </w:r>
      </w:ins>
      <w:r>
        <w:t xml:space="preserve">, </w:t>
      </w:r>
      <w:r w:rsidRPr="00EC33A1">
        <w:t>if it cannot comply with TO Voltage Set Point instructions</w:t>
      </w:r>
      <w:ins w:id="39" w:author="ERCOT" w:date="2019-08-12T15:06:00Z">
        <w:r w:rsidR="00D35253">
          <w:t>,</w:t>
        </w:r>
      </w:ins>
      <w:ins w:id="40" w:author="ERCOT" w:date="2019-06-19T16:39:00Z">
        <w:r w:rsidR="001650C4" w:rsidRPr="001650C4">
          <w:t xml:space="preserve"> </w:t>
        </w:r>
        <w:r w:rsidR="001650C4">
          <w:t xml:space="preserve">or </w:t>
        </w:r>
      </w:ins>
      <w:ins w:id="41" w:author="ERCOT" w:date="2019-07-01T15:39:00Z">
        <w:r w:rsidR="00D32269">
          <w:t>no</w:t>
        </w:r>
      </w:ins>
      <w:ins w:id="42" w:author="ERCOT" w:date="2019-08-12T15:06:00Z">
        <w:r w:rsidR="00D35253">
          <w:t>t</w:t>
        </w:r>
      </w:ins>
      <w:ins w:id="43" w:author="ERCOT" w:date="2019-07-01T15:39:00Z">
        <w:r w:rsidR="00D32269">
          <w:t xml:space="preserve"> longer than 10 minutes from being outside of the tolerance band if it </w:t>
        </w:r>
      </w:ins>
      <w:ins w:id="44" w:author="ERCOT" w:date="2019-06-19T16:39:00Z">
        <w:r w:rsidR="001650C4">
          <w:t>cannot maintain the POI voltage within the tolerance band identified in paragraph (4) below</w:t>
        </w:r>
      </w:ins>
      <w:r w:rsidRPr="00E8651F">
        <w:t>.</w:t>
      </w:r>
      <w:r>
        <w:t xml:space="preserve">  If a Resource Entity cannot comply with a VSS Dispatch Instruction, the Resource Entity shall inform its QSE and its QSE shall notify ERCOT as soon as practicable</w:t>
      </w:r>
      <w:ins w:id="45" w:author="ERCOT" w:date="2019-06-19T16:40:00Z">
        <w:r w:rsidR="001650C4" w:rsidRPr="001650C4">
          <w:t xml:space="preserve"> </w:t>
        </w:r>
        <w:r w:rsidR="001650C4">
          <w:t>but no</w:t>
        </w:r>
      </w:ins>
      <w:ins w:id="46" w:author="ERCOT" w:date="2019-08-20T11:20:00Z">
        <w:r w:rsidR="00C00933">
          <w:t>t</w:t>
        </w:r>
      </w:ins>
      <w:ins w:id="47" w:author="ERCOT" w:date="2019-06-19T16:40:00Z">
        <w:r w:rsidR="001650C4">
          <w:t xml:space="preserve"> longer than 10 minutes from the </w:t>
        </w:r>
        <w:r w:rsidR="001650C4" w:rsidRPr="00E14A4A">
          <w:t>receipt</w:t>
        </w:r>
        <w:r w:rsidR="001650C4" w:rsidRPr="008C1044">
          <w:t xml:space="preserve"> </w:t>
        </w:r>
        <w:r w:rsidR="001650C4">
          <w:t>of the instruction by the Resource Entity</w:t>
        </w:r>
      </w:ins>
      <w:r>
        <w:t>.</w:t>
      </w:r>
    </w:p>
    <w:p w14:paraId="09AA6214" w14:textId="77777777" w:rsidR="005F6704" w:rsidRDefault="005F6704" w:rsidP="005F6704">
      <w:pPr>
        <w:pStyle w:val="List"/>
        <w:rPr>
          <w:ins w:id="48" w:author="ERCOT" w:date="2019-06-19T16:41:00Z"/>
        </w:rPr>
      </w:pPr>
      <w:r w:rsidRPr="00E8651F">
        <w:t>(</w:t>
      </w:r>
      <w:r>
        <w:t>4</w:t>
      </w:r>
      <w:r w:rsidRPr="00E8651F">
        <w:t>)</w:t>
      </w:r>
      <w:r w:rsidRPr="00E8651F">
        <w:tab/>
      </w:r>
      <w:r>
        <w:t xml:space="preserve">A Resource Entity </w:t>
      </w:r>
      <w:r w:rsidRPr="00E8651F">
        <w:t xml:space="preserve">required to provide VSS shall maintain the generator voltage or Reactive Power schedule within </w:t>
      </w:r>
      <w:del w:id="49" w:author="ERCOT" w:date="2019-06-19T16:40:00Z">
        <w:r w:rsidRPr="00E8651F" w:rsidDel="001650C4">
          <w:delText>2% of the</w:delText>
        </w:r>
      </w:del>
      <w:ins w:id="50" w:author="ERCOT" w:date="2019-06-19T16:40:00Z">
        <w:r w:rsidR="001650C4">
          <w:t>a tolerance band of the</w:t>
        </w:r>
      </w:ins>
      <w:r w:rsidRPr="00E8651F">
        <w:t xml:space="preserve"> Voltage Set Point while operating at less than </w:t>
      </w:r>
      <w:ins w:id="51" w:author="ERCOT" w:date="2019-06-25T16:12:00Z">
        <w:r w:rsidR="001E5B13">
          <w:t xml:space="preserve">or equal to </w:t>
        </w:r>
      </w:ins>
      <w:r w:rsidRPr="00E8651F">
        <w:t>the maximum reactive capability of the Generation Resource.</w:t>
      </w:r>
      <w:ins w:id="52" w:author="ERCOT" w:date="2019-06-19T16:41:00Z">
        <w:r w:rsidR="001650C4" w:rsidRPr="001650C4">
          <w:t xml:space="preserve"> </w:t>
        </w:r>
      </w:ins>
      <w:ins w:id="53" w:author="ERCOT" w:date="2019-07-02T11:49:00Z">
        <w:r w:rsidR="00860D42">
          <w:t xml:space="preserve"> </w:t>
        </w:r>
      </w:ins>
      <w:ins w:id="54" w:author="ERCOT" w:date="2019-06-27T15:53:00Z">
        <w:r w:rsidR="0088612B">
          <w:t>AVR settings may need to be coordinated with other Generation Resources.</w:t>
        </w:r>
      </w:ins>
      <w:ins w:id="55" w:author="ERCOT" w:date="2019-06-27T15:54:00Z">
        <w:r w:rsidR="0088612B">
          <w:t xml:space="preserve"> </w:t>
        </w:r>
      </w:ins>
      <w:ins w:id="56" w:author="ERCOT" w:date="2019-06-19T16:41:00Z">
        <w:r w:rsidR="001650C4">
          <w:t>The Resource Entity shall ensure that its Generation Resources AVR settings</w:t>
        </w:r>
      </w:ins>
      <w:ins w:id="57" w:author="ERCOT" w:date="2019-06-27T15:37:00Z">
        <w:r w:rsidR="009907CD">
          <w:t xml:space="preserve"> (e.g</w:t>
        </w:r>
      </w:ins>
      <w:ins w:id="58" w:author="ERCOT" w:date="2019-07-02T13:05:00Z">
        <w:r w:rsidR="003A1B3E">
          <w:t>.</w:t>
        </w:r>
      </w:ins>
      <w:ins w:id="59" w:author="ERCOT" w:date="2019-06-27T15:37:00Z">
        <w:r w:rsidR="009907CD">
          <w:t xml:space="preserve"> droop and deadband settings)</w:t>
        </w:r>
      </w:ins>
      <w:ins w:id="60" w:author="ERCOT" w:date="2019-06-19T16:41:00Z">
        <w:r w:rsidR="001650C4">
          <w:t xml:space="preserve"> are set such that the Generation Resource will deploy its full reactive capability prior to the POI voltage going beyond the tolerance band of the </w:t>
        </w:r>
      </w:ins>
      <w:ins w:id="61" w:author="ERCOT" w:date="2019-06-27T15:39:00Z">
        <w:del w:id="62" w:author="ERCOT" w:date="2019-07-02T11:51:00Z">
          <w:r w:rsidR="009907CD" w:rsidDel="008826B6">
            <w:delText xml:space="preserve"> </w:delText>
          </w:r>
        </w:del>
      </w:ins>
      <w:ins w:id="63" w:author="ERCOT" w:date="2019-06-19T16:41:00Z">
        <w:r w:rsidR="001650C4">
          <w:t>Voltage Set Point.</w:t>
        </w:r>
      </w:ins>
      <w:ins w:id="64" w:author="ERCOT" w:date="2019-06-27T15:51:00Z">
        <w:r w:rsidR="0088612B">
          <w:t xml:space="preserve"> </w:t>
        </w:r>
      </w:ins>
      <w:ins w:id="65" w:author="ERCOT" w:date="2019-06-27T15:50:00Z">
        <w:r w:rsidR="0088612B">
          <w:t xml:space="preserve"> </w:t>
        </w:r>
      </w:ins>
      <w:ins w:id="66" w:author="ERCOT" w:date="2019-06-19T16:41:00Z">
        <w:r w:rsidR="001650C4">
          <w:t>The tolerance bands are as follows:</w:t>
        </w:r>
      </w:ins>
    </w:p>
    <w:tbl>
      <w:tblPr>
        <w:tblW w:w="3065" w:type="dxa"/>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67" w:author="ERCOT" w:date="2019-06-19T17:04:00Z">
          <w:tblPr>
            <w:tblW w:w="4897" w:type="dxa"/>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233"/>
        <w:gridCol w:w="1832"/>
        <w:tblGridChange w:id="68">
          <w:tblGrid>
            <w:gridCol w:w="1233"/>
            <w:gridCol w:w="1832"/>
          </w:tblGrid>
        </w:tblGridChange>
      </w:tblGrid>
      <w:tr w:rsidR="006445B5" w:rsidRPr="00B163FF" w14:paraId="5B29405C" w14:textId="77777777" w:rsidTr="006445B5">
        <w:trPr>
          <w:ins w:id="69" w:author="ERCOT" w:date="2019-06-19T16:42:00Z"/>
        </w:trPr>
        <w:tc>
          <w:tcPr>
            <w:tcW w:w="1233" w:type="dxa"/>
            <w:tcPrChange w:id="70" w:author="ERCOT" w:date="2019-06-19T17:04:00Z">
              <w:tcPr>
                <w:tcW w:w="1233" w:type="dxa"/>
              </w:tcPr>
            </w:tcPrChange>
          </w:tcPr>
          <w:p w14:paraId="688148B1" w14:textId="77777777" w:rsidR="006445B5" w:rsidRPr="00B163FF" w:rsidRDefault="006445B5" w:rsidP="00EE4E57">
            <w:pPr>
              <w:pStyle w:val="TableText"/>
              <w:jc w:val="center"/>
              <w:rPr>
                <w:ins w:id="71" w:author="ERCOT" w:date="2019-06-19T16:42:00Z"/>
              </w:rPr>
            </w:pPr>
            <w:ins w:id="72" w:author="ERCOT" w:date="2019-06-19T16:42:00Z">
              <w:r w:rsidRPr="00B163FF">
                <w:lastRenderedPageBreak/>
                <w:t>Nominal Voltage</w:t>
              </w:r>
            </w:ins>
          </w:p>
        </w:tc>
        <w:tc>
          <w:tcPr>
            <w:tcW w:w="1832" w:type="dxa"/>
            <w:tcPrChange w:id="73" w:author="ERCOT" w:date="2019-06-19T17:04:00Z">
              <w:tcPr>
                <w:tcW w:w="1832" w:type="dxa"/>
              </w:tcPr>
            </w:tcPrChange>
          </w:tcPr>
          <w:p w14:paraId="42CEADAE" w14:textId="77777777" w:rsidR="006445B5" w:rsidRDefault="006445B5" w:rsidP="00EE4E57">
            <w:pPr>
              <w:pStyle w:val="TableText"/>
              <w:jc w:val="center"/>
              <w:rPr>
                <w:ins w:id="74" w:author="ERCOT" w:date="2019-06-19T16:42:00Z"/>
              </w:rPr>
            </w:pPr>
            <w:ins w:id="75" w:author="ERCOT" w:date="2019-06-19T16:42:00Z">
              <w:r>
                <w:t xml:space="preserve">Tolerance </w:t>
              </w:r>
            </w:ins>
          </w:p>
          <w:p w14:paraId="0DE9BDF6" w14:textId="77777777" w:rsidR="006445B5" w:rsidRPr="00B163FF" w:rsidRDefault="006445B5" w:rsidP="00EE4E57">
            <w:pPr>
              <w:pStyle w:val="TableText"/>
              <w:jc w:val="center"/>
              <w:rPr>
                <w:ins w:id="76" w:author="ERCOT" w:date="2019-06-19T16:42:00Z"/>
              </w:rPr>
            </w:pPr>
            <w:ins w:id="77" w:author="ERCOT" w:date="2019-06-19T16:42:00Z">
              <w:r>
                <w:t>Band KV</w:t>
              </w:r>
            </w:ins>
          </w:p>
        </w:tc>
      </w:tr>
      <w:tr w:rsidR="006445B5" w:rsidRPr="00B163FF" w14:paraId="3F235E76" w14:textId="77777777" w:rsidTr="006445B5">
        <w:trPr>
          <w:ins w:id="78" w:author="ERCOT" w:date="2019-06-19T16:42:00Z"/>
        </w:trPr>
        <w:tc>
          <w:tcPr>
            <w:tcW w:w="1233" w:type="dxa"/>
            <w:tcPrChange w:id="79" w:author="ERCOT" w:date="2019-06-19T17:04:00Z">
              <w:tcPr>
                <w:tcW w:w="1233" w:type="dxa"/>
              </w:tcPr>
            </w:tcPrChange>
          </w:tcPr>
          <w:p w14:paraId="5896F9E3" w14:textId="77777777" w:rsidR="006445B5" w:rsidRPr="00B163FF" w:rsidRDefault="006445B5" w:rsidP="00EE4E57">
            <w:pPr>
              <w:pStyle w:val="TableText"/>
              <w:jc w:val="center"/>
              <w:rPr>
                <w:ins w:id="80" w:author="ERCOT" w:date="2019-06-19T16:42:00Z"/>
              </w:rPr>
            </w:pPr>
            <w:ins w:id="81" w:author="ERCOT" w:date="2019-06-19T16:42:00Z">
              <w:r w:rsidRPr="00B163FF">
                <w:t>345</w:t>
              </w:r>
            </w:ins>
          </w:p>
        </w:tc>
        <w:tc>
          <w:tcPr>
            <w:tcW w:w="1832" w:type="dxa"/>
            <w:tcPrChange w:id="82" w:author="ERCOT" w:date="2019-06-19T17:04:00Z">
              <w:tcPr>
                <w:tcW w:w="1832" w:type="dxa"/>
              </w:tcPr>
            </w:tcPrChange>
          </w:tcPr>
          <w:p w14:paraId="32FD6BF5" w14:textId="77777777" w:rsidR="006445B5" w:rsidRPr="00B163FF" w:rsidRDefault="006445B5" w:rsidP="00EE4E57">
            <w:pPr>
              <w:pStyle w:val="TableText"/>
              <w:jc w:val="center"/>
              <w:rPr>
                <w:ins w:id="83" w:author="ERCOT" w:date="2019-06-19T16:42:00Z"/>
              </w:rPr>
            </w:pPr>
            <w:ins w:id="84" w:author="ERCOT" w:date="2019-06-19T16:42:00Z">
              <w:r>
                <w:t>+/- 3kV</w:t>
              </w:r>
            </w:ins>
          </w:p>
        </w:tc>
      </w:tr>
      <w:tr w:rsidR="006445B5" w:rsidRPr="00B163FF" w14:paraId="131E7BC8" w14:textId="77777777" w:rsidTr="006445B5">
        <w:trPr>
          <w:trHeight w:val="47"/>
          <w:ins w:id="85" w:author="ERCOT" w:date="2019-06-19T16:42:00Z"/>
          <w:trPrChange w:id="86" w:author="ERCOT" w:date="2019-06-19T17:04:00Z">
            <w:trPr>
              <w:trHeight w:val="47"/>
            </w:trPr>
          </w:trPrChange>
        </w:trPr>
        <w:tc>
          <w:tcPr>
            <w:tcW w:w="1233" w:type="dxa"/>
            <w:tcPrChange w:id="87" w:author="ERCOT" w:date="2019-06-19T17:04:00Z">
              <w:tcPr>
                <w:tcW w:w="1233" w:type="dxa"/>
              </w:tcPr>
            </w:tcPrChange>
          </w:tcPr>
          <w:p w14:paraId="4AEBA125" w14:textId="77777777" w:rsidR="006445B5" w:rsidRPr="00B163FF" w:rsidRDefault="006445B5" w:rsidP="00EE4E57">
            <w:pPr>
              <w:pStyle w:val="TableText"/>
              <w:jc w:val="center"/>
              <w:rPr>
                <w:ins w:id="88" w:author="ERCOT" w:date="2019-06-19T16:42:00Z"/>
              </w:rPr>
            </w:pPr>
            <w:ins w:id="89" w:author="ERCOT" w:date="2019-06-19T16:42:00Z">
              <w:r>
                <w:t>230</w:t>
              </w:r>
            </w:ins>
          </w:p>
        </w:tc>
        <w:tc>
          <w:tcPr>
            <w:tcW w:w="1832" w:type="dxa"/>
            <w:tcPrChange w:id="90" w:author="ERCOT" w:date="2019-06-19T17:04:00Z">
              <w:tcPr>
                <w:tcW w:w="1832" w:type="dxa"/>
              </w:tcPr>
            </w:tcPrChange>
          </w:tcPr>
          <w:p w14:paraId="4C91DED5" w14:textId="77777777" w:rsidR="006445B5" w:rsidRPr="00B163FF" w:rsidRDefault="006445B5" w:rsidP="00EE4E57">
            <w:pPr>
              <w:pStyle w:val="TableText"/>
              <w:jc w:val="center"/>
              <w:rPr>
                <w:ins w:id="91" w:author="ERCOT" w:date="2019-06-19T16:42:00Z"/>
              </w:rPr>
            </w:pPr>
            <w:ins w:id="92" w:author="ERCOT" w:date="2019-06-19T16:42:00Z">
              <w:r>
                <w:t>+/- 3kV</w:t>
              </w:r>
            </w:ins>
          </w:p>
        </w:tc>
      </w:tr>
      <w:tr w:rsidR="006445B5" w:rsidRPr="00B163FF" w14:paraId="51925081" w14:textId="77777777" w:rsidTr="006445B5">
        <w:trPr>
          <w:ins w:id="93" w:author="ERCOT" w:date="2019-06-19T16:42:00Z"/>
        </w:trPr>
        <w:tc>
          <w:tcPr>
            <w:tcW w:w="1233" w:type="dxa"/>
            <w:tcPrChange w:id="94" w:author="ERCOT" w:date="2019-06-19T17:04:00Z">
              <w:tcPr>
                <w:tcW w:w="1233" w:type="dxa"/>
              </w:tcPr>
            </w:tcPrChange>
          </w:tcPr>
          <w:p w14:paraId="137F5870" w14:textId="77777777" w:rsidR="006445B5" w:rsidRPr="00B163FF" w:rsidRDefault="006445B5" w:rsidP="00EE4E57">
            <w:pPr>
              <w:pStyle w:val="TableText"/>
              <w:jc w:val="center"/>
              <w:rPr>
                <w:ins w:id="95" w:author="ERCOT" w:date="2019-06-19T16:42:00Z"/>
              </w:rPr>
            </w:pPr>
            <w:ins w:id="96" w:author="ERCOT" w:date="2019-06-19T16:42:00Z">
              <w:r w:rsidRPr="00B163FF">
                <w:t>1</w:t>
              </w:r>
              <w:r>
                <w:t>38</w:t>
              </w:r>
            </w:ins>
          </w:p>
        </w:tc>
        <w:tc>
          <w:tcPr>
            <w:tcW w:w="1832" w:type="dxa"/>
            <w:tcPrChange w:id="97" w:author="ERCOT" w:date="2019-06-19T17:04:00Z">
              <w:tcPr>
                <w:tcW w:w="1832" w:type="dxa"/>
              </w:tcPr>
            </w:tcPrChange>
          </w:tcPr>
          <w:p w14:paraId="17707DAF" w14:textId="77777777" w:rsidR="006445B5" w:rsidRPr="00B163FF" w:rsidRDefault="006445B5" w:rsidP="00EE4E57">
            <w:pPr>
              <w:pStyle w:val="TableText"/>
              <w:jc w:val="center"/>
              <w:rPr>
                <w:ins w:id="98" w:author="ERCOT" w:date="2019-06-19T16:42:00Z"/>
              </w:rPr>
            </w:pPr>
            <w:ins w:id="99" w:author="ERCOT" w:date="2019-06-19T16:42:00Z">
              <w:r>
                <w:t>+/- 2kV</w:t>
              </w:r>
            </w:ins>
          </w:p>
        </w:tc>
      </w:tr>
      <w:tr w:rsidR="006445B5" w:rsidRPr="00B163FF" w14:paraId="55EAE2EC" w14:textId="77777777" w:rsidTr="006445B5">
        <w:trPr>
          <w:ins w:id="100" w:author="ERCOT" w:date="2019-06-19T16:42:00Z"/>
        </w:trPr>
        <w:tc>
          <w:tcPr>
            <w:tcW w:w="1233" w:type="dxa"/>
            <w:tcPrChange w:id="101" w:author="ERCOT" w:date="2019-06-19T17:04:00Z">
              <w:tcPr>
                <w:tcW w:w="1233" w:type="dxa"/>
              </w:tcPr>
            </w:tcPrChange>
          </w:tcPr>
          <w:p w14:paraId="75274BF6" w14:textId="77777777" w:rsidR="006445B5" w:rsidRPr="00B163FF" w:rsidRDefault="006445B5" w:rsidP="00EE4E57">
            <w:pPr>
              <w:pStyle w:val="TableText"/>
              <w:jc w:val="center"/>
              <w:rPr>
                <w:ins w:id="102" w:author="ERCOT" w:date="2019-06-19T16:42:00Z"/>
              </w:rPr>
            </w:pPr>
            <w:ins w:id="103" w:author="ERCOT" w:date="2019-06-19T16:42:00Z">
              <w:r w:rsidRPr="00B163FF">
                <w:t>1</w:t>
              </w:r>
              <w:r>
                <w:t>15</w:t>
              </w:r>
            </w:ins>
          </w:p>
        </w:tc>
        <w:tc>
          <w:tcPr>
            <w:tcW w:w="1832" w:type="dxa"/>
            <w:tcPrChange w:id="104" w:author="ERCOT" w:date="2019-06-19T17:04:00Z">
              <w:tcPr>
                <w:tcW w:w="1832" w:type="dxa"/>
              </w:tcPr>
            </w:tcPrChange>
          </w:tcPr>
          <w:p w14:paraId="7F9A1A2B" w14:textId="77777777" w:rsidR="006445B5" w:rsidRDefault="006445B5" w:rsidP="00EE4E57">
            <w:pPr>
              <w:pStyle w:val="TableText"/>
              <w:jc w:val="center"/>
              <w:rPr>
                <w:ins w:id="105" w:author="ERCOT" w:date="2019-06-19T16:42:00Z"/>
              </w:rPr>
            </w:pPr>
            <w:ins w:id="106" w:author="ERCOT" w:date="2019-06-19T16:42:00Z">
              <w:r>
                <w:t>+/- 2kV</w:t>
              </w:r>
            </w:ins>
          </w:p>
        </w:tc>
      </w:tr>
      <w:tr w:rsidR="006445B5" w:rsidRPr="00B163FF" w14:paraId="775C2E2D" w14:textId="77777777" w:rsidTr="006445B5">
        <w:trPr>
          <w:ins w:id="107" w:author="ERCOT" w:date="2019-06-19T16:42:00Z"/>
        </w:trPr>
        <w:tc>
          <w:tcPr>
            <w:tcW w:w="1233" w:type="dxa"/>
            <w:tcPrChange w:id="108" w:author="ERCOT" w:date="2019-06-19T17:04:00Z">
              <w:tcPr>
                <w:tcW w:w="1233" w:type="dxa"/>
              </w:tcPr>
            </w:tcPrChange>
          </w:tcPr>
          <w:p w14:paraId="2F1068F4" w14:textId="77777777" w:rsidR="006445B5" w:rsidRPr="00B163FF" w:rsidRDefault="006445B5" w:rsidP="00EE4E57">
            <w:pPr>
              <w:pStyle w:val="TableText"/>
              <w:jc w:val="center"/>
              <w:rPr>
                <w:ins w:id="109" w:author="ERCOT" w:date="2019-06-19T16:42:00Z"/>
              </w:rPr>
            </w:pPr>
            <w:ins w:id="110" w:author="ERCOT" w:date="2019-06-19T16:42:00Z">
              <w:r w:rsidRPr="00B163FF">
                <w:t>69</w:t>
              </w:r>
            </w:ins>
          </w:p>
        </w:tc>
        <w:tc>
          <w:tcPr>
            <w:tcW w:w="1832" w:type="dxa"/>
            <w:tcPrChange w:id="111" w:author="ERCOT" w:date="2019-06-19T17:04:00Z">
              <w:tcPr>
                <w:tcW w:w="1832" w:type="dxa"/>
              </w:tcPr>
            </w:tcPrChange>
          </w:tcPr>
          <w:p w14:paraId="23971DBA" w14:textId="77777777" w:rsidR="006445B5" w:rsidRDefault="006445B5" w:rsidP="00EE4E57">
            <w:pPr>
              <w:pStyle w:val="TableText"/>
              <w:jc w:val="center"/>
              <w:rPr>
                <w:ins w:id="112" w:author="ERCOT" w:date="2019-06-19T16:42:00Z"/>
              </w:rPr>
            </w:pPr>
            <w:ins w:id="113" w:author="ERCOT" w:date="2019-06-19T16:42:00Z">
              <w:r>
                <w:t>+/- 1kV</w:t>
              </w:r>
            </w:ins>
          </w:p>
        </w:tc>
      </w:tr>
    </w:tbl>
    <w:p w14:paraId="26646ABC" w14:textId="77777777" w:rsidR="001650C4" w:rsidRPr="00AE12FF" w:rsidRDefault="001650C4" w:rsidP="005F6704">
      <w:pPr>
        <w:pStyle w:val="List"/>
      </w:pPr>
    </w:p>
    <w:p w14:paraId="755F87D5" w14:textId="77777777" w:rsidR="005F6704" w:rsidRDefault="005F6704" w:rsidP="005F6704">
      <w:pPr>
        <w:pStyle w:val="List"/>
      </w:pPr>
      <w:r>
        <w:t>(5</w:t>
      </w:r>
      <w:r w:rsidRPr="00E8651F">
        <w:t>)</w:t>
      </w:r>
      <w:r w:rsidRPr="00E8651F">
        <w:tab/>
      </w:r>
      <w:r>
        <w:t xml:space="preserve">Required </w:t>
      </w:r>
      <w:r w:rsidRPr="00E8651F">
        <w:t xml:space="preserve">reactive capability must be maintained at all times that the Generation Resource is On-Line.  When a </w:t>
      </w:r>
      <w:r>
        <w:t>Generation</w:t>
      </w:r>
      <w:r w:rsidRPr="00E8651F">
        <w:t xml:space="preserve"> Resource experiences a change that affects </w:t>
      </w:r>
      <w:r>
        <w:t>its</w:t>
      </w:r>
      <w:r w:rsidRPr="00E8651F">
        <w:t xml:space="preserve"> reactive</w:t>
      </w:r>
      <w:r>
        <w:t xml:space="preserve"> capability</w:t>
      </w:r>
      <w:r w:rsidRPr="00E8651F">
        <w:t xml:space="preserve">, </w:t>
      </w:r>
      <w:r>
        <w:t>the associated Resource Entity</w:t>
      </w:r>
      <w:r w:rsidRPr="00E8651F">
        <w:t xml:space="preserve"> shall notify its QSE and TO</w:t>
      </w:r>
      <w:r>
        <w:t>, as soon as practicable</w:t>
      </w:r>
      <w:r w:rsidRPr="00E8651F">
        <w:t>.</w:t>
      </w:r>
    </w:p>
    <w:p w14:paraId="6CEAF8E7" w14:textId="77777777" w:rsidR="005F6704" w:rsidRPr="00BA2009" w:rsidRDefault="005F6704" w:rsidP="00B36E58">
      <w:pPr>
        <w:pStyle w:val="List"/>
      </w:pPr>
      <w:r w:rsidRPr="001F3B43">
        <w:t>(6)</w:t>
      </w:r>
      <w:r w:rsidRPr="001F3B43">
        <w:tab/>
        <w:t xml:space="preserve">Each Resource Entity shall communicate any </w:t>
      </w:r>
      <w:r>
        <w:t xml:space="preserve">generator-owned </w:t>
      </w:r>
      <w:r w:rsidRPr="001F3B43">
        <w:t>transmission voltage limits that deviate from those identified in Section 2.7.3.1, Operational Guidelines, to ERCOT and to its QSE.</w:t>
      </w:r>
    </w:p>
    <w:sectPr w:rsidR="005F6704"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37C6B" w14:textId="77777777" w:rsidR="00D347F6" w:rsidRDefault="00D347F6">
      <w:r>
        <w:separator/>
      </w:r>
    </w:p>
  </w:endnote>
  <w:endnote w:type="continuationSeparator" w:id="0">
    <w:p w14:paraId="25DB39EE" w14:textId="77777777" w:rsidR="00D347F6" w:rsidRDefault="00D3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168F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3CA80" w14:textId="42D41053" w:rsidR="00D176CF" w:rsidRDefault="00BF1618">
    <w:pPr>
      <w:pStyle w:val="Footer"/>
      <w:tabs>
        <w:tab w:val="clear" w:pos="4320"/>
        <w:tab w:val="clear" w:pos="8640"/>
        <w:tab w:val="right" w:pos="9360"/>
      </w:tabs>
      <w:rPr>
        <w:rFonts w:ascii="Arial" w:hAnsi="Arial" w:cs="Arial"/>
        <w:sz w:val="18"/>
      </w:rPr>
    </w:pPr>
    <w:r>
      <w:rPr>
        <w:rFonts w:ascii="Arial" w:hAnsi="Arial" w:cs="Arial"/>
        <w:sz w:val="18"/>
      </w:rPr>
      <w:t>195</w:t>
    </w:r>
    <w:r w:rsidR="00124FD5">
      <w:rPr>
        <w:rFonts w:ascii="Arial" w:hAnsi="Arial" w:cs="Arial"/>
        <w:sz w:val="18"/>
      </w:rPr>
      <w:t>NOGRR-</w:t>
    </w:r>
    <w:r w:rsidR="00C1024E">
      <w:rPr>
        <w:rFonts w:ascii="Arial" w:hAnsi="Arial" w:cs="Arial"/>
        <w:sz w:val="18"/>
      </w:rPr>
      <w:t xml:space="preserve">04 </w:t>
    </w:r>
    <w:r w:rsidR="00A14ACE">
      <w:rPr>
        <w:rFonts w:ascii="Arial" w:hAnsi="Arial" w:cs="Arial"/>
        <w:sz w:val="18"/>
      </w:rPr>
      <w:t>ROS Report</w:t>
    </w:r>
    <w:r w:rsidR="00D176CF">
      <w:rPr>
        <w:rFonts w:ascii="Arial" w:hAnsi="Arial" w:cs="Arial"/>
        <w:sz w:val="18"/>
      </w:rPr>
      <w:t xml:space="preserve"> </w:t>
    </w:r>
    <w:r w:rsidR="00C1024E">
      <w:rPr>
        <w:rFonts w:ascii="Arial" w:hAnsi="Arial" w:cs="Arial"/>
        <w:sz w:val="18"/>
      </w:rPr>
      <w:t>100319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30A40">
      <w:rPr>
        <w:rFonts w:ascii="Arial" w:hAnsi="Arial" w:cs="Arial"/>
        <w:noProof/>
        <w:sz w:val="18"/>
      </w:rPr>
      <w:t>7</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30A40">
      <w:rPr>
        <w:rFonts w:ascii="Arial" w:hAnsi="Arial" w:cs="Arial"/>
        <w:noProof/>
        <w:sz w:val="18"/>
      </w:rPr>
      <w:t>8</w:t>
    </w:r>
    <w:r w:rsidR="00D176CF" w:rsidRPr="00412DCA">
      <w:rPr>
        <w:rFonts w:ascii="Arial" w:hAnsi="Arial" w:cs="Arial"/>
        <w:sz w:val="18"/>
      </w:rPr>
      <w:fldChar w:fldCharType="end"/>
    </w:r>
  </w:p>
  <w:p w14:paraId="75FC69D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2610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1A343" w14:textId="77777777" w:rsidR="00D347F6" w:rsidRDefault="00D347F6">
      <w:r>
        <w:separator/>
      </w:r>
    </w:p>
  </w:footnote>
  <w:footnote w:type="continuationSeparator" w:id="0">
    <w:p w14:paraId="6F0EA88F" w14:textId="77777777" w:rsidR="00D347F6" w:rsidRDefault="00D3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B677" w14:textId="77777777" w:rsidR="00D176CF" w:rsidRDefault="0026590F" w:rsidP="00B36E58">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76A6"/>
    <w:rsid w:val="0003068C"/>
    <w:rsid w:val="00047F1F"/>
    <w:rsid w:val="00060A5A"/>
    <w:rsid w:val="00064B44"/>
    <w:rsid w:val="00067FE2"/>
    <w:rsid w:val="00071581"/>
    <w:rsid w:val="000754C7"/>
    <w:rsid w:val="0007682E"/>
    <w:rsid w:val="000A789E"/>
    <w:rsid w:val="000D0DFA"/>
    <w:rsid w:val="000D1AEB"/>
    <w:rsid w:val="000D3E64"/>
    <w:rsid w:val="000E0ACF"/>
    <w:rsid w:val="000E1E53"/>
    <w:rsid w:val="000F13C5"/>
    <w:rsid w:val="00105A36"/>
    <w:rsid w:val="00124FD5"/>
    <w:rsid w:val="001313B4"/>
    <w:rsid w:val="00132FC8"/>
    <w:rsid w:val="00136602"/>
    <w:rsid w:val="0014546D"/>
    <w:rsid w:val="001500D9"/>
    <w:rsid w:val="001533EF"/>
    <w:rsid w:val="00156DB7"/>
    <w:rsid w:val="00157228"/>
    <w:rsid w:val="00160C3C"/>
    <w:rsid w:val="001650C4"/>
    <w:rsid w:val="0017783C"/>
    <w:rsid w:val="001930BD"/>
    <w:rsid w:val="0019314C"/>
    <w:rsid w:val="00196DB6"/>
    <w:rsid w:val="001E5B13"/>
    <w:rsid w:val="001E5E70"/>
    <w:rsid w:val="001F38F0"/>
    <w:rsid w:val="00201522"/>
    <w:rsid w:val="00230810"/>
    <w:rsid w:val="00237430"/>
    <w:rsid w:val="00244E6D"/>
    <w:rsid w:val="0026590F"/>
    <w:rsid w:val="0027562D"/>
    <w:rsid w:val="00276A99"/>
    <w:rsid w:val="00286AD9"/>
    <w:rsid w:val="002909DD"/>
    <w:rsid w:val="002966F3"/>
    <w:rsid w:val="002B69F3"/>
    <w:rsid w:val="002B763A"/>
    <w:rsid w:val="002D382A"/>
    <w:rsid w:val="002F1EDD"/>
    <w:rsid w:val="003013F2"/>
    <w:rsid w:val="0030232A"/>
    <w:rsid w:val="0030694A"/>
    <w:rsid w:val="003069F4"/>
    <w:rsid w:val="00327C4A"/>
    <w:rsid w:val="00336641"/>
    <w:rsid w:val="00342578"/>
    <w:rsid w:val="00360920"/>
    <w:rsid w:val="003618DF"/>
    <w:rsid w:val="00367B82"/>
    <w:rsid w:val="00384709"/>
    <w:rsid w:val="00386C35"/>
    <w:rsid w:val="00397F1D"/>
    <w:rsid w:val="003A1B3E"/>
    <w:rsid w:val="003A3D77"/>
    <w:rsid w:val="003A47EF"/>
    <w:rsid w:val="003B5AED"/>
    <w:rsid w:val="003C6B7B"/>
    <w:rsid w:val="00407447"/>
    <w:rsid w:val="004135BD"/>
    <w:rsid w:val="00423182"/>
    <w:rsid w:val="004302A4"/>
    <w:rsid w:val="004361C7"/>
    <w:rsid w:val="004463BA"/>
    <w:rsid w:val="004508CE"/>
    <w:rsid w:val="004523CD"/>
    <w:rsid w:val="00462CCB"/>
    <w:rsid w:val="004822D4"/>
    <w:rsid w:val="00491420"/>
    <w:rsid w:val="0049290B"/>
    <w:rsid w:val="0049337F"/>
    <w:rsid w:val="00493B83"/>
    <w:rsid w:val="004A4451"/>
    <w:rsid w:val="004B3F0A"/>
    <w:rsid w:val="004C45D0"/>
    <w:rsid w:val="004D3958"/>
    <w:rsid w:val="004D6035"/>
    <w:rsid w:val="004F7761"/>
    <w:rsid w:val="005008DF"/>
    <w:rsid w:val="005045D0"/>
    <w:rsid w:val="00534C6C"/>
    <w:rsid w:val="00544978"/>
    <w:rsid w:val="00574DFB"/>
    <w:rsid w:val="005841C0"/>
    <w:rsid w:val="00587488"/>
    <w:rsid w:val="0059260F"/>
    <w:rsid w:val="005A2E00"/>
    <w:rsid w:val="005E3229"/>
    <w:rsid w:val="005E48EA"/>
    <w:rsid w:val="005E5074"/>
    <w:rsid w:val="005F2390"/>
    <w:rsid w:val="005F6704"/>
    <w:rsid w:val="00612E4F"/>
    <w:rsid w:val="00613B19"/>
    <w:rsid w:val="00615D5E"/>
    <w:rsid w:val="00622E99"/>
    <w:rsid w:val="00625E5D"/>
    <w:rsid w:val="00642D4A"/>
    <w:rsid w:val="006445B5"/>
    <w:rsid w:val="00646D8F"/>
    <w:rsid w:val="0066370F"/>
    <w:rsid w:val="0067677B"/>
    <w:rsid w:val="006A0784"/>
    <w:rsid w:val="006A697B"/>
    <w:rsid w:val="006A6EC3"/>
    <w:rsid w:val="006B4DDE"/>
    <w:rsid w:val="006D5E55"/>
    <w:rsid w:val="00703912"/>
    <w:rsid w:val="0071076B"/>
    <w:rsid w:val="00713EFD"/>
    <w:rsid w:val="00732E74"/>
    <w:rsid w:val="007357AD"/>
    <w:rsid w:val="00743968"/>
    <w:rsid w:val="00757CF1"/>
    <w:rsid w:val="00777025"/>
    <w:rsid w:val="00784561"/>
    <w:rsid w:val="00785415"/>
    <w:rsid w:val="0078599C"/>
    <w:rsid w:val="00791CB9"/>
    <w:rsid w:val="00793130"/>
    <w:rsid w:val="007A7E38"/>
    <w:rsid w:val="007B3233"/>
    <w:rsid w:val="007B5A42"/>
    <w:rsid w:val="007C199B"/>
    <w:rsid w:val="007C6108"/>
    <w:rsid w:val="007C7411"/>
    <w:rsid w:val="007D3073"/>
    <w:rsid w:val="007D64B9"/>
    <w:rsid w:val="007D72D4"/>
    <w:rsid w:val="007E0452"/>
    <w:rsid w:val="007E17CF"/>
    <w:rsid w:val="008026BF"/>
    <w:rsid w:val="00807071"/>
    <w:rsid w:val="008070C0"/>
    <w:rsid w:val="00811C12"/>
    <w:rsid w:val="00813BE2"/>
    <w:rsid w:val="00824ACC"/>
    <w:rsid w:val="00830A40"/>
    <w:rsid w:val="00835A69"/>
    <w:rsid w:val="00845778"/>
    <w:rsid w:val="00856706"/>
    <w:rsid w:val="00860D42"/>
    <w:rsid w:val="008739F6"/>
    <w:rsid w:val="008770C9"/>
    <w:rsid w:val="008826B6"/>
    <w:rsid w:val="0088612B"/>
    <w:rsid w:val="00887E28"/>
    <w:rsid w:val="008A18D6"/>
    <w:rsid w:val="008A232B"/>
    <w:rsid w:val="008D5C3A"/>
    <w:rsid w:val="008E3C39"/>
    <w:rsid w:val="008E4519"/>
    <w:rsid w:val="008E6DA2"/>
    <w:rsid w:val="008F3133"/>
    <w:rsid w:val="00907B1E"/>
    <w:rsid w:val="0092755B"/>
    <w:rsid w:val="00943AFD"/>
    <w:rsid w:val="009628AF"/>
    <w:rsid w:val="00963A51"/>
    <w:rsid w:val="00972922"/>
    <w:rsid w:val="00975113"/>
    <w:rsid w:val="009764C9"/>
    <w:rsid w:val="00983B6E"/>
    <w:rsid w:val="009907CD"/>
    <w:rsid w:val="009936F8"/>
    <w:rsid w:val="00994830"/>
    <w:rsid w:val="009A3772"/>
    <w:rsid w:val="009B146B"/>
    <w:rsid w:val="009D17F0"/>
    <w:rsid w:val="009D3BCF"/>
    <w:rsid w:val="009D7CDF"/>
    <w:rsid w:val="009E486F"/>
    <w:rsid w:val="009F05B8"/>
    <w:rsid w:val="009F2726"/>
    <w:rsid w:val="009F6B8C"/>
    <w:rsid w:val="009F73CA"/>
    <w:rsid w:val="00A02768"/>
    <w:rsid w:val="00A14ACE"/>
    <w:rsid w:val="00A17DA1"/>
    <w:rsid w:val="00A26F8A"/>
    <w:rsid w:val="00A405A1"/>
    <w:rsid w:val="00A42796"/>
    <w:rsid w:val="00A46D94"/>
    <w:rsid w:val="00A52A7B"/>
    <w:rsid w:val="00A5311D"/>
    <w:rsid w:val="00A65F4D"/>
    <w:rsid w:val="00A83620"/>
    <w:rsid w:val="00A83BC0"/>
    <w:rsid w:val="00A936DA"/>
    <w:rsid w:val="00AB077C"/>
    <w:rsid w:val="00AB5152"/>
    <w:rsid w:val="00AD1557"/>
    <w:rsid w:val="00AD3B58"/>
    <w:rsid w:val="00AF56C6"/>
    <w:rsid w:val="00B032E8"/>
    <w:rsid w:val="00B131D9"/>
    <w:rsid w:val="00B1744F"/>
    <w:rsid w:val="00B24D0F"/>
    <w:rsid w:val="00B31A1B"/>
    <w:rsid w:val="00B36E58"/>
    <w:rsid w:val="00B56289"/>
    <w:rsid w:val="00B57F96"/>
    <w:rsid w:val="00B673F5"/>
    <w:rsid w:val="00B67892"/>
    <w:rsid w:val="00B7169A"/>
    <w:rsid w:val="00B760E3"/>
    <w:rsid w:val="00B76934"/>
    <w:rsid w:val="00B92CD2"/>
    <w:rsid w:val="00B936FA"/>
    <w:rsid w:val="00B94278"/>
    <w:rsid w:val="00BA4D33"/>
    <w:rsid w:val="00BC2D06"/>
    <w:rsid w:val="00BC7B37"/>
    <w:rsid w:val="00BF1618"/>
    <w:rsid w:val="00BF490F"/>
    <w:rsid w:val="00C00933"/>
    <w:rsid w:val="00C1024E"/>
    <w:rsid w:val="00C11769"/>
    <w:rsid w:val="00C21AE6"/>
    <w:rsid w:val="00C30A3E"/>
    <w:rsid w:val="00C67FF7"/>
    <w:rsid w:val="00C744EB"/>
    <w:rsid w:val="00C76A2C"/>
    <w:rsid w:val="00C773E5"/>
    <w:rsid w:val="00C90702"/>
    <w:rsid w:val="00C917FF"/>
    <w:rsid w:val="00C93538"/>
    <w:rsid w:val="00C9766A"/>
    <w:rsid w:val="00CA2735"/>
    <w:rsid w:val="00CA699C"/>
    <w:rsid w:val="00CB2089"/>
    <w:rsid w:val="00CC4F39"/>
    <w:rsid w:val="00CD544C"/>
    <w:rsid w:val="00CE56C7"/>
    <w:rsid w:val="00CF1A53"/>
    <w:rsid w:val="00CF267A"/>
    <w:rsid w:val="00CF4256"/>
    <w:rsid w:val="00D04FE8"/>
    <w:rsid w:val="00D176CF"/>
    <w:rsid w:val="00D21C78"/>
    <w:rsid w:val="00D271E3"/>
    <w:rsid w:val="00D32269"/>
    <w:rsid w:val="00D34671"/>
    <w:rsid w:val="00D347F6"/>
    <w:rsid w:val="00D35253"/>
    <w:rsid w:val="00D45086"/>
    <w:rsid w:val="00D47A80"/>
    <w:rsid w:val="00D674A8"/>
    <w:rsid w:val="00D85807"/>
    <w:rsid w:val="00D86671"/>
    <w:rsid w:val="00D87349"/>
    <w:rsid w:val="00D91EE9"/>
    <w:rsid w:val="00D92C0D"/>
    <w:rsid w:val="00D97220"/>
    <w:rsid w:val="00DB1225"/>
    <w:rsid w:val="00DC7F8A"/>
    <w:rsid w:val="00DD4BC0"/>
    <w:rsid w:val="00DD71FE"/>
    <w:rsid w:val="00DE07FC"/>
    <w:rsid w:val="00E03338"/>
    <w:rsid w:val="00E14D47"/>
    <w:rsid w:val="00E1641C"/>
    <w:rsid w:val="00E26708"/>
    <w:rsid w:val="00E34958"/>
    <w:rsid w:val="00E37AB0"/>
    <w:rsid w:val="00E53791"/>
    <w:rsid w:val="00E623CA"/>
    <w:rsid w:val="00E66D65"/>
    <w:rsid w:val="00E71C39"/>
    <w:rsid w:val="00E72A8B"/>
    <w:rsid w:val="00E74CC1"/>
    <w:rsid w:val="00E83625"/>
    <w:rsid w:val="00EA56E6"/>
    <w:rsid w:val="00EC20B7"/>
    <w:rsid w:val="00EC335F"/>
    <w:rsid w:val="00EC48FB"/>
    <w:rsid w:val="00EC6B87"/>
    <w:rsid w:val="00ED51DB"/>
    <w:rsid w:val="00EE4E57"/>
    <w:rsid w:val="00EF232A"/>
    <w:rsid w:val="00EF4868"/>
    <w:rsid w:val="00F05A69"/>
    <w:rsid w:val="00F11207"/>
    <w:rsid w:val="00F1171E"/>
    <w:rsid w:val="00F134E7"/>
    <w:rsid w:val="00F300FA"/>
    <w:rsid w:val="00F43FFD"/>
    <w:rsid w:val="00F44236"/>
    <w:rsid w:val="00F52517"/>
    <w:rsid w:val="00F62A65"/>
    <w:rsid w:val="00F777CA"/>
    <w:rsid w:val="00F83DA0"/>
    <w:rsid w:val="00F8737A"/>
    <w:rsid w:val="00F909B9"/>
    <w:rsid w:val="00F959C7"/>
    <w:rsid w:val="00FA5773"/>
    <w:rsid w:val="00FA57B2"/>
    <w:rsid w:val="00FA5BC9"/>
    <w:rsid w:val="00FB509B"/>
    <w:rsid w:val="00FC10BD"/>
    <w:rsid w:val="00FC3D4B"/>
    <w:rsid w:val="00FC6312"/>
    <w:rsid w:val="00FD0590"/>
    <w:rsid w:val="00FD3FB7"/>
    <w:rsid w:val="00FE36E3"/>
    <w:rsid w:val="00FE482A"/>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774C0FA"/>
  <w15:chartTrackingRefBased/>
  <w15:docId w15:val="{30462C83-EC59-43BA-8BA1-D45EE0A7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5F6704"/>
  </w:style>
  <w:style w:type="character" w:customStyle="1" w:styleId="H4Char">
    <w:name w:val="H4 Char"/>
    <w:link w:val="H4"/>
    <w:rsid w:val="005F6704"/>
    <w:rPr>
      <w:b/>
      <w:bCs/>
      <w:snapToGrid w:val="0"/>
      <w:sz w:val="24"/>
    </w:rPr>
  </w:style>
  <w:style w:type="paragraph" w:customStyle="1" w:styleId="Default">
    <w:name w:val="Default"/>
    <w:rsid w:val="00B7169A"/>
    <w:pPr>
      <w:autoSpaceDE w:val="0"/>
      <w:autoSpaceDN w:val="0"/>
      <w:adjustRightInd w:val="0"/>
    </w:pPr>
    <w:rPr>
      <w:color w:val="000000"/>
      <w:sz w:val="24"/>
      <w:szCs w:val="24"/>
    </w:rPr>
  </w:style>
  <w:style w:type="character" w:customStyle="1" w:styleId="HeaderChar">
    <w:name w:val="Header Char"/>
    <w:link w:val="Header"/>
    <w:rsid w:val="00B131D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195"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Stephen.Soli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Freddy.Garci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4A53-88DE-4DA9-900D-EFE1A596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2491</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17131</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3407941</vt:i4>
      </vt:variant>
      <vt:variant>
        <vt:i4>27</vt:i4>
      </vt:variant>
      <vt:variant>
        <vt:i4>0</vt:i4>
      </vt:variant>
      <vt:variant>
        <vt:i4>5</vt:i4>
      </vt:variant>
      <vt:variant>
        <vt:lpwstr>mailto:Freddy.Garcia@ercot.com</vt:lpwstr>
      </vt:variant>
      <vt:variant>
        <vt:lpwstr/>
      </vt:variant>
      <vt:variant>
        <vt:i4>6422559</vt:i4>
      </vt:variant>
      <vt:variant>
        <vt:i4>24</vt:i4>
      </vt:variant>
      <vt:variant>
        <vt:i4>0</vt:i4>
      </vt:variant>
      <vt:variant>
        <vt:i4>5</vt:i4>
      </vt:variant>
      <vt:variant>
        <vt:lpwstr>mailto:Stephen.Solis@ercot.com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4587609</vt:i4>
      </vt:variant>
      <vt:variant>
        <vt:i4>0</vt:i4>
      </vt:variant>
      <vt:variant>
        <vt:i4>0</vt:i4>
      </vt:variant>
      <vt:variant>
        <vt:i4>5</vt:i4>
      </vt:variant>
      <vt:variant>
        <vt:lpwstr>http://www.ercot.com/mktrules/issues/NOGRR195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2013-11-15T21:11:00Z</cp:lastPrinted>
  <dcterms:created xsi:type="dcterms:W3CDTF">2019-10-08T16:53:00Z</dcterms:created>
  <dcterms:modified xsi:type="dcterms:W3CDTF">2019-10-08T16:53:00Z</dcterms:modified>
</cp:coreProperties>
</file>