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A788EFE" w14:textId="77777777" w:rsidTr="00C76A2C">
        <w:tc>
          <w:tcPr>
            <w:tcW w:w="1620" w:type="dxa"/>
            <w:tcBorders>
              <w:bottom w:val="single" w:sz="4" w:space="0" w:color="auto"/>
            </w:tcBorders>
            <w:shd w:val="clear" w:color="auto" w:fill="FFFFFF"/>
            <w:vAlign w:val="center"/>
          </w:tcPr>
          <w:p w14:paraId="08FC7767" w14:textId="77777777" w:rsidR="00067FE2" w:rsidRDefault="008411E2" w:rsidP="00AA116F">
            <w:pPr>
              <w:pStyle w:val="Header"/>
              <w:spacing w:before="120" w:after="120"/>
            </w:pPr>
            <w:r>
              <w:t>RRG</w:t>
            </w:r>
            <w:r w:rsidR="00067FE2">
              <w:t>RR Number</w:t>
            </w:r>
          </w:p>
        </w:tc>
        <w:tc>
          <w:tcPr>
            <w:tcW w:w="1260" w:type="dxa"/>
            <w:tcBorders>
              <w:bottom w:val="single" w:sz="4" w:space="0" w:color="auto"/>
            </w:tcBorders>
            <w:vAlign w:val="center"/>
          </w:tcPr>
          <w:p w14:paraId="587D6BE7" w14:textId="77777777" w:rsidR="00067FE2" w:rsidRDefault="004B4BD0" w:rsidP="00F44236">
            <w:pPr>
              <w:pStyle w:val="Header"/>
            </w:pPr>
            <w:hyperlink r:id="rId8" w:history="1">
              <w:r w:rsidR="00D708E9" w:rsidRPr="00E00BA7">
                <w:rPr>
                  <w:rStyle w:val="Hyperlink"/>
                </w:rPr>
                <w:t>021</w:t>
              </w:r>
            </w:hyperlink>
          </w:p>
        </w:tc>
        <w:tc>
          <w:tcPr>
            <w:tcW w:w="1170" w:type="dxa"/>
            <w:tcBorders>
              <w:bottom w:val="single" w:sz="4" w:space="0" w:color="auto"/>
            </w:tcBorders>
            <w:shd w:val="clear" w:color="auto" w:fill="FFFFFF"/>
            <w:vAlign w:val="center"/>
          </w:tcPr>
          <w:p w14:paraId="5EA173AE"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72DFB03A" w14:textId="77777777" w:rsidR="00067FE2" w:rsidRDefault="008A6FFC" w:rsidP="00DA22AB">
            <w:pPr>
              <w:pStyle w:val="Header"/>
            </w:pPr>
            <w:r>
              <w:t>Dynamic Model Requirement</w:t>
            </w:r>
            <w:r w:rsidR="00DA22AB">
              <w:t xml:space="preserve"> for TSAT</w:t>
            </w:r>
          </w:p>
        </w:tc>
      </w:tr>
      <w:tr w:rsidR="00067FE2" w:rsidRPr="00E01925" w14:paraId="46C30A62" w14:textId="77777777" w:rsidTr="00BC2D06">
        <w:trPr>
          <w:trHeight w:val="518"/>
        </w:trPr>
        <w:tc>
          <w:tcPr>
            <w:tcW w:w="2880" w:type="dxa"/>
            <w:gridSpan w:val="2"/>
            <w:shd w:val="clear" w:color="auto" w:fill="FFFFFF"/>
            <w:vAlign w:val="center"/>
          </w:tcPr>
          <w:p w14:paraId="4E126BBB" w14:textId="0B241171" w:rsidR="00067FE2" w:rsidRPr="00E01925" w:rsidRDefault="00067FE2" w:rsidP="00667149">
            <w:pPr>
              <w:pStyle w:val="Header"/>
              <w:rPr>
                <w:bCs w:val="0"/>
              </w:rPr>
            </w:pPr>
            <w:r w:rsidRPr="00E01925">
              <w:rPr>
                <w:bCs w:val="0"/>
              </w:rPr>
              <w:t xml:space="preserve">Date </w:t>
            </w:r>
            <w:r w:rsidR="00667149">
              <w:rPr>
                <w:bCs w:val="0"/>
              </w:rPr>
              <w:t>of Decision</w:t>
            </w:r>
          </w:p>
        </w:tc>
        <w:tc>
          <w:tcPr>
            <w:tcW w:w="7560" w:type="dxa"/>
            <w:gridSpan w:val="2"/>
            <w:vAlign w:val="center"/>
          </w:tcPr>
          <w:p w14:paraId="33BBCD62" w14:textId="681A535F" w:rsidR="00067FE2" w:rsidRPr="00E01925" w:rsidRDefault="00667149" w:rsidP="00667149">
            <w:pPr>
              <w:pStyle w:val="NormalArial"/>
            </w:pPr>
            <w:r>
              <w:t>October 3</w:t>
            </w:r>
            <w:r w:rsidR="001B04F0">
              <w:t>, 2019</w:t>
            </w:r>
          </w:p>
        </w:tc>
      </w:tr>
      <w:tr w:rsidR="00667149" w:rsidRPr="00E01925" w14:paraId="3EA0C54D" w14:textId="77777777" w:rsidTr="00BC2D06">
        <w:trPr>
          <w:trHeight w:val="518"/>
        </w:trPr>
        <w:tc>
          <w:tcPr>
            <w:tcW w:w="2880" w:type="dxa"/>
            <w:gridSpan w:val="2"/>
            <w:shd w:val="clear" w:color="auto" w:fill="FFFFFF"/>
            <w:vAlign w:val="center"/>
          </w:tcPr>
          <w:p w14:paraId="43722D04" w14:textId="77777777" w:rsidR="00667149" w:rsidRPr="00E01925" w:rsidRDefault="00667149" w:rsidP="00667149">
            <w:pPr>
              <w:pStyle w:val="Header"/>
              <w:rPr>
                <w:bCs w:val="0"/>
              </w:rPr>
            </w:pPr>
            <w:r>
              <w:rPr>
                <w:bCs w:val="0"/>
              </w:rPr>
              <w:t>Action</w:t>
            </w:r>
          </w:p>
        </w:tc>
        <w:tc>
          <w:tcPr>
            <w:tcW w:w="7560" w:type="dxa"/>
            <w:gridSpan w:val="2"/>
            <w:vAlign w:val="center"/>
          </w:tcPr>
          <w:p w14:paraId="0E35BD03" w14:textId="4A7EAFC3" w:rsidR="00667149" w:rsidDel="00667149" w:rsidRDefault="00272A1C" w:rsidP="00667149">
            <w:pPr>
              <w:pStyle w:val="NormalArial"/>
            </w:pPr>
            <w:r>
              <w:t>Tabled</w:t>
            </w:r>
          </w:p>
        </w:tc>
      </w:tr>
      <w:tr w:rsidR="00D841E8" w14:paraId="4E26A5A7" w14:textId="77777777" w:rsidTr="00F12F97">
        <w:trPr>
          <w:trHeight w:val="773"/>
        </w:trPr>
        <w:tc>
          <w:tcPr>
            <w:tcW w:w="2880" w:type="dxa"/>
            <w:gridSpan w:val="2"/>
            <w:tcBorders>
              <w:top w:val="single" w:sz="4" w:space="0" w:color="auto"/>
              <w:bottom w:val="single" w:sz="4" w:space="0" w:color="auto"/>
            </w:tcBorders>
            <w:shd w:val="clear" w:color="auto" w:fill="FFFFFF"/>
            <w:vAlign w:val="center"/>
          </w:tcPr>
          <w:p w14:paraId="38BDF111" w14:textId="54FD497E" w:rsidR="00D841E8" w:rsidRDefault="00667149" w:rsidP="00F12F97">
            <w:pPr>
              <w:pStyle w:val="Header"/>
            </w:pPr>
            <w:r>
              <w:t>Timeline</w:t>
            </w:r>
            <w:r w:rsidR="00D841E8">
              <w:t xml:space="preserve"> </w:t>
            </w:r>
          </w:p>
        </w:tc>
        <w:tc>
          <w:tcPr>
            <w:tcW w:w="7560" w:type="dxa"/>
            <w:gridSpan w:val="2"/>
            <w:tcBorders>
              <w:top w:val="single" w:sz="4" w:space="0" w:color="auto"/>
            </w:tcBorders>
            <w:vAlign w:val="center"/>
          </w:tcPr>
          <w:p w14:paraId="69D5E7B3" w14:textId="77777777" w:rsidR="00D841E8" w:rsidRPr="00FB509B" w:rsidRDefault="00D841E8" w:rsidP="00F12F97">
            <w:pPr>
              <w:pStyle w:val="NormalArial"/>
            </w:pPr>
            <w:r w:rsidRPr="00FB509B">
              <w:t>Normal</w:t>
            </w:r>
          </w:p>
        </w:tc>
      </w:tr>
      <w:tr w:rsidR="00667149" w14:paraId="7667483E" w14:textId="77777777" w:rsidTr="00F12F97">
        <w:trPr>
          <w:trHeight w:val="773"/>
        </w:trPr>
        <w:tc>
          <w:tcPr>
            <w:tcW w:w="2880" w:type="dxa"/>
            <w:gridSpan w:val="2"/>
            <w:tcBorders>
              <w:top w:val="single" w:sz="4" w:space="0" w:color="auto"/>
              <w:bottom w:val="single" w:sz="4" w:space="0" w:color="auto"/>
            </w:tcBorders>
            <w:shd w:val="clear" w:color="auto" w:fill="FFFFFF"/>
            <w:vAlign w:val="center"/>
          </w:tcPr>
          <w:p w14:paraId="3BADD986" w14:textId="77777777" w:rsidR="00667149" w:rsidDel="00667149" w:rsidRDefault="00667149" w:rsidP="00F12F97">
            <w:pPr>
              <w:pStyle w:val="Header"/>
            </w:pPr>
            <w:r>
              <w:t>Proposed Effective Date</w:t>
            </w:r>
          </w:p>
        </w:tc>
        <w:tc>
          <w:tcPr>
            <w:tcW w:w="7560" w:type="dxa"/>
            <w:gridSpan w:val="2"/>
            <w:tcBorders>
              <w:top w:val="single" w:sz="4" w:space="0" w:color="auto"/>
            </w:tcBorders>
            <w:vAlign w:val="center"/>
          </w:tcPr>
          <w:p w14:paraId="177ECC10" w14:textId="77777777" w:rsidR="00667149" w:rsidRPr="00FB509B" w:rsidRDefault="00667149" w:rsidP="00F12F97">
            <w:pPr>
              <w:pStyle w:val="NormalArial"/>
            </w:pPr>
            <w:r>
              <w:t>To be determined</w:t>
            </w:r>
          </w:p>
        </w:tc>
      </w:tr>
      <w:tr w:rsidR="00667149" w14:paraId="6E3F394A" w14:textId="77777777" w:rsidTr="00F12F97">
        <w:trPr>
          <w:trHeight w:val="773"/>
        </w:trPr>
        <w:tc>
          <w:tcPr>
            <w:tcW w:w="2880" w:type="dxa"/>
            <w:gridSpan w:val="2"/>
            <w:tcBorders>
              <w:top w:val="single" w:sz="4" w:space="0" w:color="auto"/>
              <w:bottom w:val="single" w:sz="4" w:space="0" w:color="auto"/>
            </w:tcBorders>
            <w:shd w:val="clear" w:color="auto" w:fill="FFFFFF"/>
            <w:vAlign w:val="center"/>
          </w:tcPr>
          <w:p w14:paraId="734B68D5" w14:textId="77777777" w:rsidR="00667149" w:rsidDel="00667149" w:rsidRDefault="00667149" w:rsidP="00F12F97">
            <w:pPr>
              <w:pStyle w:val="Header"/>
            </w:pPr>
            <w:r>
              <w:t>Priority and Rank Assigned</w:t>
            </w:r>
          </w:p>
        </w:tc>
        <w:tc>
          <w:tcPr>
            <w:tcW w:w="7560" w:type="dxa"/>
            <w:gridSpan w:val="2"/>
            <w:tcBorders>
              <w:top w:val="single" w:sz="4" w:space="0" w:color="auto"/>
            </w:tcBorders>
            <w:vAlign w:val="center"/>
          </w:tcPr>
          <w:p w14:paraId="2F01AC64" w14:textId="77777777" w:rsidR="00667149" w:rsidRPr="00FB509B" w:rsidRDefault="00667149" w:rsidP="00F12F97">
            <w:pPr>
              <w:pStyle w:val="NormalArial"/>
            </w:pPr>
            <w:r>
              <w:t>To be determined</w:t>
            </w:r>
          </w:p>
        </w:tc>
      </w:tr>
      <w:tr w:rsidR="00D841E8" w14:paraId="5486765B" w14:textId="77777777" w:rsidTr="00F12F97">
        <w:trPr>
          <w:trHeight w:val="773"/>
        </w:trPr>
        <w:tc>
          <w:tcPr>
            <w:tcW w:w="2880" w:type="dxa"/>
            <w:gridSpan w:val="2"/>
            <w:tcBorders>
              <w:top w:val="single" w:sz="4" w:space="0" w:color="auto"/>
              <w:bottom w:val="single" w:sz="4" w:space="0" w:color="auto"/>
            </w:tcBorders>
            <w:shd w:val="clear" w:color="auto" w:fill="FFFFFF"/>
            <w:vAlign w:val="center"/>
          </w:tcPr>
          <w:p w14:paraId="0A85B83C" w14:textId="77777777" w:rsidR="00D841E8" w:rsidRDefault="00D841E8" w:rsidP="00AA116F">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6C1A2ADC" w14:textId="59CD73CB" w:rsidR="003E4365" w:rsidRDefault="00D841E8" w:rsidP="000D3065">
            <w:pPr>
              <w:pStyle w:val="NormalArial"/>
              <w:spacing w:after="120"/>
            </w:pPr>
            <w:r>
              <w:t>Section 2, Resource Registration Glossary</w:t>
            </w:r>
            <w:r w:rsidR="003E4365">
              <w:t xml:space="preserve"> — Protection</w:t>
            </w:r>
          </w:p>
          <w:p w14:paraId="42EB3614" w14:textId="77777777" w:rsidR="003E4365" w:rsidRPr="00FB509B" w:rsidRDefault="003E4365" w:rsidP="000D3065">
            <w:pPr>
              <w:pStyle w:val="NormalArial"/>
            </w:pPr>
            <w:r>
              <w:t>Section 2, Resource Registration Glossary — Miscellaneous</w:t>
            </w:r>
          </w:p>
        </w:tc>
      </w:tr>
      <w:tr w:rsidR="00D841E8" w14:paraId="58208519" w14:textId="77777777" w:rsidTr="00F12F97">
        <w:trPr>
          <w:trHeight w:val="518"/>
        </w:trPr>
        <w:tc>
          <w:tcPr>
            <w:tcW w:w="2880" w:type="dxa"/>
            <w:gridSpan w:val="2"/>
            <w:tcBorders>
              <w:bottom w:val="single" w:sz="4" w:space="0" w:color="auto"/>
            </w:tcBorders>
            <w:shd w:val="clear" w:color="auto" w:fill="FFFFFF"/>
            <w:vAlign w:val="center"/>
          </w:tcPr>
          <w:p w14:paraId="457759C6" w14:textId="77777777" w:rsidR="00D841E8" w:rsidRDefault="00D841E8" w:rsidP="00AA116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EBBDD2B" w14:textId="77777777" w:rsidR="00D841E8" w:rsidRPr="00FB509B" w:rsidRDefault="00D841E8" w:rsidP="00F12F97">
            <w:pPr>
              <w:pStyle w:val="NormalArial"/>
            </w:pPr>
            <w:r>
              <w:t>None</w:t>
            </w:r>
          </w:p>
        </w:tc>
      </w:tr>
      <w:tr w:rsidR="00D841E8" w14:paraId="43F21856" w14:textId="77777777" w:rsidTr="00F12F97">
        <w:trPr>
          <w:trHeight w:val="518"/>
        </w:trPr>
        <w:tc>
          <w:tcPr>
            <w:tcW w:w="2880" w:type="dxa"/>
            <w:gridSpan w:val="2"/>
            <w:tcBorders>
              <w:bottom w:val="single" w:sz="4" w:space="0" w:color="auto"/>
            </w:tcBorders>
            <w:shd w:val="clear" w:color="auto" w:fill="FFFFFF"/>
            <w:vAlign w:val="center"/>
          </w:tcPr>
          <w:p w14:paraId="729EFF0C" w14:textId="77777777" w:rsidR="00D841E8" w:rsidRDefault="00D841E8" w:rsidP="00F12F97">
            <w:pPr>
              <w:pStyle w:val="Header"/>
            </w:pPr>
            <w:r>
              <w:t>Revision Description</w:t>
            </w:r>
          </w:p>
        </w:tc>
        <w:tc>
          <w:tcPr>
            <w:tcW w:w="7560" w:type="dxa"/>
            <w:gridSpan w:val="2"/>
            <w:tcBorders>
              <w:bottom w:val="single" w:sz="4" w:space="0" w:color="auto"/>
            </w:tcBorders>
            <w:vAlign w:val="center"/>
          </w:tcPr>
          <w:p w14:paraId="58AB6FEF" w14:textId="77777777" w:rsidR="00D841E8" w:rsidRPr="00FB509B" w:rsidRDefault="00D841E8" w:rsidP="00AA116F">
            <w:pPr>
              <w:pStyle w:val="NormalArial"/>
              <w:spacing w:before="120" w:after="120"/>
            </w:pPr>
            <w:r w:rsidRPr="007F16FC">
              <w:t xml:space="preserve">This </w:t>
            </w:r>
            <w:r w:rsidRPr="008A6FD9">
              <w:t xml:space="preserve">Resource Registration Glossary Revision Request (RRGRR) </w:t>
            </w:r>
            <w:r>
              <w:t xml:space="preserve">adds new data requirements to the Resource Registration Glossary to account for submittal requirement fields for dynamic models required by the Transient Security Assessment Tool (TSAT) that could be implemented for ERCOT Real-Time operations. </w:t>
            </w:r>
          </w:p>
        </w:tc>
      </w:tr>
      <w:tr w:rsidR="00D841E8" w14:paraId="675A79ED" w14:textId="77777777" w:rsidTr="00F12F97">
        <w:trPr>
          <w:trHeight w:val="518"/>
        </w:trPr>
        <w:tc>
          <w:tcPr>
            <w:tcW w:w="2880" w:type="dxa"/>
            <w:gridSpan w:val="2"/>
            <w:shd w:val="clear" w:color="auto" w:fill="FFFFFF"/>
            <w:vAlign w:val="center"/>
          </w:tcPr>
          <w:p w14:paraId="399C8664" w14:textId="77777777" w:rsidR="00D841E8" w:rsidRDefault="00D841E8" w:rsidP="00F12F97">
            <w:pPr>
              <w:pStyle w:val="Header"/>
            </w:pPr>
            <w:r>
              <w:t>Reason for Revision</w:t>
            </w:r>
          </w:p>
        </w:tc>
        <w:tc>
          <w:tcPr>
            <w:tcW w:w="7560" w:type="dxa"/>
            <w:gridSpan w:val="2"/>
            <w:vAlign w:val="center"/>
          </w:tcPr>
          <w:p w14:paraId="44DC7A6D" w14:textId="77777777" w:rsidR="00D841E8" w:rsidRDefault="00D841E8" w:rsidP="00F12F97">
            <w:pPr>
              <w:pStyle w:val="NormalArial"/>
              <w:spacing w:before="120"/>
              <w:rPr>
                <w:rFonts w:cs="Arial"/>
                <w:color w:val="000000"/>
              </w:rPr>
            </w:pPr>
            <w:r w:rsidRPr="006629C8">
              <w:object w:dxaOrig="225" w:dyaOrig="225" w14:anchorId="1C10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1" w:shapeid="_x0000_i1037"/>
              </w:object>
            </w:r>
            <w:r w:rsidRPr="006629C8">
              <w:t xml:space="preserve">  </w:t>
            </w:r>
            <w:r>
              <w:rPr>
                <w:rFonts w:cs="Arial"/>
                <w:color w:val="000000"/>
              </w:rPr>
              <w:t>Addresses current operational issues.</w:t>
            </w:r>
          </w:p>
          <w:p w14:paraId="5951881B" w14:textId="77777777" w:rsidR="00D841E8" w:rsidRDefault="00D841E8" w:rsidP="00F12F97">
            <w:pPr>
              <w:pStyle w:val="NormalArial"/>
              <w:tabs>
                <w:tab w:val="left" w:pos="432"/>
              </w:tabs>
              <w:spacing w:before="120"/>
              <w:ind w:left="432" w:hanging="432"/>
              <w:rPr>
                <w:iCs/>
                <w:kern w:val="24"/>
              </w:rPr>
            </w:pPr>
            <w:r w:rsidRPr="00CD242D">
              <w:object w:dxaOrig="225" w:dyaOrig="225" w14:anchorId="412FDB25">
                <v:shape id="_x0000_i1039" type="#_x0000_t75" style="width:15.7pt;height:14.9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7DF4BDA" w14:textId="77777777" w:rsidR="00D841E8" w:rsidRDefault="00D841E8" w:rsidP="00F12F97">
            <w:pPr>
              <w:pStyle w:val="NormalArial"/>
              <w:spacing w:before="120"/>
              <w:rPr>
                <w:iCs/>
                <w:kern w:val="24"/>
              </w:rPr>
            </w:pPr>
            <w:r w:rsidRPr="006629C8">
              <w:object w:dxaOrig="225" w:dyaOrig="225" w14:anchorId="63F6E1FF">
                <v:shape id="_x0000_i1041" type="#_x0000_t75" style="width:15.7pt;height:14.9pt" o:ole="">
                  <v:imagedata r:id="rId11" o:title=""/>
                </v:shape>
                <w:control r:id="rId14" w:name="TextBox121" w:shapeid="_x0000_i1041"/>
              </w:object>
            </w:r>
            <w:r w:rsidRPr="006629C8">
              <w:t xml:space="preserve">  </w:t>
            </w:r>
            <w:r>
              <w:rPr>
                <w:iCs/>
                <w:kern w:val="24"/>
              </w:rPr>
              <w:t>Market efficiencies or enhancements</w:t>
            </w:r>
          </w:p>
          <w:p w14:paraId="3C6DAE15" w14:textId="77777777" w:rsidR="00D841E8" w:rsidRDefault="00D841E8" w:rsidP="00F12F97">
            <w:pPr>
              <w:pStyle w:val="NormalArial"/>
              <w:spacing w:before="120"/>
              <w:rPr>
                <w:iCs/>
                <w:kern w:val="24"/>
              </w:rPr>
            </w:pPr>
            <w:r w:rsidRPr="006629C8">
              <w:object w:dxaOrig="225" w:dyaOrig="225" w14:anchorId="1148DF63">
                <v:shape id="_x0000_i1043" type="#_x0000_t75" style="width:15.7pt;height:14.9pt" o:ole="">
                  <v:imagedata r:id="rId11" o:title=""/>
                </v:shape>
                <w:control r:id="rId15" w:name="TextBox131" w:shapeid="_x0000_i1043"/>
              </w:object>
            </w:r>
            <w:r w:rsidRPr="006629C8">
              <w:t xml:space="preserve">  </w:t>
            </w:r>
            <w:r>
              <w:rPr>
                <w:iCs/>
                <w:kern w:val="24"/>
              </w:rPr>
              <w:t>Administrative</w:t>
            </w:r>
          </w:p>
          <w:p w14:paraId="56BC24D5" w14:textId="77777777" w:rsidR="00D841E8" w:rsidRDefault="00D841E8" w:rsidP="00F12F97">
            <w:pPr>
              <w:pStyle w:val="NormalArial"/>
              <w:spacing w:before="120"/>
              <w:rPr>
                <w:iCs/>
                <w:kern w:val="24"/>
              </w:rPr>
            </w:pPr>
            <w:r w:rsidRPr="006629C8">
              <w:object w:dxaOrig="225" w:dyaOrig="225" w14:anchorId="33AE9416">
                <v:shape id="_x0000_i1045" type="#_x0000_t75" style="width:15.7pt;height:14.9pt" o:ole="">
                  <v:imagedata r:id="rId11" o:title=""/>
                </v:shape>
                <w:control r:id="rId16" w:name="TextBox141" w:shapeid="_x0000_i1045"/>
              </w:object>
            </w:r>
            <w:r w:rsidRPr="006629C8">
              <w:t xml:space="preserve">  </w:t>
            </w:r>
            <w:r>
              <w:rPr>
                <w:iCs/>
                <w:kern w:val="24"/>
              </w:rPr>
              <w:t>Regulatory requirements</w:t>
            </w:r>
          </w:p>
          <w:p w14:paraId="0ADDEAFB" w14:textId="77777777" w:rsidR="00D841E8" w:rsidRPr="00CD242D" w:rsidRDefault="00D841E8" w:rsidP="00F12F97">
            <w:pPr>
              <w:pStyle w:val="NormalArial"/>
              <w:spacing w:before="120"/>
              <w:rPr>
                <w:rFonts w:cs="Arial"/>
                <w:color w:val="000000"/>
              </w:rPr>
            </w:pPr>
            <w:r w:rsidRPr="006629C8">
              <w:object w:dxaOrig="225" w:dyaOrig="225" w14:anchorId="4B73CF88">
                <v:shape id="_x0000_i1047" type="#_x0000_t75" style="width:15.7pt;height:14.9pt" o:ole="">
                  <v:imagedata r:id="rId11" o:title=""/>
                </v:shape>
                <w:control r:id="rId17" w:name="TextBox151" w:shapeid="_x0000_i1047"/>
              </w:object>
            </w:r>
            <w:r w:rsidRPr="006629C8">
              <w:t xml:space="preserve">  </w:t>
            </w:r>
            <w:r w:rsidRPr="00CD242D">
              <w:rPr>
                <w:rFonts w:cs="Arial"/>
                <w:color w:val="000000"/>
              </w:rPr>
              <w:t>Other:  (explain)</w:t>
            </w:r>
          </w:p>
          <w:p w14:paraId="7E8C4C5D" w14:textId="77777777" w:rsidR="00D841E8" w:rsidRPr="001313B4" w:rsidRDefault="00D841E8" w:rsidP="00AA116F">
            <w:pPr>
              <w:pStyle w:val="NormalArial"/>
              <w:spacing w:after="120"/>
              <w:rPr>
                <w:iCs/>
                <w:kern w:val="24"/>
              </w:rPr>
            </w:pPr>
            <w:r w:rsidRPr="00CD242D">
              <w:rPr>
                <w:i/>
                <w:sz w:val="20"/>
                <w:szCs w:val="20"/>
              </w:rPr>
              <w:t>(please select all that apply)</w:t>
            </w:r>
          </w:p>
        </w:tc>
      </w:tr>
      <w:tr w:rsidR="00D841E8" w14:paraId="6EE143B9" w14:textId="77777777" w:rsidTr="00F12F97">
        <w:trPr>
          <w:trHeight w:val="518"/>
        </w:trPr>
        <w:tc>
          <w:tcPr>
            <w:tcW w:w="2880" w:type="dxa"/>
            <w:gridSpan w:val="2"/>
            <w:tcBorders>
              <w:bottom w:val="single" w:sz="4" w:space="0" w:color="auto"/>
            </w:tcBorders>
            <w:shd w:val="clear" w:color="auto" w:fill="FFFFFF"/>
            <w:vAlign w:val="center"/>
          </w:tcPr>
          <w:p w14:paraId="150479E7" w14:textId="77777777" w:rsidR="00D841E8" w:rsidRDefault="00D841E8" w:rsidP="00F12F97">
            <w:pPr>
              <w:pStyle w:val="Header"/>
            </w:pPr>
            <w:r>
              <w:t>Business Case</w:t>
            </w:r>
          </w:p>
        </w:tc>
        <w:tc>
          <w:tcPr>
            <w:tcW w:w="7560" w:type="dxa"/>
            <w:gridSpan w:val="2"/>
            <w:tcBorders>
              <w:bottom w:val="single" w:sz="4" w:space="0" w:color="auto"/>
            </w:tcBorders>
            <w:vAlign w:val="center"/>
          </w:tcPr>
          <w:p w14:paraId="67C54F9C" w14:textId="77777777" w:rsidR="00D841E8" w:rsidRDefault="00D841E8" w:rsidP="00F12F97">
            <w:pPr>
              <w:pStyle w:val="NormalArial"/>
              <w:spacing w:before="120" w:after="120"/>
            </w:pPr>
            <w:r>
              <w:t xml:space="preserve">The TSAT data submittal requirements are currently described in item (4)(b)(v) of Planning Guide Section 5.7.1, All-Inclusive Generation Resource Data Requirements.  </w:t>
            </w:r>
            <w:r w:rsidRPr="00B11584">
              <w:t xml:space="preserve">The inclusion of this </w:t>
            </w:r>
            <w:r w:rsidRPr="00B11584">
              <w:lastRenderedPageBreak/>
              <w:t xml:space="preserve">information into the Resource </w:t>
            </w:r>
            <w:r>
              <w:t>a</w:t>
            </w:r>
            <w:r w:rsidRPr="00B11584">
              <w:rPr>
                <w:iCs/>
                <w:kern w:val="24"/>
              </w:rPr>
              <w:t xml:space="preserve">sset </w:t>
            </w:r>
            <w:r>
              <w:rPr>
                <w:iCs/>
                <w:kern w:val="24"/>
              </w:rPr>
              <w:t>r</w:t>
            </w:r>
            <w:r w:rsidRPr="00B11584">
              <w:t xml:space="preserve">egistration process will allow ERCOT to </w:t>
            </w:r>
            <w:r>
              <w:t xml:space="preserve">implement the TSAT (Powertech DSA Tool) in Real-Time operations. </w:t>
            </w:r>
            <w:r w:rsidR="001B04F0">
              <w:t xml:space="preserve"> </w:t>
            </w:r>
            <w:r>
              <w:t xml:space="preserve">TSAT will calculate dynamic stability related Generic Transmission Limits (GTLs) in Real-Time </w:t>
            </w:r>
            <w:r w:rsidRPr="00B11584">
              <w:t xml:space="preserve">and </w:t>
            </w:r>
            <w:r>
              <w:t xml:space="preserve">help the operators to maintain system reliability and also effectively manage the Generic Transmission Constraints (GTCs) for changing system conditions. </w:t>
            </w:r>
          </w:p>
          <w:p w14:paraId="178BF275" w14:textId="77777777" w:rsidR="00D841E8" w:rsidRPr="00625E5D" w:rsidRDefault="00D841E8" w:rsidP="00F12F97">
            <w:pPr>
              <w:pStyle w:val="NormalArial"/>
              <w:spacing w:before="120" w:after="120"/>
              <w:rPr>
                <w:iCs/>
                <w:kern w:val="24"/>
              </w:rPr>
            </w:pPr>
            <w:r>
              <w:t xml:space="preserve">The current process for GTL calculation involves off-line studies that are based on system condition (snapshot) that represent a worst case scenario. </w:t>
            </w:r>
            <w:r w:rsidR="001B04F0">
              <w:t xml:space="preserve"> </w:t>
            </w:r>
            <w:r>
              <w:t xml:space="preserve">The recent increase in the renewable generation penetration has increased the number and the complexity of the GTCs and it is becoming difficult to manage using the current off-line study process.   </w:t>
            </w:r>
          </w:p>
        </w:tc>
      </w:tr>
      <w:tr w:rsidR="00ED5082" w14:paraId="4EE8CDF6" w14:textId="77777777" w:rsidTr="00F12F97">
        <w:trPr>
          <w:trHeight w:val="518"/>
        </w:trPr>
        <w:tc>
          <w:tcPr>
            <w:tcW w:w="2880" w:type="dxa"/>
            <w:gridSpan w:val="2"/>
            <w:tcBorders>
              <w:bottom w:val="single" w:sz="4" w:space="0" w:color="auto"/>
            </w:tcBorders>
            <w:shd w:val="clear" w:color="auto" w:fill="FFFFFF"/>
            <w:vAlign w:val="center"/>
          </w:tcPr>
          <w:p w14:paraId="44F85D9F" w14:textId="36ADC7D7" w:rsidR="00ED5082" w:rsidRDefault="00ED5082" w:rsidP="00F12F97">
            <w:pPr>
              <w:pStyle w:val="Header"/>
            </w:pPr>
            <w:r>
              <w:lastRenderedPageBreak/>
              <w:t>ROS Decision</w:t>
            </w:r>
          </w:p>
        </w:tc>
        <w:tc>
          <w:tcPr>
            <w:tcW w:w="7560" w:type="dxa"/>
            <w:gridSpan w:val="2"/>
            <w:tcBorders>
              <w:bottom w:val="single" w:sz="4" w:space="0" w:color="auto"/>
            </w:tcBorders>
            <w:vAlign w:val="center"/>
          </w:tcPr>
          <w:p w14:paraId="072C709C" w14:textId="07ECFB56" w:rsidR="00ED5082" w:rsidRDefault="00ED5082" w:rsidP="003339C1">
            <w:pPr>
              <w:pStyle w:val="NormalArial"/>
              <w:spacing w:before="120" w:after="120"/>
            </w:pPr>
            <w:r>
              <w:t>On 10/3/19, ROS</w:t>
            </w:r>
            <w:r w:rsidR="00272A1C">
              <w:t xml:space="preserve"> unanimously voted to table RRGRR021 </w:t>
            </w:r>
            <w:r w:rsidR="003339C1">
              <w:t>and refer the issue to</w:t>
            </w:r>
            <w:r w:rsidR="00272A1C">
              <w:t xml:space="preserve"> the Dynamics Working Group (DWG) and Operations Working Group (OWG).</w:t>
            </w:r>
            <w:r>
              <w:t xml:space="preserve">  All Market Segments were present for the vote.</w:t>
            </w:r>
          </w:p>
        </w:tc>
      </w:tr>
      <w:tr w:rsidR="00ED5082" w14:paraId="5F0DB0ED" w14:textId="77777777" w:rsidTr="00F12F97">
        <w:trPr>
          <w:trHeight w:val="518"/>
        </w:trPr>
        <w:tc>
          <w:tcPr>
            <w:tcW w:w="2880" w:type="dxa"/>
            <w:gridSpan w:val="2"/>
            <w:tcBorders>
              <w:bottom w:val="single" w:sz="4" w:space="0" w:color="auto"/>
            </w:tcBorders>
            <w:shd w:val="clear" w:color="auto" w:fill="FFFFFF"/>
            <w:vAlign w:val="center"/>
          </w:tcPr>
          <w:p w14:paraId="5D55CAE7" w14:textId="79F4DA8E" w:rsidR="00ED5082" w:rsidRDefault="00ED5082" w:rsidP="00ED5082">
            <w:pPr>
              <w:pStyle w:val="Header"/>
              <w:spacing w:before="120" w:after="120"/>
            </w:pPr>
            <w:r>
              <w:t>Summary of ROS Discussion</w:t>
            </w:r>
          </w:p>
        </w:tc>
        <w:tc>
          <w:tcPr>
            <w:tcW w:w="7560" w:type="dxa"/>
            <w:gridSpan w:val="2"/>
            <w:tcBorders>
              <w:bottom w:val="single" w:sz="4" w:space="0" w:color="auto"/>
            </w:tcBorders>
            <w:vAlign w:val="center"/>
          </w:tcPr>
          <w:p w14:paraId="3F55F10F" w14:textId="0D17B40C" w:rsidR="00ED5082" w:rsidRDefault="00F67069" w:rsidP="002F0A6D">
            <w:pPr>
              <w:pStyle w:val="NormalArial"/>
              <w:spacing w:before="120" w:after="120"/>
            </w:pPr>
            <w:r>
              <w:t xml:space="preserve">On 10/3/19, </w:t>
            </w:r>
            <w:r w:rsidR="0004075E">
              <w:t>p</w:t>
            </w:r>
            <w:r w:rsidR="000D36C9">
              <w:t>articipants</w:t>
            </w:r>
            <w:r>
              <w:t xml:space="preserve"> requested further discussion </w:t>
            </w:r>
            <w:r w:rsidR="000D36C9">
              <w:t xml:space="preserve">regarding the effort </w:t>
            </w:r>
            <w:r>
              <w:t xml:space="preserve">to </w:t>
            </w:r>
            <w:r w:rsidR="000D36C9">
              <w:t>implement</w:t>
            </w:r>
            <w:r>
              <w:t xml:space="preserve"> RRGRR021</w:t>
            </w:r>
            <w:r w:rsidR="000D36C9">
              <w:t>, and</w:t>
            </w:r>
            <w:r w:rsidR="002F0A6D">
              <w:t xml:space="preserve"> </w:t>
            </w:r>
            <w:r>
              <w:t xml:space="preserve">language </w:t>
            </w:r>
            <w:r w:rsidR="002F0A6D">
              <w:t>to</w:t>
            </w:r>
            <w:r>
              <w:t xml:space="preserve"> provide </w:t>
            </w:r>
            <w:r w:rsidR="002F0A6D">
              <w:t xml:space="preserve">clear </w:t>
            </w:r>
            <w:r>
              <w:t>guidance</w:t>
            </w:r>
            <w:r w:rsidR="002F0A6D">
              <w:t xml:space="preserve"> regarding data for models</w:t>
            </w:r>
            <w:r>
              <w:t xml:space="preserve">. </w:t>
            </w:r>
          </w:p>
        </w:tc>
      </w:tr>
    </w:tbl>
    <w:p w14:paraId="3700B50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3E18273" w14:textId="77777777" w:rsidTr="00D176CF">
        <w:trPr>
          <w:cantSplit/>
          <w:trHeight w:val="432"/>
        </w:trPr>
        <w:tc>
          <w:tcPr>
            <w:tcW w:w="10440" w:type="dxa"/>
            <w:gridSpan w:val="2"/>
            <w:tcBorders>
              <w:top w:val="single" w:sz="4" w:space="0" w:color="auto"/>
            </w:tcBorders>
            <w:shd w:val="clear" w:color="auto" w:fill="FFFFFF"/>
            <w:vAlign w:val="center"/>
          </w:tcPr>
          <w:p w14:paraId="312C8470" w14:textId="77777777" w:rsidR="009A3772" w:rsidRDefault="009A3772">
            <w:pPr>
              <w:pStyle w:val="Header"/>
              <w:jc w:val="center"/>
            </w:pPr>
            <w:r>
              <w:t>Sponsor</w:t>
            </w:r>
          </w:p>
        </w:tc>
      </w:tr>
      <w:tr w:rsidR="009A3772" w14:paraId="688FADE5" w14:textId="77777777" w:rsidTr="00D176CF">
        <w:trPr>
          <w:cantSplit/>
          <w:trHeight w:val="432"/>
        </w:trPr>
        <w:tc>
          <w:tcPr>
            <w:tcW w:w="2880" w:type="dxa"/>
            <w:shd w:val="clear" w:color="auto" w:fill="FFFFFF"/>
            <w:vAlign w:val="center"/>
          </w:tcPr>
          <w:p w14:paraId="4D562D60" w14:textId="77777777" w:rsidR="009A3772" w:rsidRPr="00B93CA0" w:rsidRDefault="009A3772">
            <w:pPr>
              <w:pStyle w:val="Header"/>
              <w:rPr>
                <w:bCs w:val="0"/>
              </w:rPr>
            </w:pPr>
            <w:r w:rsidRPr="00B93CA0">
              <w:rPr>
                <w:bCs w:val="0"/>
              </w:rPr>
              <w:t>Name</w:t>
            </w:r>
          </w:p>
        </w:tc>
        <w:tc>
          <w:tcPr>
            <w:tcW w:w="7560" w:type="dxa"/>
            <w:vAlign w:val="center"/>
          </w:tcPr>
          <w:p w14:paraId="7E178D2B" w14:textId="77777777" w:rsidR="009A3772" w:rsidRDefault="00E36EED">
            <w:pPr>
              <w:pStyle w:val="NormalArial"/>
            </w:pPr>
            <w:r>
              <w:t>Prabhu Gnanam</w:t>
            </w:r>
          </w:p>
        </w:tc>
      </w:tr>
      <w:tr w:rsidR="009A3772" w14:paraId="5592422F" w14:textId="77777777" w:rsidTr="00D176CF">
        <w:trPr>
          <w:cantSplit/>
          <w:trHeight w:val="432"/>
        </w:trPr>
        <w:tc>
          <w:tcPr>
            <w:tcW w:w="2880" w:type="dxa"/>
            <w:shd w:val="clear" w:color="auto" w:fill="FFFFFF"/>
            <w:vAlign w:val="center"/>
          </w:tcPr>
          <w:p w14:paraId="6B0F0D05" w14:textId="77777777" w:rsidR="009A3772" w:rsidRPr="00B93CA0" w:rsidRDefault="009A3772">
            <w:pPr>
              <w:pStyle w:val="Header"/>
              <w:rPr>
                <w:bCs w:val="0"/>
              </w:rPr>
            </w:pPr>
            <w:r w:rsidRPr="00B93CA0">
              <w:rPr>
                <w:bCs w:val="0"/>
              </w:rPr>
              <w:t>E-mail Address</w:t>
            </w:r>
          </w:p>
        </w:tc>
        <w:tc>
          <w:tcPr>
            <w:tcW w:w="7560" w:type="dxa"/>
            <w:vAlign w:val="center"/>
          </w:tcPr>
          <w:p w14:paraId="3B73690F" w14:textId="77777777" w:rsidR="009A3772" w:rsidRDefault="004B4BD0">
            <w:pPr>
              <w:pStyle w:val="NormalArial"/>
            </w:pPr>
            <w:hyperlink r:id="rId18" w:history="1">
              <w:r w:rsidR="00E36EED" w:rsidRPr="00FD48FE">
                <w:rPr>
                  <w:rStyle w:val="Hyperlink"/>
                </w:rPr>
                <w:t>ggnanam@ercot.com</w:t>
              </w:r>
            </w:hyperlink>
          </w:p>
        </w:tc>
      </w:tr>
      <w:tr w:rsidR="009A3772" w14:paraId="3D308D97" w14:textId="77777777" w:rsidTr="00D176CF">
        <w:trPr>
          <w:cantSplit/>
          <w:trHeight w:val="432"/>
        </w:trPr>
        <w:tc>
          <w:tcPr>
            <w:tcW w:w="2880" w:type="dxa"/>
            <w:shd w:val="clear" w:color="auto" w:fill="FFFFFF"/>
            <w:vAlign w:val="center"/>
          </w:tcPr>
          <w:p w14:paraId="6701E7D4" w14:textId="77777777" w:rsidR="009A3772" w:rsidRPr="00B93CA0" w:rsidRDefault="009A3772">
            <w:pPr>
              <w:pStyle w:val="Header"/>
              <w:rPr>
                <w:bCs w:val="0"/>
              </w:rPr>
            </w:pPr>
            <w:r w:rsidRPr="00B93CA0">
              <w:rPr>
                <w:bCs w:val="0"/>
              </w:rPr>
              <w:t>Company</w:t>
            </w:r>
          </w:p>
        </w:tc>
        <w:tc>
          <w:tcPr>
            <w:tcW w:w="7560" w:type="dxa"/>
            <w:vAlign w:val="center"/>
          </w:tcPr>
          <w:p w14:paraId="4F27994A" w14:textId="77777777" w:rsidR="009A3772" w:rsidRDefault="00E36EED">
            <w:pPr>
              <w:pStyle w:val="NormalArial"/>
            </w:pPr>
            <w:r>
              <w:t>ERCOT</w:t>
            </w:r>
          </w:p>
        </w:tc>
      </w:tr>
      <w:tr w:rsidR="009A3772" w14:paraId="2E604581" w14:textId="77777777" w:rsidTr="00D176CF">
        <w:trPr>
          <w:cantSplit/>
          <w:trHeight w:val="432"/>
        </w:trPr>
        <w:tc>
          <w:tcPr>
            <w:tcW w:w="2880" w:type="dxa"/>
            <w:tcBorders>
              <w:bottom w:val="single" w:sz="4" w:space="0" w:color="auto"/>
            </w:tcBorders>
            <w:shd w:val="clear" w:color="auto" w:fill="FFFFFF"/>
            <w:vAlign w:val="center"/>
          </w:tcPr>
          <w:p w14:paraId="0AB4AE4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08F8EA6" w14:textId="77777777" w:rsidR="009A3772" w:rsidRDefault="00E36EED">
            <w:pPr>
              <w:pStyle w:val="NormalArial"/>
            </w:pPr>
            <w:r>
              <w:t>512-248-3146</w:t>
            </w:r>
          </w:p>
        </w:tc>
      </w:tr>
      <w:tr w:rsidR="009A3772" w14:paraId="72D63787" w14:textId="77777777" w:rsidTr="00D176CF">
        <w:trPr>
          <w:cantSplit/>
          <w:trHeight w:val="432"/>
        </w:trPr>
        <w:tc>
          <w:tcPr>
            <w:tcW w:w="2880" w:type="dxa"/>
            <w:shd w:val="clear" w:color="auto" w:fill="FFFFFF"/>
            <w:vAlign w:val="center"/>
          </w:tcPr>
          <w:p w14:paraId="3E573F7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42B0E74" w14:textId="77777777" w:rsidR="009A3772" w:rsidRDefault="009A3772">
            <w:pPr>
              <w:pStyle w:val="NormalArial"/>
            </w:pPr>
          </w:p>
        </w:tc>
      </w:tr>
      <w:tr w:rsidR="009A3772" w14:paraId="4E1235CC" w14:textId="77777777" w:rsidTr="00D176CF">
        <w:trPr>
          <w:cantSplit/>
          <w:trHeight w:val="432"/>
        </w:trPr>
        <w:tc>
          <w:tcPr>
            <w:tcW w:w="2880" w:type="dxa"/>
            <w:tcBorders>
              <w:bottom w:val="single" w:sz="4" w:space="0" w:color="auto"/>
            </w:tcBorders>
            <w:shd w:val="clear" w:color="auto" w:fill="FFFFFF"/>
            <w:vAlign w:val="center"/>
          </w:tcPr>
          <w:p w14:paraId="1F1D298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CCE369F" w14:textId="77777777" w:rsidR="009A3772" w:rsidRDefault="00E36EED">
            <w:pPr>
              <w:pStyle w:val="NormalArial"/>
            </w:pPr>
            <w:r>
              <w:t>Not applicable</w:t>
            </w:r>
          </w:p>
        </w:tc>
      </w:tr>
    </w:tbl>
    <w:p w14:paraId="2BA6AA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FC7DA9A" w14:textId="77777777" w:rsidTr="00D176CF">
        <w:trPr>
          <w:cantSplit/>
          <w:trHeight w:val="432"/>
        </w:trPr>
        <w:tc>
          <w:tcPr>
            <w:tcW w:w="10440" w:type="dxa"/>
            <w:gridSpan w:val="2"/>
            <w:vAlign w:val="center"/>
          </w:tcPr>
          <w:p w14:paraId="33DE3C9B" w14:textId="77777777" w:rsidR="009A3772" w:rsidRPr="007C199B" w:rsidRDefault="009A3772" w:rsidP="007C199B">
            <w:pPr>
              <w:pStyle w:val="NormalArial"/>
              <w:jc w:val="center"/>
              <w:rPr>
                <w:b/>
              </w:rPr>
            </w:pPr>
            <w:r w:rsidRPr="007C199B">
              <w:rPr>
                <w:b/>
              </w:rPr>
              <w:t>Market Rules Staff Contact</w:t>
            </w:r>
          </w:p>
        </w:tc>
      </w:tr>
      <w:tr w:rsidR="009A3772" w:rsidRPr="00D56D61" w14:paraId="3F751D57" w14:textId="77777777" w:rsidTr="00D176CF">
        <w:trPr>
          <w:cantSplit/>
          <w:trHeight w:val="432"/>
        </w:trPr>
        <w:tc>
          <w:tcPr>
            <w:tcW w:w="2880" w:type="dxa"/>
            <w:vAlign w:val="center"/>
          </w:tcPr>
          <w:p w14:paraId="611A2D0C" w14:textId="77777777" w:rsidR="009A3772" w:rsidRPr="007C199B" w:rsidRDefault="009A3772">
            <w:pPr>
              <w:pStyle w:val="NormalArial"/>
              <w:rPr>
                <w:b/>
              </w:rPr>
            </w:pPr>
            <w:r w:rsidRPr="007C199B">
              <w:rPr>
                <w:b/>
              </w:rPr>
              <w:t>Name</w:t>
            </w:r>
          </w:p>
        </w:tc>
        <w:tc>
          <w:tcPr>
            <w:tcW w:w="7560" w:type="dxa"/>
            <w:vAlign w:val="center"/>
          </w:tcPr>
          <w:p w14:paraId="443EFCCD" w14:textId="77777777" w:rsidR="009A3772" w:rsidRPr="00D56D61" w:rsidRDefault="006C2C97">
            <w:pPr>
              <w:pStyle w:val="NormalArial"/>
            </w:pPr>
            <w:r>
              <w:t>Jordan Troublefield</w:t>
            </w:r>
          </w:p>
        </w:tc>
      </w:tr>
      <w:tr w:rsidR="009A3772" w:rsidRPr="00D56D61" w14:paraId="24354087" w14:textId="77777777" w:rsidTr="00D176CF">
        <w:trPr>
          <w:cantSplit/>
          <w:trHeight w:val="432"/>
        </w:trPr>
        <w:tc>
          <w:tcPr>
            <w:tcW w:w="2880" w:type="dxa"/>
            <w:vAlign w:val="center"/>
          </w:tcPr>
          <w:p w14:paraId="0AF3566B" w14:textId="77777777" w:rsidR="009A3772" w:rsidRPr="007C199B" w:rsidRDefault="009A3772">
            <w:pPr>
              <w:pStyle w:val="NormalArial"/>
              <w:rPr>
                <w:b/>
              </w:rPr>
            </w:pPr>
            <w:r w:rsidRPr="007C199B">
              <w:rPr>
                <w:b/>
              </w:rPr>
              <w:t>E-Mail Address</w:t>
            </w:r>
          </w:p>
        </w:tc>
        <w:tc>
          <w:tcPr>
            <w:tcW w:w="7560" w:type="dxa"/>
            <w:vAlign w:val="center"/>
          </w:tcPr>
          <w:p w14:paraId="3447091C" w14:textId="77777777" w:rsidR="009A3772" w:rsidRPr="00D56D61" w:rsidRDefault="004B4BD0">
            <w:pPr>
              <w:pStyle w:val="NormalArial"/>
            </w:pPr>
            <w:hyperlink r:id="rId19" w:history="1">
              <w:r w:rsidR="00D841E8" w:rsidRPr="00503ECA">
                <w:rPr>
                  <w:rStyle w:val="Hyperlink"/>
                </w:rPr>
                <w:t>Jordan.troublefield@ercot.com</w:t>
              </w:r>
            </w:hyperlink>
            <w:r w:rsidR="00D841E8">
              <w:t xml:space="preserve"> </w:t>
            </w:r>
          </w:p>
        </w:tc>
      </w:tr>
      <w:tr w:rsidR="009A3772" w:rsidRPr="005370B5" w14:paraId="46663C0D" w14:textId="77777777" w:rsidTr="00D176CF">
        <w:trPr>
          <w:cantSplit/>
          <w:trHeight w:val="432"/>
        </w:trPr>
        <w:tc>
          <w:tcPr>
            <w:tcW w:w="2880" w:type="dxa"/>
            <w:vAlign w:val="center"/>
          </w:tcPr>
          <w:p w14:paraId="29F94E37" w14:textId="77777777" w:rsidR="009A3772" w:rsidRPr="007C199B" w:rsidRDefault="009A3772">
            <w:pPr>
              <w:pStyle w:val="NormalArial"/>
              <w:rPr>
                <w:b/>
              </w:rPr>
            </w:pPr>
            <w:r w:rsidRPr="007C199B">
              <w:rPr>
                <w:b/>
              </w:rPr>
              <w:t>Phone Number</w:t>
            </w:r>
          </w:p>
        </w:tc>
        <w:tc>
          <w:tcPr>
            <w:tcW w:w="7560" w:type="dxa"/>
            <w:vAlign w:val="center"/>
          </w:tcPr>
          <w:p w14:paraId="5C3A5F48" w14:textId="77777777" w:rsidR="009A3772" w:rsidRDefault="00D841E8">
            <w:pPr>
              <w:pStyle w:val="NormalArial"/>
            </w:pPr>
            <w:r>
              <w:t>512-248-6521</w:t>
            </w:r>
          </w:p>
        </w:tc>
      </w:tr>
    </w:tbl>
    <w:p w14:paraId="5B1A91F7" w14:textId="77777777" w:rsidR="009A3772" w:rsidRDefault="009A3772">
      <w:pPr>
        <w:tabs>
          <w:tab w:val="num" w:pos="0"/>
        </w:tabs>
        <w:rPr>
          <w:rFonts w:ascii="Arial" w:hAnsi="Arial" w:cs="Arial"/>
        </w:rPr>
      </w:pPr>
    </w:p>
    <w:p w14:paraId="3474BCE9" w14:textId="77777777" w:rsidR="00130039" w:rsidRDefault="00130039">
      <w:pPr>
        <w:tabs>
          <w:tab w:val="num" w:pos="0"/>
        </w:tabs>
        <w:rPr>
          <w:rFonts w:ascii="Arial" w:hAnsi="Arial" w:cs="Arial"/>
        </w:rPr>
      </w:pPr>
    </w:p>
    <w:p w14:paraId="7D800518" w14:textId="77777777" w:rsidR="00130039" w:rsidRDefault="00130039">
      <w:pPr>
        <w:tabs>
          <w:tab w:val="num" w:pos="0"/>
        </w:tabs>
        <w:rPr>
          <w:rFonts w:ascii="Arial" w:hAnsi="Arial" w:cs="Arial"/>
        </w:rPr>
      </w:pPr>
    </w:p>
    <w:p w14:paraId="335058C3" w14:textId="77777777" w:rsidR="00130039" w:rsidRDefault="001300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A4E6B" w:rsidRPr="00895AB9" w14:paraId="3B7CA4F5" w14:textId="77777777" w:rsidTr="000D36C9">
        <w:trPr>
          <w:trHeight w:val="432"/>
        </w:trPr>
        <w:tc>
          <w:tcPr>
            <w:tcW w:w="10440" w:type="dxa"/>
            <w:gridSpan w:val="2"/>
            <w:shd w:val="clear" w:color="auto" w:fill="FFFFFF"/>
            <w:vAlign w:val="center"/>
          </w:tcPr>
          <w:p w14:paraId="5533B391" w14:textId="77777777" w:rsidR="000A4E6B" w:rsidRPr="00895AB9" w:rsidRDefault="000A4E6B" w:rsidP="000D36C9">
            <w:pPr>
              <w:pStyle w:val="NormalArial"/>
              <w:jc w:val="center"/>
              <w:rPr>
                <w:b/>
              </w:rPr>
            </w:pPr>
            <w:r w:rsidRPr="00893159">
              <w:rPr>
                <w:b/>
              </w:rPr>
              <w:t>Comments Received</w:t>
            </w:r>
          </w:p>
        </w:tc>
      </w:tr>
      <w:tr w:rsidR="000A4E6B" w:rsidRPr="00895AB9" w14:paraId="5676DEBA" w14:textId="77777777" w:rsidTr="000D36C9">
        <w:trPr>
          <w:trHeight w:val="432"/>
        </w:trPr>
        <w:tc>
          <w:tcPr>
            <w:tcW w:w="2880" w:type="dxa"/>
            <w:shd w:val="clear" w:color="auto" w:fill="FFFFFF"/>
            <w:vAlign w:val="center"/>
          </w:tcPr>
          <w:p w14:paraId="37D11855" w14:textId="77777777" w:rsidR="000A4E6B" w:rsidRPr="00895AB9" w:rsidRDefault="000A4E6B" w:rsidP="000D36C9">
            <w:pPr>
              <w:pStyle w:val="Header"/>
              <w:rPr>
                <w:bCs w:val="0"/>
              </w:rPr>
            </w:pPr>
            <w:r w:rsidRPr="00895AB9">
              <w:rPr>
                <w:bCs w:val="0"/>
              </w:rPr>
              <w:t>Comment Author</w:t>
            </w:r>
          </w:p>
        </w:tc>
        <w:tc>
          <w:tcPr>
            <w:tcW w:w="7560" w:type="dxa"/>
            <w:vAlign w:val="center"/>
          </w:tcPr>
          <w:p w14:paraId="6B9F39BC" w14:textId="77777777" w:rsidR="000A4E6B" w:rsidRPr="00895AB9" w:rsidRDefault="000A4E6B" w:rsidP="000D36C9">
            <w:pPr>
              <w:pStyle w:val="NormalArial"/>
              <w:rPr>
                <w:b/>
              </w:rPr>
            </w:pPr>
            <w:r w:rsidRPr="00895AB9">
              <w:rPr>
                <w:b/>
              </w:rPr>
              <w:t xml:space="preserve">Comment </w:t>
            </w:r>
            <w:r>
              <w:rPr>
                <w:b/>
              </w:rPr>
              <w:t>Summary</w:t>
            </w:r>
          </w:p>
        </w:tc>
      </w:tr>
      <w:tr w:rsidR="000A4E6B" w14:paraId="25B0DF62" w14:textId="77777777" w:rsidTr="000D36C9">
        <w:trPr>
          <w:trHeight w:val="432"/>
        </w:trPr>
        <w:tc>
          <w:tcPr>
            <w:tcW w:w="2880" w:type="dxa"/>
            <w:shd w:val="clear" w:color="auto" w:fill="FFFFFF"/>
            <w:vAlign w:val="center"/>
          </w:tcPr>
          <w:p w14:paraId="294B621C" w14:textId="77777777" w:rsidR="000A4E6B" w:rsidRPr="00502A1F" w:rsidRDefault="000A4E6B" w:rsidP="000D36C9">
            <w:pPr>
              <w:pStyle w:val="Header"/>
              <w:rPr>
                <w:b w:val="0"/>
                <w:bCs w:val="0"/>
              </w:rPr>
            </w:pPr>
            <w:r>
              <w:rPr>
                <w:b w:val="0"/>
                <w:bCs w:val="0"/>
              </w:rPr>
              <w:lastRenderedPageBreak/>
              <w:t>None</w:t>
            </w:r>
          </w:p>
        </w:tc>
        <w:tc>
          <w:tcPr>
            <w:tcW w:w="7560" w:type="dxa"/>
            <w:vAlign w:val="center"/>
          </w:tcPr>
          <w:p w14:paraId="4BFF8C29" w14:textId="77777777" w:rsidR="000A4E6B" w:rsidRDefault="000A4E6B" w:rsidP="000D36C9">
            <w:pPr>
              <w:pStyle w:val="NormalArial"/>
            </w:pPr>
          </w:p>
        </w:tc>
      </w:tr>
    </w:tbl>
    <w:p w14:paraId="2113F839" w14:textId="77777777" w:rsidR="000A4E6B" w:rsidRDefault="000A4E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A4E6B" w14:paraId="15A847F3" w14:textId="77777777" w:rsidTr="000D36C9">
        <w:trPr>
          <w:trHeight w:val="350"/>
        </w:trPr>
        <w:tc>
          <w:tcPr>
            <w:tcW w:w="10440" w:type="dxa"/>
            <w:tcBorders>
              <w:bottom w:val="single" w:sz="4" w:space="0" w:color="auto"/>
            </w:tcBorders>
            <w:shd w:val="clear" w:color="auto" w:fill="FFFFFF"/>
            <w:vAlign w:val="center"/>
          </w:tcPr>
          <w:p w14:paraId="10AE9C21" w14:textId="77777777" w:rsidR="000A4E6B" w:rsidRDefault="000A4E6B" w:rsidP="000D36C9">
            <w:pPr>
              <w:pStyle w:val="Header"/>
              <w:jc w:val="center"/>
            </w:pPr>
            <w:r>
              <w:t>Market Rules Notes</w:t>
            </w:r>
          </w:p>
        </w:tc>
      </w:tr>
    </w:tbl>
    <w:p w14:paraId="127EBBB5" w14:textId="73DD0453" w:rsidR="000A4E6B" w:rsidRDefault="000A4E6B" w:rsidP="000A4E6B">
      <w:pPr>
        <w:tabs>
          <w:tab w:val="num" w:pos="0"/>
        </w:tabs>
        <w:spacing w:before="120"/>
        <w:rPr>
          <w:rFonts w:ascii="Arial" w:hAnsi="Arial" w:cs="Arial"/>
        </w:rPr>
      </w:pPr>
      <w:r>
        <w:rPr>
          <w:rFonts w:ascii="Arial" w:hAnsi="Arial" w:cs="Arial"/>
        </w:rPr>
        <w:t>None</w:t>
      </w:r>
    </w:p>
    <w:p w14:paraId="0D7667F4" w14:textId="77777777" w:rsidR="000A4E6B" w:rsidRPr="00D56D61" w:rsidRDefault="000A4E6B">
      <w:pPr>
        <w:tabs>
          <w:tab w:val="num" w:pos="0"/>
        </w:tabs>
        <w:rPr>
          <w:rFonts w:ascii="Arial" w:hAnsi="Arial" w:cs="Arial"/>
        </w:rPr>
      </w:pPr>
    </w:p>
    <w:p w14:paraId="41572492" w14:textId="77777777" w:rsidR="0066370F" w:rsidRPr="001313B4" w:rsidRDefault="0066370F" w:rsidP="00BC2D06">
      <w:pPr>
        <w:rPr>
          <w:rFonts w:ascii="Arial" w:hAnsi="Arial" w:cs="Arial"/>
          <w:b/>
          <w:i/>
          <w:color w:val="FF0000"/>
          <w:sz w:val="22"/>
          <w:szCs w:val="22"/>
        </w:rPr>
      </w:pPr>
    </w:p>
    <w:p w14:paraId="4722C3CA" w14:textId="77777777" w:rsidR="00071778" w:rsidRDefault="00071778" w:rsidP="005E1113">
      <w:pPr>
        <w:rPr>
          <w:rFonts w:ascii="Arial" w:hAnsi="Arial" w:cs="Arial"/>
        </w:rPr>
      </w:pPr>
    </w:p>
    <w:p w14:paraId="1BBDF28E" w14:textId="77777777" w:rsidR="00071778" w:rsidRDefault="00071778" w:rsidP="00071778">
      <w:pPr>
        <w:tabs>
          <w:tab w:val="left" w:pos="2678"/>
        </w:tabs>
        <w:rPr>
          <w:rFonts w:ascii="Arial" w:hAnsi="Arial" w:cs="Arial"/>
        </w:rPr>
      </w:pPr>
      <w:r>
        <w:rPr>
          <w:rFonts w:ascii="Arial" w:hAnsi="Arial" w:cs="Arial"/>
        </w:rPr>
        <w:tab/>
      </w:r>
    </w:p>
    <w:p w14:paraId="610EE0B7" w14:textId="77777777" w:rsidR="00763128" w:rsidRDefault="00763128" w:rsidP="00071778">
      <w:pPr>
        <w:tabs>
          <w:tab w:val="left" w:pos="2678"/>
        </w:tabs>
        <w:rPr>
          <w:rFonts w:ascii="Arial" w:hAnsi="Arial" w:cs="Arial"/>
        </w:rPr>
      </w:pPr>
    </w:p>
    <w:p w14:paraId="12CFAFFD" w14:textId="77777777" w:rsidR="00763128" w:rsidRDefault="00763128" w:rsidP="00071778">
      <w:pPr>
        <w:tabs>
          <w:tab w:val="left" w:pos="2678"/>
        </w:tabs>
        <w:rPr>
          <w:rFonts w:ascii="Arial" w:hAnsi="Arial" w:cs="Arial"/>
        </w:rPr>
        <w:sectPr w:rsidR="0076312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0"/>
      </w:tblGrid>
      <w:tr w:rsidR="001C29F0" w14:paraId="17603825" w14:textId="77777777" w:rsidTr="001C29F0">
        <w:trPr>
          <w:trHeight w:val="350"/>
        </w:trPr>
        <w:tc>
          <w:tcPr>
            <w:tcW w:w="13230" w:type="dxa"/>
            <w:tcBorders>
              <w:bottom w:val="single" w:sz="4" w:space="0" w:color="auto"/>
            </w:tcBorders>
            <w:shd w:val="clear" w:color="auto" w:fill="FFFFFF"/>
            <w:vAlign w:val="center"/>
          </w:tcPr>
          <w:p w14:paraId="0BF6D544" w14:textId="77777777" w:rsidR="001C29F0" w:rsidRDefault="001C29F0" w:rsidP="000450C8">
            <w:pPr>
              <w:pStyle w:val="Header"/>
              <w:jc w:val="center"/>
            </w:pPr>
            <w:r>
              <w:lastRenderedPageBreak/>
              <w:t>Proposed Guide Language Revision</w:t>
            </w:r>
          </w:p>
        </w:tc>
      </w:tr>
    </w:tbl>
    <w:p w14:paraId="00D39B9B" w14:textId="77777777" w:rsidR="001C29F0" w:rsidRDefault="001C29F0">
      <w:bookmarkStart w:id="0" w:name="_GoBack"/>
      <w:bookmarkEnd w:id="0"/>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60"/>
        <w:gridCol w:w="450"/>
        <w:gridCol w:w="540"/>
        <w:gridCol w:w="450"/>
        <w:gridCol w:w="450"/>
        <w:gridCol w:w="630"/>
        <w:gridCol w:w="900"/>
        <w:gridCol w:w="2519"/>
        <w:gridCol w:w="13"/>
        <w:gridCol w:w="2506"/>
        <w:gridCol w:w="27"/>
        <w:gridCol w:w="603"/>
        <w:gridCol w:w="630"/>
        <w:gridCol w:w="813"/>
        <w:gridCol w:w="682"/>
        <w:gridCol w:w="38"/>
        <w:gridCol w:w="414"/>
        <w:gridCol w:w="36"/>
      </w:tblGrid>
      <w:tr w:rsidR="00F711B9" w:rsidRPr="00667D97" w14:paraId="0AB6A735" w14:textId="77777777" w:rsidTr="00F711B9">
        <w:trPr>
          <w:gridAfter w:val="1"/>
          <w:wAfter w:w="36" w:type="dxa"/>
          <w:trHeight w:val="3195"/>
        </w:trPr>
        <w:tc>
          <w:tcPr>
            <w:tcW w:w="1187" w:type="dxa"/>
            <w:shd w:val="clear" w:color="000000" w:fill="FFFF66"/>
            <w:textDirection w:val="btLr"/>
            <w:vAlign w:val="center"/>
            <w:hideMark/>
          </w:tcPr>
          <w:p w14:paraId="449F38C7"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RARF Tab</w:t>
            </w:r>
          </w:p>
        </w:tc>
        <w:tc>
          <w:tcPr>
            <w:tcW w:w="360" w:type="dxa"/>
            <w:shd w:val="clear" w:color="000000" w:fill="FFFF66"/>
            <w:textDirection w:val="btLr"/>
            <w:vAlign w:val="center"/>
            <w:hideMark/>
          </w:tcPr>
          <w:p w14:paraId="2B520927"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Wind</w:t>
            </w:r>
          </w:p>
        </w:tc>
        <w:tc>
          <w:tcPr>
            <w:tcW w:w="450" w:type="dxa"/>
            <w:shd w:val="clear" w:color="000000" w:fill="FFFF66"/>
            <w:textDirection w:val="btLr"/>
            <w:vAlign w:val="center"/>
            <w:hideMark/>
          </w:tcPr>
          <w:p w14:paraId="0535F55D"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Solar Photovoltaic (PV)</w:t>
            </w:r>
          </w:p>
        </w:tc>
        <w:tc>
          <w:tcPr>
            <w:tcW w:w="540" w:type="dxa"/>
            <w:shd w:val="clear" w:color="000000" w:fill="FFFF66"/>
            <w:textDirection w:val="btLr"/>
            <w:vAlign w:val="center"/>
            <w:hideMark/>
          </w:tcPr>
          <w:p w14:paraId="02129C3F"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Conventional Generation (Gen)</w:t>
            </w:r>
          </w:p>
        </w:tc>
        <w:tc>
          <w:tcPr>
            <w:tcW w:w="450" w:type="dxa"/>
            <w:shd w:val="clear" w:color="000000" w:fill="FFFF66"/>
            <w:textDirection w:val="btLr"/>
            <w:vAlign w:val="center"/>
            <w:hideMark/>
          </w:tcPr>
          <w:p w14:paraId="1F00DDDA"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Combined Cycle (CC)</w:t>
            </w:r>
          </w:p>
        </w:tc>
        <w:tc>
          <w:tcPr>
            <w:tcW w:w="450" w:type="dxa"/>
            <w:shd w:val="clear" w:color="000000" w:fill="FFFF66"/>
            <w:textDirection w:val="btLr"/>
            <w:vAlign w:val="center"/>
            <w:hideMark/>
          </w:tcPr>
          <w:p w14:paraId="7F4BBA2D"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Load  Resources</w:t>
            </w:r>
          </w:p>
        </w:tc>
        <w:tc>
          <w:tcPr>
            <w:tcW w:w="630" w:type="dxa"/>
            <w:shd w:val="clear" w:color="000000" w:fill="FFFF66"/>
            <w:textDirection w:val="btLr"/>
            <w:vAlign w:val="center"/>
            <w:hideMark/>
          </w:tcPr>
          <w:p w14:paraId="17325A38"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Distributed Generation</w:t>
            </w:r>
          </w:p>
        </w:tc>
        <w:tc>
          <w:tcPr>
            <w:tcW w:w="900" w:type="dxa"/>
            <w:shd w:val="clear" w:color="000000" w:fill="FFFF66"/>
            <w:noWrap/>
            <w:textDirection w:val="btLr"/>
            <w:vAlign w:val="center"/>
            <w:hideMark/>
          </w:tcPr>
          <w:p w14:paraId="01BBD237"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Notes</w:t>
            </w:r>
          </w:p>
        </w:tc>
        <w:tc>
          <w:tcPr>
            <w:tcW w:w="2532" w:type="dxa"/>
            <w:gridSpan w:val="2"/>
            <w:shd w:val="clear" w:color="000000" w:fill="FFFF66"/>
            <w:noWrap/>
            <w:textDirection w:val="btLr"/>
            <w:vAlign w:val="center"/>
            <w:hideMark/>
          </w:tcPr>
          <w:p w14:paraId="1D7C407B"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Field Name</w:t>
            </w:r>
          </w:p>
        </w:tc>
        <w:tc>
          <w:tcPr>
            <w:tcW w:w="2533" w:type="dxa"/>
            <w:gridSpan w:val="2"/>
            <w:shd w:val="clear" w:color="000000" w:fill="FFFF66"/>
            <w:textDirection w:val="btLr"/>
            <w:vAlign w:val="center"/>
            <w:hideMark/>
          </w:tcPr>
          <w:p w14:paraId="42C26083"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Definition / Detailed Description</w:t>
            </w:r>
          </w:p>
        </w:tc>
        <w:tc>
          <w:tcPr>
            <w:tcW w:w="603" w:type="dxa"/>
            <w:shd w:val="clear" w:color="000000" w:fill="FFFF66"/>
            <w:textDirection w:val="btLr"/>
            <w:vAlign w:val="center"/>
            <w:hideMark/>
          </w:tcPr>
          <w:p w14:paraId="35FD6A6A"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Screening Study (SS) </w:t>
            </w:r>
            <w:r w:rsidRPr="00667D97">
              <w:rPr>
                <w:rFonts w:ascii="Arial" w:hAnsi="Arial" w:cs="Arial"/>
                <w:b/>
                <w:bCs/>
                <w:sz w:val="20"/>
                <w:szCs w:val="20"/>
              </w:rPr>
              <w:br/>
              <w:t>(R, C, O, A)</w:t>
            </w:r>
          </w:p>
        </w:tc>
        <w:tc>
          <w:tcPr>
            <w:tcW w:w="630" w:type="dxa"/>
            <w:shd w:val="clear" w:color="000000" w:fill="FFFF66"/>
            <w:textDirection w:val="btLr"/>
            <w:vAlign w:val="center"/>
            <w:hideMark/>
          </w:tcPr>
          <w:p w14:paraId="55E842C4"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Full Interconnect Study (FIS) </w:t>
            </w:r>
            <w:r w:rsidRPr="00667D97">
              <w:rPr>
                <w:rFonts w:ascii="Arial" w:hAnsi="Arial" w:cs="Arial"/>
                <w:b/>
                <w:bCs/>
                <w:sz w:val="20"/>
                <w:szCs w:val="20"/>
              </w:rPr>
              <w:br/>
              <w:t>(R, C, O, A)</w:t>
            </w:r>
          </w:p>
        </w:tc>
        <w:tc>
          <w:tcPr>
            <w:tcW w:w="813" w:type="dxa"/>
            <w:shd w:val="clear" w:color="000000" w:fill="FFFF66"/>
            <w:textDirection w:val="btLr"/>
            <w:vAlign w:val="center"/>
            <w:hideMark/>
          </w:tcPr>
          <w:p w14:paraId="4A564660"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Planning Model</w:t>
            </w:r>
            <w:r w:rsidRPr="00667D97">
              <w:rPr>
                <w:rFonts w:ascii="Arial" w:hAnsi="Arial" w:cs="Arial"/>
                <w:b/>
                <w:bCs/>
                <w:sz w:val="20"/>
                <w:szCs w:val="20"/>
              </w:rPr>
              <w:br/>
              <w:t xml:space="preserve">(R, C, O, A) </w:t>
            </w:r>
          </w:p>
        </w:tc>
        <w:tc>
          <w:tcPr>
            <w:tcW w:w="682" w:type="dxa"/>
            <w:shd w:val="clear" w:color="000000" w:fill="FFFF66"/>
            <w:textDirection w:val="btLr"/>
            <w:vAlign w:val="center"/>
            <w:hideMark/>
          </w:tcPr>
          <w:p w14:paraId="6AD69D4D"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Full Registration </w:t>
            </w:r>
            <w:r w:rsidRPr="00667D97">
              <w:rPr>
                <w:rFonts w:ascii="Arial" w:hAnsi="Arial" w:cs="Arial"/>
                <w:b/>
                <w:bCs/>
                <w:sz w:val="20"/>
                <w:szCs w:val="20"/>
              </w:rPr>
              <w:br/>
              <w:t xml:space="preserve">(R, C, O, A) </w:t>
            </w:r>
          </w:p>
        </w:tc>
        <w:tc>
          <w:tcPr>
            <w:tcW w:w="452" w:type="dxa"/>
            <w:gridSpan w:val="2"/>
            <w:shd w:val="clear" w:color="000000" w:fill="FFFF66"/>
            <w:textDirection w:val="btLr"/>
            <w:vAlign w:val="center"/>
            <w:hideMark/>
          </w:tcPr>
          <w:p w14:paraId="465D774D" w14:textId="77777777"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w:t>
            </w:r>
          </w:p>
        </w:tc>
      </w:tr>
      <w:tr w:rsidR="00763128" w14:paraId="5E7521F0" w14:textId="77777777" w:rsidTr="00F711B9">
        <w:trPr>
          <w:gridAfter w:val="1"/>
          <w:wAfter w:w="36" w:type="dxa"/>
          <w:trHeight w:val="360"/>
        </w:trPr>
        <w:tc>
          <w:tcPr>
            <w:tcW w:w="13212" w:type="dxa"/>
            <w:gridSpan w:val="18"/>
            <w:shd w:val="clear" w:color="000000" w:fill="538DD5"/>
            <w:noWrap/>
            <w:hideMark/>
          </w:tcPr>
          <w:p w14:paraId="1C3954C1" w14:textId="77777777" w:rsidR="00763128" w:rsidRDefault="00763128">
            <w:pPr>
              <w:jc w:val="center"/>
              <w:rPr>
                <w:rFonts w:ascii="Arial" w:hAnsi="Arial" w:cs="Arial"/>
                <w:b/>
                <w:bCs/>
                <w:sz w:val="28"/>
                <w:szCs w:val="28"/>
              </w:rPr>
            </w:pPr>
            <w:r>
              <w:rPr>
                <w:rFonts w:ascii="Arial" w:hAnsi="Arial" w:cs="Arial"/>
                <w:b/>
                <w:bCs/>
                <w:sz w:val="28"/>
                <w:szCs w:val="28"/>
              </w:rPr>
              <w:t>Protection</w:t>
            </w:r>
          </w:p>
        </w:tc>
      </w:tr>
      <w:tr w:rsidR="00F711B9" w14:paraId="4DC67D29" w14:textId="77777777" w:rsidTr="00F711B9">
        <w:trPr>
          <w:trHeight w:val="255"/>
        </w:trPr>
        <w:tc>
          <w:tcPr>
            <w:tcW w:w="1187" w:type="dxa"/>
            <w:shd w:val="clear" w:color="auto" w:fill="auto"/>
            <w:vAlign w:val="center"/>
            <w:hideMark/>
          </w:tcPr>
          <w:p w14:paraId="4EA3EC5F"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01AFDFD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32B0116"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33D59BD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4C922D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34B26E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51FD1EC"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0C4FD16" w14:textId="77777777" w:rsidR="00763128" w:rsidRDefault="00763128">
            <w:pPr>
              <w:rPr>
                <w:rFonts w:ascii="Arial" w:hAnsi="Arial" w:cs="Arial"/>
                <w:sz w:val="20"/>
                <w:szCs w:val="20"/>
              </w:rPr>
            </w:pPr>
            <w:r>
              <w:rPr>
                <w:rFonts w:ascii="Arial" w:hAnsi="Arial" w:cs="Arial"/>
                <w:sz w:val="20"/>
                <w:szCs w:val="20"/>
              </w:rPr>
              <w:t>List</w:t>
            </w:r>
          </w:p>
        </w:tc>
        <w:tc>
          <w:tcPr>
            <w:tcW w:w="2519" w:type="dxa"/>
            <w:shd w:val="clear" w:color="auto" w:fill="auto"/>
            <w:vAlign w:val="center"/>
            <w:hideMark/>
          </w:tcPr>
          <w:p w14:paraId="102E113B" w14:textId="77777777" w:rsidR="00763128" w:rsidRDefault="00763128">
            <w:pPr>
              <w:rPr>
                <w:rFonts w:ascii="Arial" w:hAnsi="Arial" w:cs="Arial"/>
                <w:sz w:val="20"/>
                <w:szCs w:val="20"/>
              </w:rPr>
            </w:pPr>
            <w:r>
              <w:rPr>
                <w:rFonts w:ascii="Arial" w:hAnsi="Arial" w:cs="Arial"/>
                <w:sz w:val="20"/>
                <w:szCs w:val="20"/>
              </w:rPr>
              <w:t>Unit Name</w:t>
            </w:r>
          </w:p>
        </w:tc>
        <w:tc>
          <w:tcPr>
            <w:tcW w:w="2519" w:type="dxa"/>
            <w:gridSpan w:val="2"/>
            <w:shd w:val="clear" w:color="auto" w:fill="auto"/>
            <w:vAlign w:val="center"/>
            <w:hideMark/>
          </w:tcPr>
          <w:p w14:paraId="5257CEE9" w14:textId="77777777" w:rsidR="00763128" w:rsidRDefault="00763128">
            <w:pPr>
              <w:rPr>
                <w:rFonts w:ascii="Arial" w:hAnsi="Arial" w:cs="Arial"/>
                <w:sz w:val="20"/>
                <w:szCs w:val="20"/>
              </w:rPr>
            </w:pPr>
            <w:r>
              <w:rPr>
                <w:rFonts w:ascii="Arial" w:hAnsi="Arial" w:cs="Arial"/>
                <w:sz w:val="20"/>
                <w:szCs w:val="20"/>
              </w:rPr>
              <w:t>Unit Code as provided on the Unit Info tab.</w:t>
            </w:r>
          </w:p>
        </w:tc>
        <w:tc>
          <w:tcPr>
            <w:tcW w:w="630" w:type="dxa"/>
            <w:gridSpan w:val="2"/>
            <w:shd w:val="clear" w:color="auto" w:fill="auto"/>
            <w:vAlign w:val="center"/>
            <w:hideMark/>
          </w:tcPr>
          <w:p w14:paraId="0DA9AF9E"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1C2F440" w14:textId="77777777"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14:paraId="6F210966" w14:textId="77777777"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14:paraId="61727933" w14:textId="77777777"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14:paraId="7FA09023"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1EFB3FF1" w14:textId="77777777" w:rsidTr="00F711B9">
        <w:trPr>
          <w:trHeight w:val="510"/>
        </w:trPr>
        <w:tc>
          <w:tcPr>
            <w:tcW w:w="1187" w:type="dxa"/>
            <w:shd w:val="clear" w:color="auto" w:fill="auto"/>
            <w:vAlign w:val="center"/>
            <w:hideMark/>
          </w:tcPr>
          <w:p w14:paraId="52BC5DD8"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1F68FA0B"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94D31EB" w14:textId="77777777"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14:paraId="4180C782"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14:paraId="0472967B"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B038E67"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27AD538"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D5289FB" w14:textId="77777777" w:rsidR="00763128" w:rsidRDefault="00763128">
            <w:pPr>
              <w:rPr>
                <w:rFonts w:ascii="Arial" w:hAnsi="Arial" w:cs="Arial"/>
                <w:sz w:val="20"/>
                <w:szCs w:val="20"/>
              </w:rPr>
            </w:pPr>
            <w:r>
              <w:rPr>
                <w:rFonts w:ascii="Arial" w:hAnsi="Arial" w:cs="Arial"/>
                <w:sz w:val="20"/>
                <w:szCs w:val="20"/>
              </w:rPr>
              <w:t>Automatic</w:t>
            </w:r>
          </w:p>
        </w:tc>
        <w:tc>
          <w:tcPr>
            <w:tcW w:w="2519" w:type="dxa"/>
            <w:shd w:val="clear" w:color="auto" w:fill="auto"/>
            <w:noWrap/>
            <w:vAlign w:val="center"/>
            <w:hideMark/>
          </w:tcPr>
          <w:p w14:paraId="32842459" w14:textId="77777777" w:rsidR="00763128" w:rsidRDefault="00763128">
            <w:pPr>
              <w:rPr>
                <w:rFonts w:ascii="Arial" w:hAnsi="Arial" w:cs="Arial"/>
                <w:sz w:val="20"/>
                <w:szCs w:val="20"/>
              </w:rPr>
            </w:pPr>
            <w:r>
              <w:rPr>
                <w:rFonts w:ascii="Arial" w:hAnsi="Arial" w:cs="Arial"/>
                <w:sz w:val="20"/>
                <w:szCs w:val="20"/>
              </w:rPr>
              <w:t>SITE_CODE</w:t>
            </w:r>
          </w:p>
        </w:tc>
        <w:tc>
          <w:tcPr>
            <w:tcW w:w="2519" w:type="dxa"/>
            <w:gridSpan w:val="2"/>
            <w:shd w:val="clear" w:color="auto" w:fill="auto"/>
            <w:vAlign w:val="center"/>
            <w:hideMark/>
          </w:tcPr>
          <w:p w14:paraId="12732CB9" w14:textId="77777777" w:rsidR="00763128" w:rsidRDefault="00763128">
            <w:pPr>
              <w:rPr>
                <w:rFonts w:ascii="Arial" w:hAnsi="Arial" w:cs="Arial"/>
                <w:sz w:val="20"/>
                <w:szCs w:val="20"/>
              </w:rPr>
            </w:pPr>
            <w:r>
              <w:rPr>
                <w:rFonts w:ascii="Arial" w:hAnsi="Arial" w:cs="Arial"/>
                <w:sz w:val="20"/>
                <w:szCs w:val="20"/>
              </w:rPr>
              <w:t>Site Code as provided on the General and Site Information tab.</w:t>
            </w:r>
          </w:p>
        </w:tc>
        <w:tc>
          <w:tcPr>
            <w:tcW w:w="630" w:type="dxa"/>
            <w:gridSpan w:val="2"/>
            <w:shd w:val="clear" w:color="auto" w:fill="auto"/>
            <w:vAlign w:val="center"/>
            <w:hideMark/>
          </w:tcPr>
          <w:p w14:paraId="67876622"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06617A4" w14:textId="77777777" w:rsidR="00763128" w:rsidRDefault="00763128">
            <w:pPr>
              <w:jc w:val="center"/>
              <w:rPr>
                <w:rFonts w:ascii="Arial" w:hAnsi="Arial" w:cs="Arial"/>
                <w:sz w:val="20"/>
                <w:szCs w:val="20"/>
              </w:rPr>
            </w:pPr>
            <w:r>
              <w:rPr>
                <w:rFonts w:ascii="Arial" w:hAnsi="Arial" w:cs="Arial"/>
                <w:sz w:val="20"/>
                <w:szCs w:val="20"/>
              </w:rPr>
              <w:t> </w:t>
            </w:r>
          </w:p>
        </w:tc>
        <w:tc>
          <w:tcPr>
            <w:tcW w:w="813" w:type="dxa"/>
            <w:shd w:val="clear" w:color="auto" w:fill="auto"/>
            <w:vAlign w:val="center"/>
            <w:hideMark/>
          </w:tcPr>
          <w:p w14:paraId="77A5E0FE" w14:textId="77777777" w:rsidR="00763128" w:rsidRDefault="00763128">
            <w:pPr>
              <w:jc w:val="center"/>
              <w:rPr>
                <w:rFonts w:ascii="Arial" w:hAnsi="Arial" w:cs="Arial"/>
                <w:sz w:val="20"/>
                <w:szCs w:val="20"/>
              </w:rPr>
            </w:pPr>
            <w:r>
              <w:rPr>
                <w:rFonts w:ascii="Arial" w:hAnsi="Arial" w:cs="Arial"/>
                <w:sz w:val="20"/>
                <w:szCs w:val="20"/>
              </w:rPr>
              <w:t> </w:t>
            </w:r>
          </w:p>
        </w:tc>
        <w:tc>
          <w:tcPr>
            <w:tcW w:w="720" w:type="dxa"/>
            <w:gridSpan w:val="2"/>
            <w:shd w:val="clear" w:color="auto" w:fill="auto"/>
            <w:vAlign w:val="center"/>
            <w:hideMark/>
          </w:tcPr>
          <w:p w14:paraId="31B55820" w14:textId="77777777" w:rsidR="00763128" w:rsidRDefault="00763128">
            <w:pPr>
              <w:jc w:val="center"/>
              <w:rPr>
                <w:rFonts w:ascii="Arial" w:hAnsi="Arial" w:cs="Arial"/>
                <w:sz w:val="20"/>
                <w:szCs w:val="20"/>
              </w:rPr>
            </w:pPr>
            <w:r>
              <w:rPr>
                <w:rFonts w:ascii="Arial" w:hAnsi="Arial" w:cs="Arial"/>
                <w:sz w:val="20"/>
                <w:szCs w:val="20"/>
              </w:rPr>
              <w:t>A</w:t>
            </w:r>
          </w:p>
        </w:tc>
        <w:tc>
          <w:tcPr>
            <w:tcW w:w="450" w:type="dxa"/>
            <w:gridSpan w:val="2"/>
            <w:shd w:val="clear" w:color="auto" w:fill="auto"/>
            <w:vAlign w:val="center"/>
            <w:hideMark/>
          </w:tcPr>
          <w:p w14:paraId="1502942D"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620275EA" w14:textId="77777777" w:rsidTr="00F711B9">
        <w:trPr>
          <w:trHeight w:val="510"/>
        </w:trPr>
        <w:tc>
          <w:tcPr>
            <w:tcW w:w="1187" w:type="dxa"/>
            <w:shd w:val="clear" w:color="auto" w:fill="auto"/>
            <w:vAlign w:val="center"/>
            <w:hideMark/>
          </w:tcPr>
          <w:p w14:paraId="27D0BFDE"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0E5D6DC9"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1496C19"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68C4B7C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DCB05B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0A70EB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3EBE556"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BC9D4D4" w14:textId="77777777" w:rsidR="00763128" w:rsidRDefault="00763128">
            <w:pPr>
              <w:rPr>
                <w:rFonts w:ascii="Arial" w:hAnsi="Arial" w:cs="Arial"/>
                <w:sz w:val="20"/>
                <w:szCs w:val="20"/>
              </w:rPr>
            </w:pPr>
            <w:r>
              <w:rPr>
                <w:rFonts w:ascii="Arial" w:hAnsi="Arial" w:cs="Arial"/>
                <w:sz w:val="20"/>
                <w:szCs w:val="20"/>
              </w:rPr>
              <w:t>Automatic</w:t>
            </w:r>
          </w:p>
        </w:tc>
        <w:tc>
          <w:tcPr>
            <w:tcW w:w="2519" w:type="dxa"/>
            <w:shd w:val="clear" w:color="auto" w:fill="auto"/>
            <w:vAlign w:val="center"/>
            <w:hideMark/>
          </w:tcPr>
          <w:p w14:paraId="08F6B8E3" w14:textId="77777777" w:rsidR="00763128" w:rsidRDefault="00763128">
            <w:pPr>
              <w:rPr>
                <w:rFonts w:ascii="Arial" w:hAnsi="Arial" w:cs="Arial"/>
                <w:sz w:val="20"/>
                <w:szCs w:val="20"/>
              </w:rPr>
            </w:pPr>
            <w:r>
              <w:rPr>
                <w:rFonts w:ascii="Arial" w:hAnsi="Arial" w:cs="Arial"/>
                <w:sz w:val="20"/>
                <w:szCs w:val="20"/>
              </w:rPr>
              <w:t>Resource Name (Unit Code/Mnemonic)</w:t>
            </w:r>
          </w:p>
        </w:tc>
        <w:tc>
          <w:tcPr>
            <w:tcW w:w="2519" w:type="dxa"/>
            <w:gridSpan w:val="2"/>
            <w:shd w:val="clear" w:color="auto" w:fill="auto"/>
            <w:vAlign w:val="center"/>
            <w:hideMark/>
          </w:tcPr>
          <w:p w14:paraId="7C1F9748" w14:textId="77777777" w:rsidR="00763128" w:rsidRDefault="00763128">
            <w:pPr>
              <w:rPr>
                <w:rFonts w:ascii="Arial" w:hAnsi="Arial" w:cs="Arial"/>
                <w:sz w:val="20"/>
                <w:szCs w:val="20"/>
              </w:rPr>
            </w:pPr>
            <w:r>
              <w:rPr>
                <w:rFonts w:ascii="Arial" w:hAnsi="Arial" w:cs="Arial"/>
                <w:sz w:val="20"/>
                <w:szCs w:val="20"/>
              </w:rPr>
              <w:t>Concatenated mnemonic of Resource Site Code and Unit name (e.g. CBY_CBYG1).</w:t>
            </w:r>
          </w:p>
        </w:tc>
        <w:tc>
          <w:tcPr>
            <w:tcW w:w="630" w:type="dxa"/>
            <w:gridSpan w:val="2"/>
            <w:shd w:val="clear" w:color="auto" w:fill="auto"/>
            <w:vAlign w:val="center"/>
            <w:hideMark/>
          </w:tcPr>
          <w:p w14:paraId="62FB958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8A50761" w14:textId="77777777" w:rsidR="00763128" w:rsidRDefault="00763128">
            <w:pPr>
              <w:jc w:val="center"/>
              <w:rPr>
                <w:rFonts w:ascii="Arial" w:hAnsi="Arial" w:cs="Arial"/>
                <w:sz w:val="20"/>
                <w:szCs w:val="20"/>
              </w:rPr>
            </w:pPr>
            <w:r>
              <w:rPr>
                <w:rFonts w:ascii="Arial" w:hAnsi="Arial" w:cs="Arial"/>
                <w:sz w:val="20"/>
                <w:szCs w:val="20"/>
              </w:rPr>
              <w:t> </w:t>
            </w:r>
          </w:p>
        </w:tc>
        <w:tc>
          <w:tcPr>
            <w:tcW w:w="813" w:type="dxa"/>
            <w:shd w:val="clear" w:color="auto" w:fill="auto"/>
            <w:vAlign w:val="center"/>
            <w:hideMark/>
          </w:tcPr>
          <w:p w14:paraId="1E19072E" w14:textId="77777777" w:rsidR="00763128" w:rsidRDefault="00763128">
            <w:pPr>
              <w:jc w:val="center"/>
              <w:rPr>
                <w:rFonts w:ascii="Arial" w:hAnsi="Arial" w:cs="Arial"/>
                <w:sz w:val="20"/>
                <w:szCs w:val="20"/>
              </w:rPr>
            </w:pPr>
            <w:r>
              <w:rPr>
                <w:rFonts w:ascii="Arial" w:hAnsi="Arial" w:cs="Arial"/>
                <w:sz w:val="20"/>
                <w:szCs w:val="20"/>
              </w:rPr>
              <w:t>A</w:t>
            </w:r>
          </w:p>
        </w:tc>
        <w:tc>
          <w:tcPr>
            <w:tcW w:w="720" w:type="dxa"/>
            <w:gridSpan w:val="2"/>
            <w:shd w:val="clear" w:color="auto" w:fill="auto"/>
            <w:vAlign w:val="center"/>
            <w:hideMark/>
          </w:tcPr>
          <w:p w14:paraId="41353B9D" w14:textId="77777777" w:rsidR="00763128" w:rsidRDefault="00763128">
            <w:pPr>
              <w:jc w:val="center"/>
              <w:rPr>
                <w:rFonts w:ascii="Arial" w:hAnsi="Arial" w:cs="Arial"/>
                <w:sz w:val="20"/>
                <w:szCs w:val="20"/>
              </w:rPr>
            </w:pPr>
            <w:r>
              <w:rPr>
                <w:rFonts w:ascii="Arial" w:hAnsi="Arial" w:cs="Arial"/>
                <w:sz w:val="20"/>
                <w:szCs w:val="20"/>
              </w:rPr>
              <w:t>A</w:t>
            </w:r>
          </w:p>
        </w:tc>
        <w:tc>
          <w:tcPr>
            <w:tcW w:w="450" w:type="dxa"/>
            <w:gridSpan w:val="2"/>
            <w:shd w:val="clear" w:color="auto" w:fill="auto"/>
            <w:vAlign w:val="center"/>
            <w:hideMark/>
          </w:tcPr>
          <w:p w14:paraId="323CCFF3"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5C7725C8" w14:textId="77777777" w:rsidTr="00F711B9">
        <w:trPr>
          <w:trHeight w:val="765"/>
        </w:trPr>
        <w:tc>
          <w:tcPr>
            <w:tcW w:w="1187" w:type="dxa"/>
            <w:shd w:val="clear" w:color="auto" w:fill="auto"/>
            <w:vAlign w:val="center"/>
            <w:hideMark/>
          </w:tcPr>
          <w:p w14:paraId="13728DA4"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2CB09B2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E3DFBF2"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AF72A4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71E154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82307DA"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2F125EA"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848552F" w14:textId="77777777" w:rsidR="00763128" w:rsidRDefault="00763128">
            <w:pPr>
              <w:rPr>
                <w:rFonts w:ascii="Arial" w:hAnsi="Arial" w:cs="Arial"/>
                <w:sz w:val="20"/>
                <w:szCs w:val="20"/>
              </w:rPr>
            </w:pPr>
            <w:r>
              <w:rPr>
                <w:rFonts w:ascii="Arial" w:hAnsi="Arial" w:cs="Arial"/>
                <w:sz w:val="20"/>
                <w:szCs w:val="20"/>
              </w:rPr>
              <w:t>cycles</w:t>
            </w:r>
          </w:p>
        </w:tc>
        <w:tc>
          <w:tcPr>
            <w:tcW w:w="2519" w:type="dxa"/>
            <w:shd w:val="clear" w:color="auto" w:fill="auto"/>
            <w:vAlign w:val="center"/>
            <w:hideMark/>
          </w:tcPr>
          <w:p w14:paraId="59F89103" w14:textId="77777777" w:rsidR="00763128" w:rsidRDefault="00763128">
            <w:pPr>
              <w:rPr>
                <w:rFonts w:ascii="Arial" w:hAnsi="Arial" w:cs="Arial"/>
                <w:sz w:val="20"/>
                <w:szCs w:val="20"/>
              </w:rPr>
            </w:pPr>
            <w:r>
              <w:rPr>
                <w:rFonts w:ascii="Arial" w:hAnsi="Arial" w:cs="Arial"/>
                <w:sz w:val="20"/>
                <w:szCs w:val="20"/>
              </w:rPr>
              <w:t>Breaker Interruption Time</w:t>
            </w:r>
          </w:p>
        </w:tc>
        <w:tc>
          <w:tcPr>
            <w:tcW w:w="2519" w:type="dxa"/>
            <w:gridSpan w:val="2"/>
            <w:shd w:val="clear" w:color="auto" w:fill="auto"/>
            <w:vAlign w:val="center"/>
            <w:hideMark/>
          </w:tcPr>
          <w:p w14:paraId="2FE00EFC" w14:textId="77777777" w:rsidR="00763128" w:rsidRDefault="00763128">
            <w:pPr>
              <w:rPr>
                <w:rFonts w:ascii="Arial" w:hAnsi="Arial" w:cs="Arial"/>
                <w:sz w:val="20"/>
                <w:szCs w:val="20"/>
              </w:rPr>
            </w:pPr>
            <w:r>
              <w:rPr>
                <w:rFonts w:ascii="Arial" w:hAnsi="Arial" w:cs="Arial"/>
                <w:sz w:val="20"/>
                <w:szCs w:val="20"/>
              </w:rPr>
              <w:t>Time taken (in cycles) between the breaker receiving the trip signal, and the breaker contacts opening to interrupt the flow of current.</w:t>
            </w:r>
          </w:p>
        </w:tc>
        <w:tc>
          <w:tcPr>
            <w:tcW w:w="630" w:type="dxa"/>
            <w:gridSpan w:val="2"/>
            <w:shd w:val="clear" w:color="auto" w:fill="auto"/>
            <w:vAlign w:val="center"/>
            <w:hideMark/>
          </w:tcPr>
          <w:p w14:paraId="41ABACCB"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210BA04" w14:textId="77777777"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14:paraId="06BD163B" w14:textId="77777777"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14:paraId="1F0A82C4" w14:textId="77777777"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14:paraId="71476EEB"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10587C9" w14:textId="77777777" w:rsidTr="00F711B9">
        <w:trPr>
          <w:trHeight w:val="510"/>
        </w:trPr>
        <w:tc>
          <w:tcPr>
            <w:tcW w:w="1187" w:type="dxa"/>
            <w:shd w:val="clear" w:color="auto" w:fill="auto"/>
            <w:vAlign w:val="center"/>
            <w:hideMark/>
          </w:tcPr>
          <w:p w14:paraId="61F13F99"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7F21B78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B8ACC46"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26CB7A9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72BA31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01B885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B4A17D3"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4809F31"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4567F4B7" w14:textId="77777777" w:rsidR="00763128" w:rsidRDefault="00763128">
            <w:pPr>
              <w:rPr>
                <w:rFonts w:ascii="Arial" w:hAnsi="Arial" w:cs="Arial"/>
                <w:sz w:val="20"/>
                <w:szCs w:val="20"/>
              </w:rPr>
            </w:pPr>
            <w:r>
              <w:rPr>
                <w:rFonts w:ascii="Arial" w:hAnsi="Arial" w:cs="Arial"/>
                <w:sz w:val="20"/>
                <w:szCs w:val="20"/>
              </w:rPr>
              <w:t>Instantaneous Undervoltage Trip</w:t>
            </w:r>
          </w:p>
        </w:tc>
        <w:tc>
          <w:tcPr>
            <w:tcW w:w="2519" w:type="dxa"/>
            <w:gridSpan w:val="2"/>
            <w:shd w:val="clear" w:color="auto" w:fill="auto"/>
            <w:vAlign w:val="center"/>
            <w:hideMark/>
          </w:tcPr>
          <w:p w14:paraId="4023E91F" w14:textId="77777777" w:rsidR="00763128" w:rsidRDefault="00763128">
            <w:pPr>
              <w:rPr>
                <w:rFonts w:ascii="Arial" w:hAnsi="Arial" w:cs="Arial"/>
                <w:sz w:val="20"/>
                <w:szCs w:val="20"/>
              </w:rPr>
            </w:pPr>
            <w:r>
              <w:rPr>
                <w:rFonts w:ascii="Arial" w:hAnsi="Arial" w:cs="Arial"/>
                <w:sz w:val="20"/>
                <w:szCs w:val="20"/>
              </w:rPr>
              <w:t>The per unit value (below nominal) of the undervoltage relay instantaneous set point.</w:t>
            </w:r>
          </w:p>
        </w:tc>
        <w:tc>
          <w:tcPr>
            <w:tcW w:w="630" w:type="dxa"/>
            <w:gridSpan w:val="2"/>
            <w:shd w:val="clear" w:color="auto" w:fill="auto"/>
            <w:vAlign w:val="center"/>
            <w:hideMark/>
          </w:tcPr>
          <w:p w14:paraId="3CB31F88"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ECD7302" w14:textId="77777777"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14:paraId="6AC1DBF5" w14:textId="77777777"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14:paraId="2A2023BE" w14:textId="77777777"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14:paraId="2E07EC6B"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F36EDFE" w14:textId="77777777" w:rsidTr="00F711B9">
        <w:trPr>
          <w:trHeight w:val="510"/>
        </w:trPr>
        <w:tc>
          <w:tcPr>
            <w:tcW w:w="1187" w:type="dxa"/>
            <w:shd w:val="clear" w:color="auto" w:fill="auto"/>
            <w:vAlign w:val="center"/>
            <w:hideMark/>
          </w:tcPr>
          <w:p w14:paraId="4C36E55D"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7109F53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611B293"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0FFC78A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3ADBB44"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AF611A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D10B186"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4774ACE"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5F7D94AE" w14:textId="77777777" w:rsidR="00763128" w:rsidRDefault="00763128">
            <w:pPr>
              <w:rPr>
                <w:rFonts w:ascii="Arial" w:hAnsi="Arial" w:cs="Arial"/>
                <w:sz w:val="20"/>
                <w:szCs w:val="20"/>
              </w:rPr>
            </w:pPr>
            <w:r>
              <w:rPr>
                <w:rFonts w:ascii="Arial" w:hAnsi="Arial" w:cs="Arial"/>
                <w:sz w:val="20"/>
                <w:szCs w:val="20"/>
              </w:rPr>
              <w:t>Undervoltage 1</w:t>
            </w:r>
          </w:p>
        </w:tc>
        <w:tc>
          <w:tcPr>
            <w:tcW w:w="2519" w:type="dxa"/>
            <w:gridSpan w:val="2"/>
            <w:shd w:val="clear" w:color="auto" w:fill="auto"/>
            <w:vAlign w:val="center"/>
            <w:hideMark/>
          </w:tcPr>
          <w:p w14:paraId="6FBDBADD" w14:textId="77777777" w:rsidR="00763128" w:rsidRDefault="00763128">
            <w:pPr>
              <w:rPr>
                <w:rFonts w:ascii="Arial" w:hAnsi="Arial" w:cs="Arial"/>
                <w:sz w:val="20"/>
                <w:szCs w:val="20"/>
              </w:rPr>
            </w:pPr>
            <w:r>
              <w:rPr>
                <w:rFonts w:ascii="Arial" w:hAnsi="Arial" w:cs="Arial"/>
                <w:sz w:val="20"/>
                <w:szCs w:val="20"/>
              </w:rPr>
              <w:t>Enter the first level undervoltage relay set point in per unit.</w:t>
            </w:r>
          </w:p>
        </w:tc>
        <w:tc>
          <w:tcPr>
            <w:tcW w:w="630" w:type="dxa"/>
            <w:gridSpan w:val="2"/>
            <w:shd w:val="clear" w:color="auto" w:fill="auto"/>
            <w:vAlign w:val="center"/>
            <w:hideMark/>
          </w:tcPr>
          <w:p w14:paraId="5CB6A07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53658D5"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70FAC349"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F22B48A"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5174F70F"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10F836B" w14:textId="77777777" w:rsidTr="00F711B9">
        <w:trPr>
          <w:trHeight w:val="255"/>
        </w:trPr>
        <w:tc>
          <w:tcPr>
            <w:tcW w:w="1187" w:type="dxa"/>
            <w:shd w:val="clear" w:color="auto" w:fill="auto"/>
            <w:vAlign w:val="center"/>
            <w:hideMark/>
          </w:tcPr>
          <w:p w14:paraId="4954E032" w14:textId="77777777" w:rsidR="00763128" w:rsidRDefault="00763128">
            <w:pPr>
              <w:jc w:val="center"/>
              <w:rPr>
                <w:rFonts w:ascii="Arial" w:hAnsi="Arial" w:cs="Arial"/>
                <w:sz w:val="20"/>
                <w:szCs w:val="20"/>
              </w:rPr>
            </w:pPr>
            <w:r>
              <w:rPr>
                <w:rFonts w:ascii="Arial" w:hAnsi="Arial" w:cs="Arial"/>
                <w:sz w:val="20"/>
                <w:szCs w:val="20"/>
              </w:rPr>
              <w:lastRenderedPageBreak/>
              <w:t>Protection</w:t>
            </w:r>
          </w:p>
        </w:tc>
        <w:tc>
          <w:tcPr>
            <w:tcW w:w="360" w:type="dxa"/>
            <w:shd w:val="clear" w:color="auto" w:fill="auto"/>
            <w:vAlign w:val="center"/>
            <w:hideMark/>
          </w:tcPr>
          <w:p w14:paraId="5829BD79"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456A698"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1B41F4A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C547A6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FE9587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5F31E1A"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2AD69B9F"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061CE3E1" w14:textId="77777777"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14:paraId="1D5EDC4C" w14:textId="77777777" w:rsidR="00763128" w:rsidRDefault="00763128">
            <w:pPr>
              <w:rPr>
                <w:rFonts w:ascii="Arial" w:hAnsi="Arial" w:cs="Arial"/>
                <w:sz w:val="20"/>
                <w:szCs w:val="20"/>
              </w:rPr>
            </w:pPr>
            <w:r>
              <w:rPr>
                <w:rFonts w:ascii="Arial" w:hAnsi="Arial" w:cs="Arial"/>
                <w:sz w:val="20"/>
                <w:szCs w:val="20"/>
              </w:rPr>
              <w:t xml:space="preserve">Enter the first level undervoltage time delay set point. </w:t>
            </w:r>
          </w:p>
        </w:tc>
        <w:tc>
          <w:tcPr>
            <w:tcW w:w="630" w:type="dxa"/>
            <w:gridSpan w:val="2"/>
            <w:shd w:val="clear" w:color="auto" w:fill="auto"/>
            <w:vAlign w:val="center"/>
            <w:hideMark/>
          </w:tcPr>
          <w:p w14:paraId="5B3613DE"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4A517B2"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C8ADEA9"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468CA873"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1D272051"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2CF64966" w14:textId="77777777" w:rsidTr="00F711B9">
        <w:trPr>
          <w:trHeight w:val="510"/>
        </w:trPr>
        <w:tc>
          <w:tcPr>
            <w:tcW w:w="1187" w:type="dxa"/>
            <w:shd w:val="clear" w:color="auto" w:fill="auto"/>
            <w:vAlign w:val="center"/>
            <w:hideMark/>
          </w:tcPr>
          <w:p w14:paraId="4B3157FE"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3F0986F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B8C636F"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03CF9D2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ECB9B95"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41C7D7D"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40726DD"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216AA8E8"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13DE7DBD" w14:textId="77777777" w:rsidR="00763128" w:rsidRDefault="00763128">
            <w:pPr>
              <w:rPr>
                <w:rFonts w:ascii="Arial" w:hAnsi="Arial" w:cs="Arial"/>
                <w:sz w:val="20"/>
                <w:szCs w:val="20"/>
              </w:rPr>
            </w:pPr>
            <w:r>
              <w:rPr>
                <w:rFonts w:ascii="Arial" w:hAnsi="Arial" w:cs="Arial"/>
                <w:sz w:val="20"/>
                <w:szCs w:val="20"/>
              </w:rPr>
              <w:t>Undervoltage 2</w:t>
            </w:r>
          </w:p>
        </w:tc>
        <w:tc>
          <w:tcPr>
            <w:tcW w:w="2519" w:type="dxa"/>
            <w:gridSpan w:val="2"/>
            <w:shd w:val="clear" w:color="auto" w:fill="auto"/>
            <w:vAlign w:val="center"/>
            <w:hideMark/>
          </w:tcPr>
          <w:p w14:paraId="598A6AA4" w14:textId="77777777" w:rsidR="00763128" w:rsidRDefault="00763128">
            <w:pPr>
              <w:rPr>
                <w:rFonts w:ascii="Arial" w:hAnsi="Arial" w:cs="Arial"/>
                <w:sz w:val="20"/>
                <w:szCs w:val="20"/>
              </w:rPr>
            </w:pPr>
            <w:r>
              <w:rPr>
                <w:rFonts w:ascii="Arial" w:hAnsi="Arial" w:cs="Arial"/>
                <w:sz w:val="20"/>
                <w:szCs w:val="20"/>
              </w:rPr>
              <w:t>Enter the second level undervoltage relay set point in per unit.</w:t>
            </w:r>
          </w:p>
        </w:tc>
        <w:tc>
          <w:tcPr>
            <w:tcW w:w="630" w:type="dxa"/>
            <w:gridSpan w:val="2"/>
            <w:shd w:val="clear" w:color="auto" w:fill="auto"/>
            <w:vAlign w:val="center"/>
            <w:hideMark/>
          </w:tcPr>
          <w:p w14:paraId="2E29EB2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92ED4EB"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34AAF31E"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1D3DA522"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60F4DE05"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7D29674B" w14:textId="77777777" w:rsidTr="00F711B9">
        <w:trPr>
          <w:trHeight w:val="510"/>
        </w:trPr>
        <w:tc>
          <w:tcPr>
            <w:tcW w:w="1187" w:type="dxa"/>
            <w:shd w:val="clear" w:color="auto" w:fill="auto"/>
            <w:vAlign w:val="center"/>
            <w:hideMark/>
          </w:tcPr>
          <w:p w14:paraId="7F6A90E3"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3645559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CF07452"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4FAB1CB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278A74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9B5A3F0"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85EE58F"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1B9981B5"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6B11BFAA" w14:textId="77777777"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14:paraId="22F2BE77" w14:textId="77777777" w:rsidR="00763128" w:rsidRDefault="00763128">
            <w:pPr>
              <w:rPr>
                <w:rFonts w:ascii="Arial" w:hAnsi="Arial" w:cs="Arial"/>
                <w:sz w:val="20"/>
                <w:szCs w:val="20"/>
              </w:rPr>
            </w:pPr>
            <w:r>
              <w:rPr>
                <w:rFonts w:ascii="Arial" w:hAnsi="Arial" w:cs="Arial"/>
                <w:sz w:val="20"/>
                <w:szCs w:val="20"/>
              </w:rPr>
              <w:t xml:space="preserve">Enter the second level undervoltage time delay set point. </w:t>
            </w:r>
          </w:p>
        </w:tc>
        <w:tc>
          <w:tcPr>
            <w:tcW w:w="630" w:type="dxa"/>
            <w:gridSpan w:val="2"/>
            <w:shd w:val="clear" w:color="auto" w:fill="auto"/>
            <w:vAlign w:val="center"/>
            <w:hideMark/>
          </w:tcPr>
          <w:p w14:paraId="5581AFA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B3D4E85"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29FA39E1"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7F8B466D"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1D19ADB3"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7FD4D6AB" w14:textId="77777777" w:rsidTr="00F711B9">
        <w:trPr>
          <w:trHeight w:val="510"/>
        </w:trPr>
        <w:tc>
          <w:tcPr>
            <w:tcW w:w="1187" w:type="dxa"/>
            <w:shd w:val="clear" w:color="auto" w:fill="auto"/>
            <w:vAlign w:val="center"/>
            <w:hideMark/>
          </w:tcPr>
          <w:p w14:paraId="386C9C16"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39ACCAF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4F235F3"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4B0C802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99DEA1B"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A2AEAA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B7897CD"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C6487FD"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77C1B9B1" w14:textId="77777777" w:rsidR="00763128" w:rsidRDefault="00763128">
            <w:pPr>
              <w:rPr>
                <w:rFonts w:ascii="Arial" w:hAnsi="Arial" w:cs="Arial"/>
                <w:sz w:val="20"/>
                <w:szCs w:val="20"/>
              </w:rPr>
            </w:pPr>
            <w:r>
              <w:rPr>
                <w:rFonts w:ascii="Arial" w:hAnsi="Arial" w:cs="Arial"/>
                <w:sz w:val="20"/>
                <w:szCs w:val="20"/>
              </w:rPr>
              <w:t>Undervoltage 3</w:t>
            </w:r>
          </w:p>
        </w:tc>
        <w:tc>
          <w:tcPr>
            <w:tcW w:w="2519" w:type="dxa"/>
            <w:gridSpan w:val="2"/>
            <w:shd w:val="clear" w:color="auto" w:fill="auto"/>
            <w:vAlign w:val="center"/>
            <w:hideMark/>
          </w:tcPr>
          <w:p w14:paraId="5DFDB1C3" w14:textId="77777777" w:rsidR="00763128" w:rsidRDefault="00763128">
            <w:pPr>
              <w:rPr>
                <w:rFonts w:ascii="Arial" w:hAnsi="Arial" w:cs="Arial"/>
                <w:sz w:val="20"/>
                <w:szCs w:val="20"/>
              </w:rPr>
            </w:pPr>
            <w:r>
              <w:rPr>
                <w:rFonts w:ascii="Arial" w:hAnsi="Arial" w:cs="Arial"/>
                <w:sz w:val="20"/>
                <w:szCs w:val="20"/>
              </w:rPr>
              <w:t>Enter the third level undervoltage relay set point in per unit.</w:t>
            </w:r>
          </w:p>
        </w:tc>
        <w:tc>
          <w:tcPr>
            <w:tcW w:w="630" w:type="dxa"/>
            <w:gridSpan w:val="2"/>
            <w:shd w:val="clear" w:color="auto" w:fill="auto"/>
            <w:vAlign w:val="center"/>
            <w:hideMark/>
          </w:tcPr>
          <w:p w14:paraId="6899666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FFB1C3E"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3F775CA7"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12A3C3F"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2C5624F7"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485429F9" w14:textId="77777777" w:rsidTr="00F711B9">
        <w:trPr>
          <w:trHeight w:val="255"/>
        </w:trPr>
        <w:tc>
          <w:tcPr>
            <w:tcW w:w="1187" w:type="dxa"/>
            <w:shd w:val="clear" w:color="auto" w:fill="auto"/>
            <w:vAlign w:val="center"/>
            <w:hideMark/>
          </w:tcPr>
          <w:p w14:paraId="233C4E24"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B8E83D5"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5646A88"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857A95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6074DF5"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1469F6B"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D5ECFE5"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95A6020"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1B26A6F6" w14:textId="77777777"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14:paraId="34DFDE3F" w14:textId="77777777" w:rsidR="00763128" w:rsidRDefault="00763128">
            <w:pPr>
              <w:rPr>
                <w:rFonts w:ascii="Arial" w:hAnsi="Arial" w:cs="Arial"/>
                <w:sz w:val="20"/>
                <w:szCs w:val="20"/>
              </w:rPr>
            </w:pPr>
            <w:r>
              <w:rPr>
                <w:rFonts w:ascii="Arial" w:hAnsi="Arial" w:cs="Arial"/>
                <w:sz w:val="20"/>
                <w:szCs w:val="20"/>
              </w:rPr>
              <w:t xml:space="preserve">Enter the third level undervoltage time delay set point. </w:t>
            </w:r>
          </w:p>
        </w:tc>
        <w:tc>
          <w:tcPr>
            <w:tcW w:w="630" w:type="dxa"/>
            <w:gridSpan w:val="2"/>
            <w:shd w:val="clear" w:color="auto" w:fill="auto"/>
            <w:vAlign w:val="center"/>
            <w:hideMark/>
          </w:tcPr>
          <w:p w14:paraId="0B5DD72E"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A14AD58"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764AD432"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2FBB6A17"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43E1CBCC"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C85EEBB" w14:textId="77777777" w:rsidTr="00F711B9">
        <w:trPr>
          <w:trHeight w:val="510"/>
        </w:trPr>
        <w:tc>
          <w:tcPr>
            <w:tcW w:w="1187" w:type="dxa"/>
            <w:shd w:val="clear" w:color="auto" w:fill="auto"/>
            <w:vAlign w:val="center"/>
            <w:hideMark/>
          </w:tcPr>
          <w:p w14:paraId="5FDB1FA1"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74594C1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0C8D7B6"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408345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9CDA60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16851D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A19388A"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149AFB40"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18A5760F" w14:textId="77777777" w:rsidR="00763128" w:rsidRDefault="00763128">
            <w:pPr>
              <w:rPr>
                <w:rFonts w:ascii="Arial" w:hAnsi="Arial" w:cs="Arial"/>
                <w:sz w:val="20"/>
                <w:szCs w:val="20"/>
              </w:rPr>
            </w:pPr>
            <w:r>
              <w:rPr>
                <w:rFonts w:ascii="Arial" w:hAnsi="Arial" w:cs="Arial"/>
                <w:sz w:val="20"/>
                <w:szCs w:val="20"/>
              </w:rPr>
              <w:t>Undervoltage 4</w:t>
            </w:r>
          </w:p>
        </w:tc>
        <w:tc>
          <w:tcPr>
            <w:tcW w:w="2519" w:type="dxa"/>
            <w:gridSpan w:val="2"/>
            <w:shd w:val="clear" w:color="auto" w:fill="auto"/>
            <w:vAlign w:val="center"/>
            <w:hideMark/>
          </w:tcPr>
          <w:p w14:paraId="1EAECC95" w14:textId="77777777" w:rsidR="00763128" w:rsidRDefault="00763128">
            <w:pPr>
              <w:rPr>
                <w:rFonts w:ascii="Arial" w:hAnsi="Arial" w:cs="Arial"/>
                <w:sz w:val="20"/>
                <w:szCs w:val="20"/>
              </w:rPr>
            </w:pPr>
            <w:r>
              <w:rPr>
                <w:rFonts w:ascii="Arial" w:hAnsi="Arial" w:cs="Arial"/>
                <w:sz w:val="20"/>
                <w:szCs w:val="20"/>
              </w:rPr>
              <w:t>Enter the fourth level undervoltage relay set point in per unit.</w:t>
            </w:r>
          </w:p>
        </w:tc>
        <w:tc>
          <w:tcPr>
            <w:tcW w:w="630" w:type="dxa"/>
            <w:gridSpan w:val="2"/>
            <w:shd w:val="clear" w:color="auto" w:fill="auto"/>
            <w:vAlign w:val="center"/>
            <w:hideMark/>
          </w:tcPr>
          <w:p w14:paraId="32EB2D4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334924D"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12DD4C79"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4ECB6FC9"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6D8C5AD7"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80EEE15" w14:textId="77777777" w:rsidTr="00F711B9">
        <w:trPr>
          <w:trHeight w:val="255"/>
        </w:trPr>
        <w:tc>
          <w:tcPr>
            <w:tcW w:w="1187" w:type="dxa"/>
            <w:shd w:val="clear" w:color="auto" w:fill="auto"/>
            <w:vAlign w:val="center"/>
            <w:hideMark/>
          </w:tcPr>
          <w:p w14:paraId="792442E3"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7F26FF3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618D70A"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1FE653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77CB20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5C5F32E"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60F2099"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4D627535"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5537541C" w14:textId="77777777"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14:paraId="46A2988D" w14:textId="77777777" w:rsidR="00763128" w:rsidRDefault="00763128">
            <w:pPr>
              <w:rPr>
                <w:rFonts w:ascii="Arial" w:hAnsi="Arial" w:cs="Arial"/>
                <w:sz w:val="20"/>
                <w:szCs w:val="20"/>
              </w:rPr>
            </w:pPr>
            <w:r>
              <w:rPr>
                <w:rFonts w:ascii="Arial" w:hAnsi="Arial" w:cs="Arial"/>
                <w:sz w:val="20"/>
                <w:szCs w:val="20"/>
              </w:rPr>
              <w:t xml:space="preserve">Enter the fourth level undervoltage time delay set point. </w:t>
            </w:r>
          </w:p>
        </w:tc>
        <w:tc>
          <w:tcPr>
            <w:tcW w:w="630" w:type="dxa"/>
            <w:gridSpan w:val="2"/>
            <w:shd w:val="clear" w:color="auto" w:fill="auto"/>
            <w:vAlign w:val="center"/>
            <w:hideMark/>
          </w:tcPr>
          <w:p w14:paraId="66C3460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C61FDC3"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6511AC7"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707CFE5C"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063706DD"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D57F29A" w14:textId="77777777" w:rsidTr="00F711B9">
        <w:trPr>
          <w:trHeight w:val="510"/>
        </w:trPr>
        <w:tc>
          <w:tcPr>
            <w:tcW w:w="1187" w:type="dxa"/>
            <w:shd w:val="clear" w:color="auto" w:fill="auto"/>
            <w:vAlign w:val="center"/>
            <w:hideMark/>
          </w:tcPr>
          <w:p w14:paraId="3FD04C08"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3501B5C9"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DA7A28F"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431406D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256429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2464DD5"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E24EBA1"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9702DB8"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1F96C875" w14:textId="77777777" w:rsidR="00763128" w:rsidRDefault="00763128">
            <w:pPr>
              <w:rPr>
                <w:rFonts w:ascii="Arial" w:hAnsi="Arial" w:cs="Arial"/>
                <w:sz w:val="20"/>
                <w:szCs w:val="20"/>
              </w:rPr>
            </w:pPr>
            <w:r>
              <w:rPr>
                <w:rFonts w:ascii="Arial" w:hAnsi="Arial" w:cs="Arial"/>
                <w:sz w:val="20"/>
                <w:szCs w:val="20"/>
              </w:rPr>
              <w:t>Instantaneous Overvoltage Trip</w:t>
            </w:r>
          </w:p>
        </w:tc>
        <w:tc>
          <w:tcPr>
            <w:tcW w:w="2519" w:type="dxa"/>
            <w:gridSpan w:val="2"/>
            <w:shd w:val="clear" w:color="auto" w:fill="auto"/>
            <w:vAlign w:val="center"/>
            <w:hideMark/>
          </w:tcPr>
          <w:p w14:paraId="7694F775" w14:textId="77777777" w:rsidR="00763128" w:rsidRDefault="00763128">
            <w:pPr>
              <w:rPr>
                <w:rFonts w:ascii="Arial" w:hAnsi="Arial" w:cs="Arial"/>
                <w:sz w:val="20"/>
                <w:szCs w:val="20"/>
              </w:rPr>
            </w:pPr>
            <w:r>
              <w:rPr>
                <w:rFonts w:ascii="Arial" w:hAnsi="Arial" w:cs="Arial"/>
                <w:sz w:val="20"/>
                <w:szCs w:val="20"/>
              </w:rPr>
              <w:t>The per unit value (above nominal) of the overvoltage relay instantaneous set point.</w:t>
            </w:r>
          </w:p>
        </w:tc>
        <w:tc>
          <w:tcPr>
            <w:tcW w:w="630" w:type="dxa"/>
            <w:gridSpan w:val="2"/>
            <w:shd w:val="clear" w:color="auto" w:fill="auto"/>
            <w:vAlign w:val="center"/>
            <w:hideMark/>
          </w:tcPr>
          <w:p w14:paraId="4BE6443B"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BD467AB" w14:textId="77777777"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14:paraId="7E99FBF6" w14:textId="77777777"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14:paraId="7463FB55" w14:textId="77777777"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14:paraId="3AADEC88"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27D0D0C4" w14:textId="77777777" w:rsidTr="00F711B9">
        <w:trPr>
          <w:trHeight w:val="510"/>
        </w:trPr>
        <w:tc>
          <w:tcPr>
            <w:tcW w:w="1187" w:type="dxa"/>
            <w:shd w:val="clear" w:color="auto" w:fill="auto"/>
            <w:vAlign w:val="center"/>
            <w:hideMark/>
          </w:tcPr>
          <w:p w14:paraId="7202C593"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6F628B1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27FDB56"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6E0E393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2B533E4"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C948E10"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A1AECA8"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15F5B1CA"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0DB2542C" w14:textId="77777777" w:rsidR="00763128" w:rsidRDefault="00763128">
            <w:pPr>
              <w:rPr>
                <w:rFonts w:ascii="Arial" w:hAnsi="Arial" w:cs="Arial"/>
                <w:sz w:val="20"/>
                <w:szCs w:val="20"/>
              </w:rPr>
            </w:pPr>
            <w:r>
              <w:rPr>
                <w:rFonts w:ascii="Arial" w:hAnsi="Arial" w:cs="Arial"/>
                <w:sz w:val="20"/>
                <w:szCs w:val="20"/>
              </w:rPr>
              <w:t>Overvoltage 1</w:t>
            </w:r>
          </w:p>
        </w:tc>
        <w:tc>
          <w:tcPr>
            <w:tcW w:w="2519" w:type="dxa"/>
            <w:gridSpan w:val="2"/>
            <w:shd w:val="clear" w:color="auto" w:fill="auto"/>
            <w:vAlign w:val="center"/>
            <w:hideMark/>
          </w:tcPr>
          <w:p w14:paraId="0D53E1E5" w14:textId="77777777" w:rsidR="00763128" w:rsidRDefault="00763128">
            <w:pPr>
              <w:rPr>
                <w:rFonts w:ascii="Arial" w:hAnsi="Arial" w:cs="Arial"/>
                <w:sz w:val="20"/>
                <w:szCs w:val="20"/>
              </w:rPr>
            </w:pPr>
            <w:r>
              <w:rPr>
                <w:rFonts w:ascii="Arial" w:hAnsi="Arial" w:cs="Arial"/>
                <w:sz w:val="20"/>
                <w:szCs w:val="20"/>
              </w:rPr>
              <w:t>Enter the first level overvoltage relay set point in per unit.</w:t>
            </w:r>
          </w:p>
        </w:tc>
        <w:tc>
          <w:tcPr>
            <w:tcW w:w="630" w:type="dxa"/>
            <w:gridSpan w:val="2"/>
            <w:shd w:val="clear" w:color="auto" w:fill="auto"/>
            <w:vAlign w:val="center"/>
            <w:hideMark/>
          </w:tcPr>
          <w:p w14:paraId="660DD3B9"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B804FA0"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447B8AC9"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2881CCE"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4AC5F83B"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27B7C0FF" w14:textId="77777777" w:rsidTr="00F711B9">
        <w:trPr>
          <w:trHeight w:val="510"/>
        </w:trPr>
        <w:tc>
          <w:tcPr>
            <w:tcW w:w="1187" w:type="dxa"/>
            <w:shd w:val="clear" w:color="auto" w:fill="auto"/>
            <w:vAlign w:val="center"/>
            <w:hideMark/>
          </w:tcPr>
          <w:p w14:paraId="10E5C72C"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A169FE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1012E3F"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1557EBC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8FBD574"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0389F88"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74CD676"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19CC2D3C"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48F00B65" w14:textId="77777777"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14:paraId="3BF20F2A" w14:textId="77777777" w:rsidR="00763128" w:rsidRDefault="00763128">
            <w:pPr>
              <w:rPr>
                <w:rFonts w:ascii="Arial" w:hAnsi="Arial" w:cs="Arial"/>
                <w:sz w:val="20"/>
                <w:szCs w:val="20"/>
              </w:rPr>
            </w:pPr>
            <w:r>
              <w:rPr>
                <w:rFonts w:ascii="Arial" w:hAnsi="Arial" w:cs="Arial"/>
                <w:sz w:val="20"/>
                <w:szCs w:val="20"/>
              </w:rPr>
              <w:t xml:space="preserve">Enter the first level overvoltage relay time delay set point. </w:t>
            </w:r>
          </w:p>
        </w:tc>
        <w:tc>
          <w:tcPr>
            <w:tcW w:w="630" w:type="dxa"/>
            <w:gridSpan w:val="2"/>
            <w:shd w:val="clear" w:color="auto" w:fill="auto"/>
            <w:vAlign w:val="center"/>
            <w:hideMark/>
          </w:tcPr>
          <w:p w14:paraId="503C8032"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C0ED202"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1F9B7A62"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2AB2CB68"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28322B66"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7A1B4CBE" w14:textId="77777777" w:rsidTr="00F711B9">
        <w:trPr>
          <w:trHeight w:val="510"/>
        </w:trPr>
        <w:tc>
          <w:tcPr>
            <w:tcW w:w="1187" w:type="dxa"/>
            <w:shd w:val="clear" w:color="auto" w:fill="auto"/>
            <w:vAlign w:val="center"/>
            <w:hideMark/>
          </w:tcPr>
          <w:p w14:paraId="4F73C16A"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26CFE3F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06A2AA5"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3F2A53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EB97F2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D4F05C1"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B9CA51D"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37727DE"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3D4163DD" w14:textId="77777777" w:rsidR="00763128" w:rsidRDefault="00763128">
            <w:pPr>
              <w:rPr>
                <w:rFonts w:ascii="Arial" w:hAnsi="Arial" w:cs="Arial"/>
                <w:sz w:val="20"/>
                <w:szCs w:val="20"/>
              </w:rPr>
            </w:pPr>
            <w:r>
              <w:rPr>
                <w:rFonts w:ascii="Arial" w:hAnsi="Arial" w:cs="Arial"/>
                <w:sz w:val="20"/>
                <w:szCs w:val="20"/>
              </w:rPr>
              <w:t>Overvoltage 2</w:t>
            </w:r>
          </w:p>
        </w:tc>
        <w:tc>
          <w:tcPr>
            <w:tcW w:w="2519" w:type="dxa"/>
            <w:gridSpan w:val="2"/>
            <w:shd w:val="clear" w:color="auto" w:fill="auto"/>
            <w:vAlign w:val="center"/>
            <w:hideMark/>
          </w:tcPr>
          <w:p w14:paraId="10A0E4A3" w14:textId="77777777" w:rsidR="00763128" w:rsidRDefault="00763128">
            <w:pPr>
              <w:rPr>
                <w:rFonts w:ascii="Arial" w:hAnsi="Arial" w:cs="Arial"/>
                <w:sz w:val="20"/>
                <w:szCs w:val="20"/>
              </w:rPr>
            </w:pPr>
            <w:r>
              <w:rPr>
                <w:rFonts w:ascii="Arial" w:hAnsi="Arial" w:cs="Arial"/>
                <w:sz w:val="20"/>
                <w:szCs w:val="20"/>
              </w:rPr>
              <w:t>Enter the second level overvoltage relay set point in per unit.</w:t>
            </w:r>
          </w:p>
        </w:tc>
        <w:tc>
          <w:tcPr>
            <w:tcW w:w="630" w:type="dxa"/>
            <w:gridSpan w:val="2"/>
            <w:shd w:val="clear" w:color="auto" w:fill="auto"/>
            <w:vAlign w:val="center"/>
            <w:hideMark/>
          </w:tcPr>
          <w:p w14:paraId="07700268"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F19044E"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2DC70AD7"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47F7A02A"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01C83EBB"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D0B980D" w14:textId="77777777" w:rsidTr="00F711B9">
        <w:trPr>
          <w:trHeight w:val="510"/>
        </w:trPr>
        <w:tc>
          <w:tcPr>
            <w:tcW w:w="1187" w:type="dxa"/>
            <w:shd w:val="clear" w:color="auto" w:fill="auto"/>
            <w:vAlign w:val="center"/>
            <w:hideMark/>
          </w:tcPr>
          <w:p w14:paraId="045C19CD"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C5692E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04F9CEA"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0943786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C6FC90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77F5105"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A540EC0"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25C69EBD"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4FC47AF9" w14:textId="77777777"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14:paraId="3FAE72C8" w14:textId="77777777" w:rsidR="00763128" w:rsidRDefault="00763128">
            <w:pPr>
              <w:rPr>
                <w:rFonts w:ascii="Arial" w:hAnsi="Arial" w:cs="Arial"/>
                <w:sz w:val="20"/>
                <w:szCs w:val="20"/>
              </w:rPr>
            </w:pPr>
            <w:r>
              <w:rPr>
                <w:rFonts w:ascii="Arial" w:hAnsi="Arial" w:cs="Arial"/>
                <w:sz w:val="20"/>
                <w:szCs w:val="20"/>
              </w:rPr>
              <w:t xml:space="preserve">Enter the second level overvoltage relay time delay set point. </w:t>
            </w:r>
          </w:p>
        </w:tc>
        <w:tc>
          <w:tcPr>
            <w:tcW w:w="630" w:type="dxa"/>
            <w:gridSpan w:val="2"/>
            <w:shd w:val="clear" w:color="auto" w:fill="auto"/>
            <w:vAlign w:val="center"/>
            <w:hideMark/>
          </w:tcPr>
          <w:p w14:paraId="227631B5"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B5DB86F"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45793F55"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77F84E2"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5219A63F"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473133B4" w14:textId="77777777" w:rsidTr="00F711B9">
        <w:trPr>
          <w:trHeight w:val="510"/>
        </w:trPr>
        <w:tc>
          <w:tcPr>
            <w:tcW w:w="1187" w:type="dxa"/>
            <w:shd w:val="clear" w:color="auto" w:fill="auto"/>
            <w:vAlign w:val="center"/>
            <w:hideMark/>
          </w:tcPr>
          <w:p w14:paraId="00D50A69"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07FD0FE7"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257B56A"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49D74DBB"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3CDD33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A2BCF4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DBB8D6B"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F2D054F"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4D316D75" w14:textId="77777777" w:rsidR="00763128" w:rsidRDefault="00763128">
            <w:pPr>
              <w:rPr>
                <w:rFonts w:ascii="Arial" w:hAnsi="Arial" w:cs="Arial"/>
                <w:sz w:val="20"/>
                <w:szCs w:val="20"/>
              </w:rPr>
            </w:pPr>
            <w:r>
              <w:rPr>
                <w:rFonts w:ascii="Arial" w:hAnsi="Arial" w:cs="Arial"/>
                <w:sz w:val="20"/>
                <w:szCs w:val="20"/>
              </w:rPr>
              <w:t>Ovrvoltage 3</w:t>
            </w:r>
          </w:p>
        </w:tc>
        <w:tc>
          <w:tcPr>
            <w:tcW w:w="2519" w:type="dxa"/>
            <w:gridSpan w:val="2"/>
            <w:shd w:val="clear" w:color="auto" w:fill="auto"/>
            <w:vAlign w:val="center"/>
            <w:hideMark/>
          </w:tcPr>
          <w:p w14:paraId="7C40FF76" w14:textId="77777777" w:rsidR="00763128" w:rsidRDefault="00763128">
            <w:pPr>
              <w:rPr>
                <w:rFonts w:ascii="Arial" w:hAnsi="Arial" w:cs="Arial"/>
                <w:sz w:val="20"/>
                <w:szCs w:val="20"/>
              </w:rPr>
            </w:pPr>
            <w:r>
              <w:rPr>
                <w:rFonts w:ascii="Arial" w:hAnsi="Arial" w:cs="Arial"/>
                <w:sz w:val="20"/>
                <w:szCs w:val="20"/>
              </w:rPr>
              <w:t>Enter the third level overvoltage relay set point in per unit.</w:t>
            </w:r>
          </w:p>
        </w:tc>
        <w:tc>
          <w:tcPr>
            <w:tcW w:w="630" w:type="dxa"/>
            <w:gridSpan w:val="2"/>
            <w:shd w:val="clear" w:color="auto" w:fill="auto"/>
            <w:vAlign w:val="center"/>
            <w:hideMark/>
          </w:tcPr>
          <w:p w14:paraId="64954987"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E329D07"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6BEFF58"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85698BA"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5D2DF587"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6B07803" w14:textId="77777777" w:rsidTr="00F711B9">
        <w:trPr>
          <w:trHeight w:val="510"/>
        </w:trPr>
        <w:tc>
          <w:tcPr>
            <w:tcW w:w="1187" w:type="dxa"/>
            <w:shd w:val="clear" w:color="auto" w:fill="auto"/>
            <w:vAlign w:val="center"/>
            <w:hideMark/>
          </w:tcPr>
          <w:p w14:paraId="45995D4D" w14:textId="77777777" w:rsidR="00763128" w:rsidRDefault="00763128">
            <w:pPr>
              <w:jc w:val="center"/>
              <w:rPr>
                <w:rFonts w:ascii="Arial" w:hAnsi="Arial" w:cs="Arial"/>
                <w:sz w:val="20"/>
                <w:szCs w:val="20"/>
              </w:rPr>
            </w:pPr>
            <w:r>
              <w:rPr>
                <w:rFonts w:ascii="Arial" w:hAnsi="Arial" w:cs="Arial"/>
                <w:sz w:val="20"/>
                <w:szCs w:val="20"/>
              </w:rPr>
              <w:lastRenderedPageBreak/>
              <w:t>Protection</w:t>
            </w:r>
          </w:p>
        </w:tc>
        <w:tc>
          <w:tcPr>
            <w:tcW w:w="360" w:type="dxa"/>
            <w:shd w:val="clear" w:color="auto" w:fill="auto"/>
            <w:vAlign w:val="center"/>
            <w:hideMark/>
          </w:tcPr>
          <w:p w14:paraId="279D35C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525E9B7"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2A83EF1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27733FF"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21288CA"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C168E57"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85F7B17"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0202193F" w14:textId="77777777"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14:paraId="258F2AFA" w14:textId="77777777" w:rsidR="00763128" w:rsidRDefault="00763128">
            <w:pPr>
              <w:rPr>
                <w:rFonts w:ascii="Arial" w:hAnsi="Arial" w:cs="Arial"/>
                <w:sz w:val="20"/>
                <w:szCs w:val="20"/>
              </w:rPr>
            </w:pPr>
            <w:r>
              <w:rPr>
                <w:rFonts w:ascii="Arial" w:hAnsi="Arial" w:cs="Arial"/>
                <w:sz w:val="20"/>
                <w:szCs w:val="20"/>
              </w:rPr>
              <w:t xml:space="preserve">Enter the third level overvoltage relay time delay set point. </w:t>
            </w:r>
          </w:p>
        </w:tc>
        <w:tc>
          <w:tcPr>
            <w:tcW w:w="630" w:type="dxa"/>
            <w:gridSpan w:val="2"/>
            <w:shd w:val="clear" w:color="auto" w:fill="auto"/>
            <w:vAlign w:val="center"/>
            <w:hideMark/>
          </w:tcPr>
          <w:p w14:paraId="00708F4B"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935EBE3"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24A753C9"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42460FD3"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14D9E846"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0F6436E" w14:textId="77777777" w:rsidTr="00F711B9">
        <w:trPr>
          <w:trHeight w:val="510"/>
        </w:trPr>
        <w:tc>
          <w:tcPr>
            <w:tcW w:w="1187" w:type="dxa"/>
            <w:shd w:val="clear" w:color="auto" w:fill="auto"/>
            <w:vAlign w:val="center"/>
            <w:hideMark/>
          </w:tcPr>
          <w:p w14:paraId="3AF8AF81"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7171CC57"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5B915B3"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188243A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86B20E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0DA550D"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2FD955B"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557C8C3" w14:textId="77777777"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14:paraId="13BD8855" w14:textId="77777777" w:rsidR="00763128" w:rsidRDefault="00763128">
            <w:pPr>
              <w:rPr>
                <w:rFonts w:ascii="Arial" w:hAnsi="Arial" w:cs="Arial"/>
                <w:sz w:val="20"/>
                <w:szCs w:val="20"/>
              </w:rPr>
            </w:pPr>
            <w:r>
              <w:rPr>
                <w:rFonts w:ascii="Arial" w:hAnsi="Arial" w:cs="Arial"/>
                <w:sz w:val="20"/>
                <w:szCs w:val="20"/>
              </w:rPr>
              <w:t>Overvoltage 4</w:t>
            </w:r>
          </w:p>
        </w:tc>
        <w:tc>
          <w:tcPr>
            <w:tcW w:w="2519" w:type="dxa"/>
            <w:gridSpan w:val="2"/>
            <w:shd w:val="clear" w:color="auto" w:fill="auto"/>
            <w:vAlign w:val="center"/>
            <w:hideMark/>
          </w:tcPr>
          <w:p w14:paraId="6923CDCA" w14:textId="77777777" w:rsidR="00763128" w:rsidRDefault="00763128">
            <w:pPr>
              <w:rPr>
                <w:rFonts w:ascii="Arial" w:hAnsi="Arial" w:cs="Arial"/>
                <w:sz w:val="20"/>
                <w:szCs w:val="20"/>
              </w:rPr>
            </w:pPr>
            <w:r>
              <w:rPr>
                <w:rFonts w:ascii="Arial" w:hAnsi="Arial" w:cs="Arial"/>
                <w:sz w:val="20"/>
                <w:szCs w:val="20"/>
              </w:rPr>
              <w:t>Enter the fourth level overvoltage relay set point in per unit.</w:t>
            </w:r>
          </w:p>
        </w:tc>
        <w:tc>
          <w:tcPr>
            <w:tcW w:w="630" w:type="dxa"/>
            <w:gridSpan w:val="2"/>
            <w:shd w:val="clear" w:color="auto" w:fill="auto"/>
            <w:vAlign w:val="center"/>
            <w:hideMark/>
          </w:tcPr>
          <w:p w14:paraId="1D9A9EF8"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FD148BD"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2AE060CA"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7CEDEEF6"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4EF53B71"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46DD6B5" w14:textId="77777777" w:rsidTr="00F711B9">
        <w:trPr>
          <w:trHeight w:val="510"/>
        </w:trPr>
        <w:tc>
          <w:tcPr>
            <w:tcW w:w="1187" w:type="dxa"/>
            <w:shd w:val="clear" w:color="auto" w:fill="auto"/>
            <w:vAlign w:val="center"/>
            <w:hideMark/>
          </w:tcPr>
          <w:p w14:paraId="7285A395"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0BE1760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37AB25A"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5191A8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F1BCC9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883A59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D73DC81"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60DF347A"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6DED10A6" w14:textId="77777777"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14:paraId="3AA49276" w14:textId="77777777" w:rsidR="00763128" w:rsidRDefault="00763128">
            <w:pPr>
              <w:rPr>
                <w:rFonts w:ascii="Arial" w:hAnsi="Arial" w:cs="Arial"/>
                <w:sz w:val="20"/>
                <w:szCs w:val="20"/>
              </w:rPr>
            </w:pPr>
            <w:r>
              <w:rPr>
                <w:rFonts w:ascii="Arial" w:hAnsi="Arial" w:cs="Arial"/>
                <w:sz w:val="20"/>
                <w:szCs w:val="20"/>
              </w:rPr>
              <w:t xml:space="preserve">Enter the fourth level overvoltage relay time delay set point. </w:t>
            </w:r>
          </w:p>
        </w:tc>
        <w:tc>
          <w:tcPr>
            <w:tcW w:w="630" w:type="dxa"/>
            <w:gridSpan w:val="2"/>
            <w:shd w:val="clear" w:color="auto" w:fill="auto"/>
            <w:vAlign w:val="center"/>
            <w:hideMark/>
          </w:tcPr>
          <w:p w14:paraId="569390E8"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62AFE87"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6A73709C"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9B3FC57"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38E4967C"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1DDEFD9E" w14:textId="77777777" w:rsidTr="00F711B9">
        <w:trPr>
          <w:trHeight w:val="510"/>
        </w:trPr>
        <w:tc>
          <w:tcPr>
            <w:tcW w:w="1187" w:type="dxa"/>
            <w:shd w:val="clear" w:color="auto" w:fill="auto"/>
            <w:vAlign w:val="center"/>
            <w:hideMark/>
          </w:tcPr>
          <w:p w14:paraId="74D2B86A"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2F9B27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0407817"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44BE3AB"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E6A04B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444BCE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C0F8F4F"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1BF995AE"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50EFEEBB" w14:textId="77777777" w:rsidR="00763128" w:rsidRDefault="00763128">
            <w:pPr>
              <w:rPr>
                <w:rFonts w:ascii="Arial" w:hAnsi="Arial" w:cs="Arial"/>
                <w:sz w:val="20"/>
                <w:szCs w:val="20"/>
              </w:rPr>
            </w:pPr>
            <w:r>
              <w:rPr>
                <w:rFonts w:ascii="Arial" w:hAnsi="Arial" w:cs="Arial"/>
                <w:sz w:val="20"/>
                <w:szCs w:val="20"/>
              </w:rPr>
              <w:t>Instantaneous Underfrequency Trip</w:t>
            </w:r>
          </w:p>
        </w:tc>
        <w:tc>
          <w:tcPr>
            <w:tcW w:w="2519" w:type="dxa"/>
            <w:gridSpan w:val="2"/>
            <w:shd w:val="clear" w:color="auto" w:fill="auto"/>
            <w:vAlign w:val="center"/>
            <w:hideMark/>
          </w:tcPr>
          <w:p w14:paraId="1FA65074" w14:textId="77777777" w:rsidR="00763128" w:rsidRDefault="00763128">
            <w:pPr>
              <w:rPr>
                <w:rFonts w:ascii="Arial" w:hAnsi="Arial" w:cs="Arial"/>
                <w:sz w:val="20"/>
                <w:szCs w:val="20"/>
              </w:rPr>
            </w:pPr>
            <w:r>
              <w:rPr>
                <w:rFonts w:ascii="Arial" w:hAnsi="Arial" w:cs="Arial"/>
                <w:sz w:val="20"/>
                <w:szCs w:val="20"/>
              </w:rPr>
              <w:t>The per unit value (below 60Hz) of the underfrequency relay instantaneous set point.</w:t>
            </w:r>
          </w:p>
        </w:tc>
        <w:tc>
          <w:tcPr>
            <w:tcW w:w="630" w:type="dxa"/>
            <w:gridSpan w:val="2"/>
            <w:shd w:val="clear" w:color="auto" w:fill="auto"/>
            <w:vAlign w:val="center"/>
            <w:hideMark/>
          </w:tcPr>
          <w:p w14:paraId="4A6947C9"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3F3B519" w14:textId="77777777"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14:paraId="77775A11" w14:textId="77777777"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14:paraId="38C74426" w14:textId="77777777"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14:paraId="4F8E36F4"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FB29D63" w14:textId="77777777" w:rsidTr="00F711B9">
        <w:trPr>
          <w:trHeight w:val="255"/>
        </w:trPr>
        <w:tc>
          <w:tcPr>
            <w:tcW w:w="1187" w:type="dxa"/>
            <w:shd w:val="clear" w:color="auto" w:fill="auto"/>
            <w:vAlign w:val="center"/>
            <w:hideMark/>
          </w:tcPr>
          <w:p w14:paraId="0EB45B1C"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38180A4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D50109B"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399BB9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BBF3D7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2A4F5DD"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D78E2A6"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19BB918"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7E18C6CD" w14:textId="77777777" w:rsidR="00763128" w:rsidRDefault="00763128">
            <w:pPr>
              <w:rPr>
                <w:rFonts w:ascii="Arial" w:hAnsi="Arial" w:cs="Arial"/>
                <w:sz w:val="20"/>
                <w:szCs w:val="20"/>
              </w:rPr>
            </w:pPr>
            <w:r>
              <w:rPr>
                <w:rFonts w:ascii="Arial" w:hAnsi="Arial" w:cs="Arial"/>
                <w:sz w:val="20"/>
                <w:szCs w:val="20"/>
              </w:rPr>
              <w:t>Underfrequency 1</w:t>
            </w:r>
          </w:p>
        </w:tc>
        <w:tc>
          <w:tcPr>
            <w:tcW w:w="2519" w:type="dxa"/>
            <w:gridSpan w:val="2"/>
            <w:shd w:val="clear" w:color="auto" w:fill="auto"/>
            <w:vAlign w:val="center"/>
            <w:hideMark/>
          </w:tcPr>
          <w:p w14:paraId="178F94B2" w14:textId="77777777" w:rsidR="00763128" w:rsidRDefault="00763128">
            <w:pPr>
              <w:rPr>
                <w:rFonts w:ascii="Arial" w:hAnsi="Arial" w:cs="Arial"/>
                <w:sz w:val="20"/>
                <w:szCs w:val="20"/>
              </w:rPr>
            </w:pPr>
            <w:r>
              <w:rPr>
                <w:rFonts w:ascii="Arial" w:hAnsi="Arial" w:cs="Arial"/>
                <w:sz w:val="20"/>
                <w:szCs w:val="20"/>
              </w:rPr>
              <w:t>Enter the first level underfrequency relay set point in Hz.</w:t>
            </w:r>
          </w:p>
        </w:tc>
        <w:tc>
          <w:tcPr>
            <w:tcW w:w="630" w:type="dxa"/>
            <w:gridSpan w:val="2"/>
            <w:shd w:val="clear" w:color="auto" w:fill="auto"/>
            <w:vAlign w:val="center"/>
            <w:hideMark/>
          </w:tcPr>
          <w:p w14:paraId="7A482BA1"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DBEBDD1"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5984DE5B"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9532452"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65A540C4"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570FFAA" w14:textId="77777777" w:rsidTr="00F711B9">
        <w:trPr>
          <w:trHeight w:val="510"/>
        </w:trPr>
        <w:tc>
          <w:tcPr>
            <w:tcW w:w="1187" w:type="dxa"/>
            <w:shd w:val="clear" w:color="auto" w:fill="auto"/>
            <w:vAlign w:val="center"/>
            <w:hideMark/>
          </w:tcPr>
          <w:p w14:paraId="524C8DF2"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DEE527B"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ADF2329"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D5493A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0B0D9D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BA0D54F"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423FBE3"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6382F22E"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3191A9D3" w14:textId="77777777"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14:paraId="3C2CD8B2" w14:textId="77777777" w:rsidR="00763128" w:rsidRDefault="00763128">
            <w:pPr>
              <w:rPr>
                <w:rFonts w:ascii="Arial" w:hAnsi="Arial" w:cs="Arial"/>
                <w:sz w:val="20"/>
                <w:szCs w:val="20"/>
              </w:rPr>
            </w:pPr>
            <w:r>
              <w:rPr>
                <w:rFonts w:ascii="Arial" w:hAnsi="Arial" w:cs="Arial"/>
                <w:sz w:val="20"/>
                <w:szCs w:val="20"/>
              </w:rPr>
              <w:t xml:space="preserve">Enter the first level underfrequency relay time delay set point. </w:t>
            </w:r>
          </w:p>
        </w:tc>
        <w:tc>
          <w:tcPr>
            <w:tcW w:w="630" w:type="dxa"/>
            <w:gridSpan w:val="2"/>
            <w:shd w:val="clear" w:color="auto" w:fill="auto"/>
            <w:vAlign w:val="center"/>
            <w:hideMark/>
          </w:tcPr>
          <w:p w14:paraId="1F8204B9"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9FC01CD"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33DDF216"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49CFCF3"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75A0D0A3"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57225C26" w14:textId="77777777" w:rsidTr="00F711B9">
        <w:trPr>
          <w:trHeight w:val="510"/>
        </w:trPr>
        <w:tc>
          <w:tcPr>
            <w:tcW w:w="1187" w:type="dxa"/>
            <w:shd w:val="clear" w:color="auto" w:fill="auto"/>
            <w:vAlign w:val="center"/>
            <w:hideMark/>
          </w:tcPr>
          <w:p w14:paraId="4B0CFFBD"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4CBBCD7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BC696AA"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6C8ECD5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D67D3A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32E7F4F"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39D6DFE7"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3587178"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7305C62F" w14:textId="77777777" w:rsidR="00763128" w:rsidRDefault="00763128">
            <w:pPr>
              <w:rPr>
                <w:rFonts w:ascii="Arial" w:hAnsi="Arial" w:cs="Arial"/>
                <w:sz w:val="20"/>
                <w:szCs w:val="20"/>
              </w:rPr>
            </w:pPr>
            <w:r>
              <w:rPr>
                <w:rFonts w:ascii="Arial" w:hAnsi="Arial" w:cs="Arial"/>
                <w:sz w:val="20"/>
                <w:szCs w:val="20"/>
              </w:rPr>
              <w:t>Underfrequency 2</w:t>
            </w:r>
          </w:p>
        </w:tc>
        <w:tc>
          <w:tcPr>
            <w:tcW w:w="2519" w:type="dxa"/>
            <w:gridSpan w:val="2"/>
            <w:shd w:val="clear" w:color="auto" w:fill="auto"/>
            <w:vAlign w:val="center"/>
            <w:hideMark/>
          </w:tcPr>
          <w:p w14:paraId="3F90DEC1" w14:textId="77777777" w:rsidR="00763128" w:rsidRDefault="00763128">
            <w:pPr>
              <w:rPr>
                <w:rFonts w:ascii="Arial" w:hAnsi="Arial" w:cs="Arial"/>
                <w:sz w:val="20"/>
                <w:szCs w:val="20"/>
              </w:rPr>
            </w:pPr>
            <w:r>
              <w:rPr>
                <w:rFonts w:ascii="Arial" w:hAnsi="Arial" w:cs="Arial"/>
                <w:sz w:val="20"/>
                <w:szCs w:val="20"/>
              </w:rPr>
              <w:t>Enter the second level underfrequency relay set point in Hz.</w:t>
            </w:r>
          </w:p>
        </w:tc>
        <w:tc>
          <w:tcPr>
            <w:tcW w:w="630" w:type="dxa"/>
            <w:gridSpan w:val="2"/>
            <w:shd w:val="clear" w:color="auto" w:fill="auto"/>
            <w:vAlign w:val="center"/>
            <w:hideMark/>
          </w:tcPr>
          <w:p w14:paraId="33BE5852"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84F2333"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7F061418"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273DE23E"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0C1D3261"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6D85B7DD" w14:textId="77777777" w:rsidTr="00F711B9">
        <w:trPr>
          <w:trHeight w:val="510"/>
        </w:trPr>
        <w:tc>
          <w:tcPr>
            <w:tcW w:w="1187" w:type="dxa"/>
            <w:shd w:val="clear" w:color="auto" w:fill="auto"/>
            <w:vAlign w:val="center"/>
            <w:hideMark/>
          </w:tcPr>
          <w:p w14:paraId="5C35FE63"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1E6CFAF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5E50895"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4E872C1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2B2969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848EA58"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052D542"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4CC3405"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18F48527" w14:textId="77777777"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14:paraId="77A4DAC4" w14:textId="77777777" w:rsidR="00763128" w:rsidRDefault="00763128">
            <w:pPr>
              <w:rPr>
                <w:rFonts w:ascii="Arial" w:hAnsi="Arial" w:cs="Arial"/>
                <w:sz w:val="20"/>
                <w:szCs w:val="20"/>
              </w:rPr>
            </w:pPr>
            <w:r>
              <w:rPr>
                <w:rFonts w:ascii="Arial" w:hAnsi="Arial" w:cs="Arial"/>
                <w:sz w:val="20"/>
                <w:szCs w:val="20"/>
              </w:rPr>
              <w:t xml:space="preserve">Enter the second level underfrequency relay time delay set point. </w:t>
            </w:r>
          </w:p>
        </w:tc>
        <w:tc>
          <w:tcPr>
            <w:tcW w:w="630" w:type="dxa"/>
            <w:gridSpan w:val="2"/>
            <w:shd w:val="clear" w:color="auto" w:fill="auto"/>
            <w:vAlign w:val="center"/>
            <w:hideMark/>
          </w:tcPr>
          <w:p w14:paraId="0A699ADA"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066443C"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3E547DA0"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4A643612"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017B2D4E"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18C3A7C6" w14:textId="77777777" w:rsidTr="00F711B9">
        <w:trPr>
          <w:trHeight w:val="510"/>
        </w:trPr>
        <w:tc>
          <w:tcPr>
            <w:tcW w:w="1187" w:type="dxa"/>
            <w:shd w:val="clear" w:color="auto" w:fill="auto"/>
            <w:vAlign w:val="center"/>
            <w:hideMark/>
          </w:tcPr>
          <w:p w14:paraId="3DEB91C5"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11441AF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CCA6A5C"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C5F515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FBF810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0C65D2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4EFCEF8"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2EE3F655"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7A6DE6A1" w14:textId="77777777" w:rsidR="00763128" w:rsidRDefault="00763128">
            <w:pPr>
              <w:rPr>
                <w:rFonts w:ascii="Arial" w:hAnsi="Arial" w:cs="Arial"/>
                <w:sz w:val="20"/>
                <w:szCs w:val="20"/>
              </w:rPr>
            </w:pPr>
            <w:r>
              <w:rPr>
                <w:rFonts w:ascii="Arial" w:hAnsi="Arial" w:cs="Arial"/>
                <w:sz w:val="20"/>
                <w:szCs w:val="20"/>
              </w:rPr>
              <w:t>Underfrequency 3</w:t>
            </w:r>
          </w:p>
        </w:tc>
        <w:tc>
          <w:tcPr>
            <w:tcW w:w="2519" w:type="dxa"/>
            <w:gridSpan w:val="2"/>
            <w:shd w:val="clear" w:color="auto" w:fill="auto"/>
            <w:vAlign w:val="center"/>
            <w:hideMark/>
          </w:tcPr>
          <w:p w14:paraId="6535A0D4" w14:textId="77777777" w:rsidR="00763128" w:rsidRDefault="00763128">
            <w:pPr>
              <w:rPr>
                <w:rFonts w:ascii="Arial" w:hAnsi="Arial" w:cs="Arial"/>
                <w:sz w:val="20"/>
                <w:szCs w:val="20"/>
              </w:rPr>
            </w:pPr>
            <w:r>
              <w:rPr>
                <w:rFonts w:ascii="Arial" w:hAnsi="Arial" w:cs="Arial"/>
                <w:sz w:val="20"/>
                <w:szCs w:val="20"/>
              </w:rPr>
              <w:t>Enter the third level underfrequency relay set point in Hz.</w:t>
            </w:r>
          </w:p>
        </w:tc>
        <w:tc>
          <w:tcPr>
            <w:tcW w:w="630" w:type="dxa"/>
            <w:gridSpan w:val="2"/>
            <w:shd w:val="clear" w:color="auto" w:fill="auto"/>
            <w:vAlign w:val="center"/>
            <w:hideMark/>
          </w:tcPr>
          <w:p w14:paraId="5567C60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9259CD2"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2FDCB55"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D6E2157"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6501FFEA"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5793B5A6" w14:textId="77777777" w:rsidTr="00F711B9">
        <w:trPr>
          <w:trHeight w:val="510"/>
        </w:trPr>
        <w:tc>
          <w:tcPr>
            <w:tcW w:w="1187" w:type="dxa"/>
            <w:shd w:val="clear" w:color="auto" w:fill="auto"/>
            <w:vAlign w:val="center"/>
            <w:hideMark/>
          </w:tcPr>
          <w:p w14:paraId="250822C2"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442A3F6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3CFEEFF"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B108187"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3461087"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1F4E7E0"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B707E99"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5B5A819"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24FE8BDE" w14:textId="77777777"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14:paraId="544893BF" w14:textId="77777777" w:rsidR="00763128" w:rsidRDefault="00763128">
            <w:pPr>
              <w:rPr>
                <w:rFonts w:ascii="Arial" w:hAnsi="Arial" w:cs="Arial"/>
                <w:sz w:val="20"/>
                <w:szCs w:val="20"/>
              </w:rPr>
            </w:pPr>
            <w:r>
              <w:rPr>
                <w:rFonts w:ascii="Arial" w:hAnsi="Arial" w:cs="Arial"/>
                <w:sz w:val="20"/>
                <w:szCs w:val="20"/>
              </w:rPr>
              <w:t xml:space="preserve">Enter the third level underfrequency relay time delay set point. </w:t>
            </w:r>
          </w:p>
        </w:tc>
        <w:tc>
          <w:tcPr>
            <w:tcW w:w="630" w:type="dxa"/>
            <w:gridSpan w:val="2"/>
            <w:shd w:val="clear" w:color="auto" w:fill="auto"/>
            <w:vAlign w:val="center"/>
            <w:hideMark/>
          </w:tcPr>
          <w:p w14:paraId="7F58E6E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09EB73C"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33E83CC2"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F6FAEA6"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2A8BFDC8"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66CFA732" w14:textId="77777777" w:rsidTr="00F711B9">
        <w:trPr>
          <w:trHeight w:val="510"/>
        </w:trPr>
        <w:tc>
          <w:tcPr>
            <w:tcW w:w="1187" w:type="dxa"/>
            <w:shd w:val="clear" w:color="auto" w:fill="auto"/>
            <w:vAlign w:val="center"/>
            <w:hideMark/>
          </w:tcPr>
          <w:p w14:paraId="58AC92E5"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6F8C431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2F7AD43"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22BEDBC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F012AB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ACFAF41"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C831A1E"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5C8DD201"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47BE59CA" w14:textId="77777777" w:rsidR="00763128" w:rsidRDefault="00763128">
            <w:pPr>
              <w:rPr>
                <w:rFonts w:ascii="Arial" w:hAnsi="Arial" w:cs="Arial"/>
                <w:sz w:val="20"/>
                <w:szCs w:val="20"/>
              </w:rPr>
            </w:pPr>
            <w:r>
              <w:rPr>
                <w:rFonts w:ascii="Arial" w:hAnsi="Arial" w:cs="Arial"/>
                <w:sz w:val="20"/>
                <w:szCs w:val="20"/>
              </w:rPr>
              <w:t>Underfrequency 4</w:t>
            </w:r>
          </w:p>
        </w:tc>
        <w:tc>
          <w:tcPr>
            <w:tcW w:w="2519" w:type="dxa"/>
            <w:gridSpan w:val="2"/>
            <w:shd w:val="clear" w:color="auto" w:fill="auto"/>
            <w:vAlign w:val="center"/>
            <w:hideMark/>
          </w:tcPr>
          <w:p w14:paraId="6C8763A9" w14:textId="77777777" w:rsidR="00763128" w:rsidRDefault="00763128">
            <w:pPr>
              <w:rPr>
                <w:rFonts w:ascii="Arial" w:hAnsi="Arial" w:cs="Arial"/>
                <w:sz w:val="20"/>
                <w:szCs w:val="20"/>
              </w:rPr>
            </w:pPr>
            <w:r>
              <w:rPr>
                <w:rFonts w:ascii="Arial" w:hAnsi="Arial" w:cs="Arial"/>
                <w:sz w:val="20"/>
                <w:szCs w:val="20"/>
              </w:rPr>
              <w:t>Enter the fourth level underfrequency relay set point in Hz.</w:t>
            </w:r>
          </w:p>
        </w:tc>
        <w:tc>
          <w:tcPr>
            <w:tcW w:w="630" w:type="dxa"/>
            <w:gridSpan w:val="2"/>
            <w:shd w:val="clear" w:color="auto" w:fill="auto"/>
            <w:vAlign w:val="center"/>
            <w:hideMark/>
          </w:tcPr>
          <w:p w14:paraId="21073CF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DBA78DE"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65BBABC5"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BB99D93"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4ADEF7A7"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43531188" w14:textId="77777777" w:rsidTr="00F711B9">
        <w:trPr>
          <w:trHeight w:val="510"/>
        </w:trPr>
        <w:tc>
          <w:tcPr>
            <w:tcW w:w="1187" w:type="dxa"/>
            <w:shd w:val="clear" w:color="auto" w:fill="auto"/>
            <w:vAlign w:val="center"/>
            <w:hideMark/>
          </w:tcPr>
          <w:p w14:paraId="474E07B9"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178B26E4"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05FB4C5"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02A6CF6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46F29C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7A1F00A"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A828414"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6C11C1F0"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004A09C1" w14:textId="77777777"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14:paraId="3364E471" w14:textId="77777777" w:rsidR="00763128" w:rsidRDefault="00763128">
            <w:pPr>
              <w:rPr>
                <w:rFonts w:ascii="Arial" w:hAnsi="Arial" w:cs="Arial"/>
                <w:sz w:val="20"/>
                <w:szCs w:val="20"/>
              </w:rPr>
            </w:pPr>
            <w:r>
              <w:rPr>
                <w:rFonts w:ascii="Arial" w:hAnsi="Arial" w:cs="Arial"/>
                <w:sz w:val="20"/>
                <w:szCs w:val="20"/>
              </w:rPr>
              <w:t xml:space="preserve">Enter the fourth level underfrequency relay time delay set point. </w:t>
            </w:r>
          </w:p>
        </w:tc>
        <w:tc>
          <w:tcPr>
            <w:tcW w:w="630" w:type="dxa"/>
            <w:gridSpan w:val="2"/>
            <w:shd w:val="clear" w:color="auto" w:fill="auto"/>
            <w:vAlign w:val="center"/>
            <w:hideMark/>
          </w:tcPr>
          <w:p w14:paraId="409C86CA"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FEBBD09"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21BFF151"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B996B3E"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27B419EB"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FBDD77F" w14:textId="77777777" w:rsidTr="00F711B9">
        <w:trPr>
          <w:trHeight w:val="510"/>
        </w:trPr>
        <w:tc>
          <w:tcPr>
            <w:tcW w:w="1187" w:type="dxa"/>
            <w:shd w:val="clear" w:color="auto" w:fill="auto"/>
            <w:vAlign w:val="center"/>
            <w:hideMark/>
          </w:tcPr>
          <w:p w14:paraId="64D45AFB"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41B3417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4E2B2B2"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7EE08F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1D9DAD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DAC78E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CA68B0F"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C319C2E"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164199D5" w14:textId="77777777" w:rsidR="00763128" w:rsidRDefault="00763128">
            <w:pPr>
              <w:rPr>
                <w:rFonts w:ascii="Arial" w:hAnsi="Arial" w:cs="Arial"/>
                <w:sz w:val="20"/>
                <w:szCs w:val="20"/>
              </w:rPr>
            </w:pPr>
            <w:r>
              <w:rPr>
                <w:rFonts w:ascii="Arial" w:hAnsi="Arial" w:cs="Arial"/>
                <w:sz w:val="20"/>
                <w:szCs w:val="20"/>
              </w:rPr>
              <w:t>Instantaneous Overfrequency Trip</w:t>
            </w:r>
          </w:p>
        </w:tc>
        <w:tc>
          <w:tcPr>
            <w:tcW w:w="2519" w:type="dxa"/>
            <w:gridSpan w:val="2"/>
            <w:shd w:val="clear" w:color="auto" w:fill="auto"/>
            <w:vAlign w:val="center"/>
            <w:hideMark/>
          </w:tcPr>
          <w:p w14:paraId="6DB74370" w14:textId="77777777" w:rsidR="00763128" w:rsidRDefault="00763128">
            <w:pPr>
              <w:rPr>
                <w:rFonts w:ascii="Arial" w:hAnsi="Arial" w:cs="Arial"/>
                <w:sz w:val="20"/>
                <w:szCs w:val="20"/>
              </w:rPr>
            </w:pPr>
            <w:r>
              <w:rPr>
                <w:rFonts w:ascii="Arial" w:hAnsi="Arial" w:cs="Arial"/>
                <w:sz w:val="20"/>
                <w:szCs w:val="20"/>
              </w:rPr>
              <w:t xml:space="preserve">The per unit value (above 60Hz) of the </w:t>
            </w:r>
            <w:r>
              <w:rPr>
                <w:rFonts w:ascii="Arial" w:hAnsi="Arial" w:cs="Arial"/>
                <w:sz w:val="20"/>
                <w:szCs w:val="20"/>
              </w:rPr>
              <w:lastRenderedPageBreak/>
              <w:t>overfrequency relay instantaneous set point.</w:t>
            </w:r>
          </w:p>
        </w:tc>
        <w:tc>
          <w:tcPr>
            <w:tcW w:w="630" w:type="dxa"/>
            <w:gridSpan w:val="2"/>
            <w:shd w:val="clear" w:color="auto" w:fill="auto"/>
            <w:vAlign w:val="center"/>
            <w:hideMark/>
          </w:tcPr>
          <w:p w14:paraId="2AA30F55" w14:textId="77777777" w:rsidR="00763128" w:rsidRDefault="00763128">
            <w:pPr>
              <w:jc w:val="center"/>
              <w:rPr>
                <w:rFonts w:ascii="Arial" w:hAnsi="Arial" w:cs="Arial"/>
                <w:sz w:val="20"/>
                <w:szCs w:val="20"/>
              </w:rPr>
            </w:pPr>
            <w:r>
              <w:rPr>
                <w:rFonts w:ascii="Arial" w:hAnsi="Arial" w:cs="Arial"/>
                <w:sz w:val="20"/>
                <w:szCs w:val="20"/>
              </w:rPr>
              <w:lastRenderedPageBreak/>
              <w:t> </w:t>
            </w:r>
          </w:p>
        </w:tc>
        <w:tc>
          <w:tcPr>
            <w:tcW w:w="630" w:type="dxa"/>
            <w:shd w:val="clear" w:color="auto" w:fill="auto"/>
            <w:vAlign w:val="center"/>
            <w:hideMark/>
          </w:tcPr>
          <w:p w14:paraId="4C8FFC3B" w14:textId="77777777"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14:paraId="4ACC40CB" w14:textId="77777777"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14:paraId="18DE9207" w14:textId="77777777"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14:paraId="2D94C7B3"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0A36137" w14:textId="77777777" w:rsidTr="00F711B9">
        <w:trPr>
          <w:trHeight w:val="255"/>
        </w:trPr>
        <w:tc>
          <w:tcPr>
            <w:tcW w:w="1187" w:type="dxa"/>
            <w:shd w:val="clear" w:color="auto" w:fill="auto"/>
            <w:vAlign w:val="center"/>
            <w:hideMark/>
          </w:tcPr>
          <w:p w14:paraId="71010930"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4FCA5F69"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1BB2B6B"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247D6D6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ADAF7D5"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D62AA67"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D300D5C"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77D3108"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68CEB2A1" w14:textId="77777777" w:rsidR="00763128" w:rsidRDefault="00763128">
            <w:pPr>
              <w:rPr>
                <w:rFonts w:ascii="Arial" w:hAnsi="Arial" w:cs="Arial"/>
                <w:sz w:val="20"/>
                <w:szCs w:val="20"/>
              </w:rPr>
            </w:pPr>
            <w:r>
              <w:rPr>
                <w:rFonts w:ascii="Arial" w:hAnsi="Arial" w:cs="Arial"/>
                <w:sz w:val="20"/>
                <w:szCs w:val="20"/>
              </w:rPr>
              <w:t>Overfrequency 1</w:t>
            </w:r>
          </w:p>
        </w:tc>
        <w:tc>
          <w:tcPr>
            <w:tcW w:w="2519" w:type="dxa"/>
            <w:gridSpan w:val="2"/>
            <w:shd w:val="clear" w:color="auto" w:fill="auto"/>
            <w:vAlign w:val="center"/>
            <w:hideMark/>
          </w:tcPr>
          <w:p w14:paraId="5CA7C991" w14:textId="77777777" w:rsidR="00763128" w:rsidRDefault="00763128">
            <w:pPr>
              <w:rPr>
                <w:rFonts w:ascii="Arial" w:hAnsi="Arial" w:cs="Arial"/>
                <w:sz w:val="20"/>
                <w:szCs w:val="20"/>
              </w:rPr>
            </w:pPr>
            <w:r>
              <w:rPr>
                <w:rFonts w:ascii="Arial" w:hAnsi="Arial" w:cs="Arial"/>
                <w:sz w:val="20"/>
                <w:szCs w:val="20"/>
              </w:rPr>
              <w:t>Enter the first level overfrequency relay set point in Hz.</w:t>
            </w:r>
          </w:p>
        </w:tc>
        <w:tc>
          <w:tcPr>
            <w:tcW w:w="630" w:type="dxa"/>
            <w:gridSpan w:val="2"/>
            <w:shd w:val="clear" w:color="auto" w:fill="auto"/>
            <w:vAlign w:val="center"/>
            <w:hideMark/>
          </w:tcPr>
          <w:p w14:paraId="2BEC9BEA"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F262A7D"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6638C603"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2B1161AB"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54DCAB45"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57DF7B22" w14:textId="77777777" w:rsidTr="00F711B9">
        <w:trPr>
          <w:trHeight w:val="510"/>
        </w:trPr>
        <w:tc>
          <w:tcPr>
            <w:tcW w:w="1187" w:type="dxa"/>
            <w:shd w:val="clear" w:color="auto" w:fill="auto"/>
            <w:vAlign w:val="center"/>
            <w:hideMark/>
          </w:tcPr>
          <w:p w14:paraId="06D54B15"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3FAE1EC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5DF69F9"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36F13958"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F31AE2C"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FF3B99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14235CAD"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2BA720A1"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459B9AC7" w14:textId="77777777"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14:paraId="7D8D9968" w14:textId="77777777" w:rsidR="00763128" w:rsidRDefault="00763128">
            <w:pPr>
              <w:rPr>
                <w:rFonts w:ascii="Arial" w:hAnsi="Arial" w:cs="Arial"/>
                <w:sz w:val="20"/>
                <w:szCs w:val="20"/>
              </w:rPr>
            </w:pPr>
            <w:r>
              <w:rPr>
                <w:rFonts w:ascii="Arial" w:hAnsi="Arial" w:cs="Arial"/>
                <w:sz w:val="20"/>
                <w:szCs w:val="20"/>
              </w:rPr>
              <w:t xml:space="preserve">Enter the first level overfrequency relay time delay set point. </w:t>
            </w:r>
          </w:p>
        </w:tc>
        <w:tc>
          <w:tcPr>
            <w:tcW w:w="630" w:type="dxa"/>
            <w:gridSpan w:val="2"/>
            <w:shd w:val="clear" w:color="auto" w:fill="auto"/>
            <w:vAlign w:val="center"/>
            <w:hideMark/>
          </w:tcPr>
          <w:p w14:paraId="3C43382C"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9CEC087"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BBD055D"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D83803F"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68DBEB51"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4E127CB2" w14:textId="77777777" w:rsidTr="00F711B9">
        <w:trPr>
          <w:trHeight w:val="510"/>
        </w:trPr>
        <w:tc>
          <w:tcPr>
            <w:tcW w:w="1187" w:type="dxa"/>
            <w:shd w:val="clear" w:color="auto" w:fill="auto"/>
            <w:vAlign w:val="center"/>
            <w:hideMark/>
          </w:tcPr>
          <w:p w14:paraId="3383B918"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F609D37"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187C3C79"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1289A3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DB1FD69"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0538AAB"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FFBC70B"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090FD3D5"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3F3E35E5" w14:textId="77777777" w:rsidR="00763128" w:rsidRDefault="00763128">
            <w:pPr>
              <w:rPr>
                <w:rFonts w:ascii="Arial" w:hAnsi="Arial" w:cs="Arial"/>
                <w:sz w:val="20"/>
                <w:szCs w:val="20"/>
              </w:rPr>
            </w:pPr>
            <w:r>
              <w:rPr>
                <w:rFonts w:ascii="Arial" w:hAnsi="Arial" w:cs="Arial"/>
                <w:sz w:val="20"/>
                <w:szCs w:val="20"/>
              </w:rPr>
              <w:t>Overfrequency 2</w:t>
            </w:r>
          </w:p>
        </w:tc>
        <w:tc>
          <w:tcPr>
            <w:tcW w:w="2519" w:type="dxa"/>
            <w:gridSpan w:val="2"/>
            <w:shd w:val="clear" w:color="auto" w:fill="auto"/>
            <w:vAlign w:val="center"/>
            <w:hideMark/>
          </w:tcPr>
          <w:p w14:paraId="50A66FC7" w14:textId="77777777" w:rsidR="00763128" w:rsidRDefault="00763128">
            <w:pPr>
              <w:rPr>
                <w:rFonts w:ascii="Arial" w:hAnsi="Arial" w:cs="Arial"/>
                <w:sz w:val="20"/>
                <w:szCs w:val="20"/>
              </w:rPr>
            </w:pPr>
            <w:r>
              <w:rPr>
                <w:rFonts w:ascii="Arial" w:hAnsi="Arial" w:cs="Arial"/>
                <w:sz w:val="20"/>
                <w:szCs w:val="20"/>
              </w:rPr>
              <w:t>Enter the second level overfrequency relay set point in Hz.</w:t>
            </w:r>
          </w:p>
        </w:tc>
        <w:tc>
          <w:tcPr>
            <w:tcW w:w="630" w:type="dxa"/>
            <w:gridSpan w:val="2"/>
            <w:shd w:val="clear" w:color="auto" w:fill="auto"/>
            <w:vAlign w:val="center"/>
            <w:hideMark/>
          </w:tcPr>
          <w:p w14:paraId="1C1AFA1D"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1F9F5B0"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7D5341E4"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7E13C9AD"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582CE9CF"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6FE17273" w14:textId="77777777" w:rsidTr="00F711B9">
        <w:trPr>
          <w:trHeight w:val="510"/>
        </w:trPr>
        <w:tc>
          <w:tcPr>
            <w:tcW w:w="1187" w:type="dxa"/>
            <w:shd w:val="clear" w:color="auto" w:fill="auto"/>
            <w:vAlign w:val="center"/>
            <w:hideMark/>
          </w:tcPr>
          <w:p w14:paraId="364691FB"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4C5B117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CB8EBEC"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3D3FAEB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F1DED6E"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A2A7E16"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B33E5C3"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71024686"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7F5876F7" w14:textId="77777777"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14:paraId="7FD8DE55" w14:textId="77777777" w:rsidR="00763128" w:rsidRDefault="00763128">
            <w:pPr>
              <w:rPr>
                <w:rFonts w:ascii="Arial" w:hAnsi="Arial" w:cs="Arial"/>
                <w:sz w:val="20"/>
                <w:szCs w:val="20"/>
              </w:rPr>
            </w:pPr>
            <w:r>
              <w:rPr>
                <w:rFonts w:ascii="Arial" w:hAnsi="Arial" w:cs="Arial"/>
                <w:sz w:val="20"/>
                <w:szCs w:val="20"/>
              </w:rPr>
              <w:t xml:space="preserve">Enter the second level overfrequency relay time delay set point. </w:t>
            </w:r>
          </w:p>
        </w:tc>
        <w:tc>
          <w:tcPr>
            <w:tcW w:w="630" w:type="dxa"/>
            <w:gridSpan w:val="2"/>
            <w:shd w:val="clear" w:color="auto" w:fill="auto"/>
            <w:vAlign w:val="center"/>
            <w:hideMark/>
          </w:tcPr>
          <w:p w14:paraId="3DD665C7"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50B69B8"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1E39D4D"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14164434"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35433F55"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37678B47" w14:textId="77777777" w:rsidTr="00F711B9">
        <w:trPr>
          <w:trHeight w:val="255"/>
        </w:trPr>
        <w:tc>
          <w:tcPr>
            <w:tcW w:w="1187" w:type="dxa"/>
            <w:shd w:val="clear" w:color="auto" w:fill="auto"/>
            <w:vAlign w:val="center"/>
            <w:hideMark/>
          </w:tcPr>
          <w:p w14:paraId="36F08610"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4453D70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F6CD865"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6DB68503"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E19BAA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0C1973C1"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77A6E9B"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3EF212B1"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67C3D6BB" w14:textId="77777777" w:rsidR="00763128" w:rsidRDefault="00763128">
            <w:pPr>
              <w:rPr>
                <w:rFonts w:ascii="Arial" w:hAnsi="Arial" w:cs="Arial"/>
                <w:sz w:val="20"/>
                <w:szCs w:val="20"/>
              </w:rPr>
            </w:pPr>
            <w:r>
              <w:rPr>
                <w:rFonts w:ascii="Arial" w:hAnsi="Arial" w:cs="Arial"/>
                <w:sz w:val="20"/>
                <w:szCs w:val="20"/>
              </w:rPr>
              <w:t>Overfrequency 3</w:t>
            </w:r>
          </w:p>
        </w:tc>
        <w:tc>
          <w:tcPr>
            <w:tcW w:w="2519" w:type="dxa"/>
            <w:gridSpan w:val="2"/>
            <w:shd w:val="clear" w:color="auto" w:fill="auto"/>
            <w:vAlign w:val="center"/>
            <w:hideMark/>
          </w:tcPr>
          <w:p w14:paraId="5F11BA3E" w14:textId="77777777" w:rsidR="00763128" w:rsidRDefault="00763128">
            <w:pPr>
              <w:rPr>
                <w:rFonts w:ascii="Arial" w:hAnsi="Arial" w:cs="Arial"/>
                <w:sz w:val="20"/>
                <w:szCs w:val="20"/>
              </w:rPr>
            </w:pPr>
            <w:r>
              <w:rPr>
                <w:rFonts w:ascii="Arial" w:hAnsi="Arial" w:cs="Arial"/>
                <w:sz w:val="20"/>
                <w:szCs w:val="20"/>
              </w:rPr>
              <w:t>Enter the third level overfrequency relay set point in Hz.</w:t>
            </w:r>
          </w:p>
        </w:tc>
        <w:tc>
          <w:tcPr>
            <w:tcW w:w="630" w:type="dxa"/>
            <w:gridSpan w:val="2"/>
            <w:shd w:val="clear" w:color="auto" w:fill="auto"/>
            <w:vAlign w:val="center"/>
            <w:hideMark/>
          </w:tcPr>
          <w:p w14:paraId="4622D575"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4163C9C9"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2C410D85"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56B07790"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4AE7BDC2"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590BBC8" w14:textId="77777777" w:rsidTr="00F711B9">
        <w:trPr>
          <w:trHeight w:val="510"/>
        </w:trPr>
        <w:tc>
          <w:tcPr>
            <w:tcW w:w="1187" w:type="dxa"/>
            <w:shd w:val="clear" w:color="auto" w:fill="auto"/>
            <w:vAlign w:val="center"/>
            <w:hideMark/>
          </w:tcPr>
          <w:p w14:paraId="1A56E76E"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12F92920"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BAB7302"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7B68116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26FA79A"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07DB867"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218321E"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1547758E"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71757517" w14:textId="77777777"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14:paraId="4219EF83" w14:textId="77777777" w:rsidR="00763128" w:rsidRDefault="00763128">
            <w:pPr>
              <w:rPr>
                <w:rFonts w:ascii="Arial" w:hAnsi="Arial" w:cs="Arial"/>
                <w:sz w:val="20"/>
                <w:szCs w:val="20"/>
              </w:rPr>
            </w:pPr>
            <w:r>
              <w:rPr>
                <w:rFonts w:ascii="Arial" w:hAnsi="Arial" w:cs="Arial"/>
                <w:sz w:val="20"/>
                <w:szCs w:val="20"/>
              </w:rPr>
              <w:t xml:space="preserve">Enter the third level overfrequency relay time delay set point. </w:t>
            </w:r>
          </w:p>
        </w:tc>
        <w:tc>
          <w:tcPr>
            <w:tcW w:w="630" w:type="dxa"/>
            <w:gridSpan w:val="2"/>
            <w:shd w:val="clear" w:color="auto" w:fill="auto"/>
            <w:vAlign w:val="center"/>
            <w:hideMark/>
          </w:tcPr>
          <w:p w14:paraId="78064DAD"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4DEE4EE"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16013456"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474191B9"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39802ED0"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6175AD35" w14:textId="77777777" w:rsidTr="00F711B9">
        <w:trPr>
          <w:trHeight w:val="510"/>
        </w:trPr>
        <w:tc>
          <w:tcPr>
            <w:tcW w:w="1187" w:type="dxa"/>
            <w:shd w:val="clear" w:color="auto" w:fill="auto"/>
            <w:vAlign w:val="center"/>
            <w:hideMark/>
          </w:tcPr>
          <w:p w14:paraId="1C808F72"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0B0BCD34"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5ECBEDA0"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067F3A2"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3EFA65E5"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723C614"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2272B679"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25CF0531" w14:textId="77777777"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14:paraId="1206FC59" w14:textId="77777777" w:rsidR="00763128" w:rsidRDefault="00763128">
            <w:pPr>
              <w:rPr>
                <w:rFonts w:ascii="Arial" w:hAnsi="Arial" w:cs="Arial"/>
                <w:sz w:val="20"/>
                <w:szCs w:val="20"/>
              </w:rPr>
            </w:pPr>
            <w:r>
              <w:rPr>
                <w:rFonts w:ascii="Arial" w:hAnsi="Arial" w:cs="Arial"/>
                <w:sz w:val="20"/>
                <w:szCs w:val="20"/>
              </w:rPr>
              <w:t>Overfrequency 4</w:t>
            </w:r>
          </w:p>
        </w:tc>
        <w:tc>
          <w:tcPr>
            <w:tcW w:w="2519" w:type="dxa"/>
            <w:gridSpan w:val="2"/>
            <w:shd w:val="clear" w:color="auto" w:fill="auto"/>
            <w:vAlign w:val="center"/>
            <w:hideMark/>
          </w:tcPr>
          <w:p w14:paraId="310BAA1D" w14:textId="77777777" w:rsidR="00763128" w:rsidRDefault="00763128">
            <w:pPr>
              <w:rPr>
                <w:rFonts w:ascii="Arial" w:hAnsi="Arial" w:cs="Arial"/>
                <w:sz w:val="20"/>
                <w:szCs w:val="20"/>
              </w:rPr>
            </w:pPr>
            <w:r>
              <w:rPr>
                <w:rFonts w:ascii="Arial" w:hAnsi="Arial" w:cs="Arial"/>
                <w:sz w:val="20"/>
                <w:szCs w:val="20"/>
              </w:rPr>
              <w:t>Enter the fourth level overfrequency relay set point in Hz.</w:t>
            </w:r>
          </w:p>
        </w:tc>
        <w:tc>
          <w:tcPr>
            <w:tcW w:w="630" w:type="dxa"/>
            <w:gridSpan w:val="2"/>
            <w:shd w:val="clear" w:color="auto" w:fill="auto"/>
            <w:vAlign w:val="center"/>
            <w:hideMark/>
          </w:tcPr>
          <w:p w14:paraId="2789F4D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728217C5"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3D6C799"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61B3E2C4"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4D0F5D28"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61F7B373" w14:textId="77777777" w:rsidTr="00F711B9">
        <w:trPr>
          <w:trHeight w:val="510"/>
        </w:trPr>
        <w:tc>
          <w:tcPr>
            <w:tcW w:w="1187" w:type="dxa"/>
            <w:shd w:val="clear" w:color="auto" w:fill="auto"/>
            <w:vAlign w:val="center"/>
            <w:hideMark/>
          </w:tcPr>
          <w:p w14:paraId="7A82B6BF"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03A9BE31"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21F21A92" w14:textId="77777777"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14:paraId="5FF2126D"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64B9D30F"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7E2E321"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6304C6B"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14:paraId="65F08022" w14:textId="77777777"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14:paraId="56707B55" w14:textId="77777777"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14:paraId="343843B2" w14:textId="77777777" w:rsidR="00763128" w:rsidRDefault="00763128">
            <w:pPr>
              <w:rPr>
                <w:rFonts w:ascii="Arial" w:hAnsi="Arial" w:cs="Arial"/>
                <w:sz w:val="20"/>
                <w:szCs w:val="20"/>
              </w:rPr>
            </w:pPr>
            <w:r>
              <w:rPr>
                <w:rFonts w:ascii="Arial" w:hAnsi="Arial" w:cs="Arial"/>
                <w:sz w:val="20"/>
                <w:szCs w:val="20"/>
              </w:rPr>
              <w:t xml:space="preserve">Enter the fourth level overfrequency relay time delay set point. </w:t>
            </w:r>
          </w:p>
        </w:tc>
        <w:tc>
          <w:tcPr>
            <w:tcW w:w="630" w:type="dxa"/>
            <w:gridSpan w:val="2"/>
            <w:shd w:val="clear" w:color="auto" w:fill="auto"/>
            <w:vAlign w:val="center"/>
            <w:hideMark/>
          </w:tcPr>
          <w:p w14:paraId="6D89D901"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5C56F74B" w14:textId="77777777"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14:paraId="0F59E2DF" w14:textId="77777777"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14:paraId="06614AB3" w14:textId="77777777"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14:paraId="5D7B65A8"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0CF517F5" w14:textId="77777777" w:rsidTr="00F711B9">
        <w:trPr>
          <w:trHeight w:val="2295"/>
        </w:trPr>
        <w:tc>
          <w:tcPr>
            <w:tcW w:w="1187" w:type="dxa"/>
            <w:shd w:val="clear" w:color="000000" w:fill="auto"/>
            <w:vAlign w:val="center"/>
            <w:hideMark/>
          </w:tcPr>
          <w:p w14:paraId="76AC1F50" w14:textId="77777777" w:rsidR="00763128" w:rsidRPr="005E7979" w:rsidRDefault="00763128">
            <w:pPr>
              <w:jc w:val="center"/>
              <w:rPr>
                <w:rFonts w:ascii="Arial" w:hAnsi="Arial" w:cs="Arial"/>
                <w:sz w:val="20"/>
                <w:szCs w:val="20"/>
              </w:rPr>
            </w:pPr>
            <w:r w:rsidRPr="005E7979">
              <w:rPr>
                <w:rFonts w:ascii="Arial" w:hAnsi="Arial" w:cs="Arial"/>
                <w:sz w:val="20"/>
                <w:szCs w:val="20"/>
              </w:rPr>
              <w:t>Protection</w:t>
            </w:r>
          </w:p>
        </w:tc>
        <w:tc>
          <w:tcPr>
            <w:tcW w:w="360" w:type="dxa"/>
            <w:shd w:val="clear" w:color="000000" w:fill="auto"/>
            <w:vAlign w:val="center"/>
            <w:hideMark/>
          </w:tcPr>
          <w:p w14:paraId="443A266A" w14:textId="77777777" w:rsidR="00763128" w:rsidRPr="005E7979" w:rsidRDefault="00763128">
            <w:pPr>
              <w:jc w:val="center"/>
              <w:rPr>
                <w:rFonts w:ascii="Arial" w:hAnsi="Arial" w:cs="Arial"/>
                <w:sz w:val="20"/>
                <w:szCs w:val="20"/>
              </w:rPr>
            </w:pPr>
            <w:r w:rsidRPr="005E7979">
              <w:rPr>
                <w:rFonts w:ascii="Arial" w:hAnsi="Arial" w:cs="Arial"/>
                <w:sz w:val="20"/>
                <w:szCs w:val="20"/>
              </w:rPr>
              <w:t>X</w:t>
            </w:r>
          </w:p>
        </w:tc>
        <w:tc>
          <w:tcPr>
            <w:tcW w:w="450" w:type="dxa"/>
            <w:shd w:val="clear" w:color="000000" w:fill="auto"/>
            <w:vAlign w:val="center"/>
            <w:hideMark/>
          </w:tcPr>
          <w:p w14:paraId="05E08F25" w14:textId="77777777"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540" w:type="dxa"/>
            <w:shd w:val="clear" w:color="000000" w:fill="auto"/>
            <w:vAlign w:val="center"/>
            <w:hideMark/>
          </w:tcPr>
          <w:p w14:paraId="12E041BB" w14:textId="77777777"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450" w:type="dxa"/>
            <w:shd w:val="clear" w:color="000000" w:fill="auto"/>
            <w:vAlign w:val="center"/>
            <w:hideMark/>
          </w:tcPr>
          <w:p w14:paraId="40465AC1" w14:textId="77777777"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450" w:type="dxa"/>
            <w:shd w:val="clear" w:color="000000" w:fill="auto"/>
            <w:vAlign w:val="center"/>
            <w:hideMark/>
          </w:tcPr>
          <w:p w14:paraId="66148450" w14:textId="77777777"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630" w:type="dxa"/>
            <w:shd w:val="clear" w:color="000000" w:fill="auto"/>
            <w:vAlign w:val="center"/>
            <w:hideMark/>
          </w:tcPr>
          <w:p w14:paraId="3C24E7F9" w14:textId="77777777" w:rsidR="00763128" w:rsidRPr="005E7979" w:rsidRDefault="00763128">
            <w:pPr>
              <w:rPr>
                <w:rFonts w:ascii="Arial" w:hAnsi="Arial" w:cs="Arial"/>
                <w:sz w:val="20"/>
                <w:szCs w:val="20"/>
              </w:rPr>
            </w:pPr>
            <w:r w:rsidRPr="005E7979">
              <w:rPr>
                <w:rFonts w:ascii="Arial" w:hAnsi="Arial" w:cs="Arial"/>
                <w:sz w:val="20"/>
                <w:szCs w:val="20"/>
              </w:rPr>
              <w:t> </w:t>
            </w:r>
          </w:p>
        </w:tc>
        <w:tc>
          <w:tcPr>
            <w:tcW w:w="900" w:type="dxa"/>
            <w:shd w:val="clear" w:color="000000" w:fill="auto"/>
            <w:vAlign w:val="center"/>
            <w:hideMark/>
          </w:tcPr>
          <w:p w14:paraId="6EE41F69" w14:textId="77777777" w:rsidR="00763128" w:rsidRPr="005E7979" w:rsidRDefault="00763128">
            <w:pPr>
              <w:rPr>
                <w:rFonts w:ascii="Arial" w:hAnsi="Arial" w:cs="Arial"/>
                <w:sz w:val="20"/>
                <w:szCs w:val="20"/>
              </w:rPr>
            </w:pPr>
            <w:r w:rsidRPr="005E7979">
              <w:rPr>
                <w:rFonts w:ascii="Arial" w:hAnsi="Arial" w:cs="Arial"/>
                <w:sz w:val="20"/>
                <w:szCs w:val="20"/>
              </w:rPr>
              <w:t>Y/N</w:t>
            </w:r>
          </w:p>
        </w:tc>
        <w:tc>
          <w:tcPr>
            <w:tcW w:w="2519" w:type="dxa"/>
            <w:shd w:val="clear" w:color="000000" w:fill="auto"/>
            <w:vAlign w:val="center"/>
            <w:hideMark/>
          </w:tcPr>
          <w:p w14:paraId="4095E4D3" w14:textId="77777777" w:rsidR="00763128" w:rsidRPr="005E7979" w:rsidRDefault="00763128">
            <w:pPr>
              <w:rPr>
                <w:rFonts w:ascii="Arial" w:hAnsi="Arial" w:cs="Arial"/>
                <w:sz w:val="20"/>
                <w:szCs w:val="20"/>
              </w:rPr>
            </w:pPr>
            <w:r w:rsidRPr="005E7979">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519" w:type="dxa"/>
            <w:gridSpan w:val="2"/>
            <w:shd w:val="clear" w:color="000000" w:fill="auto"/>
            <w:vAlign w:val="center"/>
            <w:hideMark/>
          </w:tcPr>
          <w:p w14:paraId="517838DC" w14:textId="77777777" w:rsidR="00763128" w:rsidRPr="005E7979" w:rsidRDefault="00763128" w:rsidP="00AD1BD0">
            <w:pPr>
              <w:rPr>
                <w:rFonts w:ascii="Arial" w:hAnsi="Arial" w:cs="Arial"/>
                <w:sz w:val="20"/>
                <w:szCs w:val="20"/>
              </w:rPr>
            </w:pPr>
            <w:r w:rsidRPr="005E7979">
              <w:rPr>
                <w:rFonts w:ascii="Arial" w:hAnsi="Arial" w:cs="Arial"/>
                <w:sz w:val="20"/>
                <w:szCs w:val="20"/>
              </w:rPr>
              <w:t>TURBINE VRT CAPABILITY:  Ensure that VRT capability is included as part of the normal dynamic model data submitted. If yes, provide the following: (1) the PSS/E dynamic model including the settings</w:t>
            </w:r>
            <w:ins w:id="1" w:author="ERCOT" w:date="2019-09-16T14:17:00Z">
              <w:r w:rsidR="005E7979" w:rsidRPr="005E7979">
                <w:rPr>
                  <w:rFonts w:ascii="Arial" w:hAnsi="Arial" w:cs="Arial"/>
                  <w:sz w:val="20"/>
                  <w:szCs w:val="20"/>
                </w:rPr>
                <w:t>, (2) the TSAT dynamic model including the settings</w:t>
              </w:r>
            </w:ins>
            <w:r w:rsidRPr="005E7979">
              <w:rPr>
                <w:rFonts w:ascii="Arial" w:hAnsi="Arial" w:cs="Arial"/>
                <w:color w:val="FF0000"/>
                <w:sz w:val="20"/>
                <w:szCs w:val="20"/>
              </w:rPr>
              <w:t xml:space="preserve"> </w:t>
            </w:r>
            <w:r w:rsidRPr="005E7979">
              <w:rPr>
                <w:rFonts w:ascii="Arial" w:hAnsi="Arial" w:cs="Arial"/>
                <w:sz w:val="20"/>
                <w:szCs w:val="20"/>
              </w:rPr>
              <w:t xml:space="preserve">and </w:t>
            </w:r>
            <w:r w:rsidR="005E7979" w:rsidRPr="005E7979">
              <w:rPr>
                <w:rFonts w:ascii="Arial" w:hAnsi="Arial" w:cs="Arial"/>
                <w:sz w:val="20"/>
                <w:szCs w:val="20"/>
              </w:rPr>
              <w:t>(</w:t>
            </w:r>
            <w:ins w:id="2" w:author="ERCOT" w:date="2019-09-16T14:17:00Z">
              <w:r w:rsidR="005E7979" w:rsidRPr="005E7979">
                <w:rPr>
                  <w:rFonts w:ascii="Arial" w:hAnsi="Arial" w:cs="Arial"/>
                  <w:sz w:val="20"/>
                  <w:szCs w:val="20"/>
                </w:rPr>
                <w:t>3</w:t>
              </w:r>
            </w:ins>
            <w:del w:id="3" w:author="ERCOT" w:date="2019-09-16T14:17:00Z">
              <w:r w:rsidR="005E7979" w:rsidRPr="005E7979" w:rsidDel="005E7979">
                <w:rPr>
                  <w:rFonts w:ascii="Arial" w:hAnsi="Arial" w:cs="Arial"/>
                  <w:sz w:val="20"/>
                  <w:szCs w:val="20"/>
                </w:rPr>
                <w:delText>2</w:delText>
              </w:r>
            </w:del>
            <w:r w:rsidR="005E7979" w:rsidRPr="005E7979">
              <w:rPr>
                <w:rFonts w:ascii="Arial" w:hAnsi="Arial" w:cs="Arial"/>
                <w:sz w:val="20"/>
                <w:szCs w:val="20"/>
              </w:rPr>
              <w:t>)</w:t>
            </w:r>
            <w:r w:rsidRPr="005E7979">
              <w:rPr>
                <w:rFonts w:ascii="Arial" w:hAnsi="Arial" w:cs="Arial"/>
                <w:sz w:val="20"/>
                <w:szCs w:val="20"/>
              </w:rPr>
              <w:t xml:space="preserve"> </w:t>
            </w:r>
            <w:r w:rsidR="00AD1BD0">
              <w:rPr>
                <w:rFonts w:ascii="Arial" w:hAnsi="Arial" w:cs="Arial"/>
                <w:sz w:val="20"/>
                <w:szCs w:val="20"/>
              </w:rPr>
              <w:t xml:space="preserve">technical manufacturer’s documents describing the </w:t>
            </w:r>
            <w:r w:rsidR="00AD1BD0">
              <w:rPr>
                <w:rFonts w:ascii="Arial" w:hAnsi="Arial" w:cs="Arial"/>
                <w:sz w:val="20"/>
                <w:szCs w:val="20"/>
              </w:rPr>
              <w:lastRenderedPageBreak/>
              <w:t>VRT capabilities of the purchased packages</w:t>
            </w:r>
            <w:r w:rsidR="005E7979" w:rsidRPr="005E7979">
              <w:rPr>
                <w:rFonts w:ascii="Arial" w:hAnsi="Arial" w:cs="Arial"/>
                <w:sz w:val="20"/>
                <w:szCs w:val="20"/>
              </w:rPr>
              <w:t>.  Models and documents are to be embedded in the RARF Dynamic Data tab or included in the zip file.</w:t>
            </w:r>
          </w:p>
        </w:tc>
        <w:tc>
          <w:tcPr>
            <w:tcW w:w="630" w:type="dxa"/>
            <w:gridSpan w:val="2"/>
            <w:shd w:val="clear" w:color="000000" w:fill="auto"/>
            <w:vAlign w:val="center"/>
            <w:hideMark/>
          </w:tcPr>
          <w:p w14:paraId="0C2A3155" w14:textId="77777777" w:rsidR="00763128" w:rsidRPr="005E7979" w:rsidRDefault="00763128">
            <w:pPr>
              <w:jc w:val="center"/>
              <w:rPr>
                <w:rFonts w:ascii="Arial" w:hAnsi="Arial" w:cs="Arial"/>
                <w:sz w:val="20"/>
                <w:szCs w:val="20"/>
              </w:rPr>
            </w:pPr>
            <w:r w:rsidRPr="005E7979">
              <w:rPr>
                <w:rFonts w:ascii="Arial" w:hAnsi="Arial" w:cs="Arial"/>
                <w:sz w:val="20"/>
                <w:szCs w:val="20"/>
              </w:rPr>
              <w:lastRenderedPageBreak/>
              <w:t> </w:t>
            </w:r>
          </w:p>
        </w:tc>
        <w:tc>
          <w:tcPr>
            <w:tcW w:w="630" w:type="dxa"/>
            <w:shd w:val="clear" w:color="000000" w:fill="auto"/>
            <w:vAlign w:val="center"/>
            <w:hideMark/>
          </w:tcPr>
          <w:p w14:paraId="49B34273" w14:textId="77777777" w:rsidR="00763128" w:rsidRPr="005E7979" w:rsidRDefault="00763128">
            <w:pPr>
              <w:jc w:val="center"/>
              <w:rPr>
                <w:rFonts w:ascii="Arial" w:hAnsi="Arial" w:cs="Arial"/>
                <w:sz w:val="20"/>
                <w:szCs w:val="20"/>
              </w:rPr>
            </w:pPr>
            <w:del w:id="4" w:author="ERCOT" w:date="2019-09-17T11:00:00Z">
              <w:r w:rsidRPr="005E7979" w:rsidDel="003051D5">
                <w:rPr>
                  <w:rFonts w:ascii="Arial" w:hAnsi="Arial" w:cs="Arial"/>
                  <w:sz w:val="20"/>
                  <w:szCs w:val="20"/>
                </w:rPr>
                <w:delText>R</w:delText>
              </w:r>
            </w:del>
          </w:p>
        </w:tc>
        <w:tc>
          <w:tcPr>
            <w:tcW w:w="813" w:type="dxa"/>
            <w:shd w:val="clear" w:color="000000" w:fill="auto"/>
            <w:vAlign w:val="center"/>
            <w:hideMark/>
          </w:tcPr>
          <w:p w14:paraId="7D0914EF" w14:textId="77777777" w:rsidR="00763128" w:rsidRPr="005E7979" w:rsidRDefault="00763128">
            <w:pPr>
              <w:jc w:val="center"/>
              <w:rPr>
                <w:rFonts w:ascii="Arial" w:hAnsi="Arial" w:cs="Arial"/>
                <w:sz w:val="20"/>
                <w:szCs w:val="20"/>
              </w:rPr>
            </w:pPr>
            <w:r w:rsidRPr="005E7979">
              <w:rPr>
                <w:rFonts w:ascii="Arial" w:hAnsi="Arial" w:cs="Arial"/>
                <w:sz w:val="20"/>
                <w:szCs w:val="20"/>
              </w:rPr>
              <w:t>R</w:t>
            </w:r>
          </w:p>
        </w:tc>
        <w:tc>
          <w:tcPr>
            <w:tcW w:w="720" w:type="dxa"/>
            <w:gridSpan w:val="2"/>
            <w:shd w:val="clear" w:color="000000" w:fill="auto"/>
            <w:vAlign w:val="center"/>
            <w:hideMark/>
          </w:tcPr>
          <w:p w14:paraId="607508E3" w14:textId="77777777" w:rsidR="00763128" w:rsidRDefault="00763128">
            <w:pPr>
              <w:jc w:val="center"/>
              <w:rPr>
                <w:rFonts w:ascii="Arial" w:hAnsi="Arial" w:cs="Arial"/>
                <w:sz w:val="20"/>
                <w:szCs w:val="20"/>
              </w:rPr>
            </w:pPr>
            <w:r w:rsidRPr="005E7979">
              <w:rPr>
                <w:rFonts w:ascii="Arial" w:hAnsi="Arial" w:cs="Arial"/>
                <w:sz w:val="20"/>
                <w:szCs w:val="20"/>
              </w:rPr>
              <w:t>R</w:t>
            </w:r>
          </w:p>
        </w:tc>
        <w:tc>
          <w:tcPr>
            <w:tcW w:w="450" w:type="dxa"/>
            <w:gridSpan w:val="2"/>
            <w:shd w:val="clear" w:color="000000" w:fill="auto"/>
            <w:vAlign w:val="center"/>
            <w:hideMark/>
          </w:tcPr>
          <w:p w14:paraId="04E2D43F"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50F0433E" w14:textId="77777777" w:rsidTr="00F711B9">
        <w:trPr>
          <w:trHeight w:val="2295"/>
        </w:trPr>
        <w:tc>
          <w:tcPr>
            <w:tcW w:w="1187" w:type="dxa"/>
            <w:shd w:val="clear" w:color="000000" w:fill="auto"/>
            <w:vAlign w:val="center"/>
            <w:hideMark/>
          </w:tcPr>
          <w:p w14:paraId="31A4C5C8"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000000" w:fill="auto"/>
            <w:vAlign w:val="center"/>
            <w:hideMark/>
          </w:tcPr>
          <w:p w14:paraId="194450D7"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000000" w:fill="auto"/>
            <w:vAlign w:val="center"/>
            <w:hideMark/>
          </w:tcPr>
          <w:p w14:paraId="6CDE1102" w14:textId="77777777"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000000" w:fill="auto"/>
            <w:vAlign w:val="center"/>
            <w:hideMark/>
          </w:tcPr>
          <w:p w14:paraId="1E3F6FD1"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000000" w:fill="auto"/>
            <w:vAlign w:val="center"/>
            <w:hideMark/>
          </w:tcPr>
          <w:p w14:paraId="02B16299"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000000" w:fill="auto"/>
            <w:vAlign w:val="center"/>
            <w:hideMark/>
          </w:tcPr>
          <w:p w14:paraId="6A202780"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000000" w:fill="auto"/>
            <w:vAlign w:val="center"/>
            <w:hideMark/>
          </w:tcPr>
          <w:p w14:paraId="6E9841E0"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000000" w:fill="auto"/>
            <w:vAlign w:val="center"/>
            <w:hideMark/>
          </w:tcPr>
          <w:p w14:paraId="62242030" w14:textId="77777777" w:rsidR="00763128" w:rsidRDefault="00763128">
            <w:pPr>
              <w:rPr>
                <w:rFonts w:ascii="Arial" w:hAnsi="Arial" w:cs="Arial"/>
                <w:sz w:val="20"/>
                <w:szCs w:val="20"/>
              </w:rPr>
            </w:pPr>
            <w:r>
              <w:rPr>
                <w:rFonts w:ascii="Arial" w:hAnsi="Arial" w:cs="Arial"/>
                <w:sz w:val="20"/>
                <w:szCs w:val="20"/>
              </w:rPr>
              <w:t>Y/N</w:t>
            </w:r>
          </w:p>
        </w:tc>
        <w:tc>
          <w:tcPr>
            <w:tcW w:w="2519" w:type="dxa"/>
            <w:shd w:val="clear" w:color="000000" w:fill="auto"/>
            <w:vAlign w:val="center"/>
            <w:hideMark/>
          </w:tcPr>
          <w:p w14:paraId="1EF3CE58" w14:textId="77777777" w:rsidR="00763128" w:rsidRDefault="005E7979">
            <w:pPr>
              <w:rPr>
                <w:rFonts w:ascii="Arial" w:hAnsi="Arial" w:cs="Arial"/>
                <w:sz w:val="20"/>
                <w:szCs w:val="20"/>
              </w:rPr>
            </w:pPr>
            <w:r w:rsidRPr="005E7979">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w:t>
            </w:r>
            <w:ins w:id="5" w:author="ERCOT" w:date="2019-09-16T14:22:00Z">
              <w:r>
                <w:rPr>
                  <w:rFonts w:ascii="Arial" w:hAnsi="Arial" w:cs="Arial"/>
                  <w:sz w:val="20"/>
                  <w:szCs w:val="20"/>
                </w:rPr>
                <w:t>, TSAT model</w:t>
              </w:r>
            </w:ins>
            <w:r w:rsidRPr="005E7979">
              <w:rPr>
                <w:rFonts w:ascii="Arial" w:hAnsi="Arial" w:cs="Arial"/>
                <w:sz w:val="20"/>
                <w:szCs w:val="20"/>
              </w:rPr>
              <w:t xml:space="preserve"> etc.), submitted in the Dynamics Data Tab.</w:t>
            </w:r>
          </w:p>
        </w:tc>
        <w:tc>
          <w:tcPr>
            <w:tcW w:w="2519" w:type="dxa"/>
            <w:gridSpan w:val="2"/>
            <w:shd w:val="clear" w:color="000000" w:fill="auto"/>
            <w:vAlign w:val="center"/>
            <w:hideMark/>
          </w:tcPr>
          <w:p w14:paraId="0A3FD7F2" w14:textId="77777777" w:rsidR="00763128" w:rsidRDefault="005E7979" w:rsidP="005E7979">
            <w:pPr>
              <w:rPr>
                <w:rFonts w:ascii="Arial" w:hAnsi="Arial" w:cs="Arial"/>
                <w:sz w:val="20"/>
                <w:szCs w:val="20"/>
              </w:rPr>
            </w:pPr>
            <w:r w:rsidRPr="005E7979">
              <w:rPr>
                <w:rFonts w:ascii="Arial" w:hAnsi="Arial" w:cs="Arial"/>
                <w:sz w:val="20"/>
                <w:szCs w:val="20"/>
              </w:rPr>
              <w:t>TURBINE VRT CAPABILITY:  If yes, provide the following (1) the PSS/E dynamic model for the Dynamic Reactive Device (SVC,DVAR,STATCOM), including the settings</w:t>
            </w:r>
            <w:ins w:id="6" w:author="ERCOT" w:date="2019-09-16T14:20:00Z">
              <w:r>
                <w:rPr>
                  <w:rFonts w:ascii="Arial" w:hAnsi="Arial" w:cs="Arial"/>
                  <w:sz w:val="20"/>
                  <w:szCs w:val="20"/>
                </w:rPr>
                <w:t>, (2) the TSAT dynamic model for the Dynamic Reactive Device (SVC, DVAR, STATCOM), including the settings,</w:t>
              </w:r>
            </w:ins>
            <w:r w:rsidRPr="005E7979">
              <w:rPr>
                <w:rFonts w:ascii="Arial" w:hAnsi="Arial" w:cs="Arial"/>
                <w:sz w:val="20"/>
                <w:szCs w:val="20"/>
              </w:rPr>
              <w:t xml:space="preserve"> and (</w:t>
            </w:r>
            <w:ins w:id="7" w:author="ERCOT" w:date="2019-09-16T14:20:00Z">
              <w:r>
                <w:rPr>
                  <w:rFonts w:ascii="Arial" w:hAnsi="Arial" w:cs="Arial"/>
                  <w:sz w:val="20"/>
                  <w:szCs w:val="20"/>
                </w:rPr>
                <w:t>3</w:t>
              </w:r>
            </w:ins>
            <w:del w:id="8" w:author="ERCOT" w:date="2019-09-16T14:20:00Z">
              <w:r w:rsidRPr="005E7979" w:rsidDel="005E7979">
                <w:rPr>
                  <w:rFonts w:ascii="Arial" w:hAnsi="Arial" w:cs="Arial"/>
                  <w:sz w:val="20"/>
                  <w:szCs w:val="20"/>
                </w:rPr>
                <w:delText>2</w:delText>
              </w:r>
            </w:del>
            <w:r w:rsidRPr="005E7979">
              <w:rPr>
                <w:rFonts w:ascii="Arial" w:hAnsi="Arial" w:cs="Arial"/>
                <w:sz w:val="20"/>
                <w:szCs w:val="20"/>
              </w:rPr>
              <w:t>) a manufacturer's technical document describing the dynamic device and model.</w:t>
            </w:r>
            <w:r w:rsidR="00062A2E">
              <w:rPr>
                <w:rFonts w:ascii="Arial" w:hAnsi="Arial" w:cs="Arial"/>
                <w:sz w:val="20"/>
                <w:szCs w:val="20"/>
              </w:rPr>
              <w:t xml:space="preserve"> </w:t>
            </w:r>
            <w:r w:rsidRPr="005E7979">
              <w:rPr>
                <w:rFonts w:ascii="Arial" w:hAnsi="Arial" w:cs="Arial"/>
                <w:sz w:val="20"/>
                <w:szCs w:val="20"/>
              </w:rPr>
              <w:t>Models and documents are to be embedded in the RARF Dynamic Data tab or included in the zip file.</w:t>
            </w:r>
          </w:p>
        </w:tc>
        <w:tc>
          <w:tcPr>
            <w:tcW w:w="630" w:type="dxa"/>
            <w:gridSpan w:val="2"/>
            <w:shd w:val="clear" w:color="000000" w:fill="auto"/>
            <w:vAlign w:val="center"/>
            <w:hideMark/>
          </w:tcPr>
          <w:p w14:paraId="4E4C077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000000" w:fill="auto"/>
            <w:vAlign w:val="center"/>
            <w:hideMark/>
          </w:tcPr>
          <w:p w14:paraId="55C6AAE1" w14:textId="77777777" w:rsidR="00763128" w:rsidRDefault="00763128">
            <w:pPr>
              <w:jc w:val="center"/>
              <w:rPr>
                <w:rFonts w:ascii="Arial" w:hAnsi="Arial" w:cs="Arial"/>
                <w:sz w:val="20"/>
                <w:szCs w:val="20"/>
              </w:rPr>
            </w:pPr>
            <w:del w:id="9" w:author="ERCOT" w:date="2019-09-17T11:00:00Z">
              <w:r w:rsidDel="003051D5">
                <w:rPr>
                  <w:rFonts w:ascii="Arial" w:hAnsi="Arial" w:cs="Arial"/>
                  <w:sz w:val="20"/>
                  <w:szCs w:val="20"/>
                </w:rPr>
                <w:delText>R</w:delText>
              </w:r>
            </w:del>
          </w:p>
        </w:tc>
        <w:tc>
          <w:tcPr>
            <w:tcW w:w="813" w:type="dxa"/>
            <w:shd w:val="clear" w:color="000000" w:fill="auto"/>
            <w:vAlign w:val="center"/>
            <w:hideMark/>
          </w:tcPr>
          <w:p w14:paraId="41966D5A" w14:textId="77777777"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000000" w:fill="auto"/>
            <w:vAlign w:val="center"/>
            <w:hideMark/>
          </w:tcPr>
          <w:p w14:paraId="42EDF9F3" w14:textId="77777777"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000000" w:fill="auto"/>
            <w:vAlign w:val="center"/>
            <w:hideMark/>
          </w:tcPr>
          <w:p w14:paraId="3E9ABA77"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1612842E" w14:textId="77777777" w:rsidTr="00F711B9">
        <w:trPr>
          <w:trHeight w:val="1530"/>
        </w:trPr>
        <w:tc>
          <w:tcPr>
            <w:tcW w:w="1187" w:type="dxa"/>
            <w:shd w:val="clear" w:color="auto" w:fill="auto"/>
            <w:vAlign w:val="center"/>
            <w:hideMark/>
          </w:tcPr>
          <w:p w14:paraId="2C507D76"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26E9ECD6"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772FA6D4" w14:textId="77777777"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14:paraId="7A201217"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14:paraId="3B62FEF5"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14:paraId="5FDBC78E"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D838887"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vAlign w:val="center"/>
            <w:hideMark/>
          </w:tcPr>
          <w:p w14:paraId="0A1952C7" w14:textId="77777777" w:rsidR="00763128" w:rsidRDefault="00763128">
            <w:pPr>
              <w:rPr>
                <w:rFonts w:ascii="Arial" w:hAnsi="Arial" w:cs="Arial"/>
                <w:sz w:val="20"/>
                <w:szCs w:val="20"/>
              </w:rPr>
            </w:pPr>
            <w:r>
              <w:rPr>
                <w:rFonts w:ascii="Arial" w:hAnsi="Arial" w:cs="Arial"/>
                <w:sz w:val="20"/>
                <w:szCs w:val="20"/>
              </w:rPr>
              <w:t>Y/N</w:t>
            </w:r>
          </w:p>
        </w:tc>
        <w:tc>
          <w:tcPr>
            <w:tcW w:w="2519" w:type="dxa"/>
            <w:shd w:val="clear" w:color="auto" w:fill="auto"/>
            <w:vAlign w:val="center"/>
            <w:hideMark/>
          </w:tcPr>
          <w:p w14:paraId="08894475" w14:textId="77777777" w:rsidR="00763128" w:rsidRDefault="00763128">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2519" w:type="dxa"/>
            <w:gridSpan w:val="2"/>
            <w:shd w:val="clear" w:color="auto" w:fill="auto"/>
            <w:vAlign w:val="center"/>
            <w:hideMark/>
          </w:tcPr>
          <w:p w14:paraId="1513FDC5" w14:textId="77777777" w:rsidR="00763128" w:rsidRDefault="00763128">
            <w:pPr>
              <w:rPr>
                <w:rFonts w:ascii="Arial" w:hAnsi="Arial" w:cs="Arial"/>
                <w:sz w:val="20"/>
                <w:szCs w:val="20"/>
              </w:rPr>
            </w:pPr>
            <w:r>
              <w:rPr>
                <w:rFonts w:ascii="Arial" w:hAnsi="Arial" w:cs="Arial"/>
                <w:sz w:val="20"/>
                <w:szCs w:val="20"/>
              </w:rPr>
              <w:t xml:space="preserve">TURBINE VRT CAPABILITY:  Plant voltage protection is substation main power transformer and equipment protection,  If yes, provide a technical description of the protection scheme and </w:t>
            </w:r>
            <w:r>
              <w:rPr>
                <w:rFonts w:ascii="Arial" w:hAnsi="Arial" w:cs="Arial"/>
                <w:sz w:val="20"/>
                <w:szCs w:val="20"/>
              </w:rPr>
              <w:lastRenderedPageBreak/>
              <w:t>voltage settings.  The documents are to be embedded in the RARF Dynamic Data tab or included in the zip file.</w:t>
            </w:r>
          </w:p>
        </w:tc>
        <w:tc>
          <w:tcPr>
            <w:tcW w:w="630" w:type="dxa"/>
            <w:gridSpan w:val="2"/>
            <w:shd w:val="clear" w:color="auto" w:fill="auto"/>
            <w:vAlign w:val="center"/>
            <w:hideMark/>
          </w:tcPr>
          <w:p w14:paraId="3AFB2A0F" w14:textId="77777777" w:rsidR="00763128" w:rsidRDefault="00763128">
            <w:pPr>
              <w:jc w:val="center"/>
              <w:rPr>
                <w:rFonts w:ascii="Arial" w:hAnsi="Arial" w:cs="Arial"/>
                <w:sz w:val="20"/>
                <w:szCs w:val="20"/>
              </w:rPr>
            </w:pPr>
            <w:r>
              <w:rPr>
                <w:rFonts w:ascii="Arial" w:hAnsi="Arial" w:cs="Arial"/>
                <w:sz w:val="20"/>
                <w:szCs w:val="20"/>
              </w:rPr>
              <w:lastRenderedPageBreak/>
              <w:t> </w:t>
            </w:r>
          </w:p>
        </w:tc>
        <w:tc>
          <w:tcPr>
            <w:tcW w:w="630" w:type="dxa"/>
            <w:shd w:val="clear" w:color="auto" w:fill="auto"/>
            <w:vAlign w:val="center"/>
            <w:hideMark/>
          </w:tcPr>
          <w:p w14:paraId="508963D4" w14:textId="77777777"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14:paraId="41C7A8D0" w14:textId="77777777"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14:paraId="23A40383" w14:textId="77777777"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14:paraId="66278B29" w14:textId="77777777" w:rsidR="00763128" w:rsidRDefault="00763128">
            <w:pPr>
              <w:jc w:val="center"/>
              <w:rPr>
                <w:rFonts w:ascii="Arial" w:hAnsi="Arial" w:cs="Arial"/>
                <w:sz w:val="20"/>
                <w:szCs w:val="20"/>
              </w:rPr>
            </w:pPr>
            <w:r>
              <w:rPr>
                <w:rFonts w:ascii="Arial" w:hAnsi="Arial" w:cs="Arial"/>
                <w:sz w:val="20"/>
                <w:szCs w:val="20"/>
              </w:rPr>
              <w:t> </w:t>
            </w:r>
          </w:p>
        </w:tc>
      </w:tr>
      <w:tr w:rsidR="00F711B9" w14:paraId="79736F91" w14:textId="77777777" w:rsidTr="00F711B9">
        <w:trPr>
          <w:trHeight w:val="1605"/>
        </w:trPr>
        <w:tc>
          <w:tcPr>
            <w:tcW w:w="1187" w:type="dxa"/>
            <w:shd w:val="clear" w:color="auto" w:fill="auto"/>
            <w:vAlign w:val="center"/>
            <w:hideMark/>
          </w:tcPr>
          <w:p w14:paraId="5F659BD8" w14:textId="77777777"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14:paraId="5818A414" w14:textId="77777777"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14:paraId="445B81B6" w14:textId="77777777"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14:paraId="058BF2EB"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14:paraId="64F2E601" w14:textId="77777777"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14:paraId="556E9CE3"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0F859938" w14:textId="77777777"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vAlign w:val="center"/>
            <w:hideMark/>
          </w:tcPr>
          <w:p w14:paraId="1353AA46" w14:textId="77777777" w:rsidR="00763128" w:rsidRDefault="00763128">
            <w:pPr>
              <w:rPr>
                <w:rFonts w:ascii="Arial" w:hAnsi="Arial" w:cs="Arial"/>
                <w:sz w:val="20"/>
                <w:szCs w:val="20"/>
              </w:rPr>
            </w:pPr>
            <w:r>
              <w:rPr>
                <w:rFonts w:ascii="Arial" w:hAnsi="Arial" w:cs="Arial"/>
                <w:sz w:val="20"/>
                <w:szCs w:val="20"/>
              </w:rPr>
              <w:t>Y/N</w:t>
            </w:r>
          </w:p>
        </w:tc>
        <w:tc>
          <w:tcPr>
            <w:tcW w:w="2519" w:type="dxa"/>
            <w:shd w:val="clear" w:color="auto" w:fill="auto"/>
            <w:vAlign w:val="center"/>
            <w:hideMark/>
          </w:tcPr>
          <w:p w14:paraId="0BB80A5D" w14:textId="77777777" w:rsidR="00763128" w:rsidRDefault="00763128">
            <w:pPr>
              <w:rPr>
                <w:rFonts w:ascii="Arial" w:hAnsi="Arial" w:cs="Arial"/>
                <w:sz w:val="20"/>
                <w:szCs w:val="20"/>
              </w:rPr>
            </w:pPr>
            <w:r>
              <w:rPr>
                <w:rFonts w:ascii="Arial" w:hAnsi="Arial" w:cs="Arial"/>
                <w:sz w:val="20"/>
                <w:szCs w:val="20"/>
              </w:rPr>
              <w:t>Does The Resource Have Feeder Voltage Protection? If Yes, Please Provide Supporting Documentation.</w:t>
            </w:r>
          </w:p>
        </w:tc>
        <w:tc>
          <w:tcPr>
            <w:tcW w:w="2519" w:type="dxa"/>
            <w:gridSpan w:val="2"/>
            <w:shd w:val="clear" w:color="auto" w:fill="auto"/>
            <w:vAlign w:val="center"/>
            <w:hideMark/>
          </w:tcPr>
          <w:p w14:paraId="2E72377A" w14:textId="77777777" w:rsidR="00763128" w:rsidRDefault="00763128">
            <w:pPr>
              <w:rPr>
                <w:rFonts w:ascii="Arial" w:hAnsi="Arial" w:cs="Arial"/>
                <w:sz w:val="20"/>
                <w:szCs w:val="20"/>
              </w:rPr>
            </w:pPr>
            <w:r>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630" w:type="dxa"/>
            <w:gridSpan w:val="2"/>
            <w:shd w:val="clear" w:color="auto" w:fill="auto"/>
            <w:vAlign w:val="center"/>
            <w:hideMark/>
          </w:tcPr>
          <w:p w14:paraId="6EC704CE" w14:textId="77777777"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14:paraId="64104998" w14:textId="77777777"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14:paraId="5FE448AC" w14:textId="77777777"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14:paraId="53C4E35F" w14:textId="77777777"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14:paraId="43539B23" w14:textId="77777777" w:rsidR="00763128" w:rsidRDefault="00763128">
            <w:pPr>
              <w:jc w:val="center"/>
              <w:rPr>
                <w:rFonts w:ascii="Arial" w:hAnsi="Arial" w:cs="Arial"/>
                <w:sz w:val="20"/>
                <w:szCs w:val="20"/>
              </w:rPr>
            </w:pPr>
            <w:r>
              <w:rPr>
                <w:rFonts w:ascii="Arial" w:hAnsi="Arial" w:cs="Arial"/>
                <w:sz w:val="20"/>
                <w:szCs w:val="20"/>
              </w:rPr>
              <w:t> </w:t>
            </w:r>
          </w:p>
        </w:tc>
      </w:tr>
    </w:tbl>
    <w:p w14:paraId="5C8C166B" w14:textId="77777777" w:rsidR="00763128" w:rsidRDefault="00763128" w:rsidP="00071778">
      <w:pPr>
        <w:tabs>
          <w:tab w:val="left" w:pos="2678"/>
        </w:tabs>
        <w:rPr>
          <w:rFonts w:ascii="Arial" w:hAnsi="Arial" w:cs="Arial"/>
        </w:rPr>
      </w:pPr>
    </w:p>
    <w:p w14:paraId="0544F3BF" w14:textId="77777777" w:rsidR="00071778" w:rsidRDefault="00071778" w:rsidP="00071778">
      <w:pPr>
        <w:tabs>
          <w:tab w:val="left" w:pos="2678"/>
        </w:tabs>
        <w:rPr>
          <w:rFonts w:ascii="Arial" w:hAnsi="Arial" w:cs="Arial"/>
        </w:rPr>
      </w:pPr>
    </w:p>
    <w:p w14:paraId="414796F1" w14:textId="77777777" w:rsidR="00763128" w:rsidRDefault="00BC4C26" w:rsidP="005E1113">
      <w:pPr>
        <w:rPr>
          <w:rFonts w:ascii="Arial" w:hAnsi="Arial" w:cs="Arial"/>
        </w:rPr>
      </w:pPr>
      <w:r w:rsidRPr="00071778">
        <w:rPr>
          <w:rFonts w:ascii="Arial" w:hAnsi="Arial" w:cs="Arial"/>
        </w:rPr>
        <w:br w:type="page"/>
      </w:r>
    </w:p>
    <w:tbl>
      <w:tblPr>
        <w:tblW w:w="5000" w:type="pct"/>
        <w:tblLook w:val="04A0" w:firstRow="1" w:lastRow="0" w:firstColumn="1" w:lastColumn="0" w:noHBand="0" w:noVBand="1"/>
      </w:tblPr>
      <w:tblGrid>
        <w:gridCol w:w="2058"/>
        <w:gridCol w:w="350"/>
        <w:gridCol w:w="350"/>
        <w:gridCol w:w="350"/>
        <w:gridCol w:w="350"/>
        <w:gridCol w:w="350"/>
        <w:gridCol w:w="350"/>
        <w:gridCol w:w="272"/>
        <w:gridCol w:w="3352"/>
        <w:gridCol w:w="3541"/>
        <w:gridCol w:w="272"/>
        <w:gridCol w:w="361"/>
        <w:gridCol w:w="361"/>
        <w:gridCol w:w="361"/>
        <w:gridCol w:w="272"/>
      </w:tblGrid>
      <w:tr w:rsidR="00763128" w14:paraId="43CD62A8" w14:textId="77777777" w:rsidTr="00763128">
        <w:trPr>
          <w:trHeight w:val="360"/>
        </w:trPr>
        <w:tc>
          <w:tcPr>
            <w:tcW w:w="5000" w:type="pct"/>
            <w:gridSpan w:val="15"/>
            <w:tcBorders>
              <w:top w:val="single" w:sz="4" w:space="0" w:color="auto"/>
              <w:left w:val="single" w:sz="4" w:space="0" w:color="auto"/>
              <w:bottom w:val="single" w:sz="4" w:space="0" w:color="auto"/>
              <w:right w:val="single" w:sz="4" w:space="0" w:color="000000"/>
            </w:tcBorders>
            <w:shd w:val="clear" w:color="000000" w:fill="538DD5"/>
            <w:noWrap/>
            <w:hideMark/>
          </w:tcPr>
          <w:p w14:paraId="727669FF" w14:textId="77777777" w:rsidR="00763128" w:rsidRDefault="00763128">
            <w:pPr>
              <w:jc w:val="center"/>
              <w:rPr>
                <w:rFonts w:ascii="Arial" w:hAnsi="Arial" w:cs="Arial"/>
                <w:b/>
                <w:bCs/>
                <w:sz w:val="28"/>
                <w:szCs w:val="28"/>
              </w:rPr>
            </w:pPr>
            <w:r>
              <w:rPr>
                <w:rFonts w:ascii="Arial" w:hAnsi="Arial" w:cs="Arial"/>
                <w:b/>
                <w:bCs/>
                <w:sz w:val="28"/>
                <w:szCs w:val="28"/>
              </w:rPr>
              <w:lastRenderedPageBreak/>
              <w:t>Miscellaneous</w:t>
            </w:r>
          </w:p>
        </w:tc>
      </w:tr>
      <w:tr w:rsidR="00763128" w14:paraId="6A3C0E2B" w14:textId="77777777"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394EAD29" w14:textId="77777777" w:rsidR="00763128" w:rsidRDefault="00763128">
            <w:pPr>
              <w:rPr>
                <w:rFonts w:ascii="Arial" w:hAnsi="Arial" w:cs="Arial"/>
                <w:sz w:val="20"/>
                <w:szCs w:val="20"/>
              </w:rPr>
            </w:pPr>
            <w:r>
              <w:rPr>
                <w:rFonts w:ascii="Arial" w:hAnsi="Arial" w:cs="Arial"/>
                <w:sz w:val="20"/>
                <w:szCs w:val="20"/>
              </w:rPr>
              <w:t>One Line</w:t>
            </w:r>
          </w:p>
        </w:tc>
        <w:tc>
          <w:tcPr>
            <w:tcW w:w="133" w:type="pct"/>
            <w:tcBorders>
              <w:top w:val="nil"/>
              <w:left w:val="nil"/>
              <w:bottom w:val="single" w:sz="4" w:space="0" w:color="auto"/>
              <w:right w:val="single" w:sz="4" w:space="0" w:color="auto"/>
            </w:tcBorders>
            <w:shd w:val="clear" w:color="000000" w:fill="FFFFFF"/>
            <w:vAlign w:val="center"/>
            <w:hideMark/>
          </w:tcPr>
          <w:p w14:paraId="1A55C77A"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67D25508"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0B14F936"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3EA95646"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015F841D"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485C075B" w14:textId="77777777"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14:paraId="0D92F818"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5A445AFA" w14:textId="77777777" w:rsidR="00763128" w:rsidRDefault="00763128">
            <w:pPr>
              <w:rPr>
                <w:rFonts w:ascii="Arial" w:hAnsi="Arial" w:cs="Arial"/>
                <w:sz w:val="20"/>
                <w:szCs w:val="20"/>
              </w:rPr>
            </w:pPr>
            <w:r>
              <w:rPr>
                <w:rFonts w:ascii="Arial" w:hAnsi="Arial" w:cs="Arial"/>
                <w:sz w:val="20"/>
                <w:szCs w:val="20"/>
              </w:rPr>
              <w:t>Embed a PDF or CAD One Line Diagram</w:t>
            </w:r>
          </w:p>
        </w:tc>
        <w:tc>
          <w:tcPr>
            <w:tcW w:w="1376" w:type="pct"/>
            <w:tcBorders>
              <w:top w:val="nil"/>
              <w:left w:val="nil"/>
              <w:bottom w:val="single" w:sz="4" w:space="0" w:color="auto"/>
              <w:right w:val="single" w:sz="4" w:space="0" w:color="auto"/>
            </w:tcBorders>
            <w:shd w:val="clear" w:color="000000" w:fill="FFFFFF"/>
            <w:vAlign w:val="center"/>
            <w:hideMark/>
          </w:tcPr>
          <w:p w14:paraId="0B6313BF" w14:textId="77777777" w:rsidR="00763128" w:rsidRDefault="00763128">
            <w:pPr>
              <w:rPr>
                <w:rFonts w:ascii="Arial" w:hAnsi="Arial" w:cs="Arial"/>
                <w:sz w:val="20"/>
                <w:szCs w:val="20"/>
              </w:rPr>
            </w:pPr>
            <w:r>
              <w:rPr>
                <w:rFonts w:ascii="Arial" w:hAnsi="Arial" w:cs="Arial"/>
                <w:sz w:val="20"/>
                <w:szCs w:val="20"/>
              </w:rPr>
              <w:t>Include a PDF or CAD One Line Diagram of the site</w:t>
            </w:r>
          </w:p>
        </w:tc>
        <w:tc>
          <w:tcPr>
            <w:tcW w:w="103" w:type="pct"/>
            <w:tcBorders>
              <w:top w:val="nil"/>
              <w:left w:val="nil"/>
              <w:bottom w:val="single" w:sz="4" w:space="0" w:color="auto"/>
              <w:right w:val="single" w:sz="4" w:space="0" w:color="auto"/>
            </w:tcBorders>
            <w:shd w:val="clear" w:color="000000" w:fill="FFFFFF"/>
            <w:noWrap/>
            <w:vAlign w:val="center"/>
            <w:hideMark/>
          </w:tcPr>
          <w:p w14:paraId="72F94194"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5F55B7A3"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7672BF34"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2B1E29AC" w14:textId="77777777"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14:paraId="3F318805"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3F2AA80C" w14:textId="77777777"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1CF8661C" w14:textId="77777777" w:rsidR="00763128" w:rsidRDefault="00763128">
            <w:pPr>
              <w:rPr>
                <w:rFonts w:ascii="Arial" w:hAnsi="Arial" w:cs="Arial"/>
                <w:sz w:val="20"/>
                <w:szCs w:val="20"/>
              </w:rPr>
            </w:pPr>
            <w:r>
              <w:rPr>
                <w:rFonts w:ascii="Arial" w:hAnsi="Arial" w:cs="Arial"/>
                <w:sz w:val="20"/>
                <w:szCs w:val="20"/>
              </w:rPr>
              <w:t>One Line</w:t>
            </w:r>
          </w:p>
        </w:tc>
        <w:tc>
          <w:tcPr>
            <w:tcW w:w="133" w:type="pct"/>
            <w:tcBorders>
              <w:top w:val="nil"/>
              <w:left w:val="nil"/>
              <w:bottom w:val="single" w:sz="4" w:space="0" w:color="auto"/>
              <w:right w:val="single" w:sz="4" w:space="0" w:color="auto"/>
            </w:tcBorders>
            <w:shd w:val="clear" w:color="000000" w:fill="FFFFFF"/>
            <w:vAlign w:val="center"/>
            <w:hideMark/>
          </w:tcPr>
          <w:p w14:paraId="0071F586"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2EE4D5BF"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1BE8BF7B"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4B068E6A"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55924798"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67D17486" w14:textId="77777777"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14:paraId="69701E81"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0D4F354D" w14:textId="77777777" w:rsidR="00763128" w:rsidRDefault="00763128">
            <w:pPr>
              <w:rPr>
                <w:rFonts w:ascii="Arial" w:hAnsi="Arial" w:cs="Arial"/>
                <w:sz w:val="20"/>
                <w:szCs w:val="20"/>
              </w:rPr>
            </w:pPr>
            <w:r>
              <w:rPr>
                <w:rFonts w:ascii="Arial" w:hAnsi="Arial" w:cs="Arial"/>
                <w:sz w:val="20"/>
                <w:szCs w:val="20"/>
              </w:rPr>
              <w:t>Date One-Line Diagram last Updated</w:t>
            </w:r>
          </w:p>
        </w:tc>
        <w:tc>
          <w:tcPr>
            <w:tcW w:w="1376" w:type="pct"/>
            <w:tcBorders>
              <w:top w:val="nil"/>
              <w:left w:val="nil"/>
              <w:bottom w:val="single" w:sz="4" w:space="0" w:color="auto"/>
              <w:right w:val="single" w:sz="4" w:space="0" w:color="auto"/>
            </w:tcBorders>
            <w:shd w:val="clear" w:color="000000" w:fill="FFFFFF"/>
            <w:vAlign w:val="center"/>
            <w:hideMark/>
          </w:tcPr>
          <w:p w14:paraId="32BC76CF" w14:textId="77777777" w:rsidR="00763128" w:rsidRDefault="00763128">
            <w:pPr>
              <w:rPr>
                <w:rFonts w:ascii="Arial" w:hAnsi="Arial" w:cs="Arial"/>
                <w:sz w:val="20"/>
                <w:szCs w:val="20"/>
              </w:rPr>
            </w:pPr>
            <w:r>
              <w:rPr>
                <w:rFonts w:ascii="Arial" w:hAnsi="Arial" w:cs="Arial"/>
                <w:sz w:val="20"/>
                <w:szCs w:val="20"/>
              </w:rPr>
              <w:t>Date One-Line Diagram last Updated</w:t>
            </w:r>
          </w:p>
        </w:tc>
        <w:tc>
          <w:tcPr>
            <w:tcW w:w="103" w:type="pct"/>
            <w:tcBorders>
              <w:top w:val="nil"/>
              <w:left w:val="nil"/>
              <w:bottom w:val="single" w:sz="4" w:space="0" w:color="auto"/>
              <w:right w:val="single" w:sz="4" w:space="0" w:color="auto"/>
            </w:tcBorders>
            <w:shd w:val="clear" w:color="000000" w:fill="FFFFFF"/>
            <w:noWrap/>
            <w:vAlign w:val="center"/>
            <w:hideMark/>
          </w:tcPr>
          <w:p w14:paraId="0326A0A5"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7BED8B51"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6306972A"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0EE21707" w14:textId="77777777"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14:paraId="129A292F"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5A1AC4A1" w14:textId="77777777" w:rsidTr="00763128">
        <w:trPr>
          <w:trHeight w:val="1530"/>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627DA222" w14:textId="77777777" w:rsidR="00763128" w:rsidRDefault="00763128">
            <w:pPr>
              <w:rPr>
                <w:rFonts w:ascii="Arial" w:hAnsi="Arial" w:cs="Arial"/>
                <w:sz w:val="20"/>
                <w:szCs w:val="20"/>
              </w:rPr>
            </w:pPr>
            <w:r>
              <w:rPr>
                <w:rFonts w:ascii="Arial" w:hAnsi="Arial" w:cs="Arial"/>
                <w:sz w:val="20"/>
                <w:szCs w:val="20"/>
              </w:rPr>
              <w:t>Transformer Test Data</w:t>
            </w:r>
          </w:p>
        </w:tc>
        <w:tc>
          <w:tcPr>
            <w:tcW w:w="133" w:type="pct"/>
            <w:tcBorders>
              <w:top w:val="nil"/>
              <w:left w:val="nil"/>
              <w:bottom w:val="single" w:sz="4" w:space="0" w:color="auto"/>
              <w:right w:val="single" w:sz="4" w:space="0" w:color="auto"/>
            </w:tcBorders>
            <w:shd w:val="clear" w:color="000000" w:fill="FFFFFF"/>
            <w:vAlign w:val="center"/>
            <w:hideMark/>
          </w:tcPr>
          <w:p w14:paraId="08C1E106"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10E26186"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57C409F3"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16BE98EE"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28FD9A49" w14:textId="77777777"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14:paraId="2414A25C" w14:textId="77777777"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14:paraId="46A573F8"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545ED50C" w14:textId="77777777" w:rsidR="00763128" w:rsidRDefault="00763128">
            <w:pPr>
              <w:rPr>
                <w:rFonts w:ascii="Arial" w:hAnsi="Arial" w:cs="Arial"/>
                <w:sz w:val="20"/>
                <w:szCs w:val="20"/>
              </w:rPr>
            </w:pPr>
            <w:r>
              <w:rPr>
                <w:rFonts w:ascii="Arial" w:hAnsi="Arial" w:cs="Arial"/>
                <w:sz w:val="20"/>
                <w:szCs w:val="20"/>
              </w:rPr>
              <w:t>Transformer Test Data</w:t>
            </w:r>
          </w:p>
        </w:tc>
        <w:tc>
          <w:tcPr>
            <w:tcW w:w="1376" w:type="pct"/>
            <w:tcBorders>
              <w:top w:val="nil"/>
              <w:left w:val="nil"/>
              <w:bottom w:val="single" w:sz="4" w:space="0" w:color="auto"/>
              <w:right w:val="single" w:sz="4" w:space="0" w:color="auto"/>
            </w:tcBorders>
            <w:shd w:val="clear" w:color="000000" w:fill="FFFFFF"/>
            <w:vAlign w:val="center"/>
            <w:hideMark/>
          </w:tcPr>
          <w:p w14:paraId="55201309" w14:textId="77777777" w:rsidR="00763128" w:rsidRDefault="00763128">
            <w:pPr>
              <w:rPr>
                <w:rFonts w:ascii="Arial" w:hAnsi="Arial" w:cs="Arial"/>
                <w:sz w:val="20"/>
                <w:szCs w:val="20"/>
              </w:rPr>
            </w:pPr>
            <w:r>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103" w:type="pct"/>
            <w:tcBorders>
              <w:top w:val="nil"/>
              <w:left w:val="nil"/>
              <w:bottom w:val="single" w:sz="4" w:space="0" w:color="auto"/>
              <w:right w:val="single" w:sz="4" w:space="0" w:color="auto"/>
            </w:tcBorders>
            <w:shd w:val="clear" w:color="000000" w:fill="FFFFFF"/>
            <w:noWrap/>
            <w:vAlign w:val="center"/>
            <w:hideMark/>
          </w:tcPr>
          <w:p w14:paraId="4A872CC4"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3ECD35A4"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618FB7A2"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6184A0A2" w14:textId="77777777"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14:paraId="38135E70"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20021487" w14:textId="77777777"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4FF63B70" w14:textId="77777777" w:rsidR="00763128" w:rsidRDefault="00763128">
            <w:pPr>
              <w:rPr>
                <w:rFonts w:ascii="Arial" w:hAnsi="Arial" w:cs="Arial"/>
                <w:sz w:val="20"/>
                <w:szCs w:val="20"/>
              </w:rPr>
            </w:pPr>
            <w:r>
              <w:rPr>
                <w:rFonts w:ascii="Arial" w:hAnsi="Arial" w:cs="Arial"/>
                <w:sz w:val="20"/>
                <w:szCs w:val="20"/>
              </w:rPr>
              <w:t>Transformer Test Data</w:t>
            </w:r>
          </w:p>
        </w:tc>
        <w:tc>
          <w:tcPr>
            <w:tcW w:w="133" w:type="pct"/>
            <w:tcBorders>
              <w:top w:val="nil"/>
              <w:left w:val="nil"/>
              <w:bottom w:val="single" w:sz="4" w:space="0" w:color="auto"/>
              <w:right w:val="single" w:sz="4" w:space="0" w:color="auto"/>
            </w:tcBorders>
            <w:shd w:val="clear" w:color="000000" w:fill="FFFFFF"/>
            <w:vAlign w:val="center"/>
            <w:hideMark/>
          </w:tcPr>
          <w:p w14:paraId="3453278E"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752153B1"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1A9496BA"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516726ED"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7D4D2544" w14:textId="77777777"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14:paraId="139B935F" w14:textId="77777777"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14:paraId="52716C1E"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644D951C" w14:textId="77777777" w:rsidR="00763128" w:rsidRDefault="00763128">
            <w:pPr>
              <w:rPr>
                <w:rFonts w:ascii="Arial" w:hAnsi="Arial" w:cs="Arial"/>
                <w:sz w:val="20"/>
                <w:szCs w:val="20"/>
              </w:rPr>
            </w:pPr>
            <w:r>
              <w:rPr>
                <w:rFonts w:ascii="Arial" w:hAnsi="Arial" w:cs="Arial"/>
                <w:sz w:val="20"/>
                <w:szCs w:val="20"/>
              </w:rPr>
              <w:t>Date transformer test Data last Updated</w:t>
            </w:r>
          </w:p>
        </w:tc>
        <w:tc>
          <w:tcPr>
            <w:tcW w:w="1376" w:type="pct"/>
            <w:tcBorders>
              <w:top w:val="nil"/>
              <w:left w:val="nil"/>
              <w:bottom w:val="single" w:sz="4" w:space="0" w:color="auto"/>
              <w:right w:val="single" w:sz="4" w:space="0" w:color="auto"/>
            </w:tcBorders>
            <w:shd w:val="clear" w:color="000000" w:fill="FFFFFF"/>
            <w:vAlign w:val="center"/>
            <w:hideMark/>
          </w:tcPr>
          <w:p w14:paraId="0F5E47B0" w14:textId="77777777" w:rsidR="00763128" w:rsidRDefault="00763128">
            <w:pPr>
              <w:rPr>
                <w:rFonts w:ascii="Arial" w:hAnsi="Arial" w:cs="Arial"/>
                <w:sz w:val="20"/>
                <w:szCs w:val="20"/>
              </w:rPr>
            </w:pPr>
            <w:r>
              <w:rPr>
                <w:rFonts w:ascii="Arial" w:hAnsi="Arial" w:cs="Arial"/>
                <w:sz w:val="20"/>
                <w:szCs w:val="20"/>
              </w:rPr>
              <w:t>Date transformer test Data last Updated</w:t>
            </w:r>
          </w:p>
        </w:tc>
        <w:tc>
          <w:tcPr>
            <w:tcW w:w="103" w:type="pct"/>
            <w:tcBorders>
              <w:top w:val="nil"/>
              <w:left w:val="nil"/>
              <w:bottom w:val="single" w:sz="4" w:space="0" w:color="auto"/>
              <w:right w:val="single" w:sz="4" w:space="0" w:color="auto"/>
            </w:tcBorders>
            <w:shd w:val="clear" w:color="000000" w:fill="FFFFFF"/>
            <w:noWrap/>
            <w:vAlign w:val="center"/>
            <w:hideMark/>
          </w:tcPr>
          <w:p w14:paraId="2EF0EFB9"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6C295C4E"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09C6FCD9"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31DEC283" w14:textId="77777777"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14:paraId="49D8DF79"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01BD07FA" w14:textId="77777777" w:rsidTr="00763128">
        <w:trPr>
          <w:trHeight w:val="510"/>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0ADA4448" w14:textId="77777777" w:rsidR="00763128" w:rsidRDefault="00763128">
            <w:pPr>
              <w:rPr>
                <w:rFonts w:ascii="Arial" w:hAnsi="Arial" w:cs="Arial"/>
                <w:sz w:val="20"/>
                <w:szCs w:val="20"/>
              </w:rPr>
            </w:pPr>
            <w:r>
              <w:rPr>
                <w:rFonts w:ascii="Arial" w:hAnsi="Arial" w:cs="Arial"/>
                <w:sz w:val="20"/>
                <w:szCs w:val="20"/>
              </w:rPr>
              <w:t>PSCAD Model</w:t>
            </w:r>
          </w:p>
        </w:tc>
        <w:tc>
          <w:tcPr>
            <w:tcW w:w="133" w:type="pct"/>
            <w:tcBorders>
              <w:top w:val="nil"/>
              <w:left w:val="nil"/>
              <w:bottom w:val="single" w:sz="4" w:space="0" w:color="auto"/>
              <w:right w:val="single" w:sz="4" w:space="0" w:color="auto"/>
            </w:tcBorders>
            <w:shd w:val="clear" w:color="000000" w:fill="FFFFFF"/>
            <w:vAlign w:val="center"/>
            <w:hideMark/>
          </w:tcPr>
          <w:p w14:paraId="727A2B56"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53DD7063"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712D6067"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74D83278"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25152AE5" w14:textId="77777777"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14:paraId="381B4C10" w14:textId="77777777"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14:paraId="0A41D67C"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1ACE1044" w14:textId="77777777" w:rsidR="00763128" w:rsidRDefault="00763128">
            <w:pPr>
              <w:rPr>
                <w:rFonts w:ascii="Arial" w:hAnsi="Arial" w:cs="Arial"/>
                <w:sz w:val="20"/>
                <w:szCs w:val="20"/>
              </w:rPr>
            </w:pPr>
            <w:r>
              <w:rPr>
                <w:rFonts w:ascii="Arial" w:hAnsi="Arial" w:cs="Arial"/>
                <w:sz w:val="20"/>
                <w:szCs w:val="20"/>
              </w:rPr>
              <w:t>Embed a PSCAD Model (if applicable)</w:t>
            </w:r>
          </w:p>
        </w:tc>
        <w:tc>
          <w:tcPr>
            <w:tcW w:w="1376" w:type="pct"/>
            <w:tcBorders>
              <w:top w:val="nil"/>
              <w:left w:val="nil"/>
              <w:bottom w:val="single" w:sz="4" w:space="0" w:color="auto"/>
              <w:right w:val="single" w:sz="4" w:space="0" w:color="auto"/>
            </w:tcBorders>
            <w:shd w:val="clear" w:color="000000" w:fill="FFFFFF"/>
            <w:vAlign w:val="center"/>
            <w:hideMark/>
          </w:tcPr>
          <w:p w14:paraId="6E52C389" w14:textId="77777777" w:rsidR="00763128" w:rsidRDefault="00763128">
            <w:pPr>
              <w:rPr>
                <w:rFonts w:ascii="Arial" w:hAnsi="Arial" w:cs="Arial"/>
                <w:sz w:val="20"/>
                <w:szCs w:val="20"/>
              </w:rPr>
            </w:pPr>
            <w:r>
              <w:rPr>
                <w:rFonts w:ascii="Arial" w:hAnsi="Arial" w:cs="Arial"/>
                <w:sz w:val="20"/>
                <w:szCs w:val="20"/>
              </w:rPr>
              <w:t>PSCAD Model for SSO studies as may be required by ERCOT.</w:t>
            </w:r>
          </w:p>
        </w:tc>
        <w:tc>
          <w:tcPr>
            <w:tcW w:w="103" w:type="pct"/>
            <w:tcBorders>
              <w:top w:val="nil"/>
              <w:left w:val="nil"/>
              <w:bottom w:val="single" w:sz="4" w:space="0" w:color="auto"/>
              <w:right w:val="single" w:sz="4" w:space="0" w:color="auto"/>
            </w:tcBorders>
            <w:shd w:val="clear" w:color="000000" w:fill="FFFFFF"/>
            <w:noWrap/>
            <w:vAlign w:val="center"/>
            <w:hideMark/>
          </w:tcPr>
          <w:p w14:paraId="78245FDE"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267EC6A7" w14:textId="77777777"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14:paraId="6897CA02" w14:textId="77777777"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14:paraId="222DAAA9" w14:textId="77777777" w:rsidR="00763128" w:rsidRDefault="00763128">
            <w:pPr>
              <w:jc w:val="center"/>
              <w:rPr>
                <w:rFonts w:ascii="Arial" w:hAnsi="Arial" w:cs="Arial"/>
                <w:sz w:val="20"/>
                <w:szCs w:val="20"/>
              </w:rPr>
            </w:pPr>
            <w:r>
              <w:rPr>
                <w:rFonts w:ascii="Arial" w:hAnsi="Arial" w:cs="Arial"/>
                <w:sz w:val="20"/>
                <w:szCs w:val="20"/>
              </w:rPr>
              <w:t>C</w:t>
            </w:r>
          </w:p>
        </w:tc>
        <w:tc>
          <w:tcPr>
            <w:tcW w:w="103" w:type="pct"/>
            <w:tcBorders>
              <w:top w:val="nil"/>
              <w:left w:val="nil"/>
              <w:bottom w:val="single" w:sz="4" w:space="0" w:color="auto"/>
              <w:right w:val="single" w:sz="4" w:space="0" w:color="auto"/>
            </w:tcBorders>
            <w:shd w:val="clear" w:color="000000" w:fill="FFFFFF"/>
            <w:noWrap/>
            <w:vAlign w:val="center"/>
            <w:hideMark/>
          </w:tcPr>
          <w:p w14:paraId="4CF8D981"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18CE9385" w14:textId="77777777"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4BE7BAB1" w14:textId="77777777" w:rsidR="00763128" w:rsidRDefault="00763128">
            <w:pPr>
              <w:rPr>
                <w:rFonts w:ascii="Arial" w:hAnsi="Arial" w:cs="Arial"/>
                <w:sz w:val="20"/>
                <w:szCs w:val="20"/>
              </w:rPr>
            </w:pPr>
            <w:r>
              <w:rPr>
                <w:rFonts w:ascii="Arial" w:hAnsi="Arial" w:cs="Arial"/>
                <w:sz w:val="20"/>
                <w:szCs w:val="20"/>
              </w:rPr>
              <w:t>PSCAD Model</w:t>
            </w:r>
          </w:p>
        </w:tc>
        <w:tc>
          <w:tcPr>
            <w:tcW w:w="133" w:type="pct"/>
            <w:tcBorders>
              <w:top w:val="nil"/>
              <w:left w:val="nil"/>
              <w:bottom w:val="single" w:sz="4" w:space="0" w:color="auto"/>
              <w:right w:val="single" w:sz="4" w:space="0" w:color="auto"/>
            </w:tcBorders>
            <w:shd w:val="clear" w:color="000000" w:fill="FFFFFF"/>
            <w:vAlign w:val="center"/>
            <w:hideMark/>
          </w:tcPr>
          <w:p w14:paraId="13F1ECFA"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431CE0AD"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45E42CFB"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5D9E74BF"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22F19BE1" w14:textId="77777777"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14:paraId="29F5CE12" w14:textId="77777777"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14:paraId="55EF5F61"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5B2AFA15" w14:textId="77777777" w:rsidR="00763128" w:rsidRDefault="00763128">
            <w:pPr>
              <w:rPr>
                <w:rFonts w:ascii="Arial" w:hAnsi="Arial" w:cs="Arial"/>
                <w:sz w:val="20"/>
                <w:szCs w:val="20"/>
              </w:rPr>
            </w:pPr>
            <w:r>
              <w:rPr>
                <w:rFonts w:ascii="Arial" w:hAnsi="Arial" w:cs="Arial"/>
                <w:sz w:val="20"/>
                <w:szCs w:val="20"/>
              </w:rPr>
              <w:t>Date PSCAD Model last Updated</w:t>
            </w:r>
          </w:p>
        </w:tc>
        <w:tc>
          <w:tcPr>
            <w:tcW w:w="1376" w:type="pct"/>
            <w:tcBorders>
              <w:top w:val="nil"/>
              <w:left w:val="nil"/>
              <w:bottom w:val="single" w:sz="4" w:space="0" w:color="auto"/>
              <w:right w:val="single" w:sz="4" w:space="0" w:color="auto"/>
            </w:tcBorders>
            <w:shd w:val="clear" w:color="000000" w:fill="FFFFFF"/>
            <w:vAlign w:val="center"/>
            <w:hideMark/>
          </w:tcPr>
          <w:p w14:paraId="1AC8DC69" w14:textId="77777777" w:rsidR="00763128" w:rsidRDefault="00763128">
            <w:pPr>
              <w:rPr>
                <w:rFonts w:ascii="Arial" w:hAnsi="Arial" w:cs="Arial"/>
                <w:sz w:val="20"/>
                <w:szCs w:val="20"/>
              </w:rPr>
            </w:pPr>
            <w:r>
              <w:rPr>
                <w:rFonts w:ascii="Arial" w:hAnsi="Arial" w:cs="Arial"/>
                <w:sz w:val="20"/>
                <w:szCs w:val="20"/>
              </w:rPr>
              <w:t>Date PSCAD Model last Updated</w:t>
            </w:r>
          </w:p>
        </w:tc>
        <w:tc>
          <w:tcPr>
            <w:tcW w:w="103" w:type="pct"/>
            <w:tcBorders>
              <w:top w:val="nil"/>
              <w:left w:val="nil"/>
              <w:bottom w:val="single" w:sz="4" w:space="0" w:color="auto"/>
              <w:right w:val="single" w:sz="4" w:space="0" w:color="auto"/>
            </w:tcBorders>
            <w:shd w:val="clear" w:color="000000" w:fill="FFFFFF"/>
            <w:noWrap/>
            <w:vAlign w:val="center"/>
            <w:hideMark/>
          </w:tcPr>
          <w:p w14:paraId="26BC6763"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24D70022" w14:textId="77777777"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14:paraId="672CD08C" w14:textId="77777777"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14:paraId="3D496D8A" w14:textId="77777777" w:rsidR="00763128" w:rsidRDefault="00763128">
            <w:pPr>
              <w:jc w:val="center"/>
              <w:rPr>
                <w:rFonts w:ascii="Arial" w:hAnsi="Arial" w:cs="Arial"/>
                <w:sz w:val="20"/>
                <w:szCs w:val="20"/>
              </w:rPr>
            </w:pPr>
            <w:r>
              <w:rPr>
                <w:rFonts w:ascii="Arial" w:hAnsi="Arial" w:cs="Arial"/>
                <w:sz w:val="20"/>
                <w:szCs w:val="20"/>
              </w:rPr>
              <w:t>C</w:t>
            </w:r>
          </w:p>
        </w:tc>
        <w:tc>
          <w:tcPr>
            <w:tcW w:w="103" w:type="pct"/>
            <w:tcBorders>
              <w:top w:val="nil"/>
              <w:left w:val="nil"/>
              <w:bottom w:val="single" w:sz="4" w:space="0" w:color="auto"/>
              <w:right w:val="single" w:sz="4" w:space="0" w:color="auto"/>
            </w:tcBorders>
            <w:shd w:val="clear" w:color="000000" w:fill="FFFFFF"/>
            <w:noWrap/>
            <w:vAlign w:val="center"/>
            <w:hideMark/>
          </w:tcPr>
          <w:p w14:paraId="44FC2970"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3FB4066A" w14:textId="77777777" w:rsidTr="00763128">
        <w:trPr>
          <w:trHeight w:val="2550"/>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47FE0306" w14:textId="77777777" w:rsidR="00763128" w:rsidRDefault="00763128">
            <w:pPr>
              <w:rPr>
                <w:rFonts w:ascii="Arial" w:hAnsi="Arial" w:cs="Arial"/>
                <w:sz w:val="20"/>
                <w:szCs w:val="20"/>
              </w:rPr>
            </w:pPr>
            <w:r>
              <w:rPr>
                <w:rFonts w:ascii="Arial" w:hAnsi="Arial" w:cs="Arial"/>
                <w:sz w:val="20"/>
                <w:szCs w:val="20"/>
              </w:rPr>
              <w:t>Dynamic Data</w:t>
            </w:r>
          </w:p>
        </w:tc>
        <w:tc>
          <w:tcPr>
            <w:tcW w:w="133" w:type="pct"/>
            <w:tcBorders>
              <w:top w:val="nil"/>
              <w:left w:val="nil"/>
              <w:bottom w:val="single" w:sz="4" w:space="0" w:color="auto"/>
              <w:right w:val="single" w:sz="4" w:space="0" w:color="auto"/>
            </w:tcBorders>
            <w:shd w:val="clear" w:color="000000" w:fill="FFFFFF"/>
            <w:vAlign w:val="center"/>
            <w:hideMark/>
          </w:tcPr>
          <w:p w14:paraId="76C6CF5F"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440E79AE"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7A5EDFF3"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24C26205"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50370D4B" w14:textId="77777777"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14:paraId="6B05C7EA" w14:textId="77777777"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14:paraId="57D35BC2"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62741623" w14:textId="77777777" w:rsidR="00763128" w:rsidRDefault="00763128">
            <w:pPr>
              <w:rPr>
                <w:rFonts w:ascii="Arial" w:hAnsi="Arial" w:cs="Arial"/>
                <w:sz w:val="20"/>
                <w:szCs w:val="20"/>
              </w:rPr>
            </w:pPr>
            <w:r>
              <w:rPr>
                <w:rFonts w:ascii="Arial" w:hAnsi="Arial" w:cs="Arial"/>
                <w:sz w:val="20"/>
                <w:szCs w:val="20"/>
              </w:rPr>
              <w:t xml:space="preserve">Embed Dynamic Data </w:t>
            </w:r>
          </w:p>
        </w:tc>
        <w:tc>
          <w:tcPr>
            <w:tcW w:w="1376" w:type="pct"/>
            <w:tcBorders>
              <w:top w:val="nil"/>
              <w:left w:val="nil"/>
              <w:bottom w:val="single" w:sz="4" w:space="0" w:color="auto"/>
              <w:right w:val="single" w:sz="4" w:space="0" w:color="auto"/>
            </w:tcBorders>
            <w:shd w:val="clear" w:color="000000" w:fill="FFFFFF"/>
            <w:vAlign w:val="center"/>
            <w:hideMark/>
          </w:tcPr>
          <w:p w14:paraId="1A8235CD" w14:textId="77777777" w:rsidR="00763128" w:rsidRDefault="00763128">
            <w:pPr>
              <w:rPr>
                <w:rFonts w:ascii="Arial" w:hAnsi="Arial" w:cs="Arial"/>
                <w:sz w:val="20"/>
                <w:szCs w:val="20"/>
              </w:rPr>
            </w:pPr>
            <w:r>
              <w:rPr>
                <w:rFonts w:ascii="Arial" w:hAnsi="Arial" w:cs="Arial"/>
                <w:sz w:val="20"/>
                <w:szCs w:val="20"/>
              </w:rPr>
              <w:t>Model data (in current PSS/E format utilized by the DWG), with appropriate values provided for all model parameters, test reports that support the model data based on field/commissioning tests</w:t>
            </w:r>
            <w:del w:id="10" w:author="ERCOT" w:date="2019-09-17T15:49:00Z">
              <w:r w:rsidDel="00A44C92">
                <w:rPr>
                  <w:rFonts w:ascii="Arial" w:hAnsi="Arial" w:cs="Arial"/>
                  <w:sz w:val="20"/>
                  <w:szCs w:val="20"/>
                </w:rPr>
                <w:delText>,</w:delText>
              </w:r>
            </w:del>
            <w:r>
              <w:rPr>
                <w:rFonts w:ascii="Arial" w:hAnsi="Arial" w:cs="Arial"/>
                <w:sz w:val="20"/>
                <w:szCs w:val="20"/>
              </w:rPr>
              <w:t xml:space="preserve"> (if available), model libraries in .dll or .obj file format (if using user defined models not included in the PSS/E standard model library), </w:t>
            </w:r>
            <w:ins w:id="11" w:author="ERCOT" w:date="2019-09-17T15:50:00Z">
              <w:r w:rsidR="00A44C92">
                <w:rPr>
                  <w:rFonts w:ascii="Arial" w:hAnsi="Arial" w:cs="Arial"/>
                  <w:sz w:val="20"/>
                  <w:szCs w:val="20"/>
                </w:rPr>
                <w:t xml:space="preserve">and </w:t>
              </w:r>
            </w:ins>
            <w:r>
              <w:rPr>
                <w:rFonts w:ascii="Arial" w:hAnsi="Arial" w:cs="Arial"/>
                <w:sz w:val="20"/>
                <w:szCs w:val="20"/>
              </w:rPr>
              <w:t>model documentation/user guides (if using user defined models not included in the PSS/E standard model library).  Refer to DWG Procedure Manual for requirements.</w:t>
            </w:r>
          </w:p>
        </w:tc>
        <w:tc>
          <w:tcPr>
            <w:tcW w:w="103" w:type="pct"/>
            <w:tcBorders>
              <w:top w:val="nil"/>
              <w:left w:val="nil"/>
              <w:bottom w:val="single" w:sz="4" w:space="0" w:color="auto"/>
              <w:right w:val="single" w:sz="4" w:space="0" w:color="auto"/>
            </w:tcBorders>
            <w:shd w:val="clear" w:color="000000" w:fill="FFFFFF"/>
            <w:noWrap/>
            <w:vAlign w:val="center"/>
            <w:hideMark/>
          </w:tcPr>
          <w:p w14:paraId="1056C155"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6B4394C5"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1AAF40EE"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505AAB93" w14:textId="77777777"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14:paraId="4174FA53"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4F209001" w14:textId="77777777"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14:paraId="7866D630" w14:textId="77777777" w:rsidR="00763128" w:rsidRDefault="00763128">
            <w:pPr>
              <w:rPr>
                <w:rFonts w:ascii="Arial" w:hAnsi="Arial" w:cs="Arial"/>
                <w:sz w:val="20"/>
                <w:szCs w:val="20"/>
              </w:rPr>
            </w:pPr>
            <w:r>
              <w:rPr>
                <w:rFonts w:ascii="Arial" w:hAnsi="Arial" w:cs="Arial"/>
                <w:sz w:val="20"/>
                <w:szCs w:val="20"/>
              </w:rPr>
              <w:t>Dynamic Data</w:t>
            </w:r>
          </w:p>
        </w:tc>
        <w:tc>
          <w:tcPr>
            <w:tcW w:w="133" w:type="pct"/>
            <w:tcBorders>
              <w:top w:val="nil"/>
              <w:left w:val="nil"/>
              <w:bottom w:val="single" w:sz="4" w:space="0" w:color="auto"/>
              <w:right w:val="single" w:sz="4" w:space="0" w:color="auto"/>
            </w:tcBorders>
            <w:shd w:val="clear" w:color="000000" w:fill="FFFFFF"/>
            <w:vAlign w:val="center"/>
            <w:hideMark/>
          </w:tcPr>
          <w:p w14:paraId="1C33ECCC"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0F0FFD3E"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7372F0AA"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1B878BFE" w14:textId="77777777"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14:paraId="3A1247D8" w14:textId="77777777"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14:paraId="6A5B08A0" w14:textId="77777777"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14:paraId="4166D630" w14:textId="77777777"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14:paraId="2133D724" w14:textId="77777777" w:rsidR="00763128" w:rsidRDefault="00763128">
            <w:pPr>
              <w:rPr>
                <w:rFonts w:ascii="Arial" w:hAnsi="Arial" w:cs="Arial"/>
                <w:sz w:val="20"/>
                <w:szCs w:val="20"/>
              </w:rPr>
            </w:pPr>
            <w:r>
              <w:rPr>
                <w:rFonts w:ascii="Arial" w:hAnsi="Arial" w:cs="Arial"/>
                <w:sz w:val="20"/>
                <w:szCs w:val="20"/>
              </w:rPr>
              <w:t>Date Dynamic Data last Updated</w:t>
            </w:r>
          </w:p>
        </w:tc>
        <w:tc>
          <w:tcPr>
            <w:tcW w:w="1376" w:type="pct"/>
            <w:tcBorders>
              <w:top w:val="nil"/>
              <w:left w:val="nil"/>
              <w:bottom w:val="single" w:sz="4" w:space="0" w:color="auto"/>
              <w:right w:val="single" w:sz="4" w:space="0" w:color="auto"/>
            </w:tcBorders>
            <w:shd w:val="clear" w:color="000000" w:fill="FFFFFF"/>
            <w:vAlign w:val="center"/>
            <w:hideMark/>
          </w:tcPr>
          <w:p w14:paraId="5CD1428A" w14:textId="77777777" w:rsidR="00763128" w:rsidRDefault="00763128">
            <w:pPr>
              <w:rPr>
                <w:rFonts w:ascii="Arial" w:hAnsi="Arial" w:cs="Arial"/>
                <w:sz w:val="20"/>
                <w:szCs w:val="20"/>
              </w:rPr>
            </w:pPr>
            <w:r>
              <w:rPr>
                <w:rFonts w:ascii="Arial" w:hAnsi="Arial" w:cs="Arial"/>
                <w:sz w:val="20"/>
                <w:szCs w:val="20"/>
              </w:rPr>
              <w:t>Date Dynamic Data last Updated</w:t>
            </w:r>
          </w:p>
        </w:tc>
        <w:tc>
          <w:tcPr>
            <w:tcW w:w="103" w:type="pct"/>
            <w:tcBorders>
              <w:top w:val="nil"/>
              <w:left w:val="nil"/>
              <w:bottom w:val="single" w:sz="4" w:space="0" w:color="auto"/>
              <w:right w:val="single" w:sz="4" w:space="0" w:color="auto"/>
            </w:tcBorders>
            <w:shd w:val="clear" w:color="000000" w:fill="FFFFFF"/>
            <w:noWrap/>
            <w:vAlign w:val="center"/>
            <w:hideMark/>
          </w:tcPr>
          <w:p w14:paraId="62F28664" w14:textId="77777777"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14:paraId="0D1A9781"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5032D5ED" w14:textId="77777777"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14:paraId="4945C96D" w14:textId="77777777"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14:paraId="154D3CC2" w14:textId="77777777" w:rsidR="00763128" w:rsidRDefault="00763128">
            <w:pPr>
              <w:jc w:val="center"/>
              <w:rPr>
                <w:rFonts w:ascii="Arial" w:hAnsi="Arial" w:cs="Arial"/>
                <w:sz w:val="20"/>
                <w:szCs w:val="20"/>
              </w:rPr>
            </w:pPr>
            <w:r>
              <w:rPr>
                <w:rFonts w:ascii="Arial" w:hAnsi="Arial" w:cs="Arial"/>
                <w:sz w:val="20"/>
                <w:szCs w:val="20"/>
              </w:rPr>
              <w:t> </w:t>
            </w:r>
          </w:p>
        </w:tc>
      </w:tr>
      <w:tr w:rsidR="00763128" w14:paraId="65297EAD" w14:textId="77777777" w:rsidTr="00763128">
        <w:trPr>
          <w:trHeight w:val="2550"/>
          <w:ins w:id="12" w:author="ERCOT" w:date="2019-09-16T14:11:00Z"/>
        </w:trPr>
        <w:tc>
          <w:tcPr>
            <w:tcW w:w="804" w:type="pct"/>
            <w:tcBorders>
              <w:top w:val="nil"/>
              <w:left w:val="single" w:sz="4" w:space="0" w:color="auto"/>
              <w:bottom w:val="single" w:sz="4" w:space="0" w:color="auto"/>
              <w:right w:val="single" w:sz="4" w:space="0" w:color="auto"/>
            </w:tcBorders>
            <w:shd w:val="clear" w:color="000000" w:fill="FFFF00"/>
            <w:vAlign w:val="center"/>
          </w:tcPr>
          <w:p w14:paraId="2F4152AD" w14:textId="77777777" w:rsidR="00763128" w:rsidRDefault="00763128" w:rsidP="00763128">
            <w:pPr>
              <w:rPr>
                <w:ins w:id="13" w:author="ERCOT" w:date="2019-09-16T14:11:00Z"/>
                <w:rFonts w:ascii="Arial" w:hAnsi="Arial" w:cs="Arial"/>
                <w:color w:val="FF0000"/>
                <w:sz w:val="20"/>
                <w:szCs w:val="20"/>
              </w:rPr>
            </w:pPr>
            <w:ins w:id="14" w:author="ERCOT" w:date="2019-09-16T14:11:00Z">
              <w:r w:rsidRPr="00C8403A">
                <w:rPr>
                  <w:rFonts w:ascii="Arial" w:hAnsi="Arial" w:cs="Arial"/>
                  <w:sz w:val="20"/>
                  <w:szCs w:val="20"/>
                </w:rPr>
                <w:lastRenderedPageBreak/>
                <w:t>Dynamic Data</w:t>
              </w:r>
            </w:ins>
          </w:p>
        </w:tc>
        <w:tc>
          <w:tcPr>
            <w:tcW w:w="133" w:type="pct"/>
            <w:tcBorders>
              <w:top w:val="nil"/>
              <w:left w:val="nil"/>
              <w:bottom w:val="single" w:sz="4" w:space="0" w:color="auto"/>
              <w:right w:val="single" w:sz="4" w:space="0" w:color="auto"/>
            </w:tcBorders>
            <w:shd w:val="clear" w:color="000000" w:fill="FFFF00"/>
            <w:vAlign w:val="center"/>
          </w:tcPr>
          <w:p w14:paraId="780D884B" w14:textId="77777777" w:rsidR="00763128" w:rsidRDefault="00763128" w:rsidP="00763128">
            <w:pPr>
              <w:rPr>
                <w:ins w:id="15" w:author="ERCOT" w:date="2019-09-16T14:11:00Z"/>
                <w:rFonts w:ascii="Arial" w:hAnsi="Arial" w:cs="Arial"/>
                <w:color w:val="FF0000"/>
                <w:sz w:val="20"/>
                <w:szCs w:val="20"/>
              </w:rPr>
            </w:pPr>
            <w:ins w:id="16"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3A329018" w14:textId="77777777" w:rsidR="00763128" w:rsidRDefault="00763128" w:rsidP="00763128">
            <w:pPr>
              <w:rPr>
                <w:ins w:id="17" w:author="ERCOT" w:date="2019-09-16T14:11:00Z"/>
                <w:rFonts w:ascii="Arial" w:hAnsi="Arial" w:cs="Arial"/>
                <w:color w:val="FF0000"/>
                <w:sz w:val="20"/>
                <w:szCs w:val="20"/>
              </w:rPr>
            </w:pPr>
            <w:ins w:id="18"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40CEC375" w14:textId="77777777" w:rsidR="00763128" w:rsidRDefault="00763128" w:rsidP="00763128">
            <w:pPr>
              <w:rPr>
                <w:ins w:id="19" w:author="ERCOT" w:date="2019-09-16T14:11:00Z"/>
                <w:rFonts w:ascii="Arial" w:hAnsi="Arial" w:cs="Arial"/>
                <w:color w:val="FF0000"/>
                <w:sz w:val="20"/>
                <w:szCs w:val="20"/>
              </w:rPr>
            </w:pPr>
            <w:ins w:id="20"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572D3811" w14:textId="77777777" w:rsidR="00763128" w:rsidRDefault="00763128" w:rsidP="00763128">
            <w:pPr>
              <w:rPr>
                <w:ins w:id="21" w:author="ERCOT" w:date="2019-09-16T14:11:00Z"/>
                <w:rFonts w:ascii="Arial" w:hAnsi="Arial" w:cs="Arial"/>
                <w:color w:val="FF0000"/>
                <w:sz w:val="20"/>
                <w:szCs w:val="20"/>
              </w:rPr>
            </w:pPr>
            <w:ins w:id="22"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7CCCD8D6" w14:textId="77777777" w:rsidR="00763128" w:rsidRDefault="00763128" w:rsidP="00763128">
            <w:pPr>
              <w:rPr>
                <w:ins w:id="23" w:author="ERCOT" w:date="2019-09-16T14:11:00Z"/>
                <w:rFonts w:ascii="Arial" w:hAnsi="Arial" w:cs="Arial"/>
                <w:color w:val="FF0000"/>
                <w:sz w:val="20"/>
                <w:szCs w:val="20"/>
              </w:rPr>
            </w:pPr>
            <w:ins w:id="24" w:author="ERCOT" w:date="2019-09-16T14:11:00Z">
              <w:r w:rsidRPr="00C8403A">
                <w:rPr>
                  <w:rFonts w:ascii="Arial" w:hAnsi="Arial" w:cs="Arial"/>
                  <w:sz w:val="20"/>
                  <w:szCs w:val="20"/>
                </w:rPr>
                <w:t> </w:t>
              </w:r>
            </w:ins>
          </w:p>
        </w:tc>
        <w:tc>
          <w:tcPr>
            <w:tcW w:w="133" w:type="pct"/>
            <w:tcBorders>
              <w:top w:val="nil"/>
              <w:left w:val="nil"/>
              <w:bottom w:val="single" w:sz="4" w:space="0" w:color="auto"/>
              <w:right w:val="single" w:sz="4" w:space="0" w:color="auto"/>
            </w:tcBorders>
            <w:shd w:val="clear" w:color="000000" w:fill="FFFF00"/>
            <w:vAlign w:val="center"/>
          </w:tcPr>
          <w:p w14:paraId="59A782D3" w14:textId="77777777" w:rsidR="00763128" w:rsidRDefault="00763128" w:rsidP="00763128">
            <w:pPr>
              <w:rPr>
                <w:ins w:id="25" w:author="ERCOT" w:date="2019-09-16T14:11:00Z"/>
                <w:rFonts w:ascii="Arial" w:hAnsi="Arial" w:cs="Arial"/>
                <w:color w:val="FF0000"/>
                <w:sz w:val="20"/>
                <w:szCs w:val="20"/>
              </w:rPr>
            </w:pPr>
            <w:ins w:id="26" w:author="ERCOT" w:date="2019-09-16T14:11:00Z">
              <w:r w:rsidRPr="00C8403A">
                <w:rPr>
                  <w:rFonts w:ascii="Arial" w:hAnsi="Arial" w:cs="Arial"/>
                  <w:sz w:val="20"/>
                  <w:szCs w:val="20"/>
                </w:rPr>
                <w:t> </w:t>
              </w:r>
            </w:ins>
          </w:p>
        </w:tc>
        <w:tc>
          <w:tcPr>
            <w:tcW w:w="103" w:type="pct"/>
            <w:tcBorders>
              <w:top w:val="nil"/>
              <w:left w:val="nil"/>
              <w:bottom w:val="single" w:sz="4" w:space="0" w:color="auto"/>
              <w:right w:val="single" w:sz="4" w:space="0" w:color="auto"/>
            </w:tcBorders>
            <w:shd w:val="clear" w:color="000000" w:fill="FFFF00"/>
            <w:noWrap/>
            <w:vAlign w:val="center"/>
          </w:tcPr>
          <w:p w14:paraId="0A52C6E0" w14:textId="77777777" w:rsidR="00763128" w:rsidRDefault="00763128" w:rsidP="00763128">
            <w:pPr>
              <w:rPr>
                <w:ins w:id="27" w:author="ERCOT" w:date="2019-09-16T14:11:00Z"/>
                <w:rFonts w:ascii="Arial" w:hAnsi="Arial" w:cs="Arial"/>
                <w:color w:val="FF0000"/>
                <w:sz w:val="20"/>
                <w:szCs w:val="20"/>
              </w:rPr>
            </w:pPr>
            <w:ins w:id="28" w:author="ERCOT" w:date="2019-09-16T14:11:00Z">
              <w:r w:rsidRPr="00C8403A">
                <w:rPr>
                  <w:rFonts w:ascii="Arial" w:hAnsi="Arial" w:cs="Arial"/>
                  <w:sz w:val="20"/>
                  <w:szCs w:val="20"/>
                </w:rPr>
                <w:t> </w:t>
              </w:r>
            </w:ins>
          </w:p>
        </w:tc>
        <w:tc>
          <w:tcPr>
            <w:tcW w:w="1303" w:type="pct"/>
            <w:tcBorders>
              <w:top w:val="nil"/>
              <w:left w:val="nil"/>
              <w:bottom w:val="single" w:sz="4" w:space="0" w:color="auto"/>
              <w:right w:val="single" w:sz="4" w:space="0" w:color="auto"/>
            </w:tcBorders>
            <w:shd w:val="clear" w:color="000000" w:fill="FFFF00"/>
            <w:vAlign w:val="center"/>
          </w:tcPr>
          <w:p w14:paraId="24A43A45" w14:textId="77777777" w:rsidR="00763128" w:rsidRDefault="00763128" w:rsidP="00763128">
            <w:pPr>
              <w:rPr>
                <w:ins w:id="29" w:author="ERCOT" w:date="2019-09-16T14:11:00Z"/>
                <w:rFonts w:ascii="Arial" w:hAnsi="Arial" w:cs="Arial"/>
                <w:color w:val="FF0000"/>
                <w:sz w:val="20"/>
                <w:szCs w:val="20"/>
              </w:rPr>
            </w:pPr>
            <w:ins w:id="30" w:author="ERCOT" w:date="2019-09-16T14:11:00Z">
              <w:r w:rsidRPr="00C8403A">
                <w:rPr>
                  <w:rFonts w:ascii="Arial" w:hAnsi="Arial" w:cs="Arial"/>
                  <w:sz w:val="20"/>
                  <w:szCs w:val="20"/>
                </w:rPr>
                <w:t xml:space="preserve">Embed TSAT Dynamic Data </w:t>
              </w:r>
            </w:ins>
          </w:p>
        </w:tc>
        <w:tc>
          <w:tcPr>
            <w:tcW w:w="1376" w:type="pct"/>
            <w:tcBorders>
              <w:top w:val="nil"/>
              <w:left w:val="nil"/>
              <w:bottom w:val="single" w:sz="4" w:space="0" w:color="auto"/>
              <w:right w:val="single" w:sz="4" w:space="0" w:color="auto"/>
            </w:tcBorders>
            <w:shd w:val="clear" w:color="000000" w:fill="FFFF00"/>
            <w:vAlign w:val="center"/>
          </w:tcPr>
          <w:p w14:paraId="4B5C3A10" w14:textId="77777777" w:rsidR="00763128" w:rsidRDefault="00763128" w:rsidP="00763128">
            <w:pPr>
              <w:rPr>
                <w:ins w:id="31" w:author="ERCOT" w:date="2019-09-16T14:11:00Z"/>
                <w:rFonts w:ascii="Arial" w:hAnsi="Arial" w:cs="Arial"/>
                <w:color w:val="FF0000"/>
                <w:sz w:val="20"/>
                <w:szCs w:val="20"/>
              </w:rPr>
            </w:pPr>
            <w:ins w:id="32" w:author="ERCOT" w:date="2019-09-16T14:11:00Z">
              <w:r w:rsidRPr="00C8403A">
                <w:rPr>
                  <w:rFonts w:ascii="Arial" w:hAnsi="Arial" w:cs="Arial"/>
                  <w:sz w:val="20"/>
                  <w:szCs w:val="20"/>
                </w:rPr>
                <w:t>Model data (in TSAT format for TSAT standard model library), with appropriate values provided for all model parameters, test reports that support the model data based on field/commissioning tests</w:t>
              </w:r>
              <w:del w:id="33" w:author="ERCOT" w:date="2019-09-17T15:45:00Z">
                <w:r w:rsidRPr="00C8403A" w:rsidDel="00A44C92">
                  <w:rPr>
                    <w:rFonts w:ascii="Arial" w:hAnsi="Arial" w:cs="Arial"/>
                    <w:sz w:val="20"/>
                    <w:szCs w:val="20"/>
                  </w:rPr>
                  <w:delText>,</w:delText>
                </w:r>
              </w:del>
              <w:r w:rsidRPr="00C8403A">
                <w:rPr>
                  <w:rFonts w:ascii="Arial" w:hAnsi="Arial" w:cs="Arial"/>
                  <w:sz w:val="20"/>
                  <w:szCs w:val="20"/>
                </w:rPr>
                <w:t xml:space="preserve"> (if available), model libraries in TSAT UDM or .dll file format (if using user defined models not included in the TSAT standard model library), </w:t>
              </w:r>
            </w:ins>
            <w:ins w:id="34" w:author="ERCOT" w:date="2019-09-17T15:51:00Z">
              <w:r w:rsidR="00A44C92">
                <w:rPr>
                  <w:rFonts w:ascii="Arial" w:hAnsi="Arial" w:cs="Arial"/>
                  <w:sz w:val="20"/>
                  <w:szCs w:val="20"/>
                </w:rPr>
                <w:t xml:space="preserve">and </w:t>
              </w:r>
            </w:ins>
            <w:ins w:id="35" w:author="ERCOT" w:date="2019-09-16T14:11:00Z">
              <w:r w:rsidRPr="00C8403A">
                <w:rPr>
                  <w:rFonts w:ascii="Arial" w:hAnsi="Arial" w:cs="Arial"/>
                  <w:sz w:val="20"/>
                  <w:szCs w:val="20"/>
                </w:rPr>
                <w:t>model documentation/user guides (if using user defined models not included in the TSAT standard model library). The TSAT UDM or .dll file format shall be able to read the PSS/E format data</w:t>
              </w:r>
            </w:ins>
            <w:ins w:id="36" w:author="ERCOT" w:date="2019-09-17T15:49:00Z">
              <w:r w:rsidR="00A44C92">
                <w:rPr>
                  <w:rFonts w:ascii="Arial" w:hAnsi="Arial" w:cs="Arial"/>
                  <w:sz w:val="20"/>
                  <w:szCs w:val="20"/>
                </w:rPr>
                <w:t>.</w:t>
              </w:r>
            </w:ins>
            <w:ins w:id="37" w:author="ERCOT" w:date="2019-09-16T14:11:00Z">
              <w:r w:rsidRPr="00C8403A">
                <w:rPr>
                  <w:rFonts w:ascii="Arial" w:hAnsi="Arial" w:cs="Arial"/>
                  <w:sz w:val="20"/>
                  <w:szCs w:val="20"/>
                </w:rPr>
                <w:t xml:space="preserve">  </w:t>
              </w:r>
            </w:ins>
          </w:p>
        </w:tc>
        <w:tc>
          <w:tcPr>
            <w:tcW w:w="103" w:type="pct"/>
            <w:tcBorders>
              <w:top w:val="nil"/>
              <w:left w:val="nil"/>
              <w:bottom w:val="single" w:sz="4" w:space="0" w:color="auto"/>
              <w:right w:val="single" w:sz="4" w:space="0" w:color="auto"/>
            </w:tcBorders>
            <w:shd w:val="clear" w:color="000000" w:fill="FFFF00"/>
            <w:noWrap/>
            <w:vAlign w:val="center"/>
          </w:tcPr>
          <w:p w14:paraId="2C2C5F37" w14:textId="77777777" w:rsidR="00763128" w:rsidRDefault="00763128" w:rsidP="00763128">
            <w:pPr>
              <w:jc w:val="center"/>
              <w:rPr>
                <w:ins w:id="38" w:author="ERCOT" w:date="2019-09-16T14:11:00Z"/>
                <w:rFonts w:ascii="Arial" w:hAnsi="Arial" w:cs="Arial"/>
                <w:color w:val="FF0000"/>
                <w:sz w:val="20"/>
                <w:szCs w:val="20"/>
              </w:rPr>
            </w:pPr>
            <w:ins w:id="39" w:author="ERCOT" w:date="2019-09-16T14:11:00Z">
              <w:r w:rsidRPr="00C8403A">
                <w:rPr>
                  <w:rFonts w:ascii="Arial" w:hAnsi="Arial" w:cs="Arial"/>
                  <w:sz w:val="20"/>
                  <w:szCs w:val="20"/>
                </w:rPr>
                <w:t> </w:t>
              </w:r>
            </w:ins>
          </w:p>
        </w:tc>
        <w:tc>
          <w:tcPr>
            <w:tcW w:w="137" w:type="pct"/>
            <w:tcBorders>
              <w:top w:val="nil"/>
              <w:left w:val="nil"/>
              <w:bottom w:val="single" w:sz="4" w:space="0" w:color="auto"/>
              <w:right w:val="single" w:sz="4" w:space="0" w:color="auto"/>
            </w:tcBorders>
            <w:shd w:val="clear" w:color="000000" w:fill="FFFF00"/>
            <w:noWrap/>
            <w:vAlign w:val="center"/>
          </w:tcPr>
          <w:p w14:paraId="3D4D8DEF" w14:textId="77777777" w:rsidR="00763128" w:rsidRDefault="00763128" w:rsidP="00763128">
            <w:pPr>
              <w:jc w:val="center"/>
              <w:rPr>
                <w:ins w:id="40" w:author="ERCOT" w:date="2019-09-16T14:11:00Z"/>
                <w:rFonts w:ascii="Arial" w:hAnsi="Arial" w:cs="Arial"/>
                <w:color w:val="FF0000"/>
                <w:sz w:val="20"/>
                <w:szCs w:val="20"/>
              </w:rPr>
            </w:pPr>
          </w:p>
        </w:tc>
        <w:tc>
          <w:tcPr>
            <w:tcW w:w="137" w:type="pct"/>
            <w:tcBorders>
              <w:top w:val="nil"/>
              <w:left w:val="nil"/>
              <w:bottom w:val="single" w:sz="4" w:space="0" w:color="auto"/>
              <w:right w:val="single" w:sz="4" w:space="0" w:color="auto"/>
            </w:tcBorders>
            <w:shd w:val="clear" w:color="000000" w:fill="FFFF00"/>
            <w:noWrap/>
            <w:vAlign w:val="center"/>
          </w:tcPr>
          <w:p w14:paraId="634AD234" w14:textId="77777777" w:rsidR="00763128" w:rsidRDefault="00763128" w:rsidP="00763128">
            <w:pPr>
              <w:jc w:val="center"/>
              <w:rPr>
                <w:ins w:id="41" w:author="ERCOT" w:date="2019-09-16T14:11:00Z"/>
                <w:rFonts w:ascii="Arial" w:hAnsi="Arial" w:cs="Arial"/>
                <w:color w:val="FF0000"/>
                <w:sz w:val="20"/>
                <w:szCs w:val="20"/>
              </w:rPr>
            </w:pPr>
            <w:ins w:id="42" w:author="ERCOT" w:date="2019-09-16T14:11:00Z">
              <w:r w:rsidRPr="00C8403A">
                <w:rPr>
                  <w:rFonts w:ascii="Arial" w:hAnsi="Arial" w:cs="Arial"/>
                  <w:sz w:val="20"/>
                  <w:szCs w:val="20"/>
                </w:rPr>
                <w:t>R</w:t>
              </w:r>
            </w:ins>
          </w:p>
        </w:tc>
        <w:tc>
          <w:tcPr>
            <w:tcW w:w="137" w:type="pct"/>
            <w:tcBorders>
              <w:top w:val="nil"/>
              <w:left w:val="nil"/>
              <w:bottom w:val="single" w:sz="4" w:space="0" w:color="auto"/>
              <w:right w:val="single" w:sz="4" w:space="0" w:color="auto"/>
            </w:tcBorders>
            <w:shd w:val="clear" w:color="000000" w:fill="FFFF00"/>
            <w:noWrap/>
            <w:vAlign w:val="center"/>
          </w:tcPr>
          <w:p w14:paraId="486F0090" w14:textId="77777777" w:rsidR="00763128" w:rsidRDefault="00763128" w:rsidP="00763128">
            <w:pPr>
              <w:jc w:val="center"/>
              <w:rPr>
                <w:ins w:id="43" w:author="ERCOT" w:date="2019-09-16T14:11:00Z"/>
                <w:rFonts w:ascii="Arial" w:hAnsi="Arial" w:cs="Arial"/>
                <w:color w:val="FF0000"/>
                <w:sz w:val="20"/>
                <w:szCs w:val="20"/>
              </w:rPr>
            </w:pPr>
            <w:ins w:id="44" w:author="ERCOT" w:date="2019-09-16T14:11:00Z">
              <w:r w:rsidRPr="00C8403A">
                <w:rPr>
                  <w:rFonts w:ascii="Arial" w:hAnsi="Arial" w:cs="Arial"/>
                  <w:sz w:val="20"/>
                  <w:szCs w:val="20"/>
                </w:rPr>
                <w:t>R</w:t>
              </w:r>
            </w:ins>
          </w:p>
        </w:tc>
        <w:tc>
          <w:tcPr>
            <w:tcW w:w="103" w:type="pct"/>
            <w:tcBorders>
              <w:top w:val="nil"/>
              <w:left w:val="nil"/>
              <w:bottom w:val="single" w:sz="4" w:space="0" w:color="auto"/>
              <w:right w:val="single" w:sz="4" w:space="0" w:color="auto"/>
            </w:tcBorders>
            <w:shd w:val="clear" w:color="000000" w:fill="FFFF00"/>
            <w:noWrap/>
            <w:vAlign w:val="center"/>
          </w:tcPr>
          <w:p w14:paraId="65756ED3" w14:textId="77777777" w:rsidR="00763128" w:rsidRDefault="00763128" w:rsidP="00763128">
            <w:pPr>
              <w:jc w:val="center"/>
              <w:rPr>
                <w:ins w:id="45" w:author="ERCOT" w:date="2019-09-16T14:11:00Z"/>
                <w:rFonts w:ascii="Arial" w:hAnsi="Arial" w:cs="Arial"/>
                <w:color w:val="FF0000"/>
                <w:sz w:val="20"/>
                <w:szCs w:val="20"/>
              </w:rPr>
            </w:pPr>
          </w:p>
        </w:tc>
      </w:tr>
      <w:tr w:rsidR="00763128" w14:paraId="1D73FCC9" w14:textId="77777777" w:rsidTr="00763128">
        <w:trPr>
          <w:trHeight w:val="255"/>
          <w:ins w:id="46" w:author="ERCOT" w:date="2019-09-16T14:11:00Z"/>
        </w:trPr>
        <w:tc>
          <w:tcPr>
            <w:tcW w:w="804" w:type="pct"/>
            <w:tcBorders>
              <w:top w:val="nil"/>
              <w:left w:val="single" w:sz="4" w:space="0" w:color="auto"/>
              <w:bottom w:val="single" w:sz="4" w:space="0" w:color="auto"/>
              <w:right w:val="single" w:sz="4" w:space="0" w:color="auto"/>
            </w:tcBorders>
            <w:shd w:val="clear" w:color="000000" w:fill="FFFF00"/>
            <w:vAlign w:val="center"/>
          </w:tcPr>
          <w:p w14:paraId="03ED8D84" w14:textId="77777777" w:rsidR="00763128" w:rsidRDefault="00763128" w:rsidP="00763128">
            <w:pPr>
              <w:rPr>
                <w:ins w:id="47" w:author="ERCOT" w:date="2019-09-16T14:11:00Z"/>
                <w:rFonts w:ascii="Arial" w:hAnsi="Arial" w:cs="Arial"/>
                <w:color w:val="FF0000"/>
                <w:sz w:val="20"/>
                <w:szCs w:val="20"/>
              </w:rPr>
            </w:pPr>
            <w:ins w:id="48" w:author="ERCOT" w:date="2019-09-16T14:11:00Z">
              <w:r>
                <w:rPr>
                  <w:rFonts w:ascii="Arial" w:hAnsi="Arial" w:cs="Arial"/>
                  <w:color w:val="FF0000"/>
                  <w:sz w:val="20"/>
                  <w:szCs w:val="20"/>
                </w:rPr>
                <w:t>Dynamic Data</w:t>
              </w:r>
            </w:ins>
          </w:p>
        </w:tc>
        <w:tc>
          <w:tcPr>
            <w:tcW w:w="133" w:type="pct"/>
            <w:tcBorders>
              <w:top w:val="nil"/>
              <w:left w:val="nil"/>
              <w:bottom w:val="single" w:sz="4" w:space="0" w:color="auto"/>
              <w:right w:val="single" w:sz="4" w:space="0" w:color="auto"/>
            </w:tcBorders>
            <w:shd w:val="clear" w:color="000000" w:fill="FFFF00"/>
            <w:vAlign w:val="center"/>
          </w:tcPr>
          <w:p w14:paraId="4B5AAC30" w14:textId="77777777" w:rsidR="00763128" w:rsidRDefault="00763128" w:rsidP="00763128">
            <w:pPr>
              <w:rPr>
                <w:ins w:id="49" w:author="ERCOT" w:date="2019-09-16T14:11:00Z"/>
                <w:rFonts w:ascii="Arial" w:hAnsi="Arial" w:cs="Arial"/>
                <w:color w:val="FF0000"/>
                <w:sz w:val="20"/>
                <w:szCs w:val="20"/>
              </w:rPr>
            </w:pPr>
            <w:ins w:id="50"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708C7FDB" w14:textId="77777777" w:rsidR="00763128" w:rsidRDefault="00763128" w:rsidP="00763128">
            <w:pPr>
              <w:rPr>
                <w:ins w:id="51" w:author="ERCOT" w:date="2019-09-16T14:11:00Z"/>
                <w:rFonts w:ascii="Arial" w:hAnsi="Arial" w:cs="Arial"/>
                <w:color w:val="FF0000"/>
                <w:sz w:val="20"/>
                <w:szCs w:val="20"/>
              </w:rPr>
            </w:pPr>
            <w:ins w:id="52"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5911ED44" w14:textId="77777777" w:rsidR="00763128" w:rsidRDefault="00763128" w:rsidP="00763128">
            <w:pPr>
              <w:rPr>
                <w:ins w:id="53" w:author="ERCOT" w:date="2019-09-16T14:11:00Z"/>
                <w:rFonts w:ascii="Arial" w:hAnsi="Arial" w:cs="Arial"/>
                <w:color w:val="FF0000"/>
                <w:sz w:val="20"/>
                <w:szCs w:val="20"/>
              </w:rPr>
            </w:pPr>
            <w:ins w:id="54"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1FC83B86" w14:textId="77777777" w:rsidR="00763128" w:rsidRDefault="00763128" w:rsidP="00763128">
            <w:pPr>
              <w:rPr>
                <w:ins w:id="55" w:author="ERCOT" w:date="2019-09-16T14:11:00Z"/>
                <w:rFonts w:ascii="Arial" w:hAnsi="Arial" w:cs="Arial"/>
                <w:color w:val="FF0000"/>
                <w:sz w:val="20"/>
                <w:szCs w:val="20"/>
              </w:rPr>
            </w:pPr>
            <w:ins w:id="56"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14:paraId="5FA033C8" w14:textId="77777777" w:rsidR="00763128" w:rsidRDefault="00763128" w:rsidP="00763128">
            <w:pPr>
              <w:rPr>
                <w:ins w:id="57" w:author="ERCOT" w:date="2019-09-16T14:11:00Z"/>
                <w:rFonts w:ascii="Arial" w:hAnsi="Arial" w:cs="Arial"/>
                <w:color w:val="FF0000"/>
                <w:sz w:val="20"/>
                <w:szCs w:val="20"/>
              </w:rPr>
            </w:pPr>
            <w:ins w:id="58" w:author="ERCOT" w:date="2019-09-16T14:11:00Z">
              <w:r>
                <w:rPr>
                  <w:rFonts w:ascii="Arial" w:hAnsi="Arial" w:cs="Arial"/>
                  <w:color w:val="FF0000"/>
                  <w:sz w:val="20"/>
                  <w:szCs w:val="20"/>
                </w:rPr>
                <w:t> </w:t>
              </w:r>
            </w:ins>
          </w:p>
        </w:tc>
        <w:tc>
          <w:tcPr>
            <w:tcW w:w="133" w:type="pct"/>
            <w:tcBorders>
              <w:top w:val="nil"/>
              <w:left w:val="nil"/>
              <w:bottom w:val="single" w:sz="4" w:space="0" w:color="auto"/>
              <w:right w:val="single" w:sz="4" w:space="0" w:color="auto"/>
            </w:tcBorders>
            <w:shd w:val="clear" w:color="000000" w:fill="FFFF00"/>
            <w:vAlign w:val="center"/>
          </w:tcPr>
          <w:p w14:paraId="1FEF7106" w14:textId="77777777" w:rsidR="00763128" w:rsidRDefault="00763128" w:rsidP="00763128">
            <w:pPr>
              <w:rPr>
                <w:ins w:id="59" w:author="ERCOT" w:date="2019-09-16T14:11:00Z"/>
                <w:rFonts w:ascii="Arial" w:hAnsi="Arial" w:cs="Arial"/>
                <w:color w:val="FF0000"/>
                <w:sz w:val="20"/>
                <w:szCs w:val="20"/>
              </w:rPr>
            </w:pPr>
            <w:ins w:id="60" w:author="ERCOT" w:date="2019-09-16T14:11:00Z">
              <w:r>
                <w:rPr>
                  <w:rFonts w:ascii="Arial" w:hAnsi="Arial" w:cs="Arial"/>
                  <w:color w:val="FF0000"/>
                  <w:sz w:val="20"/>
                  <w:szCs w:val="20"/>
                </w:rPr>
                <w:t> </w:t>
              </w:r>
            </w:ins>
          </w:p>
        </w:tc>
        <w:tc>
          <w:tcPr>
            <w:tcW w:w="103" w:type="pct"/>
            <w:tcBorders>
              <w:top w:val="nil"/>
              <w:left w:val="nil"/>
              <w:bottom w:val="single" w:sz="4" w:space="0" w:color="auto"/>
              <w:right w:val="single" w:sz="4" w:space="0" w:color="auto"/>
            </w:tcBorders>
            <w:shd w:val="clear" w:color="000000" w:fill="FFFF00"/>
            <w:noWrap/>
            <w:vAlign w:val="center"/>
          </w:tcPr>
          <w:p w14:paraId="3FCFC633" w14:textId="77777777" w:rsidR="00763128" w:rsidRDefault="00763128" w:rsidP="00763128">
            <w:pPr>
              <w:rPr>
                <w:ins w:id="61" w:author="ERCOT" w:date="2019-09-16T14:11:00Z"/>
                <w:rFonts w:ascii="Arial" w:hAnsi="Arial" w:cs="Arial"/>
                <w:color w:val="FF0000"/>
                <w:sz w:val="20"/>
                <w:szCs w:val="20"/>
              </w:rPr>
            </w:pPr>
            <w:ins w:id="62" w:author="ERCOT" w:date="2019-09-16T14:11:00Z">
              <w:r>
                <w:rPr>
                  <w:rFonts w:ascii="Arial" w:hAnsi="Arial" w:cs="Arial"/>
                  <w:color w:val="FF0000"/>
                  <w:sz w:val="20"/>
                  <w:szCs w:val="20"/>
                </w:rPr>
                <w:t> </w:t>
              </w:r>
            </w:ins>
          </w:p>
        </w:tc>
        <w:tc>
          <w:tcPr>
            <w:tcW w:w="1303" w:type="pct"/>
            <w:tcBorders>
              <w:top w:val="nil"/>
              <w:left w:val="nil"/>
              <w:bottom w:val="single" w:sz="4" w:space="0" w:color="auto"/>
              <w:right w:val="single" w:sz="4" w:space="0" w:color="auto"/>
            </w:tcBorders>
            <w:shd w:val="clear" w:color="000000" w:fill="FFFF00"/>
            <w:vAlign w:val="center"/>
          </w:tcPr>
          <w:p w14:paraId="20F37642" w14:textId="77777777" w:rsidR="00763128" w:rsidRDefault="00763128" w:rsidP="00763128">
            <w:pPr>
              <w:rPr>
                <w:ins w:id="63" w:author="ERCOT" w:date="2019-09-16T14:11:00Z"/>
                <w:rFonts w:ascii="Arial" w:hAnsi="Arial" w:cs="Arial"/>
                <w:color w:val="FF0000"/>
                <w:sz w:val="20"/>
                <w:szCs w:val="20"/>
              </w:rPr>
            </w:pPr>
            <w:ins w:id="64" w:author="ERCOT" w:date="2019-09-16T14:11:00Z">
              <w:r>
                <w:rPr>
                  <w:rFonts w:ascii="Arial" w:hAnsi="Arial" w:cs="Arial"/>
                  <w:color w:val="FF0000"/>
                  <w:sz w:val="20"/>
                  <w:szCs w:val="20"/>
                </w:rPr>
                <w:t>Date TSAT Dynamic Data last Updated</w:t>
              </w:r>
            </w:ins>
          </w:p>
        </w:tc>
        <w:tc>
          <w:tcPr>
            <w:tcW w:w="1376" w:type="pct"/>
            <w:tcBorders>
              <w:top w:val="nil"/>
              <w:left w:val="nil"/>
              <w:bottom w:val="single" w:sz="4" w:space="0" w:color="auto"/>
              <w:right w:val="single" w:sz="4" w:space="0" w:color="auto"/>
            </w:tcBorders>
            <w:shd w:val="clear" w:color="000000" w:fill="FFFF00"/>
            <w:vAlign w:val="center"/>
          </w:tcPr>
          <w:p w14:paraId="370C92C0" w14:textId="77777777" w:rsidR="00763128" w:rsidRDefault="00763128" w:rsidP="00763128">
            <w:pPr>
              <w:rPr>
                <w:ins w:id="65" w:author="ERCOT" w:date="2019-09-16T14:11:00Z"/>
                <w:rFonts w:ascii="Arial" w:hAnsi="Arial" w:cs="Arial"/>
                <w:color w:val="FF0000"/>
                <w:sz w:val="20"/>
                <w:szCs w:val="20"/>
              </w:rPr>
            </w:pPr>
            <w:ins w:id="66" w:author="ERCOT" w:date="2019-09-16T14:11:00Z">
              <w:r>
                <w:rPr>
                  <w:rFonts w:ascii="Arial" w:hAnsi="Arial" w:cs="Arial"/>
                  <w:color w:val="FF0000"/>
                  <w:sz w:val="20"/>
                  <w:szCs w:val="20"/>
                </w:rPr>
                <w:t>Date TSAT Dynamic Data last Updated</w:t>
              </w:r>
            </w:ins>
          </w:p>
        </w:tc>
        <w:tc>
          <w:tcPr>
            <w:tcW w:w="103" w:type="pct"/>
            <w:tcBorders>
              <w:top w:val="nil"/>
              <w:left w:val="nil"/>
              <w:bottom w:val="single" w:sz="4" w:space="0" w:color="auto"/>
              <w:right w:val="single" w:sz="4" w:space="0" w:color="auto"/>
            </w:tcBorders>
            <w:shd w:val="clear" w:color="000000" w:fill="FFFF00"/>
            <w:noWrap/>
            <w:vAlign w:val="center"/>
          </w:tcPr>
          <w:p w14:paraId="7866A23E" w14:textId="77777777" w:rsidR="00763128" w:rsidRDefault="00763128" w:rsidP="00763128">
            <w:pPr>
              <w:jc w:val="center"/>
              <w:rPr>
                <w:ins w:id="67" w:author="ERCOT" w:date="2019-09-16T14:11:00Z"/>
                <w:rFonts w:ascii="Arial" w:hAnsi="Arial" w:cs="Arial"/>
                <w:color w:val="FF0000"/>
                <w:sz w:val="20"/>
                <w:szCs w:val="20"/>
              </w:rPr>
            </w:pPr>
            <w:ins w:id="68" w:author="ERCOT" w:date="2019-09-16T14:11:00Z">
              <w:r>
                <w:rPr>
                  <w:rFonts w:ascii="Arial" w:hAnsi="Arial" w:cs="Arial"/>
                  <w:color w:val="FF0000"/>
                  <w:sz w:val="20"/>
                  <w:szCs w:val="20"/>
                </w:rPr>
                <w:t> </w:t>
              </w:r>
            </w:ins>
          </w:p>
        </w:tc>
        <w:tc>
          <w:tcPr>
            <w:tcW w:w="137" w:type="pct"/>
            <w:tcBorders>
              <w:top w:val="nil"/>
              <w:left w:val="nil"/>
              <w:bottom w:val="single" w:sz="4" w:space="0" w:color="auto"/>
              <w:right w:val="single" w:sz="4" w:space="0" w:color="auto"/>
            </w:tcBorders>
            <w:shd w:val="clear" w:color="000000" w:fill="FFFF00"/>
            <w:noWrap/>
            <w:vAlign w:val="center"/>
          </w:tcPr>
          <w:p w14:paraId="146B2434" w14:textId="77777777" w:rsidR="00763128" w:rsidRDefault="00763128" w:rsidP="00763128">
            <w:pPr>
              <w:jc w:val="center"/>
              <w:rPr>
                <w:ins w:id="69" w:author="ERCOT" w:date="2019-09-16T14:11:00Z"/>
                <w:rFonts w:ascii="Arial" w:hAnsi="Arial" w:cs="Arial"/>
                <w:color w:val="FF0000"/>
                <w:sz w:val="20"/>
                <w:szCs w:val="20"/>
              </w:rPr>
            </w:pPr>
          </w:p>
        </w:tc>
        <w:tc>
          <w:tcPr>
            <w:tcW w:w="137" w:type="pct"/>
            <w:tcBorders>
              <w:top w:val="nil"/>
              <w:left w:val="nil"/>
              <w:bottom w:val="single" w:sz="4" w:space="0" w:color="auto"/>
              <w:right w:val="single" w:sz="4" w:space="0" w:color="auto"/>
            </w:tcBorders>
            <w:shd w:val="clear" w:color="000000" w:fill="FFFF00"/>
            <w:noWrap/>
            <w:vAlign w:val="center"/>
          </w:tcPr>
          <w:p w14:paraId="6D58A625" w14:textId="77777777" w:rsidR="00763128" w:rsidRDefault="00763128" w:rsidP="00763128">
            <w:pPr>
              <w:jc w:val="center"/>
              <w:rPr>
                <w:ins w:id="70" w:author="ERCOT" w:date="2019-09-16T14:11:00Z"/>
                <w:rFonts w:ascii="Arial" w:hAnsi="Arial" w:cs="Arial"/>
                <w:color w:val="FF0000"/>
                <w:sz w:val="20"/>
                <w:szCs w:val="20"/>
              </w:rPr>
            </w:pPr>
            <w:ins w:id="71" w:author="ERCOT" w:date="2019-09-16T14:11:00Z">
              <w:r>
                <w:rPr>
                  <w:rFonts w:ascii="Arial" w:hAnsi="Arial" w:cs="Arial"/>
                  <w:color w:val="FF0000"/>
                  <w:sz w:val="20"/>
                  <w:szCs w:val="20"/>
                </w:rPr>
                <w:t>R</w:t>
              </w:r>
            </w:ins>
          </w:p>
        </w:tc>
        <w:tc>
          <w:tcPr>
            <w:tcW w:w="137" w:type="pct"/>
            <w:tcBorders>
              <w:top w:val="nil"/>
              <w:left w:val="nil"/>
              <w:bottom w:val="single" w:sz="4" w:space="0" w:color="auto"/>
              <w:right w:val="single" w:sz="4" w:space="0" w:color="auto"/>
            </w:tcBorders>
            <w:shd w:val="clear" w:color="000000" w:fill="FFFF00"/>
            <w:noWrap/>
            <w:vAlign w:val="center"/>
          </w:tcPr>
          <w:p w14:paraId="7CEACFAD" w14:textId="77777777" w:rsidR="00763128" w:rsidRDefault="00763128" w:rsidP="00763128">
            <w:pPr>
              <w:jc w:val="center"/>
              <w:rPr>
                <w:ins w:id="72" w:author="ERCOT" w:date="2019-09-16T14:11:00Z"/>
                <w:rFonts w:ascii="Arial" w:hAnsi="Arial" w:cs="Arial"/>
                <w:color w:val="FF0000"/>
                <w:sz w:val="20"/>
                <w:szCs w:val="20"/>
              </w:rPr>
            </w:pPr>
            <w:ins w:id="73" w:author="ERCOT" w:date="2019-09-16T14:11:00Z">
              <w:r>
                <w:rPr>
                  <w:rFonts w:ascii="Arial" w:hAnsi="Arial" w:cs="Arial"/>
                  <w:color w:val="FF0000"/>
                  <w:sz w:val="20"/>
                  <w:szCs w:val="20"/>
                </w:rPr>
                <w:t>R</w:t>
              </w:r>
            </w:ins>
          </w:p>
        </w:tc>
        <w:tc>
          <w:tcPr>
            <w:tcW w:w="103" w:type="pct"/>
            <w:tcBorders>
              <w:top w:val="nil"/>
              <w:left w:val="nil"/>
              <w:bottom w:val="single" w:sz="4" w:space="0" w:color="auto"/>
              <w:right w:val="single" w:sz="4" w:space="0" w:color="auto"/>
            </w:tcBorders>
            <w:shd w:val="clear" w:color="000000" w:fill="FFFF00"/>
            <w:noWrap/>
            <w:vAlign w:val="center"/>
          </w:tcPr>
          <w:p w14:paraId="572E11F6" w14:textId="77777777" w:rsidR="00763128" w:rsidRDefault="00763128" w:rsidP="00763128">
            <w:pPr>
              <w:jc w:val="center"/>
              <w:rPr>
                <w:ins w:id="74" w:author="ERCOT" w:date="2019-09-16T14:11:00Z"/>
                <w:rFonts w:ascii="Arial" w:hAnsi="Arial" w:cs="Arial"/>
                <w:color w:val="FF0000"/>
                <w:sz w:val="20"/>
                <w:szCs w:val="20"/>
              </w:rPr>
            </w:pPr>
            <w:ins w:id="75" w:author="ERCOT" w:date="2019-09-16T14:11:00Z">
              <w:r>
                <w:rPr>
                  <w:rFonts w:ascii="Arial" w:hAnsi="Arial" w:cs="Arial"/>
                  <w:color w:val="FF0000"/>
                  <w:sz w:val="20"/>
                  <w:szCs w:val="20"/>
                </w:rPr>
                <w:t> </w:t>
              </w:r>
            </w:ins>
          </w:p>
        </w:tc>
      </w:tr>
    </w:tbl>
    <w:p w14:paraId="05B56C83" w14:textId="77777777" w:rsidR="005E1113" w:rsidRDefault="005E1113" w:rsidP="005E1113">
      <w:pPr>
        <w:rPr>
          <w:rFonts w:ascii="Arial" w:hAnsi="Arial" w:cs="Arial"/>
        </w:rPr>
      </w:pPr>
    </w:p>
    <w:sectPr w:rsidR="005E1113" w:rsidSect="0076312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86D4" w14:textId="77777777" w:rsidR="000D36C9" w:rsidRDefault="000D36C9">
      <w:r>
        <w:separator/>
      </w:r>
    </w:p>
  </w:endnote>
  <w:endnote w:type="continuationSeparator" w:id="0">
    <w:p w14:paraId="5EF66048" w14:textId="77777777" w:rsidR="000D36C9" w:rsidRDefault="000D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79D0" w14:textId="77777777" w:rsidR="000D36C9" w:rsidRPr="00412DCA" w:rsidRDefault="000D36C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4C0C" w14:textId="61A4D248" w:rsidR="000D36C9" w:rsidRDefault="000D36C9">
    <w:pPr>
      <w:pStyle w:val="Footer"/>
      <w:tabs>
        <w:tab w:val="clear" w:pos="4320"/>
        <w:tab w:val="clear" w:pos="8640"/>
        <w:tab w:val="right" w:pos="9360"/>
      </w:tabs>
      <w:rPr>
        <w:rFonts w:ascii="Arial" w:hAnsi="Arial" w:cs="Arial"/>
        <w:sz w:val="18"/>
      </w:rPr>
    </w:pPr>
    <w:r>
      <w:rPr>
        <w:rFonts w:ascii="Arial" w:hAnsi="Arial" w:cs="Arial"/>
        <w:sz w:val="18"/>
      </w:rPr>
      <w:t>021RRGRR-03 ROS Report 100319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B4BD0">
      <w:rPr>
        <w:rFonts w:ascii="Arial" w:hAnsi="Arial" w:cs="Arial"/>
        <w:noProof/>
        <w:sz w:val="18"/>
      </w:rPr>
      <w:t>11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4BD0">
      <w:rPr>
        <w:rFonts w:ascii="Arial" w:hAnsi="Arial" w:cs="Arial"/>
        <w:noProof/>
        <w:sz w:val="18"/>
      </w:rPr>
      <w:t>11</w:t>
    </w:r>
    <w:r w:rsidRPr="00412DCA">
      <w:rPr>
        <w:rFonts w:ascii="Arial" w:hAnsi="Arial" w:cs="Arial"/>
        <w:sz w:val="18"/>
      </w:rPr>
      <w:fldChar w:fldCharType="end"/>
    </w:r>
  </w:p>
  <w:p w14:paraId="09965DDA" w14:textId="77777777" w:rsidR="000D36C9" w:rsidRPr="00412DCA" w:rsidRDefault="000D36C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CF93" w14:textId="77777777" w:rsidR="000D36C9" w:rsidRPr="00412DCA" w:rsidRDefault="000D36C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91FE2" w14:textId="77777777" w:rsidR="000D36C9" w:rsidRDefault="000D36C9">
      <w:r>
        <w:separator/>
      </w:r>
    </w:p>
  </w:footnote>
  <w:footnote w:type="continuationSeparator" w:id="0">
    <w:p w14:paraId="20B7C79A" w14:textId="77777777" w:rsidR="000D36C9" w:rsidRDefault="000D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3DE4" w14:textId="3029C9E9" w:rsidR="000D36C9" w:rsidRDefault="000D36C9" w:rsidP="008A59B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FF4"/>
    <w:rsid w:val="00034F65"/>
    <w:rsid w:val="0004075E"/>
    <w:rsid w:val="00060A5A"/>
    <w:rsid w:val="00062A2E"/>
    <w:rsid w:val="00064B44"/>
    <w:rsid w:val="00067FE2"/>
    <w:rsid w:val="00071778"/>
    <w:rsid w:val="0007682E"/>
    <w:rsid w:val="000A4E6B"/>
    <w:rsid w:val="000D1AEB"/>
    <w:rsid w:val="000D3065"/>
    <w:rsid w:val="000D36C9"/>
    <w:rsid w:val="000D3E64"/>
    <w:rsid w:val="000F13C5"/>
    <w:rsid w:val="000F6B62"/>
    <w:rsid w:val="00105A36"/>
    <w:rsid w:val="00120EF4"/>
    <w:rsid w:val="00130039"/>
    <w:rsid w:val="00130385"/>
    <w:rsid w:val="001313B4"/>
    <w:rsid w:val="0014546D"/>
    <w:rsid w:val="001500D9"/>
    <w:rsid w:val="00156DB7"/>
    <w:rsid w:val="00157228"/>
    <w:rsid w:val="00160C3C"/>
    <w:rsid w:val="0017783C"/>
    <w:rsid w:val="0019314C"/>
    <w:rsid w:val="001B04F0"/>
    <w:rsid w:val="001C29F0"/>
    <w:rsid w:val="001C30BF"/>
    <w:rsid w:val="001F38F0"/>
    <w:rsid w:val="002001C0"/>
    <w:rsid w:val="00230964"/>
    <w:rsid w:val="00237430"/>
    <w:rsid w:val="00272A1C"/>
    <w:rsid w:val="00276A99"/>
    <w:rsid w:val="00286AD9"/>
    <w:rsid w:val="002966F3"/>
    <w:rsid w:val="002B69F3"/>
    <w:rsid w:val="002B763A"/>
    <w:rsid w:val="002D382A"/>
    <w:rsid w:val="002E2572"/>
    <w:rsid w:val="002F0A6D"/>
    <w:rsid w:val="002F1EDD"/>
    <w:rsid w:val="003013F2"/>
    <w:rsid w:val="0030232A"/>
    <w:rsid w:val="003051D5"/>
    <w:rsid w:val="0030694A"/>
    <w:rsid w:val="003069F4"/>
    <w:rsid w:val="00317250"/>
    <w:rsid w:val="003256FE"/>
    <w:rsid w:val="003339C1"/>
    <w:rsid w:val="0034010C"/>
    <w:rsid w:val="00360920"/>
    <w:rsid w:val="00377C33"/>
    <w:rsid w:val="00384709"/>
    <w:rsid w:val="00386C35"/>
    <w:rsid w:val="003A3D77"/>
    <w:rsid w:val="003B5AED"/>
    <w:rsid w:val="003C6B7B"/>
    <w:rsid w:val="003E4365"/>
    <w:rsid w:val="004135BD"/>
    <w:rsid w:val="004302A4"/>
    <w:rsid w:val="004463BA"/>
    <w:rsid w:val="004614A4"/>
    <w:rsid w:val="004822D4"/>
    <w:rsid w:val="0049290B"/>
    <w:rsid w:val="004A4451"/>
    <w:rsid w:val="004B2944"/>
    <w:rsid w:val="004B4BD0"/>
    <w:rsid w:val="004D3958"/>
    <w:rsid w:val="005008DF"/>
    <w:rsid w:val="005045D0"/>
    <w:rsid w:val="00534C6C"/>
    <w:rsid w:val="005841C0"/>
    <w:rsid w:val="0059260F"/>
    <w:rsid w:val="005E1113"/>
    <w:rsid w:val="005E5074"/>
    <w:rsid w:val="005E7979"/>
    <w:rsid w:val="005F3F90"/>
    <w:rsid w:val="00612E4F"/>
    <w:rsid w:val="00615D5E"/>
    <w:rsid w:val="00622E99"/>
    <w:rsid w:val="00625E5D"/>
    <w:rsid w:val="0066370F"/>
    <w:rsid w:val="00667149"/>
    <w:rsid w:val="00667C96"/>
    <w:rsid w:val="006A0784"/>
    <w:rsid w:val="006A697B"/>
    <w:rsid w:val="006B4DDE"/>
    <w:rsid w:val="006C2C97"/>
    <w:rsid w:val="00743968"/>
    <w:rsid w:val="00763128"/>
    <w:rsid w:val="00785415"/>
    <w:rsid w:val="00791CB9"/>
    <w:rsid w:val="00793130"/>
    <w:rsid w:val="007B3233"/>
    <w:rsid w:val="007B5A42"/>
    <w:rsid w:val="007C199B"/>
    <w:rsid w:val="007D3073"/>
    <w:rsid w:val="007D64B9"/>
    <w:rsid w:val="007D72D4"/>
    <w:rsid w:val="007E0452"/>
    <w:rsid w:val="00805A9B"/>
    <w:rsid w:val="008070C0"/>
    <w:rsid w:val="00811C12"/>
    <w:rsid w:val="008411E2"/>
    <w:rsid w:val="00845778"/>
    <w:rsid w:val="00887E28"/>
    <w:rsid w:val="00895F19"/>
    <w:rsid w:val="008A146B"/>
    <w:rsid w:val="008A59B0"/>
    <w:rsid w:val="008A6FFC"/>
    <w:rsid w:val="008D5C3A"/>
    <w:rsid w:val="008E6DA2"/>
    <w:rsid w:val="00907B1E"/>
    <w:rsid w:val="009313E4"/>
    <w:rsid w:val="00932C28"/>
    <w:rsid w:val="00943AFD"/>
    <w:rsid w:val="00963A51"/>
    <w:rsid w:val="00983B6E"/>
    <w:rsid w:val="009936F8"/>
    <w:rsid w:val="00993B71"/>
    <w:rsid w:val="009A3772"/>
    <w:rsid w:val="009B1099"/>
    <w:rsid w:val="009D17F0"/>
    <w:rsid w:val="00A1115C"/>
    <w:rsid w:val="00A21E6D"/>
    <w:rsid w:val="00A42796"/>
    <w:rsid w:val="00A44C92"/>
    <w:rsid w:val="00A5311D"/>
    <w:rsid w:val="00AA116F"/>
    <w:rsid w:val="00AB1E54"/>
    <w:rsid w:val="00AD1BD0"/>
    <w:rsid w:val="00AD3B58"/>
    <w:rsid w:val="00AD758D"/>
    <w:rsid w:val="00AF56C6"/>
    <w:rsid w:val="00B032E8"/>
    <w:rsid w:val="00B57F96"/>
    <w:rsid w:val="00B67892"/>
    <w:rsid w:val="00BA4D33"/>
    <w:rsid w:val="00BC2D06"/>
    <w:rsid w:val="00BC4C26"/>
    <w:rsid w:val="00BD1E92"/>
    <w:rsid w:val="00C744EB"/>
    <w:rsid w:val="00C76A2C"/>
    <w:rsid w:val="00C90702"/>
    <w:rsid w:val="00C917FF"/>
    <w:rsid w:val="00C9766A"/>
    <w:rsid w:val="00CA64D8"/>
    <w:rsid w:val="00CA699C"/>
    <w:rsid w:val="00CC4F39"/>
    <w:rsid w:val="00CD544C"/>
    <w:rsid w:val="00CF4256"/>
    <w:rsid w:val="00D04FE8"/>
    <w:rsid w:val="00D176CF"/>
    <w:rsid w:val="00D206F5"/>
    <w:rsid w:val="00D271E3"/>
    <w:rsid w:val="00D30F69"/>
    <w:rsid w:val="00D47A80"/>
    <w:rsid w:val="00D708E9"/>
    <w:rsid w:val="00D841E8"/>
    <w:rsid w:val="00D85807"/>
    <w:rsid w:val="00D87349"/>
    <w:rsid w:val="00D91EE9"/>
    <w:rsid w:val="00D97220"/>
    <w:rsid w:val="00DA22AB"/>
    <w:rsid w:val="00E00BA7"/>
    <w:rsid w:val="00E14D47"/>
    <w:rsid w:val="00E1641C"/>
    <w:rsid w:val="00E26708"/>
    <w:rsid w:val="00E34958"/>
    <w:rsid w:val="00E36EED"/>
    <w:rsid w:val="00E37AB0"/>
    <w:rsid w:val="00E71C39"/>
    <w:rsid w:val="00E83377"/>
    <w:rsid w:val="00EA56E6"/>
    <w:rsid w:val="00EB13AF"/>
    <w:rsid w:val="00EC335F"/>
    <w:rsid w:val="00EC48FB"/>
    <w:rsid w:val="00ED5082"/>
    <w:rsid w:val="00EF232A"/>
    <w:rsid w:val="00F05A69"/>
    <w:rsid w:val="00F12F97"/>
    <w:rsid w:val="00F3649D"/>
    <w:rsid w:val="00F43FFD"/>
    <w:rsid w:val="00F44236"/>
    <w:rsid w:val="00F52517"/>
    <w:rsid w:val="00F6554E"/>
    <w:rsid w:val="00F67069"/>
    <w:rsid w:val="00F711B9"/>
    <w:rsid w:val="00F716E8"/>
    <w:rsid w:val="00FA16F8"/>
    <w:rsid w:val="00FA57B2"/>
    <w:rsid w:val="00FB509B"/>
    <w:rsid w:val="00FC3D4B"/>
    <w:rsid w:val="00FC6312"/>
    <w:rsid w:val="00FD460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2B0E839"/>
  <w15:chartTrackingRefBased/>
  <w15:docId w15:val="{5D349BC8-82D3-4A57-BA72-73F7EF7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F0"/>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0A4E6B"/>
    <w:rPr>
      <w:rFonts w:ascii="Arial" w:hAnsi="Arial"/>
      <w:b/>
      <w:bCs/>
      <w:sz w:val="24"/>
      <w:szCs w:val="24"/>
    </w:rPr>
  </w:style>
  <w:style w:type="character" w:customStyle="1" w:styleId="CommentTextChar">
    <w:name w:val="Comment Text Char"/>
    <w:basedOn w:val="DefaultParagraphFont"/>
    <w:link w:val="CommentText"/>
    <w:semiHidden/>
    <w:rsid w:val="001C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4917360">
      <w:bodyDiv w:val="1"/>
      <w:marLeft w:val="0"/>
      <w:marRight w:val="0"/>
      <w:marTop w:val="0"/>
      <w:marBottom w:val="0"/>
      <w:divBdr>
        <w:top w:val="none" w:sz="0" w:space="0" w:color="auto"/>
        <w:left w:val="none" w:sz="0" w:space="0" w:color="auto"/>
        <w:bottom w:val="none" w:sz="0" w:space="0" w:color="auto"/>
        <w:right w:val="none" w:sz="0" w:space="0" w:color="auto"/>
      </w:divBdr>
    </w:div>
    <w:div w:id="51138479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9355105">
      <w:bodyDiv w:val="1"/>
      <w:marLeft w:val="0"/>
      <w:marRight w:val="0"/>
      <w:marTop w:val="0"/>
      <w:marBottom w:val="0"/>
      <w:divBdr>
        <w:top w:val="none" w:sz="0" w:space="0" w:color="auto"/>
        <w:left w:val="none" w:sz="0" w:space="0" w:color="auto"/>
        <w:bottom w:val="none" w:sz="0" w:space="0" w:color="auto"/>
        <w:right w:val="none" w:sz="0" w:space="0" w:color="auto"/>
      </w:divBdr>
    </w:div>
    <w:div w:id="1138844530">
      <w:bodyDiv w:val="1"/>
      <w:marLeft w:val="0"/>
      <w:marRight w:val="0"/>
      <w:marTop w:val="0"/>
      <w:marBottom w:val="0"/>
      <w:divBdr>
        <w:top w:val="none" w:sz="0" w:space="0" w:color="auto"/>
        <w:left w:val="none" w:sz="0" w:space="0" w:color="auto"/>
        <w:bottom w:val="none" w:sz="0" w:space="0" w:color="auto"/>
        <w:right w:val="none" w:sz="0" w:space="0" w:color="auto"/>
      </w:divBdr>
    </w:div>
    <w:div w:id="1463765255">
      <w:bodyDiv w:val="1"/>
      <w:marLeft w:val="0"/>
      <w:marRight w:val="0"/>
      <w:marTop w:val="0"/>
      <w:marBottom w:val="0"/>
      <w:divBdr>
        <w:top w:val="none" w:sz="0" w:space="0" w:color="auto"/>
        <w:left w:val="none" w:sz="0" w:space="0" w:color="auto"/>
        <w:bottom w:val="none" w:sz="0" w:space="0" w:color="auto"/>
        <w:right w:val="none" w:sz="0" w:space="0" w:color="auto"/>
      </w:divBdr>
    </w:div>
    <w:div w:id="147830574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9439206">
      <w:bodyDiv w:val="1"/>
      <w:marLeft w:val="0"/>
      <w:marRight w:val="0"/>
      <w:marTop w:val="0"/>
      <w:marBottom w:val="0"/>
      <w:divBdr>
        <w:top w:val="none" w:sz="0" w:space="0" w:color="auto"/>
        <w:left w:val="none" w:sz="0" w:space="0" w:color="auto"/>
        <w:bottom w:val="none" w:sz="0" w:space="0" w:color="auto"/>
        <w:right w:val="none" w:sz="0" w:space="0" w:color="auto"/>
      </w:divBdr>
    </w:div>
    <w:div w:id="18400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ggnanam@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F878-764A-4235-BB5B-6A44905A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2047</Words>
  <Characters>10999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13020</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1310769</vt:i4>
      </vt:variant>
      <vt:variant>
        <vt:i4>21</vt:i4>
      </vt:variant>
      <vt:variant>
        <vt:i4>0</vt:i4>
      </vt:variant>
      <vt:variant>
        <vt:i4>5</vt:i4>
      </vt:variant>
      <vt:variant>
        <vt:lpwstr>mailto:ggnanam@ercot.com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2019-10-08T16:47:00Z</dcterms:created>
  <dcterms:modified xsi:type="dcterms:W3CDTF">2019-10-08T16:47:00Z</dcterms:modified>
</cp:coreProperties>
</file>