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1800"/>
        <w:gridCol w:w="6300"/>
      </w:tblGrid>
      <w:tr w:rsidR="00067FE2" w:rsidRPr="00D769F4" w14:paraId="77408AF4" w14:textId="77777777" w:rsidTr="0014561B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D06888" w14:textId="77777777" w:rsidR="00D90D1A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</w:p>
          <w:p w14:paraId="164700C7" w14:textId="77777777" w:rsidR="00067FE2" w:rsidRPr="000F5BDE" w:rsidRDefault="00067FE2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Number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CF57DD4" w14:textId="77777777" w:rsidR="00067FE2" w:rsidRPr="000F5BDE" w:rsidRDefault="00EB6682" w:rsidP="00D90D1A">
            <w:pPr>
              <w:pStyle w:val="Header"/>
              <w:jc w:val="center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8F5F3" w14:textId="77777777" w:rsidR="00067FE2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  <w:r w:rsidR="00067FE2" w:rsidRPr="000F5BDE">
              <w:rPr>
                <w:rFonts w:cs="Arial"/>
              </w:rPr>
              <w:t xml:space="preserve"> Title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4302D23" w14:textId="77777777" w:rsidR="00067FE2" w:rsidRPr="00A309F3" w:rsidRDefault="00EB6682" w:rsidP="00566724">
            <w:pPr>
              <w:pStyle w:val="Header"/>
              <w:rPr>
                <w:rFonts w:cs="Arial"/>
              </w:rPr>
            </w:pPr>
            <w:r w:rsidRPr="00EB6682">
              <w:rPr>
                <w:rFonts w:cs="Arial"/>
              </w:rPr>
              <w:t>Suite of Ancillary Service Products</w:t>
            </w:r>
          </w:p>
        </w:tc>
      </w:tr>
      <w:tr w:rsidR="00067FE2" w:rsidRPr="00D769F4" w14:paraId="7DCE4BC3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21F9A92" w14:textId="77777777" w:rsidR="00067FE2" w:rsidRPr="00A309F3" w:rsidRDefault="00067FE2" w:rsidP="00F44236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1179841F" w14:textId="10860F4B" w:rsidR="00067FE2" w:rsidRPr="00E91AD6" w:rsidRDefault="002B4C1E" w:rsidP="00EB6682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October 1</w:t>
            </w:r>
            <w:r w:rsidR="00D90D1A" w:rsidRPr="00A309F3">
              <w:rPr>
                <w:rFonts w:cs="Arial"/>
              </w:rPr>
              <w:t>, 2019</w:t>
            </w:r>
          </w:p>
        </w:tc>
      </w:tr>
      <w:tr w:rsidR="00067FE2" w:rsidRPr="00D769F4" w14:paraId="26804D2A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D7904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6DFD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</w:tr>
      <w:tr w:rsidR="009D17F0" w:rsidRPr="00D769F4" w14:paraId="2363E12D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D1E53" w14:textId="77777777" w:rsidR="009D17F0" w:rsidRPr="00A309F3" w:rsidRDefault="00336ED6" w:rsidP="0066370F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F21165E" w14:textId="5DF08B2B" w:rsidR="00D90D1A" w:rsidRPr="00D769F4" w:rsidRDefault="00DC314E" w:rsidP="00626B20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This Key Principle focuses on the suite of Ancillary Service (AS) products to identify any changes that are needed with the implementation of Real-Time Co-Optimization (RTC)</w:t>
            </w:r>
          </w:p>
        </w:tc>
      </w:tr>
      <w:tr w:rsidR="00782371" w:rsidRPr="00D769F4" w14:paraId="689BF6DE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24AB2" w14:textId="77777777" w:rsidR="00782371" w:rsidRPr="00A309F3" w:rsidRDefault="00782371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Principle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F34318A" w14:textId="77777777" w:rsidR="00626B20" w:rsidRDefault="00626B20" w:rsidP="001967B6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The purpose of Key Principle </w:t>
            </w:r>
            <w:r w:rsidR="001967B6">
              <w:rPr>
                <w:rFonts w:cs="Arial"/>
              </w:rPr>
              <w:t xml:space="preserve">2, </w:t>
            </w:r>
            <w:r w:rsidR="001967B6" w:rsidRPr="001967B6">
              <w:rPr>
                <w:rFonts w:cs="Arial"/>
              </w:rPr>
              <w:t>Suite of Ancillary Service Products</w:t>
            </w:r>
            <w:r w:rsidR="00DC314E">
              <w:rPr>
                <w:rFonts w:cs="Arial"/>
              </w:rPr>
              <w:t>, is answer the following questions:</w:t>
            </w:r>
          </w:p>
          <w:p w14:paraId="7017D70C" w14:textId="66D284FC" w:rsidR="00DC314E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What are the AS products under RTC and what type of </w:t>
            </w:r>
            <w:r w:rsidR="00792E13">
              <w:rPr>
                <w:rFonts w:cs="Arial"/>
              </w:rPr>
              <w:t>R</w:t>
            </w:r>
            <w:r>
              <w:rPr>
                <w:rFonts w:cs="Arial"/>
              </w:rPr>
              <w:t>esources can provide them?</w:t>
            </w:r>
          </w:p>
          <w:p w14:paraId="1FFAF722" w14:textId="77777777" w:rsidR="00DC314E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Under the RTC framework, should the definition of any of the existing AS be changed?</w:t>
            </w:r>
          </w:p>
          <w:p w14:paraId="3DB87637" w14:textId="62DFE70E" w:rsidR="00DC314E" w:rsidRPr="00D769F4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With the last two questions in mind, do the AS qualification processes need to be modified?</w:t>
            </w:r>
          </w:p>
        </w:tc>
      </w:tr>
      <w:tr w:rsidR="009D17F0" w:rsidRPr="00D769F4" w14:paraId="5B877B8A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A8927" w14:textId="79E789BF" w:rsidR="009D17F0" w:rsidRPr="00A309F3" w:rsidRDefault="00D90D1A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RTCTF Discussion</w:t>
            </w:r>
            <w:r w:rsidR="009D17F0" w:rsidRPr="00A309F3">
              <w:rPr>
                <w:rFonts w:cs="Arial"/>
              </w:rPr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64C633A" w14:textId="0DA49A16" w:rsidR="00BF28A3" w:rsidRPr="00A309F3" w:rsidRDefault="00546F19" w:rsidP="008F117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On </w:t>
            </w:r>
            <w:r w:rsidR="001967B6">
              <w:rPr>
                <w:rFonts w:cs="Arial"/>
              </w:rPr>
              <w:t>9/19</w:t>
            </w:r>
            <w:r>
              <w:rPr>
                <w:rFonts w:cs="Arial"/>
              </w:rPr>
              <w:t xml:space="preserve">/19, ERCOT staff presented material introducing </w:t>
            </w:r>
            <w:r w:rsidR="00806D6B">
              <w:rPr>
                <w:rFonts w:cs="Arial"/>
              </w:rPr>
              <w:t>KP</w:t>
            </w:r>
            <w:r w:rsidR="001967B6">
              <w:rPr>
                <w:rFonts w:cs="Arial"/>
              </w:rPr>
              <w:t xml:space="preserve">2 </w:t>
            </w:r>
            <w:r w:rsidR="00FC2604">
              <w:rPr>
                <w:rFonts w:cs="Arial"/>
              </w:rPr>
              <w:t>subsections (1) through (</w:t>
            </w:r>
            <w:r w:rsidR="00DC314E">
              <w:rPr>
                <w:rFonts w:cs="Arial"/>
              </w:rPr>
              <w:t>6</w:t>
            </w:r>
            <w:r w:rsidR="00FC2604">
              <w:rPr>
                <w:rFonts w:cs="Arial"/>
              </w:rPr>
              <w:t>).</w:t>
            </w:r>
          </w:p>
        </w:tc>
      </w:tr>
      <w:tr w:rsidR="00C9766A" w:rsidRPr="00D769F4" w14:paraId="64052BEA" w14:textId="77777777" w:rsidTr="003725CD">
        <w:trPr>
          <w:trHeight w:val="66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9B444E" w14:textId="77777777" w:rsidR="00C9766A" w:rsidRPr="00E91AD6" w:rsidRDefault="00D90D1A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TAC </w:t>
            </w:r>
            <w:r w:rsidR="00782371" w:rsidRPr="00A309F3">
              <w:rPr>
                <w:rFonts w:cs="Arial"/>
              </w:rPr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1A98691D" w14:textId="77777777" w:rsidR="00782371" w:rsidRPr="00E91AD6" w:rsidRDefault="00782371" w:rsidP="00C5397C">
            <w:pPr>
              <w:pStyle w:val="NormalArial"/>
              <w:spacing w:before="120" w:after="120"/>
              <w:rPr>
                <w:rFonts w:cs="Arial"/>
              </w:rPr>
            </w:pPr>
          </w:p>
        </w:tc>
      </w:tr>
      <w:tr w:rsidR="009D17F0" w:rsidRPr="00D769F4" w14:paraId="01C53AE0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729A8F" w14:textId="77777777" w:rsidR="009D17F0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08A01EAB" w14:textId="77777777" w:rsidR="00782371" w:rsidRPr="00A309F3" w:rsidRDefault="00782371" w:rsidP="00F44236">
            <w:pPr>
              <w:pStyle w:val="NormalArial"/>
              <w:rPr>
                <w:rFonts w:cs="Arial"/>
              </w:rPr>
            </w:pPr>
          </w:p>
        </w:tc>
      </w:tr>
      <w:tr w:rsidR="00782371" w:rsidRPr="00D769F4" w14:paraId="51334E07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670520F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ERCOT Opinion </w:t>
            </w:r>
          </w:p>
        </w:tc>
        <w:tc>
          <w:tcPr>
            <w:tcW w:w="8100" w:type="dxa"/>
            <w:gridSpan w:val="2"/>
            <w:vAlign w:val="center"/>
          </w:tcPr>
          <w:p w14:paraId="1E08C326" w14:textId="77777777" w:rsidR="00782371" w:rsidRPr="00A309F3" w:rsidRDefault="00782371" w:rsidP="00782371">
            <w:pPr>
              <w:pStyle w:val="NormalArial"/>
              <w:rPr>
                <w:rFonts w:cs="Arial"/>
              </w:rPr>
            </w:pPr>
          </w:p>
        </w:tc>
      </w:tr>
      <w:tr w:rsidR="00782371" w:rsidRPr="00D769F4" w14:paraId="4DA1BC56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38454D34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Requested</w:t>
            </w:r>
          </w:p>
        </w:tc>
        <w:tc>
          <w:tcPr>
            <w:tcW w:w="8100" w:type="dxa"/>
            <w:gridSpan w:val="2"/>
            <w:vAlign w:val="center"/>
          </w:tcPr>
          <w:p w14:paraId="55AFA034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  <w:tr w:rsidR="00782371" w:rsidRPr="00D769F4" w14:paraId="34C6148B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C31A17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67CCBEF1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</w:tbl>
    <w:p w14:paraId="2E0EEF0A" w14:textId="77777777" w:rsidR="000629A5" w:rsidRPr="00D769F4" w:rsidRDefault="000629A5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:rsidRPr="00D769F4" w14:paraId="108A1D36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F5249C" w14:textId="77777777" w:rsidR="009A3772" w:rsidRPr="00E91AD6" w:rsidRDefault="009A3772" w:rsidP="00782371">
            <w:pPr>
              <w:pStyle w:val="Header"/>
              <w:jc w:val="center"/>
              <w:rPr>
                <w:rFonts w:cs="Arial"/>
              </w:rPr>
            </w:pPr>
            <w:r w:rsidRPr="00A309F3">
              <w:rPr>
                <w:rFonts w:cs="Arial"/>
              </w:rPr>
              <w:t xml:space="preserve">Proposed </w:t>
            </w:r>
            <w:r w:rsidR="00782371" w:rsidRPr="00A309F3">
              <w:rPr>
                <w:rFonts w:cs="Arial"/>
              </w:rPr>
              <w:t>Principle</w:t>
            </w:r>
            <w:r w:rsidR="004A490A" w:rsidRPr="00E91AD6">
              <w:rPr>
                <w:rFonts w:cs="Arial"/>
              </w:rPr>
              <w:t xml:space="preserve"> </w:t>
            </w:r>
            <w:r w:rsidR="008A5AAA" w:rsidRPr="00E91AD6">
              <w:rPr>
                <w:rFonts w:cs="Arial"/>
              </w:rPr>
              <w:t>Language</w:t>
            </w:r>
          </w:p>
        </w:tc>
      </w:tr>
    </w:tbl>
    <w:p w14:paraId="1D8F5E5C" w14:textId="77777777" w:rsidR="00BC2D06" w:rsidRPr="00A309F3" w:rsidRDefault="00BC2D06" w:rsidP="00BC2D06">
      <w:pPr>
        <w:ind w:left="360"/>
        <w:rPr>
          <w:rFonts w:ascii="Arial" w:hAnsi="Arial" w:cs="Arial"/>
        </w:rPr>
      </w:pPr>
    </w:p>
    <w:p w14:paraId="2023BCAD" w14:textId="77777777" w:rsidR="00E56E7E" w:rsidRDefault="004A490A" w:rsidP="00D25C46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D769F4">
        <w:rPr>
          <w:rFonts w:ascii="Arial" w:hAnsi="Arial" w:cs="Arial"/>
          <w:i/>
          <w:szCs w:val="24"/>
        </w:rPr>
        <w:t xml:space="preserve">Principle Concepts for </w:t>
      </w:r>
      <w:r w:rsidR="00891B79">
        <w:rPr>
          <w:rFonts w:ascii="Arial" w:hAnsi="Arial" w:cs="Arial"/>
          <w:i/>
          <w:szCs w:val="24"/>
        </w:rPr>
        <w:t>TAC Endorsement</w:t>
      </w:r>
    </w:p>
    <w:p w14:paraId="1609F6BE" w14:textId="77777777" w:rsidR="001967B6" w:rsidRPr="00D769F4" w:rsidRDefault="001967B6" w:rsidP="001967B6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p w14:paraId="174B8BDA" w14:textId="77777777" w:rsidR="00891B79" w:rsidRDefault="00891B79" w:rsidP="00891B79">
      <w:pPr>
        <w:ind w:left="360" w:hanging="360"/>
        <w:rPr>
          <w:rFonts w:ascii="Arial" w:hAnsi="Arial" w:cs="Arial"/>
        </w:rPr>
      </w:pPr>
    </w:p>
    <w:p w14:paraId="4840DFD8" w14:textId="77777777" w:rsidR="00891B79" w:rsidRPr="00D769F4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Principle concepts </w:t>
      </w:r>
      <w:r w:rsidRPr="00D769F4">
        <w:rPr>
          <w:rFonts w:ascii="Arial" w:hAnsi="Arial" w:cs="Arial"/>
          <w:i/>
          <w:szCs w:val="24"/>
        </w:rPr>
        <w:t xml:space="preserve">Previously </w:t>
      </w:r>
      <w:r>
        <w:rPr>
          <w:rFonts w:ascii="Arial" w:hAnsi="Arial" w:cs="Arial"/>
          <w:i/>
          <w:szCs w:val="24"/>
        </w:rPr>
        <w:t>Endorsed by TAC</w:t>
      </w:r>
    </w:p>
    <w:p w14:paraId="7BD83D67" w14:textId="77777777" w:rsidR="00891B79" w:rsidRDefault="00891B79" w:rsidP="00891B79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p w14:paraId="5237D5D9" w14:textId="77777777" w:rsidR="00792E13" w:rsidRPr="00D769F4" w:rsidRDefault="00792E13" w:rsidP="00891B79">
      <w:pPr>
        <w:ind w:left="360" w:hanging="360"/>
        <w:rPr>
          <w:rFonts w:ascii="Arial" w:hAnsi="Arial" w:cs="Arial"/>
        </w:rPr>
      </w:pPr>
    </w:p>
    <w:p w14:paraId="110905FE" w14:textId="77777777" w:rsidR="00891B79" w:rsidRPr="00891B79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i/>
          <w:szCs w:val="24"/>
        </w:rPr>
        <w:lastRenderedPageBreak/>
        <w:t>Principle Concepts in DisCussion at RTCTF</w:t>
      </w:r>
    </w:p>
    <w:p w14:paraId="450B191F" w14:textId="3A8209DA" w:rsidR="008C75F4" w:rsidRDefault="001967B6" w:rsidP="008F117F">
      <w:pPr>
        <w:spacing w:before="120" w:after="120"/>
        <w:ind w:left="360" w:hanging="360"/>
        <w:rPr>
          <w:rFonts w:ascii="Arial" w:hAnsi="Arial" w:cs="Arial"/>
        </w:rPr>
      </w:pPr>
      <w:r w:rsidRPr="001967B6">
        <w:rPr>
          <w:rFonts w:ascii="Arial" w:hAnsi="Arial" w:cs="Arial"/>
        </w:rPr>
        <w:t>1)</w:t>
      </w:r>
      <w:r w:rsidRPr="001967B6">
        <w:rPr>
          <w:rFonts w:ascii="Arial" w:hAnsi="Arial" w:cs="Arial"/>
        </w:rPr>
        <w:tab/>
      </w:r>
      <w:r w:rsidR="008C75F4">
        <w:rPr>
          <w:rFonts w:ascii="Arial" w:hAnsi="Arial" w:cs="Arial"/>
        </w:rPr>
        <w:t xml:space="preserve">The set of AS products under RTC will be the products finalized with the approval NPRR863. </w:t>
      </w:r>
    </w:p>
    <w:p w14:paraId="2237A190" w14:textId="7454A426" w:rsidR="00E837DF" w:rsidRDefault="008C75F4" w:rsidP="008F117F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2)  </w:t>
      </w:r>
      <w:r w:rsidR="00E837DF">
        <w:rPr>
          <w:rFonts w:ascii="Arial" w:hAnsi="Arial" w:cs="Arial"/>
        </w:rPr>
        <w:t>For all AS, t</w:t>
      </w:r>
      <w:r w:rsidR="00E837DF" w:rsidRPr="00E837DF">
        <w:rPr>
          <w:rFonts w:ascii="Arial" w:hAnsi="Arial" w:cs="Arial"/>
        </w:rPr>
        <w:t xml:space="preserve">he qualification process will determine for each Resource the maximum MW amount the </w:t>
      </w:r>
      <w:r w:rsidR="00E837DF">
        <w:rPr>
          <w:rFonts w:ascii="Arial" w:hAnsi="Arial" w:cs="Arial"/>
        </w:rPr>
        <w:t>R</w:t>
      </w:r>
      <w:r w:rsidR="00E837DF" w:rsidRPr="00E837DF">
        <w:rPr>
          <w:rFonts w:ascii="Arial" w:hAnsi="Arial" w:cs="Arial"/>
        </w:rPr>
        <w:t xml:space="preserve">esource is qualified to provide.  ERCOT will limit awards to no more than the qualified quantity. </w:t>
      </w:r>
    </w:p>
    <w:p w14:paraId="4B3DE54F" w14:textId="6E2A3C30" w:rsidR="001D02E4" w:rsidRDefault="008C75F4" w:rsidP="001967B6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37DF">
        <w:rPr>
          <w:rFonts w:ascii="Arial" w:hAnsi="Arial" w:cs="Arial"/>
        </w:rPr>
        <w:t>)</w:t>
      </w:r>
      <w:r w:rsidR="00E837DF">
        <w:rPr>
          <w:rFonts w:ascii="Arial" w:hAnsi="Arial" w:cs="Arial"/>
        </w:rPr>
        <w:tab/>
      </w:r>
      <w:r w:rsidR="001967B6" w:rsidRPr="001967B6">
        <w:rPr>
          <w:rFonts w:ascii="Arial" w:hAnsi="Arial" w:cs="Arial"/>
        </w:rPr>
        <w:t>Regulation</w:t>
      </w:r>
      <w:r w:rsidR="001967B6">
        <w:rPr>
          <w:rFonts w:ascii="Arial" w:hAnsi="Arial" w:cs="Arial"/>
        </w:rPr>
        <w:t xml:space="preserve"> Service</w:t>
      </w:r>
    </w:p>
    <w:p w14:paraId="2092D2EE" w14:textId="77777777" w:rsidR="001967B6" w:rsidRDefault="001967B6" w:rsidP="00E837D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 xml:space="preserve">Continue with current qualification methodology. Existing Regulation Ancillary Service qualification tests can continue under RTC and ERCOT suggests currently qualified Resources qualification status to carry-over into RTC. </w:t>
      </w:r>
    </w:p>
    <w:p w14:paraId="12DC5BC2" w14:textId="607FCD39" w:rsidR="007A7678" w:rsidRDefault="008F117F" w:rsidP="00DC314E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E837DF">
        <w:rPr>
          <w:rFonts w:ascii="Arial" w:hAnsi="Arial" w:cs="Arial"/>
        </w:rPr>
        <w:t>MW qualified to provide Regulation Service excluding Fast Responding Regulation Service (FRRS) will be limited to how much Reso</w:t>
      </w:r>
      <w:r>
        <w:rPr>
          <w:rFonts w:ascii="Arial" w:hAnsi="Arial" w:cs="Arial"/>
        </w:rPr>
        <w:t xml:space="preserve">urces can sustain for </w:t>
      </w:r>
      <w:del w:id="1" w:author="Siddiqi 100119" w:date="2019-10-01T15:04:00Z">
        <w:r w:rsidDel="00374553">
          <w:rPr>
            <w:rFonts w:ascii="Arial" w:hAnsi="Arial" w:cs="Arial"/>
          </w:rPr>
          <w:delText>an hour</w:delText>
        </w:r>
      </w:del>
      <w:ins w:id="2" w:author="Siddiqi 100119" w:date="2019-10-01T15:04:00Z">
        <w:r w:rsidR="00374553">
          <w:rPr>
            <w:rFonts w:ascii="Arial" w:hAnsi="Arial" w:cs="Arial"/>
          </w:rPr>
          <w:t>15 minutes</w:t>
        </w:r>
      </w:ins>
      <w:r>
        <w:rPr>
          <w:rFonts w:ascii="Arial" w:hAnsi="Arial" w:cs="Arial"/>
        </w:rPr>
        <w:t>.</w:t>
      </w:r>
      <w:r w:rsidR="00DC314E" w:rsidDel="00DC314E">
        <w:rPr>
          <w:rFonts w:ascii="Arial" w:hAnsi="Arial" w:cs="Arial"/>
        </w:rPr>
        <w:t xml:space="preserve"> </w:t>
      </w:r>
    </w:p>
    <w:p w14:paraId="2AB8E969" w14:textId="0E3A78E3" w:rsidR="001967B6" w:rsidRDefault="008C75F4" w:rsidP="001967B6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67B6">
        <w:rPr>
          <w:rFonts w:ascii="Arial" w:hAnsi="Arial" w:cs="Arial"/>
        </w:rPr>
        <w:t>)</w:t>
      </w:r>
      <w:r w:rsidR="001967B6">
        <w:rPr>
          <w:rFonts w:ascii="Arial" w:hAnsi="Arial" w:cs="Arial"/>
        </w:rPr>
        <w:tab/>
      </w:r>
      <w:r w:rsidR="001967B6" w:rsidRPr="001967B6">
        <w:rPr>
          <w:rFonts w:ascii="Arial" w:hAnsi="Arial" w:cs="Arial"/>
        </w:rPr>
        <w:t>Responsive Reserve</w:t>
      </w:r>
      <w:r w:rsidR="001967B6">
        <w:rPr>
          <w:rFonts w:ascii="Arial" w:hAnsi="Arial" w:cs="Arial"/>
        </w:rPr>
        <w:t xml:space="preserve"> (RRS)</w:t>
      </w:r>
    </w:p>
    <w:p w14:paraId="12DF2302" w14:textId="483CA77C" w:rsidR="001967B6" w:rsidRDefault="001967B6" w:rsidP="001967B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For </w:t>
      </w:r>
      <w:r w:rsidR="00E837D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Generation Resource or Controllable Load Resource, c</w:t>
      </w:r>
      <w:r w:rsidRPr="001967B6">
        <w:rPr>
          <w:rFonts w:ascii="Arial" w:hAnsi="Arial" w:cs="Arial"/>
        </w:rPr>
        <w:t xml:space="preserve">ontinue with current qualification methodology and include the provision to sustain the qualified MW for </w:t>
      </w:r>
      <w:del w:id="3" w:author="Siddiqi 100119" w:date="2019-10-01T15:04:00Z">
        <w:r w:rsidRPr="001967B6" w:rsidDel="00374553">
          <w:rPr>
            <w:rFonts w:ascii="Arial" w:hAnsi="Arial" w:cs="Arial"/>
          </w:rPr>
          <w:delText>an hour</w:delText>
        </w:r>
      </w:del>
      <w:ins w:id="4" w:author="Siddiqi 100119" w:date="2019-10-01T15:04:00Z">
        <w:r w:rsidR="00374553">
          <w:rPr>
            <w:rFonts w:ascii="Arial" w:hAnsi="Arial" w:cs="Arial"/>
          </w:rPr>
          <w:t>15 minutes</w:t>
        </w:r>
      </w:ins>
      <w:r>
        <w:rPr>
          <w:rFonts w:ascii="Arial" w:hAnsi="Arial" w:cs="Arial"/>
        </w:rPr>
        <w:t>.</w:t>
      </w:r>
    </w:p>
    <w:p w14:paraId="154ED09B" w14:textId="77777777" w:rsidR="002A3096" w:rsidRDefault="001967B6" w:rsidP="002A309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For </w:t>
      </w:r>
      <w:r w:rsidR="00E837DF">
        <w:rPr>
          <w:rFonts w:ascii="Arial" w:hAnsi="Arial" w:cs="Arial"/>
        </w:rPr>
        <w:t xml:space="preserve">a </w:t>
      </w:r>
      <w:r w:rsidRPr="001967B6">
        <w:rPr>
          <w:rFonts w:ascii="Arial" w:hAnsi="Arial" w:cs="Arial"/>
        </w:rPr>
        <w:t>Generation Resource operating in synchronous condenser fast-response mode</w:t>
      </w:r>
      <w:r>
        <w:rPr>
          <w:rFonts w:ascii="Arial" w:hAnsi="Arial" w:cs="Arial"/>
        </w:rPr>
        <w:t xml:space="preserve">, </w:t>
      </w:r>
      <w:r w:rsidR="00E837DF">
        <w:rPr>
          <w:rFonts w:ascii="Arial" w:hAnsi="Arial" w:cs="Arial"/>
        </w:rPr>
        <w:t>c</w:t>
      </w:r>
      <w:r w:rsidRPr="001967B6">
        <w:rPr>
          <w:rFonts w:ascii="Arial" w:hAnsi="Arial" w:cs="Arial"/>
        </w:rPr>
        <w:t>ontinue with current qualification methodology</w:t>
      </w:r>
      <w:r>
        <w:rPr>
          <w:rFonts w:ascii="Arial" w:hAnsi="Arial" w:cs="Arial"/>
        </w:rPr>
        <w:t>.</w:t>
      </w:r>
    </w:p>
    <w:p w14:paraId="0BA58BB9" w14:textId="77777777" w:rsidR="002A3096" w:rsidRDefault="002A3096" w:rsidP="002A309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c.  For a Load Resource controlled by high set UFR set at 59.7 Hz, continue with current qualification methodology.</w:t>
      </w:r>
    </w:p>
    <w:p w14:paraId="68EE01A2" w14:textId="743C5050" w:rsidR="001967B6" w:rsidRDefault="002A3096" w:rsidP="001967B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967B6">
        <w:rPr>
          <w:rFonts w:ascii="Arial" w:hAnsi="Arial" w:cs="Arial"/>
        </w:rPr>
        <w:t>)</w:t>
      </w:r>
      <w:r w:rsidR="001967B6">
        <w:rPr>
          <w:rFonts w:ascii="Arial" w:hAnsi="Arial" w:cs="Arial"/>
        </w:rPr>
        <w:tab/>
      </w:r>
      <w:r w:rsidR="00E837DF">
        <w:rPr>
          <w:rFonts w:ascii="Arial" w:hAnsi="Arial" w:cs="Arial"/>
        </w:rPr>
        <w:t xml:space="preserve">For a Resource providing </w:t>
      </w:r>
      <w:r w:rsidR="001967B6" w:rsidRPr="001967B6">
        <w:rPr>
          <w:rFonts w:ascii="Arial" w:hAnsi="Arial" w:cs="Arial"/>
        </w:rPr>
        <w:t xml:space="preserve">Fast Frequency Response (FFR) including </w:t>
      </w:r>
      <w:r w:rsidR="001967B6">
        <w:rPr>
          <w:rFonts w:ascii="Arial" w:hAnsi="Arial" w:cs="Arial"/>
        </w:rPr>
        <w:t>under-frequency relay</w:t>
      </w:r>
      <w:r w:rsidR="001967B6" w:rsidRPr="001967B6">
        <w:rPr>
          <w:rFonts w:ascii="Arial" w:hAnsi="Arial" w:cs="Arial"/>
        </w:rPr>
        <w:t xml:space="preserve"> </w:t>
      </w:r>
      <w:r w:rsidR="001967B6">
        <w:rPr>
          <w:rFonts w:ascii="Arial" w:hAnsi="Arial" w:cs="Arial"/>
        </w:rPr>
        <w:t>C</w:t>
      </w:r>
      <w:r w:rsidR="001967B6" w:rsidRPr="001967B6">
        <w:rPr>
          <w:rFonts w:ascii="Arial" w:hAnsi="Arial" w:cs="Arial"/>
        </w:rPr>
        <w:t>ontrolled Load Resources</w:t>
      </w:r>
      <w:r w:rsidR="001967B6">
        <w:rPr>
          <w:rFonts w:ascii="Arial" w:hAnsi="Arial" w:cs="Arial"/>
        </w:rPr>
        <w:t xml:space="preserve">, </w:t>
      </w:r>
      <w:r w:rsidR="001967B6" w:rsidRPr="001967B6">
        <w:rPr>
          <w:rFonts w:ascii="Arial" w:hAnsi="Arial" w:cs="Arial"/>
        </w:rPr>
        <w:t>ERCOT deployment signal and high-speed s</w:t>
      </w:r>
      <w:r w:rsidR="001967B6">
        <w:rPr>
          <w:rFonts w:ascii="Arial" w:hAnsi="Arial" w:cs="Arial"/>
        </w:rPr>
        <w:t>ite-level data to verify the 15-</w:t>
      </w:r>
      <w:r w:rsidR="001967B6" w:rsidRPr="001967B6">
        <w:rPr>
          <w:rFonts w:ascii="Arial" w:hAnsi="Arial" w:cs="Arial"/>
        </w:rPr>
        <w:t>cycle response along with the sustained 15-minute output.</w:t>
      </w:r>
    </w:p>
    <w:p w14:paraId="0DC1A45B" w14:textId="77777777" w:rsidR="00E837DF" w:rsidRDefault="00E837DF" w:rsidP="00E837DF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i)</w:t>
      </w:r>
      <w:r>
        <w:rPr>
          <w:rFonts w:ascii="Arial" w:hAnsi="Arial" w:cs="Arial"/>
        </w:rPr>
        <w:tab/>
        <w:t xml:space="preserve">A </w:t>
      </w:r>
      <w:r w:rsidRPr="00E837DF">
        <w:rPr>
          <w:rFonts w:ascii="Arial" w:hAnsi="Arial" w:cs="Arial"/>
        </w:rPr>
        <w:t xml:space="preserve">Resource must be able to sustain for full 15 minutes </w:t>
      </w:r>
      <w:r>
        <w:rPr>
          <w:rFonts w:ascii="Arial" w:hAnsi="Arial" w:cs="Arial"/>
        </w:rPr>
        <w:t>its</w:t>
      </w:r>
      <w:r w:rsidRPr="00E837DF">
        <w:rPr>
          <w:rFonts w:ascii="Arial" w:hAnsi="Arial" w:cs="Arial"/>
        </w:rPr>
        <w:t xml:space="preserve"> output, equal or greater than the amount requested for FFR quali</w:t>
      </w:r>
      <w:r>
        <w:rPr>
          <w:rFonts w:ascii="Arial" w:hAnsi="Arial" w:cs="Arial"/>
        </w:rPr>
        <w:t>fication.</w:t>
      </w:r>
    </w:p>
    <w:p w14:paraId="58CAFE3D" w14:textId="77777777" w:rsidR="00E837DF" w:rsidRDefault="00E837DF" w:rsidP="00E837DF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ii)</w:t>
      </w:r>
      <w:r>
        <w:rPr>
          <w:rFonts w:ascii="Arial" w:hAnsi="Arial" w:cs="Arial"/>
        </w:rPr>
        <w:tab/>
        <w:t xml:space="preserve">A </w:t>
      </w:r>
      <w:r w:rsidRPr="00E837DF">
        <w:rPr>
          <w:rFonts w:ascii="Arial" w:hAnsi="Arial" w:cs="Arial"/>
        </w:rPr>
        <w:t xml:space="preserve">Resource must demonstrate </w:t>
      </w:r>
      <w:r>
        <w:rPr>
          <w:rFonts w:ascii="Arial" w:hAnsi="Arial" w:cs="Arial"/>
        </w:rPr>
        <w:t>its</w:t>
      </w:r>
      <w:r w:rsidRPr="00E837DF">
        <w:rPr>
          <w:rFonts w:ascii="Arial" w:hAnsi="Arial" w:cs="Arial"/>
        </w:rPr>
        <w:t xml:space="preserve"> capability to provide full response in 15 cycles or faster when</w:t>
      </w:r>
      <w:r>
        <w:rPr>
          <w:rFonts w:ascii="Arial" w:hAnsi="Arial" w:cs="Arial"/>
        </w:rPr>
        <w:t xml:space="preserve"> system frequency falls below 59.85 Hz.</w:t>
      </w:r>
    </w:p>
    <w:p w14:paraId="7E88596D" w14:textId="77777777" w:rsidR="002A3096" w:rsidRDefault="00E837DF" w:rsidP="002A3096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iii)</w:t>
      </w:r>
      <w:r>
        <w:rPr>
          <w:rFonts w:ascii="Arial" w:hAnsi="Arial" w:cs="Arial"/>
        </w:rPr>
        <w:tab/>
        <w:t>High-speed r</w:t>
      </w:r>
      <w:r w:rsidRPr="00E837DF">
        <w:rPr>
          <w:rFonts w:ascii="Arial" w:hAnsi="Arial" w:cs="Arial"/>
        </w:rPr>
        <w:t>ecorder capability must be demonstrated.</w:t>
      </w:r>
    </w:p>
    <w:p w14:paraId="4FDBA0AF" w14:textId="48E20193" w:rsidR="001967B6" w:rsidRDefault="008C75F4" w:rsidP="001967B6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967B6">
        <w:rPr>
          <w:rFonts w:ascii="Arial" w:hAnsi="Arial" w:cs="Arial"/>
        </w:rPr>
        <w:t>)</w:t>
      </w:r>
      <w:r w:rsidR="001967B6">
        <w:rPr>
          <w:rFonts w:ascii="Arial" w:hAnsi="Arial" w:cs="Arial"/>
        </w:rPr>
        <w:tab/>
      </w:r>
      <w:r w:rsidR="001967B6" w:rsidRPr="001967B6">
        <w:rPr>
          <w:rFonts w:ascii="Arial" w:hAnsi="Arial" w:cs="Arial"/>
        </w:rPr>
        <w:t>Non-Spin</w:t>
      </w:r>
      <w:r w:rsidR="001967B6">
        <w:rPr>
          <w:rFonts w:ascii="Arial" w:hAnsi="Arial" w:cs="Arial"/>
        </w:rPr>
        <w:t>ning</w:t>
      </w:r>
      <w:r w:rsidR="001967B6" w:rsidRPr="001967B6">
        <w:rPr>
          <w:rFonts w:ascii="Arial" w:hAnsi="Arial" w:cs="Arial"/>
        </w:rPr>
        <w:t xml:space="preserve"> Reserve </w:t>
      </w:r>
      <w:r w:rsidR="001967B6">
        <w:rPr>
          <w:rFonts w:ascii="Arial" w:hAnsi="Arial" w:cs="Arial"/>
        </w:rPr>
        <w:t>(Non-Spin)</w:t>
      </w:r>
    </w:p>
    <w:p w14:paraId="37B03D9B" w14:textId="77777777" w:rsidR="00E837DF" w:rsidRDefault="00E837DF" w:rsidP="00E837D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For Off-Line Non-Spin, c</w:t>
      </w:r>
      <w:r w:rsidRPr="00E837DF">
        <w:rPr>
          <w:rFonts w:ascii="Arial" w:hAnsi="Arial" w:cs="Arial"/>
        </w:rPr>
        <w:t>ontinue with current qualification methodology</w:t>
      </w:r>
      <w:r>
        <w:rPr>
          <w:rFonts w:ascii="Arial" w:hAnsi="Arial" w:cs="Arial"/>
        </w:rPr>
        <w:t>.</w:t>
      </w:r>
    </w:p>
    <w:p w14:paraId="7F382996" w14:textId="77777777" w:rsidR="002A3096" w:rsidRDefault="00E837DF" w:rsidP="002A309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All SCED-</w:t>
      </w:r>
      <w:r w:rsidRPr="00E837DF">
        <w:rPr>
          <w:rFonts w:ascii="Arial" w:hAnsi="Arial" w:cs="Arial"/>
        </w:rPr>
        <w:t xml:space="preserve">dispatchable Resources are qualified to provide </w:t>
      </w:r>
      <w:r>
        <w:rPr>
          <w:rFonts w:ascii="Arial" w:hAnsi="Arial" w:cs="Arial"/>
        </w:rPr>
        <w:t>O</w:t>
      </w:r>
      <w:r w:rsidRPr="00E837DF">
        <w:rPr>
          <w:rFonts w:ascii="Arial" w:hAnsi="Arial" w:cs="Arial"/>
        </w:rPr>
        <w:t>n</w:t>
      </w:r>
      <w:r>
        <w:rPr>
          <w:rFonts w:ascii="Arial" w:hAnsi="Arial" w:cs="Arial"/>
        </w:rPr>
        <w:t>-L</w:t>
      </w:r>
      <w:r w:rsidRPr="00E837DF">
        <w:rPr>
          <w:rFonts w:ascii="Arial" w:hAnsi="Arial" w:cs="Arial"/>
        </w:rPr>
        <w:t>ine Non-Spin based on their 30 minute blended ramp rate</w:t>
      </w:r>
      <w:r>
        <w:rPr>
          <w:rFonts w:ascii="Arial" w:hAnsi="Arial" w:cs="Arial"/>
        </w:rPr>
        <w:t>.</w:t>
      </w:r>
    </w:p>
    <w:p w14:paraId="28A06E3B" w14:textId="21634FA0" w:rsidR="001967B6" w:rsidRDefault="008C75F4" w:rsidP="001967B6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967B6">
        <w:rPr>
          <w:rFonts w:ascii="Arial" w:hAnsi="Arial" w:cs="Arial"/>
        </w:rPr>
        <w:t>)</w:t>
      </w:r>
      <w:r w:rsidR="001967B6">
        <w:rPr>
          <w:rFonts w:ascii="Arial" w:hAnsi="Arial" w:cs="Arial"/>
        </w:rPr>
        <w:tab/>
      </w:r>
      <w:r w:rsidR="001967B6" w:rsidRPr="001967B6">
        <w:rPr>
          <w:rFonts w:ascii="Arial" w:hAnsi="Arial" w:cs="Arial"/>
        </w:rPr>
        <w:t>ERCOT Contingency Reserve Service (ECRS)</w:t>
      </w:r>
    </w:p>
    <w:p w14:paraId="1393384B" w14:textId="2C1DBD6C" w:rsidR="008F117F" w:rsidRDefault="00792E13" w:rsidP="008F117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F117F">
        <w:rPr>
          <w:rFonts w:ascii="Arial" w:hAnsi="Arial" w:cs="Arial"/>
        </w:rPr>
        <w:t>)</w:t>
      </w:r>
      <w:r w:rsidR="008F117F">
        <w:rPr>
          <w:rFonts w:ascii="Arial" w:hAnsi="Arial" w:cs="Arial"/>
        </w:rPr>
        <w:tab/>
      </w:r>
      <w:r w:rsidR="008F117F" w:rsidRPr="008F117F">
        <w:rPr>
          <w:rFonts w:ascii="Arial" w:hAnsi="Arial" w:cs="Arial"/>
        </w:rPr>
        <w:t>Off</w:t>
      </w:r>
      <w:r w:rsidR="008F117F">
        <w:rPr>
          <w:rFonts w:ascii="Arial" w:hAnsi="Arial" w:cs="Arial"/>
        </w:rPr>
        <w:t>-L</w:t>
      </w:r>
      <w:r w:rsidR="008F117F" w:rsidRPr="008F117F">
        <w:rPr>
          <w:rFonts w:ascii="Arial" w:hAnsi="Arial" w:cs="Arial"/>
        </w:rPr>
        <w:t>ine ECRS can only be provided by Resources that have met the Quick Start Generation Resources (QSGR) qualification.</w:t>
      </w:r>
    </w:p>
    <w:p w14:paraId="11E35B4F" w14:textId="5AD5029D" w:rsidR="008F117F" w:rsidRDefault="00792E13" w:rsidP="008F117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 w:rsidR="008F117F">
        <w:rPr>
          <w:rFonts w:ascii="Arial" w:hAnsi="Arial" w:cs="Arial"/>
        </w:rPr>
        <w:t>)</w:t>
      </w:r>
      <w:r w:rsidR="008F117F">
        <w:rPr>
          <w:rFonts w:ascii="Arial" w:hAnsi="Arial" w:cs="Arial"/>
        </w:rPr>
        <w:tab/>
        <w:t>All SCED-</w:t>
      </w:r>
      <w:r w:rsidR="008F117F" w:rsidRPr="008F117F">
        <w:rPr>
          <w:rFonts w:ascii="Arial" w:hAnsi="Arial" w:cs="Arial"/>
        </w:rPr>
        <w:t xml:space="preserve">dispatchable Resources are qualified to provide </w:t>
      </w:r>
      <w:r w:rsidR="008F117F">
        <w:rPr>
          <w:rFonts w:ascii="Arial" w:hAnsi="Arial" w:cs="Arial"/>
        </w:rPr>
        <w:t>O</w:t>
      </w:r>
      <w:r w:rsidR="008F117F" w:rsidRPr="008F117F">
        <w:rPr>
          <w:rFonts w:ascii="Arial" w:hAnsi="Arial" w:cs="Arial"/>
        </w:rPr>
        <w:t>n</w:t>
      </w:r>
      <w:r w:rsidR="008F117F">
        <w:rPr>
          <w:rFonts w:ascii="Arial" w:hAnsi="Arial" w:cs="Arial"/>
        </w:rPr>
        <w:t>-L</w:t>
      </w:r>
      <w:r w:rsidR="008F117F" w:rsidRPr="008F117F">
        <w:rPr>
          <w:rFonts w:ascii="Arial" w:hAnsi="Arial" w:cs="Arial"/>
        </w:rPr>
        <w:t>in</w:t>
      </w:r>
      <w:r w:rsidR="008F117F">
        <w:rPr>
          <w:rFonts w:ascii="Arial" w:hAnsi="Arial" w:cs="Arial"/>
        </w:rPr>
        <w:t>e ECRS based on their 10-minute</w:t>
      </w:r>
      <w:r w:rsidR="008F117F" w:rsidRPr="008F117F">
        <w:rPr>
          <w:rFonts w:ascii="Arial" w:hAnsi="Arial" w:cs="Arial"/>
        </w:rPr>
        <w:t xml:space="preserve"> blended ramp rate.</w:t>
      </w:r>
    </w:p>
    <w:p w14:paraId="5A3292CE" w14:textId="70B105C9" w:rsidR="008F117F" w:rsidRDefault="00792E13" w:rsidP="008F117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F117F">
        <w:rPr>
          <w:rFonts w:ascii="Arial" w:hAnsi="Arial" w:cs="Arial"/>
        </w:rPr>
        <w:t>)</w:t>
      </w:r>
      <w:r w:rsidR="008F117F">
        <w:rPr>
          <w:rFonts w:ascii="Arial" w:hAnsi="Arial" w:cs="Arial"/>
        </w:rPr>
        <w:tab/>
        <w:t xml:space="preserve">For </w:t>
      </w:r>
      <w:r w:rsidR="008F117F" w:rsidRPr="008F117F">
        <w:rPr>
          <w:rFonts w:ascii="Arial" w:hAnsi="Arial" w:cs="Arial"/>
        </w:rPr>
        <w:t xml:space="preserve">ECRS from </w:t>
      </w:r>
      <w:r w:rsidR="008F117F">
        <w:rPr>
          <w:rFonts w:ascii="Arial" w:hAnsi="Arial" w:cs="Arial"/>
        </w:rPr>
        <w:t xml:space="preserve">a </w:t>
      </w:r>
      <w:r w:rsidR="008F117F" w:rsidRPr="008F117F">
        <w:rPr>
          <w:rFonts w:ascii="Arial" w:hAnsi="Arial" w:cs="Arial"/>
        </w:rPr>
        <w:t xml:space="preserve">Load Resource other than </w:t>
      </w:r>
      <w:r w:rsidR="008F117F">
        <w:rPr>
          <w:rFonts w:ascii="Arial" w:hAnsi="Arial" w:cs="Arial"/>
        </w:rPr>
        <w:t xml:space="preserve">a </w:t>
      </w:r>
      <w:r w:rsidR="008F117F" w:rsidRPr="008F117F">
        <w:rPr>
          <w:rFonts w:ascii="Arial" w:hAnsi="Arial" w:cs="Arial"/>
        </w:rPr>
        <w:t>C</w:t>
      </w:r>
      <w:r w:rsidR="008F117F">
        <w:rPr>
          <w:rFonts w:ascii="Arial" w:hAnsi="Arial" w:cs="Arial"/>
        </w:rPr>
        <w:t xml:space="preserve">ontrollable </w:t>
      </w:r>
      <w:r w:rsidR="008F117F" w:rsidRPr="008F117F">
        <w:rPr>
          <w:rFonts w:ascii="Arial" w:hAnsi="Arial" w:cs="Arial"/>
        </w:rPr>
        <w:t>L</w:t>
      </w:r>
      <w:r w:rsidR="008F117F">
        <w:rPr>
          <w:rFonts w:ascii="Arial" w:hAnsi="Arial" w:cs="Arial"/>
        </w:rPr>
        <w:t xml:space="preserve">oad </w:t>
      </w:r>
      <w:r w:rsidR="008F117F" w:rsidRPr="008F117F">
        <w:rPr>
          <w:rFonts w:ascii="Arial" w:hAnsi="Arial" w:cs="Arial"/>
        </w:rPr>
        <w:t>R</w:t>
      </w:r>
      <w:r w:rsidR="008F117F">
        <w:rPr>
          <w:rFonts w:ascii="Arial" w:hAnsi="Arial" w:cs="Arial"/>
        </w:rPr>
        <w:t>esource, the s</w:t>
      </w:r>
      <w:r w:rsidR="008F117F" w:rsidRPr="008F117F">
        <w:rPr>
          <w:rFonts w:ascii="Arial" w:hAnsi="Arial" w:cs="Arial"/>
        </w:rPr>
        <w:t>ame qualification process used today to test manual deployment of Load Resources for RRS, excluding requirements for under-frequency relay response</w:t>
      </w:r>
      <w:r w:rsidR="007A7678">
        <w:rPr>
          <w:rFonts w:ascii="Arial" w:hAnsi="Arial" w:cs="Arial"/>
        </w:rPr>
        <w:t xml:space="preserve"> will be used</w:t>
      </w:r>
      <w:r w:rsidR="008F117F" w:rsidRPr="008F117F">
        <w:rPr>
          <w:rFonts w:ascii="Arial" w:hAnsi="Arial" w:cs="Arial"/>
        </w:rPr>
        <w:t>.</w:t>
      </w:r>
    </w:p>
    <w:p w14:paraId="6136D003" w14:textId="77777777" w:rsidR="004A490A" w:rsidRPr="00987E8D" w:rsidRDefault="004A490A" w:rsidP="00957573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987E8D">
        <w:rPr>
          <w:rFonts w:ascii="Arial" w:hAnsi="Arial" w:cs="Arial"/>
          <w:i/>
          <w:szCs w:val="24"/>
        </w:rPr>
        <w:t>Future Decision Points and Issues for Developing Principle Concepts</w:t>
      </w:r>
    </w:p>
    <w:p w14:paraId="0ED6E181" w14:textId="77777777" w:rsidR="001967B6" w:rsidRPr="00D769F4" w:rsidRDefault="001967B6" w:rsidP="008F117F">
      <w:pPr>
        <w:spacing w:before="120" w:after="120"/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RPr="00D769F4" w14:paraId="0652989F" w14:textId="77777777" w:rsidTr="00336ED6">
        <w:trPr>
          <w:cantSplit/>
          <w:trHeight w:val="674"/>
        </w:trPr>
        <w:tc>
          <w:tcPr>
            <w:tcW w:w="2880" w:type="dxa"/>
            <w:shd w:val="clear" w:color="auto" w:fill="FFFFFF"/>
            <w:vAlign w:val="center"/>
          </w:tcPr>
          <w:p w14:paraId="6495C03E" w14:textId="77777777" w:rsidR="004A490A" w:rsidRPr="00E91AD6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Applicable Protocol Section</w:t>
            </w:r>
            <w:r w:rsidR="00CA01B3" w:rsidRPr="00E91AD6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5FFCF512" w14:textId="77777777" w:rsidR="004A490A" w:rsidRPr="00D769F4" w:rsidRDefault="004A490A" w:rsidP="004A490A">
            <w:pPr>
              <w:pStyle w:val="NormalArial"/>
              <w:rPr>
                <w:rFonts w:cs="Arial"/>
              </w:rPr>
            </w:pPr>
          </w:p>
        </w:tc>
      </w:tr>
      <w:tr w:rsidR="004A490A" w:rsidRPr="00D769F4" w14:paraId="75E7C4E8" w14:textId="77777777" w:rsidTr="00336ED6">
        <w:trPr>
          <w:cantSplit/>
          <w:trHeight w:val="701"/>
        </w:trPr>
        <w:tc>
          <w:tcPr>
            <w:tcW w:w="2880" w:type="dxa"/>
            <w:shd w:val="clear" w:color="auto" w:fill="FFFFFF"/>
            <w:vAlign w:val="center"/>
          </w:tcPr>
          <w:p w14:paraId="29B5C083" w14:textId="77777777" w:rsidR="004A490A" w:rsidRPr="00D769F4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Impacted System</w:t>
            </w:r>
            <w:r w:rsidR="00CA01B3" w:rsidRPr="00A309F3">
              <w:rPr>
                <w:rFonts w:cs="Arial"/>
                <w:bCs w:val="0"/>
              </w:rPr>
              <w:t xml:space="preserve">(s) </w:t>
            </w:r>
            <w:r w:rsidRPr="00E91AD6">
              <w:rPr>
                <w:rFonts w:cs="Arial"/>
                <w:bCs w:val="0"/>
              </w:rPr>
              <w:t>/</w:t>
            </w:r>
            <w:r w:rsidR="00CA01B3" w:rsidRPr="00E91AD6">
              <w:rPr>
                <w:rFonts w:cs="Arial"/>
                <w:bCs w:val="0"/>
              </w:rPr>
              <w:t xml:space="preserve"> </w:t>
            </w:r>
            <w:r w:rsidRPr="00D769F4">
              <w:rPr>
                <w:rFonts w:cs="Arial"/>
                <w:bCs w:val="0"/>
              </w:rPr>
              <w:t>Application</w:t>
            </w:r>
            <w:r w:rsidR="00CA01B3" w:rsidRPr="00D769F4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3CA736A2" w14:textId="77777777" w:rsidR="004A490A" w:rsidRPr="00D769F4" w:rsidRDefault="004A490A" w:rsidP="0050618E">
            <w:pPr>
              <w:pStyle w:val="NormalArial"/>
              <w:rPr>
                <w:rFonts w:cs="Arial"/>
              </w:rPr>
            </w:pPr>
          </w:p>
        </w:tc>
      </w:tr>
    </w:tbl>
    <w:p w14:paraId="5779F33D" w14:textId="77777777" w:rsidR="00891B79" w:rsidRPr="00D769F4" w:rsidRDefault="00891B79" w:rsidP="00BC2D06">
      <w:pPr>
        <w:rPr>
          <w:rFonts w:ascii="Arial" w:hAnsi="Arial" w:cs="Arial"/>
        </w:rPr>
      </w:pPr>
    </w:p>
    <w:sectPr w:rsidR="00891B79" w:rsidRPr="00D769F4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24FE7" w14:textId="77777777" w:rsidR="008F16F0" w:rsidRDefault="008F16F0">
      <w:r>
        <w:separator/>
      </w:r>
    </w:p>
  </w:endnote>
  <w:endnote w:type="continuationSeparator" w:id="0">
    <w:p w14:paraId="4E4702DC" w14:textId="77777777" w:rsidR="008F16F0" w:rsidRDefault="008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D5D7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CE45" w14:textId="7467A191" w:rsidR="00782371" w:rsidRDefault="00996BB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C82A0B">
      <w:rPr>
        <w:rFonts w:ascii="Arial" w:hAnsi="Arial" w:cs="Arial"/>
        <w:sz w:val="18"/>
      </w:rPr>
      <w:t>P</w:t>
    </w:r>
    <w:r w:rsidR="001967B6">
      <w:rPr>
        <w:rFonts w:ascii="Arial" w:hAnsi="Arial" w:cs="Arial"/>
        <w:sz w:val="18"/>
      </w:rPr>
      <w:t>2</w:t>
    </w:r>
    <w:r w:rsidR="00C82A0B">
      <w:rPr>
        <w:rFonts w:ascii="Arial" w:hAnsi="Arial" w:cs="Arial"/>
        <w:sz w:val="18"/>
      </w:rPr>
      <w:t xml:space="preserve"> </w:t>
    </w:r>
    <w:r w:rsidR="002B4C1E">
      <w:rPr>
        <w:rFonts w:ascii="Arial" w:hAnsi="Arial" w:cs="Arial"/>
        <w:sz w:val="18"/>
      </w:rPr>
      <w:t>1001</w:t>
    </w:r>
    <w:r w:rsidR="00ED1CC8">
      <w:rPr>
        <w:rFonts w:ascii="Arial" w:hAnsi="Arial" w:cs="Arial"/>
        <w:sz w:val="18"/>
      </w:rPr>
      <w:t>19</w:t>
    </w:r>
    <w:r w:rsidR="002B4C1E">
      <w:rPr>
        <w:rFonts w:ascii="Arial" w:hAnsi="Arial" w:cs="Arial"/>
        <w:sz w:val="18"/>
      </w:rPr>
      <w:t xml:space="preserve"> Siddiqi Comments</w:t>
    </w:r>
    <w:r w:rsidR="00782371">
      <w:rPr>
        <w:rFonts w:ascii="Arial" w:hAnsi="Arial" w:cs="Arial"/>
        <w:sz w:val="18"/>
      </w:rPr>
      <w:tab/>
      <w:t>Pa</w:t>
    </w:r>
    <w:r w:rsidR="00782371" w:rsidRPr="00412DCA">
      <w:rPr>
        <w:rFonts w:ascii="Arial" w:hAnsi="Arial" w:cs="Arial"/>
        <w:sz w:val="18"/>
      </w:rPr>
      <w:t xml:space="preserve">ge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PAGE </w:instrText>
    </w:r>
    <w:r w:rsidR="00782371" w:rsidRPr="00412DCA">
      <w:rPr>
        <w:rFonts w:ascii="Arial" w:hAnsi="Arial" w:cs="Arial"/>
        <w:sz w:val="18"/>
      </w:rPr>
      <w:fldChar w:fldCharType="separate"/>
    </w:r>
    <w:r w:rsidR="00374553">
      <w:rPr>
        <w:rFonts w:ascii="Arial" w:hAnsi="Arial" w:cs="Arial"/>
        <w:noProof/>
        <w:sz w:val="18"/>
      </w:rPr>
      <w:t>1</w:t>
    </w:r>
    <w:r w:rsidR="00782371" w:rsidRPr="00412DCA">
      <w:rPr>
        <w:rFonts w:ascii="Arial" w:hAnsi="Arial" w:cs="Arial"/>
        <w:sz w:val="18"/>
      </w:rPr>
      <w:fldChar w:fldCharType="end"/>
    </w:r>
    <w:r w:rsidR="00782371" w:rsidRPr="00412DCA">
      <w:rPr>
        <w:rFonts w:ascii="Arial" w:hAnsi="Arial" w:cs="Arial"/>
        <w:sz w:val="18"/>
      </w:rPr>
      <w:t xml:space="preserve"> of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NUMPAGES </w:instrText>
    </w:r>
    <w:r w:rsidR="00782371" w:rsidRPr="00412DCA">
      <w:rPr>
        <w:rFonts w:ascii="Arial" w:hAnsi="Arial" w:cs="Arial"/>
        <w:sz w:val="18"/>
      </w:rPr>
      <w:fldChar w:fldCharType="separate"/>
    </w:r>
    <w:r w:rsidR="00374553">
      <w:rPr>
        <w:rFonts w:ascii="Arial" w:hAnsi="Arial" w:cs="Arial"/>
        <w:noProof/>
        <w:sz w:val="18"/>
      </w:rPr>
      <w:t>3</w:t>
    </w:r>
    <w:r w:rsidR="00782371" w:rsidRPr="00412DCA">
      <w:rPr>
        <w:rFonts w:ascii="Arial" w:hAnsi="Arial" w:cs="Arial"/>
        <w:sz w:val="18"/>
      </w:rPr>
      <w:fldChar w:fldCharType="end"/>
    </w:r>
  </w:p>
  <w:p w14:paraId="5ED4245A" w14:textId="77777777" w:rsidR="00782371" w:rsidRPr="00412DCA" w:rsidRDefault="0078237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D00F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F196" w14:textId="77777777" w:rsidR="008F16F0" w:rsidRDefault="008F16F0">
      <w:r>
        <w:separator/>
      </w:r>
    </w:p>
  </w:footnote>
  <w:footnote w:type="continuationSeparator" w:id="0">
    <w:p w14:paraId="2AA39C5D" w14:textId="77777777" w:rsidR="008F16F0" w:rsidRDefault="008F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25B9A" w14:textId="77777777" w:rsidR="00782371" w:rsidRDefault="00782371" w:rsidP="001D02E4">
    <w:pPr>
      <w:pStyle w:val="Header"/>
      <w:jc w:val="center"/>
      <w:rPr>
        <w:sz w:val="32"/>
      </w:rPr>
    </w:pPr>
    <w:r>
      <w:rPr>
        <w:sz w:val="32"/>
      </w:rPr>
      <w:t>R</w:t>
    </w:r>
    <w:r w:rsidR="00411777">
      <w:rPr>
        <w:sz w:val="32"/>
      </w:rPr>
      <w:t>TC Principle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2458E"/>
    <w:multiLevelType w:val="hybridMultilevel"/>
    <w:tmpl w:val="37E46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3211"/>
    <w:multiLevelType w:val="hybridMultilevel"/>
    <w:tmpl w:val="DA2EB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979"/>
    <w:multiLevelType w:val="hybridMultilevel"/>
    <w:tmpl w:val="C1A09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B32"/>
    <w:multiLevelType w:val="hybridMultilevel"/>
    <w:tmpl w:val="205CE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7DD6"/>
    <w:multiLevelType w:val="hybridMultilevel"/>
    <w:tmpl w:val="B56C77BA"/>
    <w:lvl w:ilvl="0" w:tplc="7CE8721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6A42"/>
    <w:multiLevelType w:val="hybridMultilevel"/>
    <w:tmpl w:val="58541A9A"/>
    <w:lvl w:ilvl="0" w:tplc="8FE825D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232D"/>
    <w:multiLevelType w:val="hybridMultilevel"/>
    <w:tmpl w:val="6434811C"/>
    <w:lvl w:ilvl="0" w:tplc="19AA07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5F46E29"/>
    <w:multiLevelType w:val="hybridMultilevel"/>
    <w:tmpl w:val="324C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D1DDF"/>
    <w:multiLevelType w:val="hybridMultilevel"/>
    <w:tmpl w:val="40FEBC56"/>
    <w:lvl w:ilvl="0" w:tplc="D84C62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ddiqi 100119">
    <w15:presenceInfo w15:providerId="None" w15:userId="Siddiqi 100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11A4F"/>
    <w:rsid w:val="000354F5"/>
    <w:rsid w:val="00035E7D"/>
    <w:rsid w:val="00060A5A"/>
    <w:rsid w:val="000615AD"/>
    <w:rsid w:val="000629A5"/>
    <w:rsid w:val="00064B44"/>
    <w:rsid w:val="00067E0F"/>
    <w:rsid w:val="00067FE2"/>
    <w:rsid w:val="0007682E"/>
    <w:rsid w:val="00097FE4"/>
    <w:rsid w:val="000A7EB6"/>
    <w:rsid w:val="000B197D"/>
    <w:rsid w:val="000D1AEB"/>
    <w:rsid w:val="000D3D6A"/>
    <w:rsid w:val="000D3E64"/>
    <w:rsid w:val="000F13C5"/>
    <w:rsid w:val="000F3939"/>
    <w:rsid w:val="000F5BDE"/>
    <w:rsid w:val="0010328C"/>
    <w:rsid w:val="00105A36"/>
    <w:rsid w:val="001313B4"/>
    <w:rsid w:val="00133EC8"/>
    <w:rsid w:val="00133F38"/>
    <w:rsid w:val="00137399"/>
    <w:rsid w:val="0014546D"/>
    <w:rsid w:val="0014561B"/>
    <w:rsid w:val="001500D9"/>
    <w:rsid w:val="00156DB7"/>
    <w:rsid w:val="00157228"/>
    <w:rsid w:val="00160C3C"/>
    <w:rsid w:val="00165531"/>
    <w:rsid w:val="0017783C"/>
    <w:rsid w:val="00186CC2"/>
    <w:rsid w:val="0019314C"/>
    <w:rsid w:val="001967B6"/>
    <w:rsid w:val="001D02E4"/>
    <w:rsid w:val="001F38F0"/>
    <w:rsid w:val="001F4B43"/>
    <w:rsid w:val="001F5DDD"/>
    <w:rsid w:val="001F6F9B"/>
    <w:rsid w:val="002045A3"/>
    <w:rsid w:val="00214FF6"/>
    <w:rsid w:val="00220A61"/>
    <w:rsid w:val="002276DC"/>
    <w:rsid w:val="00230711"/>
    <w:rsid w:val="00237430"/>
    <w:rsid w:val="00276A99"/>
    <w:rsid w:val="00286AD9"/>
    <w:rsid w:val="002966F3"/>
    <w:rsid w:val="00297995"/>
    <w:rsid w:val="002A00BA"/>
    <w:rsid w:val="002A3096"/>
    <w:rsid w:val="002B1A2C"/>
    <w:rsid w:val="002B1DC3"/>
    <w:rsid w:val="002B4C1E"/>
    <w:rsid w:val="002B69F3"/>
    <w:rsid w:val="002B763A"/>
    <w:rsid w:val="002D382A"/>
    <w:rsid w:val="002F0886"/>
    <w:rsid w:val="002F1EDD"/>
    <w:rsid w:val="002F6621"/>
    <w:rsid w:val="003013F2"/>
    <w:rsid w:val="0030232A"/>
    <w:rsid w:val="00302FF3"/>
    <w:rsid w:val="00306803"/>
    <w:rsid w:val="0030694A"/>
    <w:rsid w:val="003069F4"/>
    <w:rsid w:val="0031183C"/>
    <w:rsid w:val="00336ED6"/>
    <w:rsid w:val="00360920"/>
    <w:rsid w:val="003725CD"/>
    <w:rsid w:val="00374553"/>
    <w:rsid w:val="00384709"/>
    <w:rsid w:val="00386C35"/>
    <w:rsid w:val="003A2A41"/>
    <w:rsid w:val="003A3D77"/>
    <w:rsid w:val="003B2340"/>
    <w:rsid w:val="003B5AED"/>
    <w:rsid w:val="003C6B7B"/>
    <w:rsid w:val="003E1185"/>
    <w:rsid w:val="003E11DB"/>
    <w:rsid w:val="003E2B90"/>
    <w:rsid w:val="003F37CD"/>
    <w:rsid w:val="00402FB1"/>
    <w:rsid w:val="00411777"/>
    <w:rsid w:val="004135BD"/>
    <w:rsid w:val="00423465"/>
    <w:rsid w:val="004302A4"/>
    <w:rsid w:val="00430A0B"/>
    <w:rsid w:val="00431360"/>
    <w:rsid w:val="00436C51"/>
    <w:rsid w:val="004454C5"/>
    <w:rsid w:val="004463BA"/>
    <w:rsid w:val="0045349B"/>
    <w:rsid w:val="00454150"/>
    <w:rsid w:val="004553E3"/>
    <w:rsid w:val="0047515C"/>
    <w:rsid w:val="004822D4"/>
    <w:rsid w:val="0049290B"/>
    <w:rsid w:val="004A4451"/>
    <w:rsid w:val="004A490A"/>
    <w:rsid w:val="004A7CFC"/>
    <w:rsid w:val="004D3958"/>
    <w:rsid w:val="004E0685"/>
    <w:rsid w:val="004F22C6"/>
    <w:rsid w:val="005008DF"/>
    <w:rsid w:val="00502D7A"/>
    <w:rsid w:val="00503D3F"/>
    <w:rsid w:val="005045D0"/>
    <w:rsid w:val="0050618E"/>
    <w:rsid w:val="005232A9"/>
    <w:rsid w:val="00525479"/>
    <w:rsid w:val="00534C6C"/>
    <w:rsid w:val="00536E32"/>
    <w:rsid w:val="00546F19"/>
    <w:rsid w:val="0056189F"/>
    <w:rsid w:val="00566724"/>
    <w:rsid w:val="0057571F"/>
    <w:rsid w:val="00575974"/>
    <w:rsid w:val="005841C0"/>
    <w:rsid w:val="00586936"/>
    <w:rsid w:val="0059260F"/>
    <w:rsid w:val="00595D93"/>
    <w:rsid w:val="005D522B"/>
    <w:rsid w:val="005E35EC"/>
    <w:rsid w:val="005E468E"/>
    <w:rsid w:val="005E48CA"/>
    <w:rsid w:val="005E5074"/>
    <w:rsid w:val="005E5B66"/>
    <w:rsid w:val="00612E4F"/>
    <w:rsid w:val="00613FF4"/>
    <w:rsid w:val="00615D5E"/>
    <w:rsid w:val="00622E99"/>
    <w:rsid w:val="00625E5D"/>
    <w:rsid w:val="00626B20"/>
    <w:rsid w:val="00634CDF"/>
    <w:rsid w:val="00636B1E"/>
    <w:rsid w:val="006405D8"/>
    <w:rsid w:val="00651D31"/>
    <w:rsid w:val="0066370F"/>
    <w:rsid w:val="00667282"/>
    <w:rsid w:val="006702E0"/>
    <w:rsid w:val="006A0784"/>
    <w:rsid w:val="006A5382"/>
    <w:rsid w:val="006A5699"/>
    <w:rsid w:val="006A697B"/>
    <w:rsid w:val="006B4DDE"/>
    <w:rsid w:val="006C4BD0"/>
    <w:rsid w:val="006E1D40"/>
    <w:rsid w:val="00705992"/>
    <w:rsid w:val="007066BA"/>
    <w:rsid w:val="00711862"/>
    <w:rsid w:val="00716FDA"/>
    <w:rsid w:val="00743968"/>
    <w:rsid w:val="00754A15"/>
    <w:rsid w:val="00764D74"/>
    <w:rsid w:val="00770A35"/>
    <w:rsid w:val="007746F6"/>
    <w:rsid w:val="00782371"/>
    <w:rsid w:val="0078420B"/>
    <w:rsid w:val="00785415"/>
    <w:rsid w:val="00791CB9"/>
    <w:rsid w:val="00792E13"/>
    <w:rsid w:val="00793130"/>
    <w:rsid w:val="007A7678"/>
    <w:rsid w:val="007B2369"/>
    <w:rsid w:val="007B3233"/>
    <w:rsid w:val="007B5A42"/>
    <w:rsid w:val="007C199B"/>
    <w:rsid w:val="007D3073"/>
    <w:rsid w:val="007D64B9"/>
    <w:rsid w:val="007D72D4"/>
    <w:rsid w:val="007E0452"/>
    <w:rsid w:val="00806D6B"/>
    <w:rsid w:val="008070C0"/>
    <w:rsid w:val="00811C12"/>
    <w:rsid w:val="0081342A"/>
    <w:rsid w:val="00825D32"/>
    <w:rsid w:val="00826AC6"/>
    <w:rsid w:val="00835CAE"/>
    <w:rsid w:val="00845778"/>
    <w:rsid w:val="00853E8E"/>
    <w:rsid w:val="00875B63"/>
    <w:rsid w:val="00887E28"/>
    <w:rsid w:val="00891B79"/>
    <w:rsid w:val="008A2D80"/>
    <w:rsid w:val="008A5AAA"/>
    <w:rsid w:val="008C75F4"/>
    <w:rsid w:val="008D5B26"/>
    <w:rsid w:val="008D5C3A"/>
    <w:rsid w:val="008E63F5"/>
    <w:rsid w:val="008E6DA2"/>
    <w:rsid w:val="008F117F"/>
    <w:rsid w:val="008F16F0"/>
    <w:rsid w:val="009060CF"/>
    <w:rsid w:val="00907B1E"/>
    <w:rsid w:val="0092410A"/>
    <w:rsid w:val="00924E4B"/>
    <w:rsid w:val="00942649"/>
    <w:rsid w:val="00943AFD"/>
    <w:rsid w:val="00953E58"/>
    <w:rsid w:val="00957573"/>
    <w:rsid w:val="00957586"/>
    <w:rsid w:val="00963A51"/>
    <w:rsid w:val="00983B6E"/>
    <w:rsid w:val="00987E8D"/>
    <w:rsid w:val="009924B0"/>
    <w:rsid w:val="009936F8"/>
    <w:rsid w:val="00996BB5"/>
    <w:rsid w:val="009A2EC2"/>
    <w:rsid w:val="009A3772"/>
    <w:rsid w:val="009A5F78"/>
    <w:rsid w:val="009C59FF"/>
    <w:rsid w:val="009C5FEC"/>
    <w:rsid w:val="009D17F0"/>
    <w:rsid w:val="009D2FB9"/>
    <w:rsid w:val="009D7D6B"/>
    <w:rsid w:val="009F0C3E"/>
    <w:rsid w:val="00A309F3"/>
    <w:rsid w:val="00A42796"/>
    <w:rsid w:val="00A473EC"/>
    <w:rsid w:val="00A5311D"/>
    <w:rsid w:val="00A753D9"/>
    <w:rsid w:val="00A7742A"/>
    <w:rsid w:val="00A82ACC"/>
    <w:rsid w:val="00A90601"/>
    <w:rsid w:val="00AA54A2"/>
    <w:rsid w:val="00AB4C50"/>
    <w:rsid w:val="00AC26BF"/>
    <w:rsid w:val="00AD3B58"/>
    <w:rsid w:val="00AF10B4"/>
    <w:rsid w:val="00AF56C6"/>
    <w:rsid w:val="00B032E8"/>
    <w:rsid w:val="00B2011E"/>
    <w:rsid w:val="00B42FF0"/>
    <w:rsid w:val="00B459DD"/>
    <w:rsid w:val="00B5476B"/>
    <w:rsid w:val="00B57F96"/>
    <w:rsid w:val="00B6335A"/>
    <w:rsid w:val="00B64DCA"/>
    <w:rsid w:val="00B67892"/>
    <w:rsid w:val="00B72D86"/>
    <w:rsid w:val="00B829D2"/>
    <w:rsid w:val="00B9702C"/>
    <w:rsid w:val="00BA4D33"/>
    <w:rsid w:val="00BB0154"/>
    <w:rsid w:val="00BC05D4"/>
    <w:rsid w:val="00BC2D06"/>
    <w:rsid w:val="00BE1F02"/>
    <w:rsid w:val="00BE3C46"/>
    <w:rsid w:val="00BE669B"/>
    <w:rsid w:val="00BF28A3"/>
    <w:rsid w:val="00C171E1"/>
    <w:rsid w:val="00C21B1F"/>
    <w:rsid w:val="00C26B62"/>
    <w:rsid w:val="00C32E44"/>
    <w:rsid w:val="00C46CE4"/>
    <w:rsid w:val="00C5397C"/>
    <w:rsid w:val="00C66F8C"/>
    <w:rsid w:val="00C675DE"/>
    <w:rsid w:val="00C734A5"/>
    <w:rsid w:val="00C744EB"/>
    <w:rsid w:val="00C82A0B"/>
    <w:rsid w:val="00C90702"/>
    <w:rsid w:val="00C917FF"/>
    <w:rsid w:val="00C94690"/>
    <w:rsid w:val="00C9766A"/>
    <w:rsid w:val="00CA01B3"/>
    <w:rsid w:val="00CA4CF6"/>
    <w:rsid w:val="00CB6463"/>
    <w:rsid w:val="00CC4F39"/>
    <w:rsid w:val="00CD0FEE"/>
    <w:rsid w:val="00CD3830"/>
    <w:rsid w:val="00CD544C"/>
    <w:rsid w:val="00CF4256"/>
    <w:rsid w:val="00D04FE8"/>
    <w:rsid w:val="00D0668F"/>
    <w:rsid w:val="00D176CF"/>
    <w:rsid w:val="00D25C46"/>
    <w:rsid w:val="00D271E3"/>
    <w:rsid w:val="00D4565B"/>
    <w:rsid w:val="00D47A80"/>
    <w:rsid w:val="00D769F4"/>
    <w:rsid w:val="00D8300B"/>
    <w:rsid w:val="00D83F82"/>
    <w:rsid w:val="00D85807"/>
    <w:rsid w:val="00D87349"/>
    <w:rsid w:val="00D90AB5"/>
    <w:rsid w:val="00D90D1A"/>
    <w:rsid w:val="00D91EE9"/>
    <w:rsid w:val="00D97220"/>
    <w:rsid w:val="00DC257E"/>
    <w:rsid w:val="00DC314E"/>
    <w:rsid w:val="00DD0323"/>
    <w:rsid w:val="00DD135C"/>
    <w:rsid w:val="00DE0835"/>
    <w:rsid w:val="00E14D47"/>
    <w:rsid w:val="00E15001"/>
    <w:rsid w:val="00E1641C"/>
    <w:rsid w:val="00E25F3A"/>
    <w:rsid w:val="00E26708"/>
    <w:rsid w:val="00E331BC"/>
    <w:rsid w:val="00E34958"/>
    <w:rsid w:val="00E37AB0"/>
    <w:rsid w:val="00E50B23"/>
    <w:rsid w:val="00E56E7E"/>
    <w:rsid w:val="00E71C39"/>
    <w:rsid w:val="00E837DF"/>
    <w:rsid w:val="00E91AD6"/>
    <w:rsid w:val="00E95CCB"/>
    <w:rsid w:val="00EA56E6"/>
    <w:rsid w:val="00EB6682"/>
    <w:rsid w:val="00EC009C"/>
    <w:rsid w:val="00EC335F"/>
    <w:rsid w:val="00EC48FB"/>
    <w:rsid w:val="00EC5179"/>
    <w:rsid w:val="00EC6670"/>
    <w:rsid w:val="00ED1CC8"/>
    <w:rsid w:val="00EF09F5"/>
    <w:rsid w:val="00EF129C"/>
    <w:rsid w:val="00EF232A"/>
    <w:rsid w:val="00F05A69"/>
    <w:rsid w:val="00F2719F"/>
    <w:rsid w:val="00F43FFD"/>
    <w:rsid w:val="00F4415F"/>
    <w:rsid w:val="00F44236"/>
    <w:rsid w:val="00F44C39"/>
    <w:rsid w:val="00F52517"/>
    <w:rsid w:val="00F65182"/>
    <w:rsid w:val="00F711C5"/>
    <w:rsid w:val="00F74761"/>
    <w:rsid w:val="00F80BCC"/>
    <w:rsid w:val="00F92E13"/>
    <w:rsid w:val="00F976D0"/>
    <w:rsid w:val="00FA57B2"/>
    <w:rsid w:val="00FB509B"/>
    <w:rsid w:val="00FC2604"/>
    <w:rsid w:val="00FC3D4B"/>
    <w:rsid w:val="00FC4678"/>
    <w:rsid w:val="00FC6312"/>
    <w:rsid w:val="00FE2655"/>
    <w:rsid w:val="00FE36E3"/>
    <w:rsid w:val="00FE6B01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86CD37"/>
  <w15:chartTrackingRefBased/>
  <w15:docId w15:val="{7C711006-1C7D-4885-A2E3-92B345D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655-B2E7-447E-B923-86366BA2861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6F169B-2520-4F19-BA87-EF8ABB7A4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E1787-F651-46A5-BA08-79046AF54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7D3BC4-0D34-439D-8FEF-F71EAA5B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Siddiqi 100119</cp:lastModifiedBy>
  <cp:revision>3</cp:revision>
  <cp:lastPrinted>2013-11-15T21:11:00Z</cp:lastPrinted>
  <dcterms:created xsi:type="dcterms:W3CDTF">2019-10-01T20:03:00Z</dcterms:created>
  <dcterms:modified xsi:type="dcterms:W3CDTF">2019-10-01T20:04:00Z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