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360C0"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2B835961"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6908977B" w14:textId="77777777" w:rsidR="00A130A9" w:rsidRDefault="00C64027" w:rsidP="00F16A93">
      <w:pPr>
        <w:spacing w:after="0" w:line="240" w:lineRule="auto"/>
        <w:jc w:val="center"/>
        <w:rPr>
          <w:rFonts w:ascii="Calibri" w:hAnsi="Calibri"/>
          <w:u w:val="single"/>
        </w:rPr>
      </w:pPr>
      <w:r>
        <w:rPr>
          <w:rFonts w:ascii="Calibri" w:hAnsi="Calibri"/>
          <w:u w:val="single"/>
        </w:rPr>
        <w:t>Outage Coordination Considerations (Directive 4</w:t>
      </w:r>
      <w:r w:rsidR="00A130A9" w:rsidRPr="00F16A93">
        <w:rPr>
          <w:rFonts w:ascii="Calibri" w:hAnsi="Calibri"/>
          <w:u w:val="single"/>
        </w:rPr>
        <w:t>)</w:t>
      </w:r>
    </w:p>
    <w:p w14:paraId="09A84133" w14:textId="77777777" w:rsidR="00A130A9" w:rsidRPr="00F16A93" w:rsidRDefault="00A130A9" w:rsidP="00F16A93">
      <w:pPr>
        <w:spacing w:after="0" w:line="240" w:lineRule="auto"/>
        <w:jc w:val="center"/>
        <w:rPr>
          <w:rFonts w:ascii="Calibri" w:hAnsi="Calibri"/>
          <w:u w:val="single"/>
        </w:rPr>
      </w:pPr>
    </w:p>
    <w:p w14:paraId="16D9EA24" w14:textId="1B234668"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5B4AA8">
        <w:t>07/25/2019</w:t>
      </w:r>
    </w:p>
    <w:p w14:paraId="40F82BCA" w14:textId="17D0F041"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C64027">
        <w:rPr>
          <w:rFonts w:ascii="Calibri" w:hAnsi="Calibri"/>
        </w:rPr>
        <w:t xml:space="preserve">OWG </w:t>
      </w:r>
      <w:r w:rsidR="005B4AA8">
        <w:rPr>
          <w:rFonts w:ascii="Calibri" w:hAnsi="Calibri"/>
        </w:rPr>
        <w:t>06/26</w:t>
      </w:r>
      <w:r w:rsidR="00C64027">
        <w:rPr>
          <w:rFonts w:ascii="Calibri" w:hAnsi="Calibri"/>
        </w:rPr>
        <w:t>/2019</w:t>
      </w:r>
      <w:r w:rsidR="005B4AA8">
        <w:rPr>
          <w:rFonts w:ascii="Calibri" w:hAnsi="Calibri"/>
        </w:rPr>
        <w:t xml:space="preserve"> and 07/25/2019</w:t>
      </w:r>
    </w:p>
    <w:p w14:paraId="0BB4AD84" w14:textId="269B0EDB" w:rsidR="009B700F" w:rsidRPr="00F16A93" w:rsidRDefault="00C64027" w:rsidP="009B700F">
      <w:pPr>
        <w:rPr>
          <w:rFonts w:ascii="Calibri" w:hAnsi="Calibri"/>
        </w:rPr>
      </w:pPr>
      <w:r>
        <w:rPr>
          <w:rFonts w:ascii="Calibri" w:hAnsi="Calibri"/>
          <w:u w:val="single"/>
        </w:rPr>
        <w:t>OWG</w:t>
      </w:r>
      <w:r w:rsidR="009B700F" w:rsidRPr="00F16A93">
        <w:rPr>
          <w:rFonts w:ascii="Calibri" w:hAnsi="Calibri"/>
          <w:u w:val="single"/>
        </w:rPr>
        <w:t xml:space="preserve"> action</w:t>
      </w:r>
      <w:r w:rsidR="009B700F" w:rsidRPr="00F16A93">
        <w:rPr>
          <w:rFonts w:ascii="Calibri" w:hAnsi="Calibri"/>
        </w:rPr>
        <w:t xml:space="preserve">: </w:t>
      </w:r>
      <w:r w:rsidR="005B4AA8">
        <w:rPr>
          <w:rFonts w:ascii="Calibri" w:hAnsi="Calibri"/>
        </w:rPr>
        <w:t xml:space="preserve">Consensus to endorse </w:t>
      </w:r>
      <w:r w:rsidR="005B4AA8">
        <w:rPr>
          <w:rFonts w:ascii="Calibri" w:hAnsi="Calibri"/>
          <w:bCs/>
        </w:rPr>
        <w:t>ERCOT’s Southern Cross Transmission whitepaper regarding Directi</w:t>
      </w:r>
      <w:r w:rsidR="00821B7B">
        <w:rPr>
          <w:rFonts w:ascii="Calibri" w:hAnsi="Calibri"/>
          <w:bCs/>
        </w:rPr>
        <w:t xml:space="preserve">ve #4, Outage </w:t>
      </w:r>
      <w:r w:rsidR="00A8571A">
        <w:rPr>
          <w:rFonts w:ascii="Calibri" w:hAnsi="Calibri"/>
          <w:bCs/>
        </w:rPr>
        <w:t>Coordination</w:t>
      </w:r>
      <w:r w:rsidR="00821B7B">
        <w:rPr>
          <w:rFonts w:ascii="Calibri" w:hAnsi="Calibri"/>
          <w:bCs/>
        </w:rPr>
        <w:t xml:space="preserve"> Consi</w:t>
      </w:r>
      <w:r w:rsidR="005B4AA8">
        <w:rPr>
          <w:rFonts w:ascii="Calibri" w:hAnsi="Calibri"/>
          <w:bCs/>
        </w:rPr>
        <w:t>derations.</w:t>
      </w: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5AD29D7F"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2D715F38" w14:textId="77777777" w:rsidR="009C4E17" w:rsidRPr="005F59DE" w:rsidRDefault="009C4E17" w:rsidP="00C64027">
            <w:pPr>
              <w:rPr>
                <w:rFonts w:ascii="Calibri" w:hAnsi="Calibri"/>
              </w:rPr>
            </w:pPr>
            <w:r w:rsidRPr="005F59DE">
              <w:rPr>
                <w:rFonts w:ascii="Calibri" w:hAnsi="Calibri"/>
                <w:b/>
                <w:bCs/>
              </w:rPr>
              <w:t>Directive #</w:t>
            </w:r>
            <w:r w:rsidR="00CF111A">
              <w:rPr>
                <w:rFonts w:ascii="Calibri" w:hAnsi="Calibri"/>
                <w:b/>
                <w:bCs/>
              </w:rPr>
              <w:t xml:space="preserve"> 4</w:t>
            </w:r>
            <w:r w:rsidRPr="005F59DE">
              <w:rPr>
                <w:rFonts w:ascii="Calibri" w:hAnsi="Calibri"/>
                <w:b/>
                <w:bCs/>
              </w:rPr>
              <w:t xml:space="preserve"> </w:t>
            </w:r>
            <w:r w:rsidR="00F9054D" w:rsidRPr="005F59DE">
              <w:rPr>
                <w:rFonts w:ascii="Calibri" w:hAnsi="Calibri"/>
                <w:b/>
                <w:bCs/>
              </w:rPr>
              <w:t>–</w:t>
            </w:r>
            <w:r w:rsidR="00C64027">
              <w:rPr>
                <w:rFonts w:ascii="Calibri" w:hAnsi="Calibri"/>
                <w:b/>
                <w:bCs/>
              </w:rPr>
              <w:t>Outage Coordination C</w:t>
            </w:r>
            <w:r w:rsidR="00F9054D" w:rsidRPr="005F59DE">
              <w:rPr>
                <w:rFonts w:ascii="Calibri" w:hAnsi="Calibri"/>
                <w:b/>
                <w:bCs/>
              </w:rPr>
              <w:t>onsiderations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15EBF02" w14:textId="77777777" w:rsidR="009C4E17" w:rsidRPr="005F59DE" w:rsidRDefault="00F9054D" w:rsidP="00C64027">
            <w:pPr>
              <w:rPr>
                <w:rFonts w:ascii="Calibri" w:hAnsi="Calibri"/>
              </w:rPr>
            </w:pPr>
            <w:r w:rsidRPr="005F59DE">
              <w:rPr>
                <w:rFonts w:ascii="Calibri" w:hAnsi="Calibri"/>
                <w:b/>
                <w:bCs/>
              </w:rPr>
              <w:t xml:space="preserve">ERCOT </w:t>
            </w:r>
            <w:r w:rsidR="00C64027">
              <w:rPr>
                <w:rFonts w:ascii="Calibri" w:hAnsi="Calibri"/>
                <w:b/>
                <w:bCs/>
              </w:rPr>
              <w:t>shall develop and implement a methodology to reliably and cost-effectively coordinate outages following the interconnection of the Southern Cross DC</w:t>
            </w:r>
            <w:r w:rsidR="00AC2EEF">
              <w:rPr>
                <w:rFonts w:ascii="Calibri" w:hAnsi="Calibri"/>
                <w:b/>
                <w:bCs/>
              </w:rPr>
              <w:t xml:space="preserve"> Tie</w:t>
            </w:r>
            <w:r w:rsidR="00C64027">
              <w:rPr>
                <w:rFonts w:ascii="Calibri" w:hAnsi="Calibri"/>
                <w:b/>
                <w:bCs/>
              </w:rPr>
              <w:t xml:space="preserve"> and shall certify to the Commission when it has completed these actions.</w:t>
            </w:r>
          </w:p>
        </w:tc>
      </w:tr>
    </w:tbl>
    <w:p w14:paraId="5CF0EF05" w14:textId="77777777" w:rsidR="00F16A93" w:rsidRPr="00F16A93" w:rsidRDefault="00F16A93">
      <w:pPr>
        <w:rPr>
          <w:rFonts w:ascii="Calibri" w:hAnsi="Calibri"/>
        </w:rPr>
      </w:pPr>
    </w:p>
    <w:p w14:paraId="220E8383" w14:textId="5DA3B6C1" w:rsidR="00DA0FFE" w:rsidRPr="004031F0" w:rsidRDefault="00601001" w:rsidP="00C64027">
      <w:pPr>
        <w:ind w:left="720" w:right="720"/>
        <w:jc w:val="both"/>
        <w:rPr>
          <w:rFonts w:ascii="Calibri" w:hAnsi="Calibri"/>
          <w:b/>
          <w:i/>
          <w:color w:val="FF0000"/>
        </w:rPr>
      </w:pPr>
      <w:r w:rsidRPr="004031F0">
        <w:rPr>
          <w:rFonts w:ascii="Calibri" w:hAnsi="Calibri"/>
          <w:b/>
          <w:i/>
          <w:color w:val="FF0000"/>
        </w:rPr>
        <w:t xml:space="preserve">Determination: </w:t>
      </w:r>
      <w:r w:rsidR="00A130A9" w:rsidRPr="004031F0">
        <w:rPr>
          <w:rFonts w:ascii="Calibri" w:hAnsi="Calibri"/>
          <w:b/>
          <w:i/>
          <w:color w:val="FF0000"/>
        </w:rPr>
        <w:t xml:space="preserve">ERCOT has determined that existing procedures set forth in ERCOT Protocols and Guides </w:t>
      </w:r>
      <w:r w:rsidR="00AA195B">
        <w:rPr>
          <w:rFonts w:ascii="Calibri" w:hAnsi="Calibri"/>
          <w:b/>
          <w:i/>
          <w:color w:val="FF0000"/>
        </w:rPr>
        <w:t>are sufficient</w:t>
      </w:r>
      <w:r w:rsidR="00A130A9" w:rsidRPr="004031F0">
        <w:rPr>
          <w:rFonts w:ascii="Calibri" w:hAnsi="Calibri"/>
          <w:b/>
          <w:i/>
          <w:color w:val="FF0000"/>
        </w:rPr>
        <w:t xml:space="preserve"> </w:t>
      </w:r>
      <w:r w:rsidR="00DC0D8A">
        <w:rPr>
          <w:rFonts w:ascii="Calibri" w:hAnsi="Calibri"/>
          <w:b/>
          <w:i/>
          <w:color w:val="FF0000"/>
        </w:rPr>
        <w:t>to ensure the reliable and cost-effective coordination of</w:t>
      </w:r>
      <w:r w:rsidR="00C64027">
        <w:rPr>
          <w:rFonts w:ascii="Calibri" w:hAnsi="Calibri"/>
          <w:b/>
          <w:i/>
          <w:color w:val="FF0000"/>
        </w:rPr>
        <w:t xml:space="preserve"> </w:t>
      </w:r>
      <w:r w:rsidR="00684C2F">
        <w:rPr>
          <w:rFonts w:ascii="Calibri" w:hAnsi="Calibri"/>
          <w:b/>
          <w:i/>
          <w:color w:val="FF0000"/>
        </w:rPr>
        <w:t>o</w:t>
      </w:r>
      <w:r w:rsidR="00C64027">
        <w:rPr>
          <w:rFonts w:ascii="Calibri" w:hAnsi="Calibri"/>
          <w:b/>
          <w:i/>
          <w:color w:val="FF0000"/>
        </w:rPr>
        <w:t>utages following the interconnection of the SCT DC</w:t>
      </w:r>
      <w:r w:rsidR="00AC2EEF">
        <w:rPr>
          <w:rFonts w:ascii="Calibri" w:hAnsi="Calibri"/>
          <w:b/>
          <w:i/>
          <w:color w:val="FF0000"/>
        </w:rPr>
        <w:t xml:space="preserve"> Tie</w:t>
      </w:r>
      <w:r w:rsidR="00C64027">
        <w:rPr>
          <w:rFonts w:ascii="Calibri" w:hAnsi="Calibri"/>
          <w:b/>
          <w:i/>
          <w:color w:val="FF0000"/>
        </w:rPr>
        <w:t>.</w:t>
      </w:r>
      <w:r w:rsidR="00CF111A">
        <w:rPr>
          <w:rFonts w:ascii="Calibri" w:hAnsi="Calibri"/>
          <w:b/>
          <w:i/>
          <w:color w:val="FF0000"/>
        </w:rPr>
        <w:t xml:space="preserve">  </w:t>
      </w:r>
      <w:r w:rsidR="00684C2F">
        <w:rPr>
          <w:rFonts w:ascii="Calibri" w:hAnsi="Calibri"/>
          <w:b/>
          <w:i/>
          <w:color w:val="FF0000"/>
        </w:rPr>
        <w:t xml:space="preserve">Further modifications to ERCOT’s outage coordination systems are unnecessary </w:t>
      </w:r>
      <w:ins w:id="0" w:author="TAC 072419" w:date="2019-08-08T11:07:00Z">
        <w:r w:rsidR="00814FFD">
          <w:rPr>
            <w:rFonts w:ascii="Calibri" w:hAnsi="Calibri"/>
            <w:b/>
            <w:i/>
            <w:color w:val="FF0000"/>
          </w:rPr>
          <w:t xml:space="preserve">specifically for the SCT DC Tie </w:t>
        </w:r>
      </w:ins>
      <w:r w:rsidR="00684C2F">
        <w:rPr>
          <w:rFonts w:ascii="Calibri" w:hAnsi="Calibri"/>
          <w:b/>
          <w:i/>
          <w:color w:val="FF0000"/>
        </w:rPr>
        <w:t xml:space="preserve">because </w:t>
      </w:r>
      <w:r w:rsidR="002643B5">
        <w:rPr>
          <w:rFonts w:ascii="Calibri" w:hAnsi="Calibri"/>
          <w:b/>
          <w:i/>
          <w:color w:val="FF0000"/>
        </w:rPr>
        <w:t xml:space="preserve">NPRR818 and NPRR825 clarify </w:t>
      </w:r>
      <w:r w:rsidR="00DC0D8A">
        <w:rPr>
          <w:rFonts w:ascii="Calibri" w:hAnsi="Calibri"/>
          <w:b/>
          <w:i/>
          <w:color w:val="FF0000"/>
        </w:rPr>
        <w:t>ERCOT</w:t>
      </w:r>
      <w:r w:rsidR="002643B5">
        <w:rPr>
          <w:rFonts w:ascii="Calibri" w:hAnsi="Calibri"/>
          <w:b/>
          <w:i/>
          <w:color w:val="FF0000"/>
        </w:rPr>
        <w:t>’s authority</w:t>
      </w:r>
      <w:r w:rsidR="00DC0D8A">
        <w:rPr>
          <w:rFonts w:ascii="Calibri" w:hAnsi="Calibri"/>
          <w:b/>
          <w:i/>
          <w:color w:val="FF0000"/>
        </w:rPr>
        <w:t xml:space="preserve"> </w:t>
      </w:r>
      <w:r w:rsidR="002643B5">
        <w:rPr>
          <w:rFonts w:ascii="Calibri" w:hAnsi="Calibri"/>
          <w:b/>
          <w:i/>
          <w:color w:val="FF0000"/>
        </w:rPr>
        <w:t xml:space="preserve">to </w:t>
      </w:r>
      <w:r w:rsidR="00DC0D8A">
        <w:rPr>
          <w:rFonts w:ascii="Calibri" w:hAnsi="Calibri"/>
          <w:b/>
          <w:i/>
          <w:color w:val="FF0000"/>
        </w:rPr>
        <w:t>curtail DC Tie flows as necessary to address system conditions</w:t>
      </w:r>
      <w:r w:rsidR="002643B5">
        <w:rPr>
          <w:rFonts w:ascii="Calibri" w:hAnsi="Calibri"/>
          <w:b/>
          <w:i/>
          <w:color w:val="FF0000"/>
        </w:rPr>
        <w:t xml:space="preserve"> that may be influenced by approved </w:t>
      </w:r>
      <w:r w:rsidR="00DC0D8A">
        <w:rPr>
          <w:rFonts w:ascii="Calibri" w:hAnsi="Calibri"/>
          <w:b/>
          <w:i/>
          <w:color w:val="FF0000"/>
        </w:rPr>
        <w:t xml:space="preserve">Outages.   </w:t>
      </w:r>
      <w:bookmarkStart w:id="1" w:name="_GoBack"/>
      <w:bookmarkEnd w:id="1"/>
    </w:p>
    <w:p w14:paraId="21D7F343" w14:textId="77777777" w:rsidR="00AA195B" w:rsidRDefault="00AA195B" w:rsidP="00F16A93">
      <w:pPr>
        <w:rPr>
          <w:rFonts w:ascii="Calibri" w:hAnsi="Calibri"/>
          <w:u w:val="single"/>
        </w:rPr>
      </w:pPr>
    </w:p>
    <w:p w14:paraId="749C0D6E" w14:textId="77777777" w:rsidR="00A130A9" w:rsidRPr="00F16A93" w:rsidRDefault="00CF111A" w:rsidP="00F16A93">
      <w:pPr>
        <w:rPr>
          <w:rFonts w:ascii="Calibri" w:hAnsi="Calibri"/>
        </w:rPr>
      </w:pPr>
      <w:r>
        <w:rPr>
          <w:rFonts w:ascii="Calibri" w:hAnsi="Calibri"/>
          <w:u w:val="single"/>
        </w:rPr>
        <w:t>Technical reasons for determination</w:t>
      </w:r>
    </w:p>
    <w:p w14:paraId="21BC28BA" w14:textId="77777777" w:rsidR="00505913" w:rsidRDefault="000C18EF" w:rsidP="001961C1">
      <w:pPr>
        <w:ind w:firstLine="360"/>
        <w:jc w:val="both"/>
        <w:rPr>
          <w:rFonts w:ascii="Calibri" w:hAnsi="Calibri"/>
        </w:rPr>
      </w:pPr>
      <w:r>
        <w:rPr>
          <w:rFonts w:ascii="Calibri" w:hAnsi="Calibri"/>
        </w:rPr>
        <w:t xml:space="preserve">In </w:t>
      </w:r>
      <w:r w:rsidR="00CE2742">
        <w:rPr>
          <w:rFonts w:ascii="Calibri" w:hAnsi="Calibri"/>
        </w:rPr>
        <w:t xml:space="preserve">2016, as part of </w:t>
      </w:r>
      <w:r>
        <w:rPr>
          <w:rFonts w:ascii="Calibri" w:hAnsi="Calibri"/>
        </w:rPr>
        <w:t xml:space="preserve">PUC Docket </w:t>
      </w:r>
      <w:r w:rsidR="00505913">
        <w:rPr>
          <w:rFonts w:ascii="Calibri" w:hAnsi="Calibri"/>
        </w:rPr>
        <w:t xml:space="preserve">No. </w:t>
      </w:r>
      <w:r>
        <w:rPr>
          <w:rFonts w:ascii="Calibri" w:hAnsi="Calibri"/>
        </w:rPr>
        <w:t xml:space="preserve">45624, </w:t>
      </w:r>
      <w:r w:rsidRPr="001961C1">
        <w:rPr>
          <w:rFonts w:ascii="Calibri" w:hAnsi="Calibri"/>
          <w:i/>
        </w:rPr>
        <w:t>Application of the City Of Garland to Amend a Certificate of Convenience and Necessity for the Rusk to Panola Double-Circuit 345-kV Transmission Line in Rusk and Panola Counties</w:t>
      </w:r>
      <w:r>
        <w:rPr>
          <w:rFonts w:ascii="Calibri" w:hAnsi="Calibri"/>
        </w:rPr>
        <w:t xml:space="preserve">, </w:t>
      </w:r>
      <w:r w:rsidR="00CF111A" w:rsidRPr="001961C1">
        <w:rPr>
          <w:rFonts w:ascii="Calibri" w:hAnsi="Calibri"/>
        </w:rPr>
        <w:t>ERCOT</w:t>
      </w:r>
      <w:r>
        <w:rPr>
          <w:rFonts w:ascii="Calibri" w:hAnsi="Calibri"/>
        </w:rPr>
        <w:t xml:space="preserve"> submitted</w:t>
      </w:r>
      <w:r w:rsidR="00CF111A" w:rsidRPr="001961C1">
        <w:rPr>
          <w:rFonts w:ascii="Calibri" w:hAnsi="Calibri"/>
        </w:rPr>
        <w:t xml:space="preserve"> testimony </w:t>
      </w:r>
      <w:r>
        <w:rPr>
          <w:rFonts w:ascii="Calibri" w:hAnsi="Calibri"/>
        </w:rPr>
        <w:t>indicat</w:t>
      </w:r>
      <w:r w:rsidR="002643B5">
        <w:rPr>
          <w:rFonts w:ascii="Calibri" w:hAnsi="Calibri"/>
        </w:rPr>
        <w:t>ing</w:t>
      </w:r>
      <w:r>
        <w:rPr>
          <w:rFonts w:ascii="Calibri" w:hAnsi="Calibri"/>
        </w:rPr>
        <w:t xml:space="preserve"> </w:t>
      </w:r>
      <w:r w:rsidR="00932286">
        <w:rPr>
          <w:rFonts w:ascii="Calibri" w:hAnsi="Calibri"/>
        </w:rPr>
        <w:t xml:space="preserve">that it may have to develop a </w:t>
      </w:r>
      <w:r w:rsidR="00AA195B">
        <w:rPr>
          <w:rFonts w:ascii="Calibri" w:hAnsi="Calibri"/>
        </w:rPr>
        <w:t xml:space="preserve">more </w:t>
      </w:r>
      <w:r w:rsidR="00932286">
        <w:rPr>
          <w:rFonts w:ascii="Calibri" w:hAnsi="Calibri"/>
        </w:rPr>
        <w:t>complex process for coordinating</w:t>
      </w:r>
      <w:r>
        <w:rPr>
          <w:rFonts w:ascii="Calibri" w:hAnsi="Calibri"/>
        </w:rPr>
        <w:t xml:space="preserve"> outages due to the magnitude of the </w:t>
      </w:r>
      <w:r w:rsidR="00CF111A" w:rsidRPr="001961C1">
        <w:rPr>
          <w:rFonts w:ascii="Calibri" w:hAnsi="Calibri"/>
        </w:rPr>
        <w:t>import and export capacity o</w:t>
      </w:r>
      <w:r w:rsidR="00932286">
        <w:rPr>
          <w:rFonts w:ascii="Calibri" w:hAnsi="Calibri"/>
        </w:rPr>
        <w:t>f</w:t>
      </w:r>
      <w:r w:rsidR="00CF111A" w:rsidRPr="001961C1">
        <w:rPr>
          <w:rFonts w:ascii="Calibri" w:hAnsi="Calibri"/>
        </w:rPr>
        <w:t xml:space="preserve"> the SCT DC</w:t>
      </w:r>
      <w:r w:rsidR="00AC2EEF">
        <w:rPr>
          <w:rFonts w:ascii="Calibri" w:hAnsi="Calibri"/>
        </w:rPr>
        <w:t xml:space="preserve"> Tie</w:t>
      </w:r>
      <w:r w:rsidR="00505913">
        <w:rPr>
          <w:rFonts w:ascii="Calibri" w:hAnsi="Calibri"/>
        </w:rPr>
        <w:t xml:space="preserve">.  </w:t>
      </w:r>
      <w:r w:rsidR="00932286">
        <w:rPr>
          <w:rFonts w:ascii="Calibri" w:hAnsi="Calibri"/>
        </w:rPr>
        <w:t xml:space="preserve">More specifically, </w:t>
      </w:r>
      <w:r w:rsidR="00505913">
        <w:rPr>
          <w:rFonts w:ascii="Calibri" w:hAnsi="Calibri"/>
        </w:rPr>
        <w:t>ERCOT expressed concern that</w:t>
      </w:r>
      <w:r w:rsidR="00071B72">
        <w:rPr>
          <w:rFonts w:ascii="Calibri" w:hAnsi="Calibri"/>
        </w:rPr>
        <w:t>, depending on the type of methodology adopted for coordinating outages,</w:t>
      </w:r>
      <w:r w:rsidR="00505913">
        <w:rPr>
          <w:rFonts w:ascii="Calibri" w:hAnsi="Calibri"/>
        </w:rPr>
        <w:t xml:space="preserve"> </w:t>
      </w:r>
      <w:r w:rsidR="00071B72">
        <w:rPr>
          <w:rFonts w:ascii="Calibri" w:hAnsi="Calibri"/>
        </w:rPr>
        <w:t>the size of the SCT DCT Tie could make studying</w:t>
      </w:r>
      <w:r w:rsidR="00AA195B">
        <w:rPr>
          <w:rFonts w:ascii="Calibri" w:hAnsi="Calibri"/>
        </w:rPr>
        <w:t xml:space="preserve"> and approving</w:t>
      </w:r>
      <w:r w:rsidR="00071B72">
        <w:rPr>
          <w:rFonts w:ascii="Calibri" w:hAnsi="Calibri"/>
        </w:rPr>
        <w:t xml:space="preserve"> outage</w:t>
      </w:r>
      <w:r w:rsidR="00AA195B">
        <w:rPr>
          <w:rFonts w:ascii="Calibri" w:hAnsi="Calibri"/>
        </w:rPr>
        <w:t>s</w:t>
      </w:r>
      <w:r w:rsidR="00505913" w:rsidRPr="001961C1">
        <w:rPr>
          <w:rFonts w:ascii="Calibri" w:hAnsi="Calibri"/>
        </w:rPr>
        <w:t xml:space="preserve"> </w:t>
      </w:r>
      <w:r w:rsidR="00505913">
        <w:rPr>
          <w:rFonts w:ascii="Calibri" w:hAnsi="Calibri"/>
        </w:rPr>
        <w:t>scheduled</w:t>
      </w:r>
      <w:r w:rsidR="00505913" w:rsidRPr="001961C1">
        <w:rPr>
          <w:rFonts w:ascii="Calibri" w:hAnsi="Calibri"/>
        </w:rPr>
        <w:t xml:space="preserve"> </w:t>
      </w:r>
      <w:r w:rsidR="00505913">
        <w:rPr>
          <w:rFonts w:ascii="Calibri" w:hAnsi="Calibri"/>
        </w:rPr>
        <w:t>near the SCT</w:t>
      </w:r>
      <w:r w:rsidR="00AC2EEF">
        <w:rPr>
          <w:rFonts w:ascii="Calibri" w:hAnsi="Calibri"/>
        </w:rPr>
        <w:t xml:space="preserve"> </w:t>
      </w:r>
      <w:r w:rsidR="00932286">
        <w:rPr>
          <w:rFonts w:ascii="Calibri" w:hAnsi="Calibri"/>
        </w:rPr>
        <w:t>DC T</w:t>
      </w:r>
      <w:r w:rsidR="00AC2EEF">
        <w:rPr>
          <w:rFonts w:ascii="Calibri" w:hAnsi="Calibri"/>
        </w:rPr>
        <w:t>ie</w:t>
      </w:r>
      <w:r w:rsidR="00505913">
        <w:rPr>
          <w:rFonts w:ascii="Calibri" w:hAnsi="Calibri"/>
        </w:rPr>
        <w:t xml:space="preserve"> </w:t>
      </w:r>
      <w:r w:rsidR="00071B72">
        <w:rPr>
          <w:rFonts w:ascii="Calibri" w:hAnsi="Calibri"/>
        </w:rPr>
        <w:t>more complex</w:t>
      </w:r>
      <w:r w:rsidR="00505913">
        <w:rPr>
          <w:rFonts w:ascii="Calibri" w:hAnsi="Calibri"/>
        </w:rPr>
        <w:t xml:space="preserve">.  </w:t>
      </w:r>
    </w:p>
    <w:p w14:paraId="4A733379" w14:textId="77777777" w:rsidR="00CE2742" w:rsidRDefault="00EC06A8" w:rsidP="001961C1">
      <w:pPr>
        <w:ind w:firstLine="360"/>
        <w:jc w:val="both"/>
        <w:rPr>
          <w:rFonts w:ascii="Calibri" w:hAnsi="Calibri"/>
        </w:rPr>
      </w:pPr>
      <w:r>
        <w:rPr>
          <w:rFonts w:ascii="Calibri" w:hAnsi="Calibri"/>
        </w:rPr>
        <w:t xml:space="preserve">Since </w:t>
      </w:r>
      <w:r w:rsidR="001961C1">
        <w:rPr>
          <w:rFonts w:ascii="Calibri" w:hAnsi="Calibri"/>
        </w:rPr>
        <w:t>that time</w:t>
      </w:r>
      <w:r>
        <w:rPr>
          <w:rFonts w:ascii="Calibri" w:hAnsi="Calibri"/>
        </w:rPr>
        <w:t xml:space="preserve">, </w:t>
      </w:r>
      <w:r w:rsidR="00071B72">
        <w:rPr>
          <w:rFonts w:ascii="Calibri" w:hAnsi="Calibri"/>
        </w:rPr>
        <w:t xml:space="preserve">however, </w:t>
      </w:r>
      <w:r>
        <w:rPr>
          <w:rFonts w:ascii="Calibri" w:hAnsi="Calibri"/>
        </w:rPr>
        <w:t>two revisions to ERCOT Protocols—NPRR818</w:t>
      </w:r>
      <w:r w:rsidR="008E1087">
        <w:rPr>
          <w:rFonts w:ascii="Calibri" w:hAnsi="Calibri"/>
        </w:rPr>
        <w:t xml:space="preserve">, </w:t>
      </w:r>
      <w:r w:rsidR="008E1087" w:rsidRPr="003A4361">
        <w:rPr>
          <w:rFonts w:ascii="Calibri" w:hAnsi="Calibri"/>
          <w:i/>
        </w:rPr>
        <w:t>Allow Curtailment of DC Tie Load Prior to Declaring Emergency Condition</w:t>
      </w:r>
      <w:r w:rsidR="008E1087">
        <w:rPr>
          <w:rFonts w:ascii="Calibri" w:hAnsi="Calibri"/>
        </w:rPr>
        <w:t xml:space="preserve">, </w:t>
      </w:r>
      <w:r>
        <w:rPr>
          <w:rFonts w:ascii="Calibri" w:hAnsi="Calibri"/>
        </w:rPr>
        <w:t>and NPRR825</w:t>
      </w:r>
      <w:r w:rsidR="008E1087">
        <w:rPr>
          <w:rFonts w:ascii="Calibri" w:hAnsi="Calibri"/>
        </w:rPr>
        <w:t xml:space="preserve">, </w:t>
      </w:r>
      <w:r w:rsidR="008E1087" w:rsidRPr="003A4361">
        <w:rPr>
          <w:rFonts w:ascii="Calibri" w:hAnsi="Calibri"/>
          <w:i/>
        </w:rPr>
        <w:t>Require ERCOT to Issue a DC Tie Curtailment Notice Prior to Curtailing any DC Tie Load</w:t>
      </w:r>
      <w:r>
        <w:rPr>
          <w:rFonts w:ascii="Calibri" w:hAnsi="Calibri"/>
        </w:rPr>
        <w:t xml:space="preserve">—have clarified ERCOT’s practices with respect to the scheduling of DC Ties.  With these changes, </w:t>
      </w:r>
      <w:r w:rsidR="00071B72">
        <w:rPr>
          <w:rFonts w:ascii="Calibri" w:hAnsi="Calibri"/>
        </w:rPr>
        <w:t>ERCOT believes</w:t>
      </w:r>
      <w:r w:rsidR="00AA195B">
        <w:rPr>
          <w:rFonts w:ascii="Calibri" w:hAnsi="Calibri"/>
        </w:rPr>
        <w:t xml:space="preserve"> that</w:t>
      </w:r>
      <w:r w:rsidR="00071B72">
        <w:rPr>
          <w:rFonts w:ascii="Calibri" w:hAnsi="Calibri"/>
        </w:rPr>
        <w:t xml:space="preserve"> it can reliably manage outage coordination after the SCT DC Tie is energized</w:t>
      </w:r>
      <w:r w:rsidR="00004D96">
        <w:rPr>
          <w:rFonts w:ascii="Calibri" w:hAnsi="Calibri"/>
        </w:rPr>
        <w:t xml:space="preserve">.  </w:t>
      </w:r>
    </w:p>
    <w:p w14:paraId="1CCB7DA8" w14:textId="1790168B" w:rsidR="00820B72" w:rsidRDefault="00242CA0" w:rsidP="001961C1">
      <w:pPr>
        <w:ind w:firstLine="360"/>
        <w:jc w:val="both"/>
        <w:rPr>
          <w:rFonts w:ascii="Calibri" w:hAnsi="Calibri"/>
        </w:rPr>
      </w:pPr>
      <w:r>
        <w:rPr>
          <w:rFonts w:ascii="Calibri" w:hAnsi="Calibri"/>
        </w:rPr>
        <w:t xml:space="preserve">NPRR 818 </w:t>
      </w:r>
      <w:r w:rsidR="005C4964">
        <w:rPr>
          <w:rFonts w:ascii="Calibri" w:hAnsi="Calibri"/>
        </w:rPr>
        <w:t xml:space="preserve">allows </w:t>
      </w:r>
      <w:r w:rsidR="002643B5">
        <w:rPr>
          <w:rFonts w:ascii="Calibri" w:hAnsi="Calibri"/>
        </w:rPr>
        <w:t>ERCOT to curtail DC Tie flows without declaring an Emergenc</w:t>
      </w:r>
      <w:r w:rsidR="007C31FB">
        <w:rPr>
          <w:rFonts w:ascii="Calibri" w:hAnsi="Calibri"/>
        </w:rPr>
        <w:t>y</w:t>
      </w:r>
      <w:r w:rsidR="002643B5">
        <w:rPr>
          <w:rFonts w:ascii="Calibri" w:hAnsi="Calibri"/>
        </w:rPr>
        <w:t xml:space="preserve"> Condition and clarifie</w:t>
      </w:r>
      <w:r w:rsidR="005C4964">
        <w:rPr>
          <w:rFonts w:ascii="Calibri" w:hAnsi="Calibri"/>
        </w:rPr>
        <w:t>s</w:t>
      </w:r>
      <w:r w:rsidR="008E1087">
        <w:rPr>
          <w:rFonts w:ascii="Calibri" w:hAnsi="Calibri"/>
        </w:rPr>
        <w:t xml:space="preserve"> that “</w:t>
      </w:r>
      <w:r w:rsidR="008E1087" w:rsidRPr="008E1087">
        <w:rPr>
          <w:rFonts w:ascii="Calibri" w:hAnsi="Calibri"/>
        </w:rPr>
        <w:t>DC Tie limits shall be based on expected system conditions, including Outages</w:t>
      </w:r>
      <w:r w:rsidR="008E1087">
        <w:rPr>
          <w:rFonts w:ascii="Calibri" w:hAnsi="Calibri"/>
        </w:rPr>
        <w:t xml:space="preserve"> . . . .”  </w:t>
      </w:r>
      <w:r w:rsidR="002643B5">
        <w:rPr>
          <w:rFonts w:ascii="Calibri" w:hAnsi="Calibri"/>
        </w:rPr>
        <w:t xml:space="preserve">NPRR818 thus </w:t>
      </w:r>
      <w:r w:rsidR="001961C1">
        <w:rPr>
          <w:rFonts w:ascii="Calibri" w:hAnsi="Calibri"/>
        </w:rPr>
        <w:t>made clear</w:t>
      </w:r>
      <w:r w:rsidR="002643B5">
        <w:rPr>
          <w:rFonts w:ascii="Calibri" w:hAnsi="Calibri"/>
        </w:rPr>
        <w:t xml:space="preserve"> that DC Tie flow</w:t>
      </w:r>
      <w:r w:rsidR="001961C1">
        <w:rPr>
          <w:rFonts w:ascii="Calibri" w:hAnsi="Calibri"/>
        </w:rPr>
        <w:t xml:space="preserve">s would be </w:t>
      </w:r>
      <w:r w:rsidR="002643B5">
        <w:rPr>
          <w:rFonts w:ascii="Calibri" w:hAnsi="Calibri"/>
        </w:rPr>
        <w:t xml:space="preserve">subject to </w:t>
      </w:r>
      <w:r w:rsidR="001961C1">
        <w:rPr>
          <w:rFonts w:ascii="Calibri" w:hAnsi="Calibri"/>
        </w:rPr>
        <w:t xml:space="preserve">the reliability impacts of </w:t>
      </w:r>
      <w:r w:rsidR="002643B5">
        <w:rPr>
          <w:rFonts w:ascii="Calibri" w:hAnsi="Calibri"/>
        </w:rPr>
        <w:t xml:space="preserve">any approved outages on the system.  </w:t>
      </w:r>
      <w:r w:rsidR="000C18EF">
        <w:rPr>
          <w:rFonts w:ascii="Calibri" w:hAnsi="Calibri"/>
        </w:rPr>
        <w:t>NPRR 825</w:t>
      </w:r>
      <w:r w:rsidR="008E1087">
        <w:rPr>
          <w:rFonts w:ascii="Calibri" w:hAnsi="Calibri"/>
        </w:rPr>
        <w:t xml:space="preserve"> </w:t>
      </w:r>
      <w:r w:rsidR="00CE2742">
        <w:rPr>
          <w:rFonts w:ascii="Calibri" w:hAnsi="Calibri"/>
        </w:rPr>
        <w:t>then require</w:t>
      </w:r>
      <w:r w:rsidR="005C4964">
        <w:rPr>
          <w:rFonts w:ascii="Calibri" w:hAnsi="Calibri"/>
        </w:rPr>
        <w:t>s</w:t>
      </w:r>
      <w:r w:rsidR="00004D96">
        <w:rPr>
          <w:rFonts w:ascii="Calibri" w:hAnsi="Calibri"/>
        </w:rPr>
        <w:t xml:space="preserve"> ERCOT to</w:t>
      </w:r>
      <w:r w:rsidR="00505913">
        <w:rPr>
          <w:rFonts w:ascii="Calibri" w:hAnsi="Calibri"/>
        </w:rPr>
        <w:t xml:space="preserve"> </w:t>
      </w:r>
      <w:r w:rsidR="00505913" w:rsidRPr="00C67461">
        <w:rPr>
          <w:rFonts w:ascii="Calibri" w:hAnsi="Calibri"/>
        </w:rPr>
        <w:t>calculate and post DC</w:t>
      </w:r>
      <w:r w:rsidR="00AC2EEF">
        <w:rPr>
          <w:rFonts w:ascii="Calibri" w:hAnsi="Calibri"/>
        </w:rPr>
        <w:t xml:space="preserve"> Tie</w:t>
      </w:r>
      <w:r w:rsidR="00505913" w:rsidRPr="00C67461">
        <w:rPr>
          <w:rFonts w:ascii="Calibri" w:hAnsi="Calibri"/>
        </w:rPr>
        <w:t xml:space="preserve"> </w:t>
      </w:r>
      <w:r w:rsidR="002643B5">
        <w:rPr>
          <w:rFonts w:ascii="Calibri" w:hAnsi="Calibri"/>
        </w:rPr>
        <w:t>a</w:t>
      </w:r>
      <w:r w:rsidR="00505913" w:rsidRPr="00C67461">
        <w:rPr>
          <w:rFonts w:ascii="Calibri" w:hAnsi="Calibri"/>
        </w:rPr>
        <w:t xml:space="preserve">dvisory </w:t>
      </w:r>
      <w:r w:rsidR="002643B5">
        <w:rPr>
          <w:rFonts w:ascii="Calibri" w:hAnsi="Calibri"/>
        </w:rPr>
        <w:t>l</w:t>
      </w:r>
      <w:r w:rsidR="00505913" w:rsidRPr="00C67461">
        <w:rPr>
          <w:rFonts w:ascii="Calibri" w:hAnsi="Calibri"/>
        </w:rPr>
        <w:t>imits</w:t>
      </w:r>
      <w:r w:rsidR="00932286">
        <w:rPr>
          <w:rFonts w:ascii="Calibri" w:hAnsi="Calibri"/>
        </w:rPr>
        <w:t>,</w:t>
      </w:r>
      <w:r w:rsidR="00505913" w:rsidRPr="00C67461">
        <w:rPr>
          <w:rFonts w:ascii="Calibri" w:hAnsi="Calibri"/>
        </w:rPr>
        <w:t xml:space="preserve"> </w:t>
      </w:r>
      <w:r w:rsidR="00932286">
        <w:rPr>
          <w:rFonts w:ascii="Calibri" w:hAnsi="Calibri"/>
        </w:rPr>
        <w:t xml:space="preserve">based on </w:t>
      </w:r>
      <w:r w:rsidR="005C4964">
        <w:rPr>
          <w:rFonts w:ascii="Calibri" w:hAnsi="Calibri"/>
        </w:rPr>
        <w:t xml:space="preserve">expected </w:t>
      </w:r>
      <w:r w:rsidR="00932286">
        <w:rPr>
          <w:rFonts w:ascii="Calibri" w:hAnsi="Calibri"/>
        </w:rPr>
        <w:t xml:space="preserve">system conditions, for </w:t>
      </w:r>
      <w:r w:rsidR="00505913" w:rsidRPr="00C67461">
        <w:rPr>
          <w:rFonts w:ascii="Calibri" w:hAnsi="Calibri"/>
        </w:rPr>
        <w:t xml:space="preserve">every hour </w:t>
      </w:r>
      <w:r w:rsidR="00932286">
        <w:rPr>
          <w:rFonts w:ascii="Calibri" w:hAnsi="Calibri"/>
        </w:rPr>
        <w:t>on</w:t>
      </w:r>
      <w:r w:rsidR="00505913" w:rsidRPr="00C67461">
        <w:rPr>
          <w:rFonts w:ascii="Calibri" w:hAnsi="Calibri"/>
        </w:rPr>
        <w:t xml:space="preserve"> a rolling 48 hour</w:t>
      </w:r>
      <w:r w:rsidR="005C4964">
        <w:rPr>
          <w:rFonts w:ascii="Calibri" w:hAnsi="Calibri"/>
        </w:rPr>
        <w:t xml:space="preserve"> basi</w:t>
      </w:r>
      <w:r w:rsidR="00505913" w:rsidRPr="00C67461">
        <w:rPr>
          <w:rFonts w:ascii="Calibri" w:hAnsi="Calibri"/>
        </w:rPr>
        <w:t>s</w:t>
      </w:r>
      <w:r w:rsidR="007F4A52">
        <w:rPr>
          <w:rFonts w:ascii="Calibri" w:hAnsi="Calibri"/>
        </w:rPr>
        <w:t>.</w:t>
      </w:r>
      <w:r w:rsidR="00505913" w:rsidRPr="00C67461">
        <w:rPr>
          <w:rFonts w:ascii="Calibri" w:hAnsi="Calibri"/>
        </w:rPr>
        <w:t xml:space="preserve"> </w:t>
      </w:r>
      <w:r>
        <w:rPr>
          <w:rFonts w:ascii="Calibri" w:hAnsi="Calibri"/>
        </w:rPr>
        <w:t xml:space="preserve"> </w:t>
      </w:r>
      <w:r w:rsidR="00C81155">
        <w:rPr>
          <w:rFonts w:ascii="Calibri" w:hAnsi="Calibri"/>
        </w:rPr>
        <w:t xml:space="preserve">Those limits </w:t>
      </w:r>
      <w:r w:rsidR="002643B5">
        <w:rPr>
          <w:rFonts w:ascii="Calibri" w:hAnsi="Calibri"/>
        </w:rPr>
        <w:t>consider</w:t>
      </w:r>
      <w:r w:rsidR="00C81155">
        <w:rPr>
          <w:rFonts w:ascii="Calibri" w:hAnsi="Calibri"/>
        </w:rPr>
        <w:t xml:space="preserve"> </w:t>
      </w:r>
      <w:r w:rsidR="005C4964">
        <w:rPr>
          <w:rFonts w:ascii="Calibri" w:hAnsi="Calibri"/>
        </w:rPr>
        <w:t xml:space="preserve">approved </w:t>
      </w:r>
      <w:r w:rsidR="00C81155">
        <w:rPr>
          <w:rFonts w:ascii="Calibri" w:hAnsi="Calibri"/>
        </w:rPr>
        <w:t>outages</w:t>
      </w:r>
      <w:r w:rsidR="007F4A52">
        <w:rPr>
          <w:rFonts w:ascii="Calibri" w:hAnsi="Calibri"/>
        </w:rPr>
        <w:t xml:space="preserve">.  </w:t>
      </w:r>
      <w:r w:rsidR="00004D96">
        <w:rPr>
          <w:rFonts w:ascii="Calibri" w:hAnsi="Calibri"/>
        </w:rPr>
        <w:t>T</w:t>
      </w:r>
      <w:r w:rsidR="007F4A52">
        <w:rPr>
          <w:rFonts w:ascii="Calibri" w:hAnsi="Calibri"/>
        </w:rPr>
        <w:t xml:space="preserve">he </w:t>
      </w:r>
      <w:r w:rsidR="007F4A52">
        <w:rPr>
          <w:rFonts w:ascii="Calibri" w:hAnsi="Calibri"/>
        </w:rPr>
        <w:lastRenderedPageBreak/>
        <w:t xml:space="preserve">system changes needed to </w:t>
      </w:r>
      <w:r w:rsidR="00C81155">
        <w:rPr>
          <w:rFonts w:ascii="Calibri" w:hAnsi="Calibri"/>
        </w:rPr>
        <w:t xml:space="preserve">create the advisory limit postings and other requirements of </w:t>
      </w:r>
      <w:r w:rsidR="00505913">
        <w:rPr>
          <w:rFonts w:ascii="Calibri" w:hAnsi="Calibri"/>
        </w:rPr>
        <w:t>N</w:t>
      </w:r>
      <w:r w:rsidR="007A579E" w:rsidRPr="001961C1">
        <w:rPr>
          <w:rFonts w:ascii="Calibri" w:hAnsi="Calibri"/>
        </w:rPr>
        <w:t>PRR 825</w:t>
      </w:r>
      <w:r w:rsidR="00505913">
        <w:rPr>
          <w:rFonts w:ascii="Calibri" w:hAnsi="Calibri"/>
        </w:rPr>
        <w:t xml:space="preserve"> </w:t>
      </w:r>
      <w:r w:rsidR="007F4A52">
        <w:rPr>
          <w:rFonts w:ascii="Calibri" w:hAnsi="Calibri"/>
        </w:rPr>
        <w:t>are expected to be complete well before the SCT</w:t>
      </w:r>
      <w:r w:rsidR="00AC2EEF">
        <w:rPr>
          <w:rFonts w:ascii="Calibri" w:hAnsi="Calibri"/>
        </w:rPr>
        <w:t xml:space="preserve"> Tie</w:t>
      </w:r>
      <w:r w:rsidR="007F4A52">
        <w:rPr>
          <w:rFonts w:ascii="Calibri" w:hAnsi="Calibri"/>
        </w:rPr>
        <w:t xml:space="preserve"> begins operations.</w:t>
      </w:r>
      <w:r w:rsidR="007A579E" w:rsidRPr="001961C1">
        <w:rPr>
          <w:rFonts w:ascii="Calibri" w:hAnsi="Calibri"/>
        </w:rPr>
        <w:t xml:space="preserve"> </w:t>
      </w:r>
      <w:r w:rsidR="002643B5">
        <w:rPr>
          <w:rFonts w:ascii="Calibri" w:hAnsi="Calibri"/>
        </w:rPr>
        <w:t xml:space="preserve"> </w:t>
      </w:r>
      <w:r w:rsidR="007A579E" w:rsidRPr="001961C1">
        <w:rPr>
          <w:rFonts w:ascii="Calibri" w:hAnsi="Calibri"/>
        </w:rPr>
        <w:t>NPRR 825</w:t>
      </w:r>
      <w:r w:rsidR="00C85B5B">
        <w:rPr>
          <w:rFonts w:ascii="Calibri" w:hAnsi="Calibri"/>
        </w:rPr>
        <w:t xml:space="preserve"> </w:t>
      </w:r>
      <w:r w:rsidR="00C81155">
        <w:rPr>
          <w:rFonts w:ascii="Calibri" w:hAnsi="Calibri"/>
        </w:rPr>
        <w:t xml:space="preserve">also </w:t>
      </w:r>
      <w:r w:rsidR="00C85B5B">
        <w:rPr>
          <w:rFonts w:ascii="Calibri" w:hAnsi="Calibri"/>
        </w:rPr>
        <w:t>add</w:t>
      </w:r>
      <w:r w:rsidR="00C81155">
        <w:rPr>
          <w:rFonts w:ascii="Calibri" w:hAnsi="Calibri"/>
        </w:rPr>
        <w:t>ed</w:t>
      </w:r>
      <w:r w:rsidR="007A579E" w:rsidRPr="001961C1">
        <w:rPr>
          <w:rFonts w:ascii="Calibri" w:hAnsi="Calibri"/>
        </w:rPr>
        <w:t xml:space="preserve"> </w:t>
      </w:r>
      <w:r w:rsidR="007F4A52">
        <w:rPr>
          <w:rFonts w:ascii="Calibri" w:hAnsi="Calibri"/>
        </w:rPr>
        <w:t xml:space="preserve">language </w:t>
      </w:r>
      <w:r w:rsidR="007A579E" w:rsidRPr="001961C1">
        <w:rPr>
          <w:rFonts w:ascii="Calibri" w:hAnsi="Calibri"/>
        </w:rPr>
        <w:t xml:space="preserve">that </w:t>
      </w:r>
      <w:r w:rsidR="00820B72">
        <w:rPr>
          <w:rFonts w:ascii="Calibri" w:hAnsi="Calibri"/>
        </w:rPr>
        <w:t>authorizes</w:t>
      </w:r>
      <w:r w:rsidR="00820B72" w:rsidRPr="001961C1">
        <w:rPr>
          <w:rFonts w:ascii="Calibri" w:hAnsi="Calibri"/>
        </w:rPr>
        <w:t xml:space="preserve"> </w:t>
      </w:r>
      <w:r w:rsidR="007A579E" w:rsidRPr="001961C1">
        <w:rPr>
          <w:rFonts w:ascii="Calibri" w:hAnsi="Calibri"/>
        </w:rPr>
        <w:t>ERCOT to issue a DC</w:t>
      </w:r>
      <w:r w:rsidR="00AC2EEF">
        <w:rPr>
          <w:rFonts w:ascii="Calibri" w:hAnsi="Calibri"/>
        </w:rPr>
        <w:t xml:space="preserve"> Tie</w:t>
      </w:r>
      <w:r w:rsidR="007A579E" w:rsidRPr="001961C1">
        <w:rPr>
          <w:rFonts w:ascii="Calibri" w:hAnsi="Calibri"/>
        </w:rPr>
        <w:t xml:space="preserve"> Curtailment Notice </w:t>
      </w:r>
      <w:r w:rsidR="007F4A52">
        <w:rPr>
          <w:rFonts w:ascii="Calibri" w:hAnsi="Calibri"/>
        </w:rPr>
        <w:t xml:space="preserve">if Security Constrained Economic Dispatch (SCED) is insufficient to manage </w:t>
      </w:r>
      <w:r w:rsidR="00820B72">
        <w:rPr>
          <w:rFonts w:ascii="Calibri" w:hAnsi="Calibri"/>
        </w:rPr>
        <w:t>congestion</w:t>
      </w:r>
      <w:r w:rsidR="007F4A52">
        <w:rPr>
          <w:rFonts w:ascii="Calibri" w:hAnsi="Calibri"/>
        </w:rPr>
        <w:t xml:space="preserve"> and </w:t>
      </w:r>
      <w:r w:rsidR="00820B72">
        <w:rPr>
          <w:rFonts w:ascii="Calibri" w:hAnsi="Calibri"/>
        </w:rPr>
        <w:t>curtailment of a DC</w:t>
      </w:r>
      <w:r w:rsidR="00AC2EEF">
        <w:rPr>
          <w:rFonts w:ascii="Calibri" w:hAnsi="Calibri"/>
        </w:rPr>
        <w:t xml:space="preserve"> Tie</w:t>
      </w:r>
      <w:r w:rsidR="00820B72">
        <w:rPr>
          <w:rFonts w:ascii="Calibri" w:hAnsi="Calibri"/>
        </w:rPr>
        <w:t xml:space="preserve"> would resolve a transmission security violation.  </w:t>
      </w:r>
      <w:r w:rsidR="00820B72" w:rsidRPr="001961C1">
        <w:rPr>
          <w:rFonts w:ascii="Calibri" w:hAnsi="Calibri"/>
          <w:i/>
        </w:rPr>
        <w:t>See</w:t>
      </w:r>
      <w:r w:rsidR="00820B72">
        <w:rPr>
          <w:rFonts w:ascii="Calibri" w:hAnsi="Calibri"/>
        </w:rPr>
        <w:t xml:space="preserve"> ERCOT Protocol Section 4.4.4(15).  Accordingly, to the extent </w:t>
      </w:r>
      <w:r w:rsidR="00FB1274">
        <w:rPr>
          <w:rFonts w:ascii="Calibri" w:hAnsi="Calibri"/>
        </w:rPr>
        <w:t xml:space="preserve">any approved outage </w:t>
      </w:r>
      <w:r w:rsidR="008F7D8A">
        <w:rPr>
          <w:rFonts w:ascii="Calibri" w:hAnsi="Calibri"/>
        </w:rPr>
        <w:t>may contribute</w:t>
      </w:r>
      <w:r w:rsidR="00C81155">
        <w:rPr>
          <w:rFonts w:ascii="Calibri" w:hAnsi="Calibri"/>
        </w:rPr>
        <w:t xml:space="preserve"> to</w:t>
      </w:r>
      <w:r w:rsidR="008F7D8A">
        <w:rPr>
          <w:rFonts w:ascii="Calibri" w:hAnsi="Calibri"/>
        </w:rPr>
        <w:t xml:space="preserve"> that violation, </w:t>
      </w:r>
      <w:r w:rsidR="00820B72">
        <w:rPr>
          <w:rFonts w:ascii="Calibri" w:hAnsi="Calibri"/>
        </w:rPr>
        <w:t xml:space="preserve">ERCOT </w:t>
      </w:r>
      <w:r w:rsidR="005C4964">
        <w:rPr>
          <w:rFonts w:ascii="Calibri" w:hAnsi="Calibri"/>
        </w:rPr>
        <w:t xml:space="preserve">has </w:t>
      </w:r>
      <w:r w:rsidR="00C81155">
        <w:rPr>
          <w:rFonts w:ascii="Calibri" w:hAnsi="Calibri"/>
        </w:rPr>
        <w:t>the option of</w:t>
      </w:r>
      <w:r w:rsidR="00820B72">
        <w:rPr>
          <w:rFonts w:ascii="Calibri" w:hAnsi="Calibri"/>
        </w:rPr>
        <w:t xml:space="preserve"> curtailing the DC</w:t>
      </w:r>
      <w:r w:rsidR="00AC2EEF">
        <w:rPr>
          <w:rFonts w:ascii="Calibri" w:hAnsi="Calibri"/>
        </w:rPr>
        <w:t xml:space="preserve"> Tie</w:t>
      </w:r>
      <w:r w:rsidR="00C81155">
        <w:rPr>
          <w:rFonts w:ascii="Calibri" w:hAnsi="Calibri"/>
        </w:rPr>
        <w:t xml:space="preserve"> </w:t>
      </w:r>
      <w:r w:rsidR="005C4964">
        <w:rPr>
          <w:rFonts w:ascii="Calibri" w:hAnsi="Calibri"/>
        </w:rPr>
        <w:t xml:space="preserve">exports, </w:t>
      </w:r>
      <w:r w:rsidR="00C81155">
        <w:rPr>
          <w:rFonts w:ascii="Calibri" w:hAnsi="Calibri"/>
        </w:rPr>
        <w:t>if necessary</w:t>
      </w:r>
      <w:r w:rsidR="005C4964">
        <w:rPr>
          <w:rFonts w:ascii="Calibri" w:hAnsi="Calibri"/>
        </w:rPr>
        <w:t>,</w:t>
      </w:r>
      <w:r w:rsidR="00C81155">
        <w:rPr>
          <w:rFonts w:ascii="Calibri" w:hAnsi="Calibri"/>
        </w:rPr>
        <w:t xml:space="preserve"> to </w:t>
      </w:r>
      <w:r w:rsidR="00FB1274">
        <w:rPr>
          <w:rFonts w:ascii="Calibri" w:hAnsi="Calibri"/>
        </w:rPr>
        <w:t xml:space="preserve">help </w:t>
      </w:r>
      <w:r w:rsidR="00C81155">
        <w:rPr>
          <w:rFonts w:ascii="Calibri" w:hAnsi="Calibri"/>
        </w:rPr>
        <w:t>resolve that congestion</w:t>
      </w:r>
      <w:r w:rsidR="00820B72">
        <w:rPr>
          <w:rFonts w:ascii="Calibri" w:hAnsi="Calibri"/>
        </w:rPr>
        <w:t xml:space="preserve">.   </w:t>
      </w:r>
    </w:p>
    <w:p w14:paraId="45A044F0" w14:textId="151A098F" w:rsidR="00A130A9" w:rsidRDefault="00820B72" w:rsidP="001961C1">
      <w:pPr>
        <w:ind w:firstLine="360"/>
        <w:jc w:val="both"/>
        <w:rPr>
          <w:rFonts w:ascii="Calibri" w:hAnsi="Calibri"/>
        </w:rPr>
      </w:pPr>
      <w:r>
        <w:rPr>
          <w:rFonts w:ascii="Calibri" w:hAnsi="Calibri"/>
        </w:rPr>
        <w:t xml:space="preserve">ERCOT believes that </w:t>
      </w:r>
      <w:r w:rsidR="005C4964">
        <w:rPr>
          <w:rFonts w:ascii="Calibri" w:hAnsi="Calibri"/>
        </w:rPr>
        <w:t xml:space="preserve">the market rules changes implemented since PUC Docket No. 45624 will </w:t>
      </w:r>
      <w:r w:rsidR="00AB6276">
        <w:rPr>
          <w:rFonts w:ascii="Calibri" w:hAnsi="Calibri"/>
        </w:rPr>
        <w:t>avoid any need for</w:t>
      </w:r>
      <w:r w:rsidR="005C4964">
        <w:rPr>
          <w:rFonts w:ascii="Calibri" w:hAnsi="Calibri"/>
        </w:rPr>
        <w:t xml:space="preserve"> </w:t>
      </w:r>
      <w:r w:rsidR="001961C1">
        <w:rPr>
          <w:rFonts w:ascii="Calibri" w:hAnsi="Calibri"/>
        </w:rPr>
        <w:t xml:space="preserve">complicated modifications to ERCOT systems </w:t>
      </w:r>
      <w:r w:rsidR="005C4964">
        <w:rPr>
          <w:rFonts w:ascii="Calibri" w:hAnsi="Calibri"/>
        </w:rPr>
        <w:t>that were discussed in the PUC Docket, and will provide</w:t>
      </w:r>
      <w:r w:rsidR="001961C1">
        <w:rPr>
          <w:rFonts w:ascii="Calibri" w:hAnsi="Calibri"/>
        </w:rPr>
        <w:t xml:space="preserve"> reliable and cost-effective coordination of outages</w:t>
      </w:r>
      <w:r w:rsidR="005C4964">
        <w:rPr>
          <w:rFonts w:ascii="Calibri" w:hAnsi="Calibri"/>
        </w:rPr>
        <w:t xml:space="preserve"> when the SCT Tie begins operations</w:t>
      </w:r>
      <w:r w:rsidR="001961C1">
        <w:rPr>
          <w:rFonts w:ascii="Calibri" w:hAnsi="Calibri"/>
        </w:rPr>
        <w:t xml:space="preserve">. </w:t>
      </w:r>
    </w:p>
    <w:p w14:paraId="308179CA" w14:textId="77777777" w:rsidR="006F4228" w:rsidRPr="00F16A93" w:rsidRDefault="001961C1" w:rsidP="006F4228">
      <w:pPr>
        <w:rPr>
          <w:rFonts w:ascii="Calibri" w:hAnsi="Calibri"/>
        </w:rPr>
      </w:pPr>
      <w:r>
        <w:rPr>
          <w:rFonts w:ascii="Calibri" w:hAnsi="Calibri"/>
          <w:u w:val="single"/>
        </w:rPr>
        <w:t xml:space="preserve">Directive 4 does not require </w:t>
      </w:r>
      <w:r w:rsidR="00056238">
        <w:rPr>
          <w:rFonts w:ascii="Calibri" w:hAnsi="Calibri"/>
          <w:u w:val="single"/>
        </w:rPr>
        <w:t xml:space="preserve">ERCOT </w:t>
      </w:r>
      <w:r>
        <w:rPr>
          <w:rFonts w:ascii="Calibri" w:hAnsi="Calibri"/>
          <w:u w:val="single"/>
        </w:rPr>
        <w:t>to study</w:t>
      </w:r>
      <w:r w:rsidR="00056238">
        <w:rPr>
          <w:rFonts w:ascii="Calibri" w:hAnsi="Calibri"/>
          <w:u w:val="single"/>
        </w:rPr>
        <w:t xml:space="preserve"> </w:t>
      </w:r>
      <w:r>
        <w:rPr>
          <w:rFonts w:ascii="Calibri" w:hAnsi="Calibri"/>
          <w:u w:val="single"/>
        </w:rPr>
        <w:t>e</w:t>
      </w:r>
      <w:r w:rsidR="006F4228">
        <w:rPr>
          <w:rFonts w:ascii="Calibri" w:hAnsi="Calibri"/>
          <w:u w:val="single"/>
        </w:rPr>
        <w:t xml:space="preserve">conomic </w:t>
      </w:r>
      <w:r>
        <w:rPr>
          <w:rFonts w:ascii="Calibri" w:hAnsi="Calibri"/>
          <w:u w:val="single"/>
        </w:rPr>
        <w:t>o</w:t>
      </w:r>
      <w:r w:rsidR="006F4228">
        <w:rPr>
          <w:rFonts w:ascii="Calibri" w:hAnsi="Calibri"/>
          <w:u w:val="single"/>
        </w:rPr>
        <w:t xml:space="preserve">utage </w:t>
      </w:r>
      <w:r>
        <w:rPr>
          <w:rFonts w:ascii="Calibri" w:hAnsi="Calibri"/>
          <w:u w:val="single"/>
        </w:rPr>
        <w:t>c</w:t>
      </w:r>
      <w:r w:rsidR="006F4228">
        <w:rPr>
          <w:rFonts w:ascii="Calibri" w:hAnsi="Calibri"/>
          <w:u w:val="single"/>
        </w:rPr>
        <w:t>oordination</w:t>
      </w:r>
    </w:p>
    <w:p w14:paraId="722A029C" w14:textId="2812F2AC" w:rsidR="00395DF5" w:rsidRPr="001961C1" w:rsidRDefault="00056238" w:rsidP="005C7D1E">
      <w:pPr>
        <w:ind w:firstLine="360"/>
        <w:jc w:val="both"/>
        <w:rPr>
          <w:rFonts w:ascii="Calibri" w:hAnsi="Calibri"/>
          <w:color w:val="000000" w:themeColor="text1"/>
        </w:rPr>
      </w:pPr>
      <w:r>
        <w:rPr>
          <w:rFonts w:ascii="Calibri" w:hAnsi="Calibri"/>
        </w:rPr>
        <w:t>A few stakeholders have suggested that the phrase</w:t>
      </w:r>
      <w:r w:rsidR="00331985" w:rsidRPr="001961C1">
        <w:rPr>
          <w:rFonts w:ascii="Calibri" w:hAnsi="Calibri"/>
        </w:rPr>
        <w:t xml:space="preserve"> “cost-effectively coordinate”</w:t>
      </w:r>
      <w:r w:rsidR="005C7D1E">
        <w:rPr>
          <w:rFonts w:ascii="Calibri" w:hAnsi="Calibri"/>
        </w:rPr>
        <w:t xml:space="preserve"> in Directive 4 </w:t>
      </w:r>
      <w:r w:rsidR="00C85B5B">
        <w:rPr>
          <w:rFonts w:ascii="Calibri" w:hAnsi="Calibri"/>
        </w:rPr>
        <w:t>mandate</w:t>
      </w:r>
      <w:r w:rsidR="0005661F">
        <w:rPr>
          <w:rFonts w:ascii="Calibri" w:hAnsi="Calibri"/>
        </w:rPr>
        <w:t>s</w:t>
      </w:r>
      <w:r w:rsidR="005C7D1E">
        <w:rPr>
          <w:rFonts w:ascii="Calibri" w:hAnsi="Calibri"/>
        </w:rPr>
        <w:t xml:space="preserve"> that</w:t>
      </w:r>
      <w:r>
        <w:rPr>
          <w:rFonts w:ascii="Calibri" w:hAnsi="Calibri"/>
        </w:rPr>
        <w:t xml:space="preserve"> ERCOT </w:t>
      </w:r>
      <w:r w:rsidR="005C7D1E">
        <w:rPr>
          <w:rFonts w:ascii="Calibri" w:hAnsi="Calibri"/>
        </w:rPr>
        <w:t>adopt</w:t>
      </w:r>
      <w:r>
        <w:rPr>
          <w:rFonts w:ascii="Calibri" w:hAnsi="Calibri"/>
        </w:rPr>
        <w:t xml:space="preserve"> </w:t>
      </w:r>
      <w:r w:rsidR="00FB1274">
        <w:rPr>
          <w:rFonts w:ascii="Calibri" w:hAnsi="Calibri"/>
        </w:rPr>
        <w:t>e</w:t>
      </w:r>
      <w:r>
        <w:rPr>
          <w:rFonts w:ascii="Calibri" w:hAnsi="Calibri"/>
        </w:rPr>
        <w:t xml:space="preserve">conomic </w:t>
      </w:r>
      <w:r w:rsidR="00FB1274">
        <w:rPr>
          <w:rFonts w:ascii="Calibri" w:hAnsi="Calibri"/>
        </w:rPr>
        <w:t>o</w:t>
      </w:r>
      <w:r>
        <w:rPr>
          <w:rFonts w:ascii="Calibri" w:hAnsi="Calibri"/>
        </w:rPr>
        <w:t xml:space="preserve">utage </w:t>
      </w:r>
      <w:r w:rsidR="00FB1274">
        <w:rPr>
          <w:rFonts w:ascii="Calibri" w:hAnsi="Calibri"/>
        </w:rPr>
        <w:t>c</w:t>
      </w:r>
      <w:r>
        <w:rPr>
          <w:rFonts w:ascii="Calibri" w:hAnsi="Calibri"/>
        </w:rPr>
        <w:t>oordination</w:t>
      </w:r>
      <w:r w:rsidR="005C7D1E">
        <w:rPr>
          <w:rFonts w:ascii="Calibri" w:hAnsi="Calibri"/>
        </w:rPr>
        <w:t>—i.e., coordination of outages based on predicted cost impacts to one or more groups of Market Participants</w:t>
      </w:r>
      <w:r>
        <w:rPr>
          <w:rFonts w:ascii="Calibri" w:hAnsi="Calibri"/>
        </w:rPr>
        <w:t>.  ERCOT</w:t>
      </w:r>
      <w:r w:rsidR="00FB1274">
        <w:rPr>
          <w:rFonts w:ascii="Calibri" w:hAnsi="Calibri"/>
        </w:rPr>
        <w:t xml:space="preserve"> </w:t>
      </w:r>
      <w:r w:rsidR="004D4C08">
        <w:rPr>
          <w:rFonts w:ascii="Calibri" w:hAnsi="Calibri"/>
        </w:rPr>
        <w:t xml:space="preserve">interprets </w:t>
      </w:r>
      <w:r w:rsidR="005C7D1E">
        <w:rPr>
          <w:rFonts w:ascii="Calibri" w:hAnsi="Calibri"/>
        </w:rPr>
        <w:t>the directive</w:t>
      </w:r>
      <w:r w:rsidR="00FB1274">
        <w:rPr>
          <w:rFonts w:ascii="Calibri" w:hAnsi="Calibri"/>
        </w:rPr>
        <w:t xml:space="preserve"> to </w:t>
      </w:r>
      <w:r>
        <w:rPr>
          <w:rFonts w:ascii="Calibri" w:hAnsi="Calibri"/>
        </w:rPr>
        <w:t xml:space="preserve">refer to </w:t>
      </w:r>
      <w:r w:rsidR="00AB6276">
        <w:rPr>
          <w:rFonts w:ascii="Calibri" w:hAnsi="Calibri"/>
        </w:rPr>
        <w:t xml:space="preserve">costs </w:t>
      </w:r>
      <w:r>
        <w:rPr>
          <w:rFonts w:ascii="Calibri" w:hAnsi="Calibri"/>
        </w:rPr>
        <w:t>incurred by ERCOT</w:t>
      </w:r>
      <w:r w:rsidR="004D4C08">
        <w:rPr>
          <w:rFonts w:ascii="Calibri" w:hAnsi="Calibri"/>
        </w:rPr>
        <w:t xml:space="preserve"> when coordinating Outages, </w:t>
      </w:r>
      <w:r w:rsidR="0005661F">
        <w:rPr>
          <w:rFonts w:ascii="Calibri" w:hAnsi="Calibri"/>
        </w:rPr>
        <w:t>which is consistent with</w:t>
      </w:r>
      <w:r w:rsidR="004D4C08">
        <w:rPr>
          <w:rFonts w:ascii="Calibri" w:hAnsi="Calibri"/>
        </w:rPr>
        <w:t xml:space="preserve"> ERCOT’s testimony </w:t>
      </w:r>
      <w:r w:rsidR="0005661F">
        <w:rPr>
          <w:rFonts w:ascii="Calibri" w:hAnsi="Calibri"/>
        </w:rPr>
        <w:t>in</w:t>
      </w:r>
      <w:r w:rsidR="004D4C08">
        <w:rPr>
          <w:rFonts w:ascii="Calibri" w:hAnsi="Calibri"/>
        </w:rPr>
        <w:t xml:space="preserve"> PUC Docket No. 45624</w:t>
      </w:r>
      <w:r w:rsidR="00331985" w:rsidRPr="001961C1">
        <w:rPr>
          <w:rFonts w:ascii="Calibri" w:hAnsi="Calibri"/>
        </w:rPr>
        <w:t>.</w:t>
      </w:r>
      <w:r w:rsidR="00395DF5" w:rsidRPr="001961C1">
        <w:rPr>
          <w:rFonts w:ascii="Calibri" w:hAnsi="Calibri"/>
        </w:rPr>
        <w:t xml:space="preserve">  </w:t>
      </w:r>
      <w:r>
        <w:rPr>
          <w:rFonts w:ascii="Calibri" w:hAnsi="Calibri"/>
        </w:rPr>
        <w:t xml:space="preserve">ERCOT is not aware of any discussion of </w:t>
      </w:r>
      <w:r w:rsidR="00617761">
        <w:rPr>
          <w:rFonts w:ascii="Calibri" w:hAnsi="Calibri"/>
        </w:rPr>
        <w:t>e</w:t>
      </w:r>
      <w:r>
        <w:rPr>
          <w:rFonts w:ascii="Calibri" w:hAnsi="Calibri"/>
        </w:rPr>
        <w:t xml:space="preserve">conomic </w:t>
      </w:r>
      <w:r w:rsidR="00617761">
        <w:rPr>
          <w:rFonts w:ascii="Calibri" w:hAnsi="Calibri"/>
        </w:rPr>
        <w:t>o</w:t>
      </w:r>
      <w:r>
        <w:rPr>
          <w:rFonts w:ascii="Calibri" w:hAnsi="Calibri"/>
        </w:rPr>
        <w:t xml:space="preserve">utage </w:t>
      </w:r>
      <w:r w:rsidR="00617761">
        <w:rPr>
          <w:rFonts w:ascii="Calibri" w:hAnsi="Calibri"/>
        </w:rPr>
        <w:t>c</w:t>
      </w:r>
      <w:r>
        <w:rPr>
          <w:rFonts w:ascii="Calibri" w:hAnsi="Calibri"/>
        </w:rPr>
        <w:t>oordination</w:t>
      </w:r>
      <w:r w:rsidRPr="00932286">
        <w:rPr>
          <w:rFonts w:ascii="Calibri" w:hAnsi="Calibri"/>
        </w:rPr>
        <w:t xml:space="preserve"> </w:t>
      </w:r>
      <w:r>
        <w:rPr>
          <w:rFonts w:ascii="Calibri" w:hAnsi="Calibri"/>
        </w:rPr>
        <w:t xml:space="preserve">in </w:t>
      </w:r>
      <w:r w:rsidR="0005661F">
        <w:rPr>
          <w:rFonts w:ascii="Calibri" w:hAnsi="Calibri"/>
        </w:rPr>
        <w:t>that proceeding</w:t>
      </w:r>
      <w:r w:rsidR="00617761">
        <w:rPr>
          <w:rFonts w:ascii="Calibri" w:hAnsi="Calibri"/>
        </w:rPr>
        <w:t>,</w:t>
      </w:r>
      <w:r>
        <w:rPr>
          <w:rFonts w:ascii="Calibri" w:hAnsi="Calibri"/>
        </w:rPr>
        <w:t xml:space="preserve"> </w:t>
      </w:r>
      <w:r w:rsidR="00617761">
        <w:rPr>
          <w:rFonts w:ascii="Calibri" w:hAnsi="Calibri"/>
        </w:rPr>
        <w:t>whereas</w:t>
      </w:r>
      <w:r>
        <w:rPr>
          <w:rFonts w:ascii="Calibri" w:hAnsi="Calibri"/>
        </w:rPr>
        <w:t xml:space="preserve"> </w:t>
      </w:r>
      <w:r w:rsidR="0005661F">
        <w:rPr>
          <w:rFonts w:ascii="Calibri" w:hAnsi="Calibri"/>
        </w:rPr>
        <w:t>the Commission’s order in that case</w:t>
      </w:r>
      <w:r w:rsidR="00617761">
        <w:rPr>
          <w:rFonts w:ascii="Calibri" w:hAnsi="Calibri"/>
        </w:rPr>
        <w:t xml:space="preserve"> </w:t>
      </w:r>
      <w:r w:rsidR="00617761" w:rsidRPr="005C7D1E">
        <w:rPr>
          <w:rFonts w:ascii="Calibri" w:hAnsi="Calibri"/>
          <w:i/>
        </w:rPr>
        <w:t>did</w:t>
      </w:r>
      <w:r w:rsidR="00617761">
        <w:rPr>
          <w:rFonts w:ascii="Calibri" w:hAnsi="Calibri"/>
        </w:rPr>
        <w:t xml:space="preserve"> address </w:t>
      </w:r>
      <w:r>
        <w:rPr>
          <w:rFonts w:ascii="Calibri" w:hAnsi="Calibri"/>
        </w:rPr>
        <w:t>the cost</w:t>
      </w:r>
      <w:r w:rsidR="005C7D1E">
        <w:rPr>
          <w:rFonts w:ascii="Calibri" w:hAnsi="Calibri"/>
        </w:rPr>
        <w:t>s</w:t>
      </w:r>
      <w:r>
        <w:rPr>
          <w:rFonts w:ascii="Calibri" w:hAnsi="Calibri"/>
        </w:rPr>
        <w:t xml:space="preserve"> of changes ERCOT </w:t>
      </w:r>
      <w:r w:rsidR="005C7D1E">
        <w:rPr>
          <w:rFonts w:ascii="Calibri" w:hAnsi="Calibri"/>
        </w:rPr>
        <w:t>could</w:t>
      </w:r>
      <w:r>
        <w:rPr>
          <w:rFonts w:ascii="Calibri" w:hAnsi="Calibri"/>
        </w:rPr>
        <w:t xml:space="preserve"> have to </w:t>
      </w:r>
      <w:r w:rsidR="005C7D1E">
        <w:rPr>
          <w:rFonts w:ascii="Calibri" w:hAnsi="Calibri"/>
        </w:rPr>
        <w:t xml:space="preserve">incur </w:t>
      </w:r>
      <w:r>
        <w:rPr>
          <w:rFonts w:ascii="Calibri" w:hAnsi="Calibri"/>
        </w:rPr>
        <w:t xml:space="preserve">to develop a process for coordinating outages related to </w:t>
      </w:r>
      <w:r w:rsidR="00AC2EEF">
        <w:rPr>
          <w:rFonts w:ascii="Calibri" w:hAnsi="Calibri"/>
        </w:rPr>
        <w:t>the</w:t>
      </w:r>
      <w:r>
        <w:rPr>
          <w:rFonts w:ascii="Calibri" w:hAnsi="Calibri"/>
        </w:rPr>
        <w:t xml:space="preserve"> SCT</w:t>
      </w:r>
      <w:r w:rsidR="00932286">
        <w:rPr>
          <w:rFonts w:ascii="Calibri" w:hAnsi="Calibri"/>
        </w:rPr>
        <w:t xml:space="preserve"> DC </w:t>
      </w:r>
      <w:r w:rsidR="00AC2EEF">
        <w:rPr>
          <w:rFonts w:ascii="Calibri" w:hAnsi="Calibri"/>
        </w:rPr>
        <w:t>Tie</w:t>
      </w:r>
      <w:r>
        <w:rPr>
          <w:rFonts w:ascii="Calibri" w:hAnsi="Calibri"/>
        </w:rPr>
        <w:t xml:space="preserve"> in light of the </w:t>
      </w:r>
      <w:r w:rsidR="00C85B5B">
        <w:rPr>
          <w:rFonts w:ascii="Calibri" w:hAnsi="Calibri"/>
        </w:rPr>
        <w:t>potential increase in</w:t>
      </w:r>
      <w:r>
        <w:rPr>
          <w:rFonts w:ascii="Calibri" w:hAnsi="Calibri"/>
        </w:rPr>
        <w:t xml:space="preserve"> complexity.   </w:t>
      </w:r>
      <w:r w:rsidR="00617761">
        <w:rPr>
          <w:rFonts w:ascii="Calibri" w:hAnsi="Calibri"/>
        </w:rPr>
        <w:t>See Order on Rehearing, PUCT Docket 45624, Finding of Fact 90 (“</w:t>
      </w:r>
      <w:r w:rsidR="00617761" w:rsidRPr="00617761">
        <w:rPr>
          <w:rFonts w:ascii="Calibri" w:hAnsi="Calibri"/>
        </w:rPr>
        <w:t>ERCOT’s determination of what changes may need to be made to its processes and systems for coordinating outages once the Southern Cross DC tie is interconnected is vital to ensuring the reliability of the ERCOT system</w:t>
      </w:r>
      <w:r w:rsidR="00617761">
        <w:rPr>
          <w:rFonts w:ascii="Calibri" w:hAnsi="Calibri"/>
        </w:rPr>
        <w:t>.”).</w:t>
      </w:r>
    </w:p>
    <w:p w14:paraId="50B31EC5" w14:textId="305AFE27" w:rsidR="006F4228" w:rsidRPr="00F16A93" w:rsidRDefault="006F4228" w:rsidP="006F4228">
      <w:pPr>
        <w:rPr>
          <w:rFonts w:ascii="Calibri" w:hAnsi="Calibri"/>
        </w:rPr>
      </w:pPr>
      <w:r w:rsidRPr="00365F1D">
        <w:rPr>
          <w:rFonts w:ascii="Calibri" w:hAnsi="Calibri"/>
          <w:u w:val="single"/>
        </w:rPr>
        <w:t xml:space="preserve">Potential </w:t>
      </w:r>
      <w:r w:rsidR="00DA136D">
        <w:rPr>
          <w:rFonts w:ascii="Calibri" w:hAnsi="Calibri"/>
          <w:u w:val="single"/>
        </w:rPr>
        <w:t>i</w:t>
      </w:r>
      <w:r w:rsidRPr="00365F1D">
        <w:rPr>
          <w:rFonts w:ascii="Calibri" w:hAnsi="Calibri"/>
          <w:u w:val="single"/>
        </w:rPr>
        <w:t xml:space="preserve">mpacts </w:t>
      </w:r>
      <w:r w:rsidR="00726EBD">
        <w:rPr>
          <w:rFonts w:ascii="Calibri" w:hAnsi="Calibri"/>
          <w:u w:val="single"/>
        </w:rPr>
        <w:t>of</w:t>
      </w:r>
      <w:r w:rsidR="00726EBD" w:rsidRPr="00365F1D">
        <w:rPr>
          <w:rFonts w:ascii="Calibri" w:hAnsi="Calibri"/>
          <w:u w:val="single"/>
        </w:rPr>
        <w:t xml:space="preserve"> </w:t>
      </w:r>
      <w:r w:rsidRPr="00365F1D">
        <w:rPr>
          <w:rFonts w:ascii="Calibri" w:hAnsi="Calibri"/>
          <w:u w:val="single"/>
        </w:rPr>
        <w:t>NPRR 904</w:t>
      </w:r>
      <w:r w:rsidR="00365F1D">
        <w:rPr>
          <w:rFonts w:ascii="Calibri" w:hAnsi="Calibri"/>
          <w:u w:val="single"/>
        </w:rPr>
        <w:t xml:space="preserve"> / OBDRR 009</w:t>
      </w:r>
    </w:p>
    <w:p w14:paraId="02B04E67" w14:textId="116B9FF0" w:rsidR="006F4228" w:rsidRPr="001961C1" w:rsidRDefault="00056238" w:rsidP="005C7D1E">
      <w:pPr>
        <w:ind w:firstLine="360"/>
        <w:jc w:val="both"/>
        <w:rPr>
          <w:rFonts w:ascii="Calibri" w:hAnsi="Calibri"/>
        </w:rPr>
      </w:pPr>
      <w:r>
        <w:rPr>
          <w:rFonts w:ascii="Calibri" w:hAnsi="Calibri"/>
        </w:rPr>
        <w:t xml:space="preserve">Finally, </w:t>
      </w:r>
      <w:r w:rsidR="00AC2EEF">
        <w:rPr>
          <w:rFonts w:ascii="Calibri" w:hAnsi="Calibri"/>
        </w:rPr>
        <w:t>ERCOT notes that</w:t>
      </w:r>
      <w:r w:rsidR="00365F1D" w:rsidRPr="001961C1">
        <w:rPr>
          <w:rFonts w:ascii="Calibri" w:hAnsi="Calibri"/>
        </w:rPr>
        <w:t xml:space="preserve"> NPRR 904</w:t>
      </w:r>
      <w:r w:rsidR="00AC2EEF">
        <w:rPr>
          <w:rFonts w:ascii="Calibri" w:hAnsi="Calibri"/>
        </w:rPr>
        <w:t>,</w:t>
      </w:r>
      <w:r w:rsidR="00AC2EEF" w:rsidRPr="005C7D1E">
        <w:rPr>
          <w:rFonts w:ascii="Calibri" w:hAnsi="Calibri"/>
        </w:rPr>
        <w:t xml:space="preserve"> </w:t>
      </w:r>
      <w:r w:rsidR="00AC2EEF" w:rsidRPr="00D45AFE">
        <w:rPr>
          <w:rFonts w:ascii="Calibri" w:hAnsi="Calibri"/>
          <w:i/>
        </w:rPr>
        <w:t>Revisions to Real-Time On-Line Reliability Deployment Price Adder for ERCOT-Directed Actions Related to DC Ties</w:t>
      </w:r>
      <w:r w:rsidR="00AC2EEF">
        <w:rPr>
          <w:rFonts w:ascii="Calibri" w:hAnsi="Calibri"/>
        </w:rPr>
        <w:t>,</w:t>
      </w:r>
      <w:r w:rsidR="00365F1D" w:rsidRPr="001961C1">
        <w:rPr>
          <w:rFonts w:ascii="Calibri" w:hAnsi="Calibri"/>
        </w:rPr>
        <w:t xml:space="preserve"> and Other Binding Document Revision Request (OBDRR) 009</w:t>
      </w:r>
      <w:r w:rsidR="00AC2EEF">
        <w:rPr>
          <w:rFonts w:ascii="Calibri" w:hAnsi="Calibri"/>
        </w:rPr>
        <w:t>,</w:t>
      </w:r>
      <w:r w:rsidR="00AC2EEF" w:rsidRPr="00AC2EEF">
        <w:t xml:space="preserve"> </w:t>
      </w:r>
      <w:r w:rsidR="00AC2EEF" w:rsidRPr="00D45AFE">
        <w:rPr>
          <w:rFonts w:ascii="Calibri" w:hAnsi="Calibri"/>
          <w:i/>
        </w:rPr>
        <w:t>ORDC OBD Revisions for ERCOT-Directed Actions Related to DC Ties</w:t>
      </w:r>
      <w:r w:rsidR="00AC2EEF">
        <w:rPr>
          <w:rFonts w:ascii="Calibri" w:hAnsi="Calibri"/>
        </w:rPr>
        <w:t xml:space="preserve">, are currently pending and would impact </w:t>
      </w:r>
      <w:r w:rsidR="00365F1D" w:rsidRPr="001961C1">
        <w:rPr>
          <w:rFonts w:ascii="Calibri" w:hAnsi="Calibri"/>
        </w:rPr>
        <w:t>DC</w:t>
      </w:r>
      <w:r w:rsidR="00AC2EEF">
        <w:rPr>
          <w:rFonts w:ascii="Calibri" w:hAnsi="Calibri"/>
        </w:rPr>
        <w:t xml:space="preserve"> Tie</w:t>
      </w:r>
      <w:r w:rsidR="00365F1D" w:rsidRPr="001961C1">
        <w:rPr>
          <w:rFonts w:ascii="Calibri" w:hAnsi="Calibri"/>
        </w:rPr>
        <w:t>s, including the SCT DC</w:t>
      </w:r>
      <w:r w:rsidR="00AC2EEF">
        <w:rPr>
          <w:rFonts w:ascii="Calibri" w:hAnsi="Calibri"/>
        </w:rPr>
        <w:t xml:space="preserve"> Tie</w:t>
      </w:r>
      <w:r w:rsidR="00365F1D" w:rsidRPr="001961C1">
        <w:rPr>
          <w:rFonts w:ascii="Calibri" w:hAnsi="Calibri"/>
        </w:rPr>
        <w:t xml:space="preserve">.  </w:t>
      </w:r>
      <w:r w:rsidR="00AC2EEF">
        <w:rPr>
          <w:rFonts w:ascii="Calibri" w:hAnsi="Calibri"/>
        </w:rPr>
        <w:t xml:space="preserve">The </w:t>
      </w:r>
      <w:r w:rsidR="00AC2EEF" w:rsidRPr="00932286">
        <w:rPr>
          <w:rFonts w:ascii="Calibri" w:hAnsi="Calibri"/>
        </w:rPr>
        <w:t>changes</w:t>
      </w:r>
      <w:r w:rsidR="00365F1D" w:rsidRPr="001961C1">
        <w:rPr>
          <w:rFonts w:ascii="Calibri" w:hAnsi="Calibri"/>
        </w:rPr>
        <w:t xml:space="preserve"> </w:t>
      </w:r>
      <w:r w:rsidR="00AC2EEF">
        <w:rPr>
          <w:rFonts w:ascii="Calibri" w:hAnsi="Calibri"/>
        </w:rPr>
        <w:t>proposed in NPRR 904 and OBDRR 009</w:t>
      </w:r>
      <w:r w:rsidR="00AC2EEF" w:rsidRPr="001961C1">
        <w:rPr>
          <w:rFonts w:ascii="Calibri" w:hAnsi="Calibri"/>
        </w:rPr>
        <w:t xml:space="preserve"> </w:t>
      </w:r>
      <w:r w:rsidR="00AC2EEF">
        <w:rPr>
          <w:rFonts w:ascii="Calibri" w:hAnsi="Calibri"/>
        </w:rPr>
        <w:t>concern</w:t>
      </w:r>
      <w:r w:rsidR="00365F1D" w:rsidRPr="001961C1">
        <w:rPr>
          <w:rFonts w:ascii="Calibri" w:hAnsi="Calibri"/>
        </w:rPr>
        <w:t xml:space="preserve"> </w:t>
      </w:r>
      <w:r w:rsidR="00AC2EEF">
        <w:rPr>
          <w:rFonts w:ascii="Calibri" w:hAnsi="Calibri"/>
        </w:rPr>
        <w:t xml:space="preserve">adjustments to </w:t>
      </w:r>
      <w:r w:rsidR="00365F1D" w:rsidRPr="001961C1">
        <w:rPr>
          <w:rFonts w:ascii="Calibri" w:hAnsi="Calibri"/>
        </w:rPr>
        <w:t xml:space="preserve">price adders </w:t>
      </w:r>
      <w:r w:rsidR="00AC2EEF">
        <w:rPr>
          <w:rFonts w:ascii="Calibri" w:hAnsi="Calibri"/>
        </w:rPr>
        <w:t xml:space="preserve">related to </w:t>
      </w:r>
      <w:r w:rsidR="00365F1D" w:rsidRPr="001961C1">
        <w:rPr>
          <w:rFonts w:ascii="Calibri" w:hAnsi="Calibri"/>
        </w:rPr>
        <w:t xml:space="preserve">curtailment of DC </w:t>
      </w:r>
      <w:r w:rsidR="004D4C08">
        <w:rPr>
          <w:rFonts w:ascii="Calibri" w:hAnsi="Calibri"/>
        </w:rPr>
        <w:t>T</w:t>
      </w:r>
      <w:r w:rsidR="00AC2EEF" w:rsidRPr="00932286">
        <w:rPr>
          <w:rFonts w:ascii="Calibri" w:hAnsi="Calibri"/>
        </w:rPr>
        <w:t>i</w:t>
      </w:r>
      <w:r w:rsidR="00AC2EEF">
        <w:rPr>
          <w:rFonts w:ascii="Calibri" w:hAnsi="Calibri"/>
        </w:rPr>
        <w:t>e</w:t>
      </w:r>
      <w:r w:rsidR="00AC2EEF" w:rsidRPr="00932286">
        <w:rPr>
          <w:rFonts w:ascii="Calibri" w:hAnsi="Calibri"/>
        </w:rPr>
        <w:t>s</w:t>
      </w:r>
      <w:r w:rsidR="00365F1D" w:rsidRPr="001961C1">
        <w:rPr>
          <w:rFonts w:ascii="Calibri" w:hAnsi="Calibri"/>
        </w:rPr>
        <w:t xml:space="preserve">.  </w:t>
      </w:r>
      <w:r w:rsidR="00AC2EEF">
        <w:rPr>
          <w:rFonts w:ascii="Calibri" w:hAnsi="Calibri"/>
        </w:rPr>
        <w:t xml:space="preserve">Because these changes concern pricing, not reliability, ERCOT believes NPRR 904 and OBDRR 009 are beyond the scope of Directive 4.  By its terms, Directive 4 is limited to the question of how ERCOT will coordinate outages following interconnection of the SCT Tie. </w:t>
      </w:r>
    </w:p>
    <w:sectPr w:rsidR="006F4228" w:rsidRPr="001961C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0F5BF" w14:textId="77777777" w:rsidR="00D2739F" w:rsidRDefault="00D2739F" w:rsidP="006C32D5">
      <w:pPr>
        <w:spacing w:after="0" w:line="240" w:lineRule="auto"/>
      </w:pPr>
      <w:r>
        <w:separator/>
      </w:r>
    </w:p>
  </w:endnote>
  <w:endnote w:type="continuationSeparator" w:id="0">
    <w:p w14:paraId="6B4F1A1D" w14:textId="77777777" w:rsidR="00D2739F" w:rsidRDefault="00D2739F" w:rsidP="006C32D5">
      <w:pPr>
        <w:spacing w:after="0" w:line="240" w:lineRule="auto"/>
      </w:pPr>
      <w:r>
        <w:continuationSeparator/>
      </w:r>
    </w:p>
  </w:endnote>
  <w:endnote w:type="continuationNotice" w:id="1">
    <w:p w14:paraId="11046423" w14:textId="77777777" w:rsidR="00D2739F" w:rsidRDefault="00D27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FD48" w14:textId="77777777" w:rsidR="005A3B0B" w:rsidRDefault="005A3B0B" w:rsidP="00A124EC">
    <w:pPr>
      <w:pStyle w:val="Footer"/>
      <w:rPr>
        <w:rFonts w:ascii="Arial" w:hAnsi="Arial" w:cs="Arial"/>
        <w:sz w:val="18"/>
      </w:rPr>
    </w:pPr>
    <w:r>
      <w:rPr>
        <w:rFonts w:ascii="Arial" w:hAnsi="Arial" w:cs="Arial"/>
        <w:sz w:val="18"/>
      </w:rPr>
      <w:t xml:space="preserve">PUC Order No. 46304, Directive </w:t>
    </w:r>
    <w:r w:rsidR="00932286">
      <w:rPr>
        <w:rFonts w:ascii="Arial" w:hAnsi="Arial" w:cs="Arial"/>
        <w:sz w:val="18"/>
      </w:rPr>
      <w:t>4</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14FFD">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14FFD">
      <w:rPr>
        <w:rFonts w:ascii="Arial" w:hAnsi="Arial" w:cs="Arial"/>
        <w:noProof/>
        <w:sz w:val="18"/>
      </w:rPr>
      <w:t>2</w:t>
    </w:r>
    <w:r w:rsidRPr="00412DCA">
      <w:rPr>
        <w:rFonts w:ascii="Arial" w:hAnsi="Arial" w:cs="Arial"/>
        <w:sz w:val="18"/>
      </w:rPr>
      <w:fldChar w:fldCharType="end"/>
    </w:r>
  </w:p>
  <w:p w14:paraId="77D482A7"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A9CB9" w14:textId="77777777" w:rsidR="00D2739F" w:rsidRDefault="00D2739F" w:rsidP="006C32D5">
      <w:pPr>
        <w:spacing w:after="0" w:line="240" w:lineRule="auto"/>
      </w:pPr>
      <w:r>
        <w:separator/>
      </w:r>
    </w:p>
  </w:footnote>
  <w:footnote w:type="continuationSeparator" w:id="0">
    <w:p w14:paraId="54D46A75" w14:textId="77777777" w:rsidR="00D2739F" w:rsidRDefault="00D2739F" w:rsidP="006C32D5">
      <w:pPr>
        <w:spacing w:after="0" w:line="240" w:lineRule="auto"/>
      </w:pPr>
      <w:r>
        <w:continuationSeparator/>
      </w:r>
    </w:p>
  </w:footnote>
  <w:footnote w:type="continuationNotice" w:id="1">
    <w:p w14:paraId="7BDB2893" w14:textId="77777777" w:rsidR="00D2739F" w:rsidRDefault="00D273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46602" w14:textId="77777777" w:rsidR="005A3B0B" w:rsidRDefault="005A3B0B">
    <w:pPr>
      <w:pStyle w:val="Header"/>
    </w:pPr>
    <w:r>
      <w:rPr>
        <w:noProof/>
      </w:rPr>
      <w:drawing>
        <wp:inline distT="0" distB="0" distL="0" distR="0" wp14:anchorId="1E84F89A" wp14:editId="6E41EAF5">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C 072419">
    <w15:presenceInfo w15:providerId="None" w15:userId="TAC 072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4D96"/>
    <w:rsid w:val="00044297"/>
    <w:rsid w:val="00052288"/>
    <w:rsid w:val="00053049"/>
    <w:rsid w:val="00056238"/>
    <w:rsid w:val="0005661F"/>
    <w:rsid w:val="00071142"/>
    <w:rsid w:val="00071B72"/>
    <w:rsid w:val="000A02BC"/>
    <w:rsid w:val="000C18EF"/>
    <w:rsid w:val="000E70CF"/>
    <w:rsid w:val="00103E3E"/>
    <w:rsid w:val="001138F0"/>
    <w:rsid w:val="00114C93"/>
    <w:rsid w:val="00114D53"/>
    <w:rsid w:val="00126FA5"/>
    <w:rsid w:val="001961C1"/>
    <w:rsid w:val="001B4D9B"/>
    <w:rsid w:val="001B7D88"/>
    <w:rsid w:val="002123BA"/>
    <w:rsid w:val="0021309C"/>
    <w:rsid w:val="00214B6D"/>
    <w:rsid w:val="0022792E"/>
    <w:rsid w:val="00230A62"/>
    <w:rsid w:val="00242CA0"/>
    <w:rsid w:val="002436E1"/>
    <w:rsid w:val="00257B5E"/>
    <w:rsid w:val="002643B5"/>
    <w:rsid w:val="00272F99"/>
    <w:rsid w:val="0028075D"/>
    <w:rsid w:val="002B080E"/>
    <w:rsid w:val="002D6DA2"/>
    <w:rsid w:val="002D7766"/>
    <w:rsid w:val="002E379B"/>
    <w:rsid w:val="00310225"/>
    <w:rsid w:val="00313F08"/>
    <w:rsid w:val="00331985"/>
    <w:rsid w:val="0033413A"/>
    <w:rsid w:val="003359AD"/>
    <w:rsid w:val="00337E01"/>
    <w:rsid w:val="00353A7E"/>
    <w:rsid w:val="003549ED"/>
    <w:rsid w:val="00365F1D"/>
    <w:rsid w:val="003665F6"/>
    <w:rsid w:val="003820BE"/>
    <w:rsid w:val="00386B67"/>
    <w:rsid w:val="003954FC"/>
    <w:rsid w:val="00395DF5"/>
    <w:rsid w:val="003B3D9C"/>
    <w:rsid w:val="003B4181"/>
    <w:rsid w:val="003D6691"/>
    <w:rsid w:val="003E3E4D"/>
    <w:rsid w:val="003E669D"/>
    <w:rsid w:val="004031F0"/>
    <w:rsid w:val="004226A0"/>
    <w:rsid w:val="00444693"/>
    <w:rsid w:val="004473FA"/>
    <w:rsid w:val="0045220A"/>
    <w:rsid w:val="00481F9D"/>
    <w:rsid w:val="004836C1"/>
    <w:rsid w:val="004A176A"/>
    <w:rsid w:val="004C009E"/>
    <w:rsid w:val="004D4C08"/>
    <w:rsid w:val="004D4EDE"/>
    <w:rsid w:val="004F776B"/>
    <w:rsid w:val="00505913"/>
    <w:rsid w:val="005342C8"/>
    <w:rsid w:val="00545453"/>
    <w:rsid w:val="005518A8"/>
    <w:rsid w:val="00555BC4"/>
    <w:rsid w:val="005606D7"/>
    <w:rsid w:val="005711C6"/>
    <w:rsid w:val="0057385C"/>
    <w:rsid w:val="0058582F"/>
    <w:rsid w:val="005866B3"/>
    <w:rsid w:val="005A3B0B"/>
    <w:rsid w:val="005B4AA8"/>
    <w:rsid w:val="005B7592"/>
    <w:rsid w:val="005C4964"/>
    <w:rsid w:val="005C7D1E"/>
    <w:rsid w:val="005E3864"/>
    <w:rsid w:val="005F59DE"/>
    <w:rsid w:val="00601001"/>
    <w:rsid w:val="00617761"/>
    <w:rsid w:val="00642E33"/>
    <w:rsid w:val="00643EC6"/>
    <w:rsid w:val="00657446"/>
    <w:rsid w:val="0066478D"/>
    <w:rsid w:val="00684C2F"/>
    <w:rsid w:val="00695FBC"/>
    <w:rsid w:val="006A5982"/>
    <w:rsid w:val="006B3E14"/>
    <w:rsid w:val="006C32D5"/>
    <w:rsid w:val="006C6164"/>
    <w:rsid w:val="006E6079"/>
    <w:rsid w:val="006E7DE9"/>
    <w:rsid w:val="006F4228"/>
    <w:rsid w:val="007252DE"/>
    <w:rsid w:val="00726EBD"/>
    <w:rsid w:val="007275ED"/>
    <w:rsid w:val="00734DFA"/>
    <w:rsid w:val="00734EE7"/>
    <w:rsid w:val="00744EB3"/>
    <w:rsid w:val="00761099"/>
    <w:rsid w:val="00793AA7"/>
    <w:rsid w:val="007945F4"/>
    <w:rsid w:val="007A579E"/>
    <w:rsid w:val="007B00D1"/>
    <w:rsid w:val="007C31FB"/>
    <w:rsid w:val="007E7372"/>
    <w:rsid w:val="007F0867"/>
    <w:rsid w:val="007F4A52"/>
    <w:rsid w:val="007F6330"/>
    <w:rsid w:val="00814FFD"/>
    <w:rsid w:val="00817194"/>
    <w:rsid w:val="00820B72"/>
    <w:rsid w:val="00821B7B"/>
    <w:rsid w:val="00834941"/>
    <w:rsid w:val="00834CF6"/>
    <w:rsid w:val="00843AEA"/>
    <w:rsid w:val="00854C6A"/>
    <w:rsid w:val="00881763"/>
    <w:rsid w:val="008A1016"/>
    <w:rsid w:val="008B0772"/>
    <w:rsid w:val="008E1087"/>
    <w:rsid w:val="008F7D8A"/>
    <w:rsid w:val="00910A15"/>
    <w:rsid w:val="00916F91"/>
    <w:rsid w:val="00932286"/>
    <w:rsid w:val="00971C02"/>
    <w:rsid w:val="00973131"/>
    <w:rsid w:val="00976C7E"/>
    <w:rsid w:val="00982598"/>
    <w:rsid w:val="009944B3"/>
    <w:rsid w:val="009B700F"/>
    <w:rsid w:val="009C4E17"/>
    <w:rsid w:val="009D26AD"/>
    <w:rsid w:val="009E4DB6"/>
    <w:rsid w:val="009F04F1"/>
    <w:rsid w:val="009F3C4B"/>
    <w:rsid w:val="00A124EC"/>
    <w:rsid w:val="00A130A9"/>
    <w:rsid w:val="00A22825"/>
    <w:rsid w:val="00A23880"/>
    <w:rsid w:val="00A538B7"/>
    <w:rsid w:val="00A8571A"/>
    <w:rsid w:val="00AA195B"/>
    <w:rsid w:val="00AB6276"/>
    <w:rsid w:val="00AC2662"/>
    <w:rsid w:val="00AC2EEF"/>
    <w:rsid w:val="00AC7A1C"/>
    <w:rsid w:val="00AD541B"/>
    <w:rsid w:val="00AE082E"/>
    <w:rsid w:val="00B5256C"/>
    <w:rsid w:val="00B52E3F"/>
    <w:rsid w:val="00B67B3A"/>
    <w:rsid w:val="00BC2883"/>
    <w:rsid w:val="00BD7AF9"/>
    <w:rsid w:val="00BF463F"/>
    <w:rsid w:val="00C24987"/>
    <w:rsid w:val="00C36A35"/>
    <w:rsid w:val="00C639EF"/>
    <w:rsid w:val="00C64027"/>
    <w:rsid w:val="00C71D87"/>
    <w:rsid w:val="00C730B6"/>
    <w:rsid w:val="00C81155"/>
    <w:rsid w:val="00C85B5B"/>
    <w:rsid w:val="00CA1524"/>
    <w:rsid w:val="00CB15E3"/>
    <w:rsid w:val="00CC5B08"/>
    <w:rsid w:val="00CD44F0"/>
    <w:rsid w:val="00CD68F8"/>
    <w:rsid w:val="00CE1C9C"/>
    <w:rsid w:val="00CE2742"/>
    <w:rsid w:val="00CE7638"/>
    <w:rsid w:val="00CF111A"/>
    <w:rsid w:val="00CF2660"/>
    <w:rsid w:val="00CF7C7F"/>
    <w:rsid w:val="00D02BFF"/>
    <w:rsid w:val="00D1564F"/>
    <w:rsid w:val="00D22E7A"/>
    <w:rsid w:val="00D2739F"/>
    <w:rsid w:val="00D448F8"/>
    <w:rsid w:val="00D45AFE"/>
    <w:rsid w:val="00D80857"/>
    <w:rsid w:val="00D820CC"/>
    <w:rsid w:val="00DA0FFE"/>
    <w:rsid w:val="00DA11D8"/>
    <w:rsid w:val="00DA136D"/>
    <w:rsid w:val="00DB4AB3"/>
    <w:rsid w:val="00DC0D8A"/>
    <w:rsid w:val="00DD77E6"/>
    <w:rsid w:val="00E03ABE"/>
    <w:rsid w:val="00E04DC7"/>
    <w:rsid w:val="00E30C34"/>
    <w:rsid w:val="00E4641E"/>
    <w:rsid w:val="00E877B8"/>
    <w:rsid w:val="00E9073A"/>
    <w:rsid w:val="00EB7E90"/>
    <w:rsid w:val="00EC06A8"/>
    <w:rsid w:val="00EC1520"/>
    <w:rsid w:val="00EC377C"/>
    <w:rsid w:val="00EF2DDF"/>
    <w:rsid w:val="00F0376E"/>
    <w:rsid w:val="00F16A93"/>
    <w:rsid w:val="00F2797E"/>
    <w:rsid w:val="00F66338"/>
    <w:rsid w:val="00F80D45"/>
    <w:rsid w:val="00F81132"/>
    <w:rsid w:val="00F83A35"/>
    <w:rsid w:val="00F85B8B"/>
    <w:rsid w:val="00F87F9D"/>
    <w:rsid w:val="00F9054D"/>
    <w:rsid w:val="00F93FF8"/>
    <w:rsid w:val="00FA0BA9"/>
    <w:rsid w:val="00FA6C77"/>
    <w:rsid w:val="00FB1274"/>
    <w:rsid w:val="00FC386F"/>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4989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2.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EF7BA2BD-C537-4123-B584-A82F3662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TAC 072419</cp:lastModifiedBy>
  <cp:revision>2</cp:revision>
  <dcterms:created xsi:type="dcterms:W3CDTF">2019-08-08T16:10:00Z</dcterms:created>
  <dcterms:modified xsi:type="dcterms:W3CDTF">2019-08-08T16:10:00Z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