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rsidTr="00F44236">
        <w:tc>
          <w:tcPr>
            <w:tcW w:w="1620" w:type="dxa"/>
            <w:tcBorders>
              <w:bottom w:val="single" w:sz="4" w:space="0" w:color="auto"/>
            </w:tcBorders>
            <w:shd w:val="clear" w:color="auto" w:fill="FFFFFF"/>
            <w:vAlign w:val="center"/>
          </w:tcPr>
          <w:p w:rsidR="00067FE2" w:rsidRDefault="00067FE2" w:rsidP="00F44236">
            <w:pPr>
              <w:pStyle w:val="Header"/>
            </w:pPr>
            <w:r>
              <w:t>NPRR Number</w:t>
            </w:r>
          </w:p>
        </w:tc>
        <w:tc>
          <w:tcPr>
            <w:tcW w:w="1260" w:type="dxa"/>
            <w:tcBorders>
              <w:bottom w:val="single" w:sz="4" w:space="0" w:color="auto"/>
            </w:tcBorders>
            <w:vAlign w:val="center"/>
          </w:tcPr>
          <w:p w:rsidR="00067FE2" w:rsidRDefault="0056795F" w:rsidP="00F44236">
            <w:pPr>
              <w:pStyle w:val="Header"/>
            </w:pPr>
            <w:hyperlink r:id="rId8" w:history="1">
              <w:r w:rsidR="007F6D8C" w:rsidRPr="007F6D8C">
                <w:rPr>
                  <w:rStyle w:val="Hyperlink"/>
                </w:rPr>
                <w:t>954</w:t>
              </w:r>
            </w:hyperlink>
          </w:p>
        </w:tc>
        <w:tc>
          <w:tcPr>
            <w:tcW w:w="900" w:type="dxa"/>
            <w:tcBorders>
              <w:bottom w:val="single" w:sz="4" w:space="0" w:color="auto"/>
            </w:tcBorders>
            <w:shd w:val="clear" w:color="auto" w:fill="FFFFFF"/>
            <w:vAlign w:val="center"/>
          </w:tcPr>
          <w:p w:rsidR="00067FE2" w:rsidRDefault="00067FE2" w:rsidP="00F44236">
            <w:pPr>
              <w:pStyle w:val="Header"/>
            </w:pPr>
            <w:r>
              <w:t>NPRR Title</w:t>
            </w:r>
          </w:p>
        </w:tc>
        <w:tc>
          <w:tcPr>
            <w:tcW w:w="6660" w:type="dxa"/>
            <w:tcBorders>
              <w:bottom w:val="single" w:sz="4" w:space="0" w:color="auto"/>
            </w:tcBorders>
            <w:vAlign w:val="center"/>
          </w:tcPr>
          <w:p w:rsidR="00067FE2" w:rsidRDefault="002D2262" w:rsidP="002D2262">
            <w:pPr>
              <w:pStyle w:val="Header"/>
            </w:pPr>
            <w:r>
              <w:t xml:space="preserve">Allow Opt Out of </w:t>
            </w:r>
            <w:r w:rsidR="003B211B">
              <w:t>867 EPS Data</w:t>
            </w:r>
          </w:p>
        </w:tc>
      </w:tr>
      <w:tr w:rsidR="00067FE2" w:rsidRPr="00E01925" w:rsidTr="00467E87">
        <w:trPr>
          <w:trHeight w:val="518"/>
        </w:trPr>
        <w:tc>
          <w:tcPr>
            <w:tcW w:w="2880" w:type="dxa"/>
            <w:gridSpan w:val="2"/>
            <w:tcBorders>
              <w:bottom w:val="single" w:sz="4" w:space="0" w:color="auto"/>
            </w:tcBorders>
            <w:shd w:val="clear" w:color="auto" w:fill="FFFFFF"/>
            <w:vAlign w:val="center"/>
          </w:tcPr>
          <w:p w:rsidR="00067FE2" w:rsidRPr="00E01925" w:rsidRDefault="00067FE2" w:rsidP="00467E87">
            <w:pPr>
              <w:pStyle w:val="Header"/>
              <w:rPr>
                <w:bCs w:val="0"/>
              </w:rPr>
            </w:pPr>
            <w:r w:rsidRPr="00E01925">
              <w:rPr>
                <w:bCs w:val="0"/>
              </w:rPr>
              <w:t xml:space="preserve">Date </w:t>
            </w:r>
            <w:r w:rsidR="00467E87">
              <w:rPr>
                <w:bCs w:val="0"/>
              </w:rPr>
              <w:t>of Decision</w:t>
            </w:r>
          </w:p>
        </w:tc>
        <w:tc>
          <w:tcPr>
            <w:tcW w:w="7560" w:type="dxa"/>
            <w:gridSpan w:val="2"/>
            <w:tcBorders>
              <w:bottom w:val="single" w:sz="4" w:space="0" w:color="auto"/>
            </w:tcBorders>
            <w:vAlign w:val="center"/>
          </w:tcPr>
          <w:p w:rsidR="00067FE2" w:rsidRPr="00E01925" w:rsidRDefault="00C4060C" w:rsidP="00F44236">
            <w:pPr>
              <w:pStyle w:val="NormalArial"/>
            </w:pPr>
            <w:r>
              <w:t>September 2</w:t>
            </w:r>
            <w:r w:rsidR="0038701F">
              <w:t>5</w:t>
            </w:r>
            <w:r w:rsidR="004673C9">
              <w:t>, 2019</w:t>
            </w:r>
          </w:p>
        </w:tc>
      </w:tr>
      <w:tr w:rsidR="00067FE2" w:rsidTr="00467E87">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7FE2" w:rsidRDefault="00467E87" w:rsidP="00467E87">
            <w:pPr>
              <w:pStyle w:val="Header"/>
            </w:pPr>
            <w:r>
              <w:rPr>
                <w:bCs w:val="0"/>
              </w:rP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rsidR="00067FE2" w:rsidRDefault="00976783" w:rsidP="00467E87">
            <w:pPr>
              <w:pStyle w:val="NormalArial"/>
              <w:spacing w:before="120" w:after="120"/>
            </w:pPr>
            <w:r>
              <w:t>Recommended Approval</w:t>
            </w:r>
          </w:p>
        </w:tc>
      </w:tr>
      <w:tr w:rsidR="009D17F0" w:rsidTr="00467E87">
        <w:trPr>
          <w:trHeight w:val="773"/>
        </w:trPr>
        <w:tc>
          <w:tcPr>
            <w:tcW w:w="2880" w:type="dxa"/>
            <w:gridSpan w:val="2"/>
            <w:tcBorders>
              <w:top w:val="single" w:sz="4" w:space="0" w:color="auto"/>
              <w:bottom w:val="single" w:sz="4" w:space="0" w:color="auto"/>
            </w:tcBorders>
            <w:shd w:val="clear" w:color="auto" w:fill="FFFFFF"/>
            <w:vAlign w:val="center"/>
          </w:tcPr>
          <w:p w:rsidR="009D17F0" w:rsidRDefault="009D17F0" w:rsidP="0066370F">
            <w:pPr>
              <w:pStyle w:val="Header"/>
            </w:pPr>
            <w:r>
              <w:t xml:space="preserve">Requested Resolution </w:t>
            </w:r>
          </w:p>
        </w:tc>
        <w:tc>
          <w:tcPr>
            <w:tcW w:w="7560" w:type="dxa"/>
            <w:gridSpan w:val="2"/>
            <w:tcBorders>
              <w:top w:val="single" w:sz="4" w:space="0" w:color="auto"/>
            </w:tcBorders>
            <w:vAlign w:val="center"/>
          </w:tcPr>
          <w:p w:rsidR="009D17F0" w:rsidRPr="00FB509B" w:rsidRDefault="0066370F" w:rsidP="003B211B">
            <w:pPr>
              <w:pStyle w:val="NormalArial"/>
            </w:pPr>
            <w:r w:rsidRPr="00FB509B">
              <w:t>Normal</w:t>
            </w:r>
          </w:p>
        </w:tc>
      </w:tr>
      <w:tr w:rsidR="00467E87" w:rsidTr="00467E87">
        <w:trPr>
          <w:trHeight w:val="773"/>
        </w:trPr>
        <w:tc>
          <w:tcPr>
            <w:tcW w:w="2880" w:type="dxa"/>
            <w:gridSpan w:val="2"/>
            <w:tcBorders>
              <w:top w:val="single" w:sz="4" w:space="0" w:color="auto"/>
              <w:bottom w:val="single" w:sz="4" w:space="0" w:color="auto"/>
            </w:tcBorders>
            <w:shd w:val="clear" w:color="auto" w:fill="FFFFFF"/>
            <w:vAlign w:val="center"/>
          </w:tcPr>
          <w:p w:rsidR="00467E87" w:rsidRDefault="00467E87" w:rsidP="0066370F">
            <w:pPr>
              <w:pStyle w:val="Header"/>
            </w:pPr>
            <w:r>
              <w:t>Proposed Effective Date</w:t>
            </w:r>
          </w:p>
        </w:tc>
        <w:tc>
          <w:tcPr>
            <w:tcW w:w="7560" w:type="dxa"/>
            <w:gridSpan w:val="2"/>
            <w:tcBorders>
              <w:top w:val="single" w:sz="4" w:space="0" w:color="auto"/>
            </w:tcBorders>
            <w:vAlign w:val="center"/>
          </w:tcPr>
          <w:p w:rsidR="00467E87" w:rsidRPr="00FB509B" w:rsidRDefault="00ED1430" w:rsidP="003B211B">
            <w:pPr>
              <w:pStyle w:val="NormalArial"/>
            </w:pPr>
            <w:r>
              <w:t>November 1, 2019</w:t>
            </w:r>
          </w:p>
        </w:tc>
      </w:tr>
      <w:tr w:rsidR="00467E87" w:rsidTr="00467E87">
        <w:trPr>
          <w:trHeight w:val="773"/>
        </w:trPr>
        <w:tc>
          <w:tcPr>
            <w:tcW w:w="2880" w:type="dxa"/>
            <w:gridSpan w:val="2"/>
            <w:tcBorders>
              <w:top w:val="single" w:sz="4" w:space="0" w:color="auto"/>
              <w:bottom w:val="single" w:sz="4" w:space="0" w:color="auto"/>
            </w:tcBorders>
            <w:shd w:val="clear" w:color="auto" w:fill="FFFFFF"/>
            <w:vAlign w:val="center"/>
          </w:tcPr>
          <w:p w:rsidR="00467E87" w:rsidRDefault="00467E87" w:rsidP="0066370F">
            <w:pPr>
              <w:pStyle w:val="Header"/>
            </w:pPr>
            <w:r>
              <w:t>Priority and Rank Assigned</w:t>
            </w:r>
          </w:p>
        </w:tc>
        <w:tc>
          <w:tcPr>
            <w:tcW w:w="7560" w:type="dxa"/>
            <w:gridSpan w:val="2"/>
            <w:tcBorders>
              <w:top w:val="single" w:sz="4" w:space="0" w:color="auto"/>
            </w:tcBorders>
            <w:vAlign w:val="center"/>
          </w:tcPr>
          <w:p w:rsidR="00467E87" w:rsidRPr="00FB509B" w:rsidRDefault="00ED1430" w:rsidP="003B211B">
            <w:pPr>
              <w:pStyle w:val="NormalArial"/>
            </w:pPr>
            <w:r>
              <w:t>Not applicable</w:t>
            </w:r>
          </w:p>
        </w:tc>
      </w:tr>
      <w:tr w:rsidR="009D17F0" w:rsidTr="00F44236">
        <w:trPr>
          <w:trHeight w:val="773"/>
        </w:trPr>
        <w:tc>
          <w:tcPr>
            <w:tcW w:w="2880" w:type="dxa"/>
            <w:gridSpan w:val="2"/>
            <w:tcBorders>
              <w:top w:val="single" w:sz="4" w:space="0" w:color="auto"/>
              <w:bottom w:val="single" w:sz="4" w:space="0" w:color="auto"/>
            </w:tcBorders>
            <w:shd w:val="clear" w:color="auto" w:fill="FFFFFF"/>
            <w:vAlign w:val="center"/>
          </w:tcPr>
          <w:p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rsidR="009D17F0" w:rsidRPr="00FB509B" w:rsidRDefault="003B211B" w:rsidP="00F44236">
            <w:pPr>
              <w:pStyle w:val="NormalArial"/>
            </w:pPr>
            <w:r>
              <w:t>11.1.10</w:t>
            </w:r>
            <w:r w:rsidR="00583054">
              <w:t>, Treatment of ERCOT Polled Settlement Load Data</w:t>
            </w:r>
          </w:p>
        </w:tc>
      </w:tr>
      <w:tr w:rsidR="00C9766A" w:rsidTr="00BC2D06">
        <w:trPr>
          <w:trHeight w:val="518"/>
        </w:trPr>
        <w:tc>
          <w:tcPr>
            <w:tcW w:w="2880" w:type="dxa"/>
            <w:gridSpan w:val="2"/>
            <w:tcBorders>
              <w:bottom w:val="single" w:sz="4" w:space="0" w:color="auto"/>
            </w:tcBorders>
            <w:shd w:val="clear" w:color="auto" w:fill="FFFFFF"/>
            <w:vAlign w:val="center"/>
          </w:tcPr>
          <w:p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rsidR="00C9766A" w:rsidRPr="00FB509B" w:rsidRDefault="00CF7BB2" w:rsidP="003B211B">
            <w:pPr>
              <w:pStyle w:val="NormalArial"/>
            </w:pPr>
            <w:r>
              <w:t>None</w:t>
            </w:r>
          </w:p>
        </w:tc>
      </w:tr>
      <w:tr w:rsidR="009D17F0" w:rsidTr="00BC2D06">
        <w:trPr>
          <w:trHeight w:val="518"/>
        </w:trPr>
        <w:tc>
          <w:tcPr>
            <w:tcW w:w="2880" w:type="dxa"/>
            <w:gridSpan w:val="2"/>
            <w:tcBorders>
              <w:bottom w:val="single" w:sz="4" w:space="0" w:color="auto"/>
            </w:tcBorders>
            <w:shd w:val="clear" w:color="auto" w:fill="FFFFFF"/>
            <w:vAlign w:val="center"/>
          </w:tcPr>
          <w:p w:rsidR="009D17F0" w:rsidRDefault="009D17F0" w:rsidP="00F44236">
            <w:pPr>
              <w:pStyle w:val="Header"/>
            </w:pPr>
            <w:r>
              <w:t>Revision Description</w:t>
            </w:r>
          </w:p>
        </w:tc>
        <w:tc>
          <w:tcPr>
            <w:tcW w:w="7560" w:type="dxa"/>
            <w:gridSpan w:val="2"/>
            <w:tcBorders>
              <w:bottom w:val="single" w:sz="4" w:space="0" w:color="auto"/>
            </w:tcBorders>
            <w:vAlign w:val="center"/>
          </w:tcPr>
          <w:p w:rsidR="009D17F0" w:rsidRPr="00FB509B" w:rsidRDefault="00CF7BB2" w:rsidP="00583054">
            <w:pPr>
              <w:pStyle w:val="NormalArial"/>
              <w:spacing w:before="120" w:after="120"/>
            </w:pPr>
            <w:r>
              <w:t xml:space="preserve">This Nodal Protocol Revision Request (NPRR) allows a </w:t>
            </w:r>
            <w:r w:rsidR="004673C9">
              <w:t>Transmission Service Provider (</w:t>
            </w:r>
            <w:r>
              <w:t>TSP</w:t>
            </w:r>
            <w:r w:rsidR="004673C9">
              <w:t>)</w:t>
            </w:r>
            <w:r>
              <w:t xml:space="preserve">, </w:t>
            </w:r>
            <w:r w:rsidR="004673C9">
              <w:t>Distribution Service Provider (</w:t>
            </w:r>
            <w:r>
              <w:t>DSP</w:t>
            </w:r>
            <w:r w:rsidR="004673C9">
              <w:t>)</w:t>
            </w:r>
            <w:r>
              <w:t xml:space="preserve">, or </w:t>
            </w:r>
            <w:r w:rsidR="004673C9">
              <w:t>Load Serving Entity (</w:t>
            </w:r>
            <w:r>
              <w:t>LSE</w:t>
            </w:r>
            <w:r w:rsidR="004673C9">
              <w:t>)</w:t>
            </w:r>
            <w:r>
              <w:t xml:space="preserve"> to opt out of receipt of</w:t>
            </w:r>
            <w:r w:rsidR="003A639E">
              <w:t xml:space="preserve"> Texas Standard Electronic Transaction (Texas SET)</w:t>
            </w:r>
            <w:r>
              <w:t xml:space="preserve"> 867 data </w:t>
            </w:r>
            <w:r w:rsidR="00583054">
              <w:t>for Electric Service Identifiers (ESI IDs) with</w:t>
            </w:r>
            <w:r>
              <w:t xml:space="preserve"> ERCOT</w:t>
            </w:r>
            <w:r w:rsidR="002B22F7">
              <w:t>-</w:t>
            </w:r>
            <w:r>
              <w:t xml:space="preserve">Polled Settlement </w:t>
            </w:r>
            <w:r w:rsidR="004673C9">
              <w:t xml:space="preserve">(EPS) </w:t>
            </w:r>
            <w:r w:rsidR="00583054">
              <w:t>Meters</w:t>
            </w:r>
            <w:r>
              <w:t>.</w:t>
            </w:r>
          </w:p>
        </w:tc>
      </w:tr>
      <w:tr w:rsidR="009D17F0" w:rsidTr="00625E5D">
        <w:trPr>
          <w:trHeight w:val="518"/>
        </w:trPr>
        <w:tc>
          <w:tcPr>
            <w:tcW w:w="2880" w:type="dxa"/>
            <w:gridSpan w:val="2"/>
            <w:shd w:val="clear" w:color="auto" w:fill="FFFFFF"/>
            <w:vAlign w:val="center"/>
          </w:tcPr>
          <w:p w:rsidR="009D17F0" w:rsidRDefault="009D17F0" w:rsidP="00F44236">
            <w:pPr>
              <w:pStyle w:val="Header"/>
            </w:pPr>
            <w:r>
              <w:lastRenderedPageBreak/>
              <w:t>Reason for Revision</w:t>
            </w:r>
          </w:p>
        </w:tc>
        <w:tc>
          <w:tcPr>
            <w:tcW w:w="7560" w:type="dxa"/>
            <w:gridSpan w:val="2"/>
            <w:vAlign w:val="center"/>
          </w:tcPr>
          <w:p w:rsidR="00E71C39" w:rsidRDefault="00E71C39" w:rsidP="00E71C39">
            <w:pPr>
              <w:pStyle w:val="NormalArial"/>
              <w:spacing w:before="120"/>
              <w:rPr>
                <w:rFonts w:cs="Arial"/>
                <w:color w:val="000000"/>
              </w:rPr>
            </w:pPr>
            <w:r w:rsidRPr="006629C8">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rsidR="00E71C39" w:rsidRDefault="00E71C39" w:rsidP="00E71C39">
            <w:pPr>
              <w:pStyle w:val="NormalArial"/>
              <w:tabs>
                <w:tab w:val="left" w:pos="432"/>
              </w:tabs>
              <w:spacing w:before="120"/>
              <w:ind w:left="432" w:hanging="432"/>
              <w:rPr>
                <w:iCs/>
                <w:kern w:val="24"/>
              </w:rPr>
            </w:pPr>
            <w:r w:rsidRPr="00CD242D">
              <w:object w:dxaOrig="225" w:dyaOrig="225">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Pr="00D85807">
                <w:rPr>
                  <w:rStyle w:val="Hyperlink"/>
                  <w:iCs/>
                  <w:kern w:val="24"/>
                </w:rPr>
                <w:t>ERCOT Strategic Plan</w:t>
              </w:r>
            </w:hyperlink>
            <w:r w:rsidRPr="00D85807">
              <w:rPr>
                <w:iCs/>
                <w:kern w:val="24"/>
              </w:rPr>
              <w:t xml:space="preserve"> or directed by the ERCOT Board)</w:t>
            </w:r>
            <w:r>
              <w:rPr>
                <w:iCs/>
                <w:kern w:val="24"/>
              </w:rPr>
              <w:t>.</w:t>
            </w:r>
          </w:p>
          <w:p w:rsidR="00E71C39" w:rsidRDefault="00E71C39" w:rsidP="00E71C39">
            <w:pPr>
              <w:pStyle w:val="NormalArial"/>
              <w:spacing w:before="120"/>
              <w:rPr>
                <w:iCs/>
                <w:kern w:val="24"/>
              </w:rPr>
            </w:pPr>
            <w:r w:rsidRPr="006629C8">
              <w:object w:dxaOrig="225" w:dyaOrig="225">
                <v:shape id="_x0000_i1041" type="#_x0000_t75" style="width:15.75pt;height:15pt" o:ole="">
                  <v:imagedata r:id="rId9" o:title=""/>
                </v:shape>
                <w:control r:id="rId14" w:name="TextBox12" w:shapeid="_x0000_i1041"/>
              </w:object>
            </w:r>
            <w:r w:rsidRPr="006629C8">
              <w:t xml:space="preserve">  </w:t>
            </w:r>
            <w:r>
              <w:rPr>
                <w:iCs/>
                <w:kern w:val="24"/>
              </w:rPr>
              <w:t>Market efficiencies or enhancements</w:t>
            </w:r>
          </w:p>
          <w:p w:rsidR="00E71C39" w:rsidRDefault="00E71C39" w:rsidP="00E71C39">
            <w:pPr>
              <w:pStyle w:val="NormalArial"/>
              <w:spacing w:before="120"/>
              <w:rPr>
                <w:iCs/>
                <w:kern w:val="24"/>
              </w:rPr>
            </w:pPr>
            <w:r w:rsidRPr="006629C8">
              <w:object w:dxaOrig="225" w:dyaOrig="225">
                <v:shape id="_x0000_i1043" type="#_x0000_t75" style="width:15.75pt;height:15pt" o:ole="">
                  <v:imagedata r:id="rId11" o:title=""/>
                </v:shape>
                <w:control r:id="rId15" w:name="TextBox13" w:shapeid="_x0000_i1043"/>
              </w:object>
            </w:r>
            <w:r w:rsidRPr="006629C8">
              <w:t xml:space="preserve">  </w:t>
            </w:r>
            <w:r>
              <w:rPr>
                <w:iCs/>
                <w:kern w:val="24"/>
              </w:rPr>
              <w:t>Administrative</w:t>
            </w:r>
          </w:p>
          <w:p w:rsidR="00E71C39" w:rsidRDefault="00E71C39" w:rsidP="00E71C39">
            <w:pPr>
              <w:pStyle w:val="NormalArial"/>
              <w:spacing w:before="120"/>
              <w:rPr>
                <w:iCs/>
                <w:kern w:val="24"/>
              </w:rPr>
            </w:pPr>
            <w:r w:rsidRPr="006629C8">
              <w:object w:dxaOrig="225" w:dyaOrig="225">
                <v:shape id="_x0000_i1045" type="#_x0000_t75" style="width:15.75pt;height:15pt" o:ole="">
                  <v:imagedata r:id="rId11" o:title=""/>
                </v:shape>
                <w:control r:id="rId16" w:name="TextBox14" w:shapeid="_x0000_i1045"/>
              </w:object>
            </w:r>
            <w:r w:rsidRPr="006629C8">
              <w:t xml:space="preserve">  </w:t>
            </w:r>
            <w:r>
              <w:rPr>
                <w:iCs/>
                <w:kern w:val="24"/>
              </w:rPr>
              <w:t>Regulatory requirements</w:t>
            </w:r>
          </w:p>
          <w:p w:rsidR="00E71C39" w:rsidRPr="00CD242D" w:rsidRDefault="00E71C39" w:rsidP="00E71C39">
            <w:pPr>
              <w:pStyle w:val="NormalArial"/>
              <w:spacing w:before="120"/>
              <w:rPr>
                <w:rFonts w:cs="Arial"/>
                <w:color w:val="000000"/>
              </w:rPr>
            </w:pPr>
            <w:r w:rsidRPr="006629C8">
              <w:object w:dxaOrig="225" w:dyaOrig="225">
                <v:shape id="_x0000_i1047" type="#_x0000_t75" style="width:15.75pt;height:15pt" o:ole="">
                  <v:imagedata r:id="rId11" o:title=""/>
                </v:shape>
                <w:control r:id="rId17" w:name="TextBox15" w:shapeid="_x0000_i1047"/>
              </w:object>
            </w:r>
            <w:r w:rsidRPr="006629C8">
              <w:t xml:space="preserve">  </w:t>
            </w:r>
            <w:r w:rsidRPr="00CD242D">
              <w:rPr>
                <w:rFonts w:cs="Arial"/>
                <w:color w:val="000000"/>
              </w:rPr>
              <w:t>Other:  (explain)</w:t>
            </w:r>
          </w:p>
          <w:p w:rsidR="00FC3D4B" w:rsidRPr="001313B4" w:rsidRDefault="00E71C39" w:rsidP="00E71C39">
            <w:pPr>
              <w:pStyle w:val="NormalArial"/>
              <w:rPr>
                <w:iCs/>
                <w:kern w:val="24"/>
              </w:rPr>
            </w:pPr>
            <w:r w:rsidRPr="00CD242D">
              <w:rPr>
                <w:i/>
                <w:sz w:val="20"/>
                <w:szCs w:val="20"/>
              </w:rPr>
              <w:t>(please select all that apply)</w:t>
            </w:r>
          </w:p>
        </w:tc>
      </w:tr>
      <w:tr w:rsidR="00625E5D" w:rsidTr="00467E87">
        <w:trPr>
          <w:trHeight w:val="518"/>
        </w:trPr>
        <w:tc>
          <w:tcPr>
            <w:tcW w:w="2880" w:type="dxa"/>
            <w:gridSpan w:val="2"/>
            <w:shd w:val="clear" w:color="auto" w:fill="FFFFFF"/>
            <w:vAlign w:val="center"/>
          </w:tcPr>
          <w:p w:rsidR="00625E5D" w:rsidRDefault="00625E5D" w:rsidP="00F44236">
            <w:pPr>
              <w:pStyle w:val="Header"/>
            </w:pPr>
            <w:r>
              <w:t>Business Case</w:t>
            </w:r>
          </w:p>
        </w:tc>
        <w:tc>
          <w:tcPr>
            <w:tcW w:w="7560" w:type="dxa"/>
            <w:gridSpan w:val="2"/>
            <w:vAlign w:val="center"/>
          </w:tcPr>
          <w:p w:rsidR="00625E5D" w:rsidRPr="00625E5D" w:rsidRDefault="00F10584" w:rsidP="00F10584">
            <w:pPr>
              <w:pStyle w:val="NormalArial"/>
              <w:spacing w:before="120" w:after="120"/>
              <w:rPr>
                <w:iCs/>
                <w:kern w:val="24"/>
              </w:rPr>
            </w:pPr>
            <w:r>
              <w:t>This change a</w:t>
            </w:r>
            <w:r w:rsidR="006303F3">
              <w:t xml:space="preserve">llows a Market Participant </w:t>
            </w:r>
            <w:r w:rsidR="00CF7BB2">
              <w:t>that do</w:t>
            </w:r>
            <w:r w:rsidR="006303F3">
              <w:t>es</w:t>
            </w:r>
            <w:r w:rsidR="00CF7BB2">
              <w:t xml:space="preserve"> not wish to maintain </w:t>
            </w:r>
            <w:r w:rsidR="004673C9">
              <w:t>North American Energy Standards Board (</w:t>
            </w:r>
            <w:r w:rsidR="00CF7BB2">
              <w:t>NAESB</w:t>
            </w:r>
            <w:r w:rsidR="004673C9">
              <w:t>)</w:t>
            </w:r>
            <w:r w:rsidR="00CF7BB2">
              <w:t xml:space="preserve"> </w:t>
            </w:r>
            <w:r w:rsidR="006303F3">
              <w:t>data exchange capabilities</w:t>
            </w:r>
            <w:r w:rsidR="00CF7BB2">
              <w:t xml:space="preserve"> </w:t>
            </w:r>
            <w:r w:rsidR="00D253E9">
              <w:t>to</w:t>
            </w:r>
            <w:r>
              <w:t xml:space="preserve"> streamline business processes by opting</w:t>
            </w:r>
            <w:r w:rsidR="00CF7BB2">
              <w:t xml:space="preserve"> </w:t>
            </w:r>
            <w:r w:rsidR="006303F3">
              <w:t xml:space="preserve">out of receipt of </w:t>
            </w:r>
            <w:r w:rsidR="00CF7BB2">
              <w:t xml:space="preserve">867 data for EPS </w:t>
            </w:r>
            <w:r w:rsidR="00A16E9E">
              <w:t>M</w:t>
            </w:r>
            <w:r w:rsidR="00CF7BB2">
              <w:t xml:space="preserve">eters. </w:t>
            </w:r>
            <w:r w:rsidR="00E12CCD">
              <w:t xml:space="preserve"> </w:t>
            </w:r>
          </w:p>
        </w:tc>
      </w:tr>
      <w:tr w:rsidR="00467E87" w:rsidTr="00467E87">
        <w:trPr>
          <w:trHeight w:val="518"/>
        </w:trPr>
        <w:tc>
          <w:tcPr>
            <w:tcW w:w="2880" w:type="dxa"/>
            <w:gridSpan w:val="2"/>
            <w:shd w:val="clear" w:color="auto" w:fill="FFFFFF"/>
            <w:vAlign w:val="center"/>
          </w:tcPr>
          <w:p w:rsidR="00467E87" w:rsidRDefault="00467E87" w:rsidP="00F44236">
            <w:pPr>
              <w:pStyle w:val="Header"/>
            </w:pPr>
            <w:r>
              <w:t>Credit Work Group Review</w:t>
            </w:r>
          </w:p>
        </w:tc>
        <w:tc>
          <w:tcPr>
            <w:tcW w:w="7560" w:type="dxa"/>
            <w:gridSpan w:val="2"/>
            <w:vAlign w:val="center"/>
          </w:tcPr>
          <w:p w:rsidR="00467E87" w:rsidRDefault="00ED1430" w:rsidP="00F10584">
            <w:pPr>
              <w:pStyle w:val="NormalArial"/>
              <w:spacing w:before="120" w:after="120"/>
            </w:pPr>
            <w:r>
              <w:t>ERCOT Credit Staff and the Credit Work Group have reviewed NPRR954 and do not believe that it requires changes to credit monitoring activity or the calculation of liability.</w:t>
            </w:r>
          </w:p>
        </w:tc>
      </w:tr>
      <w:tr w:rsidR="00467E87" w:rsidTr="00467E87">
        <w:trPr>
          <w:trHeight w:val="518"/>
        </w:trPr>
        <w:tc>
          <w:tcPr>
            <w:tcW w:w="2880" w:type="dxa"/>
            <w:gridSpan w:val="2"/>
            <w:shd w:val="clear" w:color="auto" w:fill="FFFFFF"/>
            <w:vAlign w:val="center"/>
          </w:tcPr>
          <w:p w:rsidR="00467E87" w:rsidRDefault="00467E87" w:rsidP="00F44236">
            <w:pPr>
              <w:pStyle w:val="Header"/>
            </w:pPr>
            <w:r>
              <w:t>PRS Decision</w:t>
            </w:r>
          </w:p>
        </w:tc>
        <w:tc>
          <w:tcPr>
            <w:tcW w:w="7560" w:type="dxa"/>
            <w:gridSpan w:val="2"/>
            <w:vAlign w:val="center"/>
          </w:tcPr>
          <w:p w:rsidR="00467E87" w:rsidRDefault="00467E87" w:rsidP="00976783">
            <w:pPr>
              <w:pStyle w:val="NormalArial"/>
              <w:spacing w:before="120" w:after="120"/>
            </w:pPr>
            <w:r>
              <w:t xml:space="preserve">On 7/17/19, PRS unanimously voted to </w:t>
            </w:r>
            <w:r w:rsidR="00976783">
              <w:t>recommend approval of NPRR954 as submitted</w:t>
            </w:r>
            <w:r>
              <w:t>.  All Market Segments were present for the vote.</w:t>
            </w:r>
          </w:p>
          <w:p w:rsidR="00ED1430" w:rsidRDefault="00ED1430" w:rsidP="00976783">
            <w:pPr>
              <w:pStyle w:val="NormalArial"/>
              <w:spacing w:before="120" w:after="120"/>
            </w:pPr>
            <w:r>
              <w:lastRenderedPageBreak/>
              <w:t>On 8/15/19, PRS unanimously voted to endorse and forward to TAC the 7/17/19 PRS Report and the Impact Analysis for NPRR954.  All Market Segments were present for the vote.</w:t>
            </w:r>
          </w:p>
        </w:tc>
      </w:tr>
      <w:tr w:rsidR="00467E87" w:rsidTr="00C4060C">
        <w:trPr>
          <w:trHeight w:val="518"/>
        </w:trPr>
        <w:tc>
          <w:tcPr>
            <w:tcW w:w="2880" w:type="dxa"/>
            <w:gridSpan w:val="2"/>
            <w:shd w:val="clear" w:color="auto" w:fill="FFFFFF"/>
            <w:vAlign w:val="center"/>
          </w:tcPr>
          <w:p w:rsidR="00467E87" w:rsidRDefault="00467E87" w:rsidP="00F44236">
            <w:pPr>
              <w:pStyle w:val="Header"/>
            </w:pPr>
            <w:r>
              <w:lastRenderedPageBreak/>
              <w:t>Summary of PRS Discussion</w:t>
            </w:r>
          </w:p>
        </w:tc>
        <w:tc>
          <w:tcPr>
            <w:tcW w:w="7560" w:type="dxa"/>
            <w:gridSpan w:val="2"/>
            <w:vAlign w:val="center"/>
          </w:tcPr>
          <w:p w:rsidR="00467E87" w:rsidRDefault="00467E87" w:rsidP="00F10584">
            <w:pPr>
              <w:pStyle w:val="NormalArial"/>
              <w:spacing w:before="120" w:after="120"/>
            </w:pPr>
            <w:r>
              <w:t>On 7/17/19, there was no discussion.</w:t>
            </w:r>
          </w:p>
          <w:p w:rsidR="00ED1430" w:rsidRDefault="00ED1430" w:rsidP="00F10584">
            <w:pPr>
              <w:pStyle w:val="NormalArial"/>
              <w:spacing w:before="120" w:after="120"/>
            </w:pPr>
            <w:r>
              <w:t xml:space="preserve">On </w:t>
            </w:r>
            <w:r w:rsidR="00C6490F">
              <w:t>8</w:t>
            </w:r>
            <w:r>
              <w:t>/15/19, there was no discussion.</w:t>
            </w:r>
          </w:p>
        </w:tc>
      </w:tr>
      <w:tr w:rsidR="00C4060C" w:rsidTr="00C4060C">
        <w:trPr>
          <w:trHeight w:val="518"/>
        </w:trPr>
        <w:tc>
          <w:tcPr>
            <w:tcW w:w="2880" w:type="dxa"/>
            <w:gridSpan w:val="2"/>
            <w:shd w:val="clear" w:color="auto" w:fill="FFFFFF"/>
            <w:vAlign w:val="center"/>
          </w:tcPr>
          <w:p w:rsidR="00C4060C" w:rsidRDefault="00C4060C" w:rsidP="00F44236">
            <w:pPr>
              <w:pStyle w:val="Header"/>
            </w:pPr>
            <w:r>
              <w:t>TAC Decision</w:t>
            </w:r>
          </w:p>
        </w:tc>
        <w:tc>
          <w:tcPr>
            <w:tcW w:w="7560" w:type="dxa"/>
            <w:gridSpan w:val="2"/>
            <w:vAlign w:val="center"/>
          </w:tcPr>
          <w:p w:rsidR="00C4060C" w:rsidRDefault="00C4060C" w:rsidP="00F10584">
            <w:pPr>
              <w:pStyle w:val="NormalArial"/>
              <w:spacing w:before="120" w:after="120"/>
            </w:pPr>
            <w:r>
              <w:t>On 9/25/19, TAC unanimously voted to recommend approval of NPRR954 as recommended by PRS in the 8/15/19 PRS Report.  All Market Segments were present for the vote.</w:t>
            </w:r>
          </w:p>
        </w:tc>
      </w:tr>
      <w:tr w:rsidR="00C4060C" w:rsidTr="00C4060C">
        <w:trPr>
          <w:trHeight w:val="518"/>
        </w:trPr>
        <w:tc>
          <w:tcPr>
            <w:tcW w:w="2880" w:type="dxa"/>
            <w:gridSpan w:val="2"/>
            <w:shd w:val="clear" w:color="auto" w:fill="FFFFFF"/>
            <w:vAlign w:val="center"/>
          </w:tcPr>
          <w:p w:rsidR="00C4060C" w:rsidRDefault="00C4060C" w:rsidP="00F44236">
            <w:pPr>
              <w:pStyle w:val="Header"/>
            </w:pPr>
            <w:r>
              <w:t>Summary of TAC Discussion</w:t>
            </w:r>
          </w:p>
        </w:tc>
        <w:tc>
          <w:tcPr>
            <w:tcW w:w="7560" w:type="dxa"/>
            <w:gridSpan w:val="2"/>
            <w:vAlign w:val="center"/>
          </w:tcPr>
          <w:p w:rsidR="00C4060C" w:rsidRDefault="00C4060C" w:rsidP="00F10584">
            <w:pPr>
              <w:pStyle w:val="NormalArial"/>
              <w:spacing w:before="120" w:after="120"/>
            </w:pPr>
            <w:r>
              <w:t>On 9/25/19, there was no discussion.</w:t>
            </w:r>
          </w:p>
        </w:tc>
      </w:tr>
      <w:tr w:rsidR="00C4060C" w:rsidTr="00BC2D06">
        <w:trPr>
          <w:trHeight w:val="518"/>
        </w:trPr>
        <w:tc>
          <w:tcPr>
            <w:tcW w:w="2880" w:type="dxa"/>
            <w:gridSpan w:val="2"/>
            <w:tcBorders>
              <w:bottom w:val="single" w:sz="4" w:space="0" w:color="auto"/>
            </w:tcBorders>
            <w:shd w:val="clear" w:color="auto" w:fill="FFFFFF"/>
            <w:vAlign w:val="center"/>
          </w:tcPr>
          <w:p w:rsidR="00C4060C" w:rsidRDefault="00C4060C" w:rsidP="00F44236">
            <w:pPr>
              <w:pStyle w:val="Header"/>
            </w:pPr>
            <w:r>
              <w:t>ERCOT Opinion</w:t>
            </w:r>
          </w:p>
        </w:tc>
        <w:tc>
          <w:tcPr>
            <w:tcW w:w="7560" w:type="dxa"/>
            <w:gridSpan w:val="2"/>
            <w:tcBorders>
              <w:bottom w:val="single" w:sz="4" w:space="0" w:color="auto"/>
            </w:tcBorders>
            <w:vAlign w:val="center"/>
          </w:tcPr>
          <w:p w:rsidR="00C4060C" w:rsidRDefault="00C4060C" w:rsidP="00F10584">
            <w:pPr>
              <w:pStyle w:val="NormalArial"/>
              <w:spacing w:before="120" w:after="120"/>
            </w:pPr>
            <w:r>
              <w:t>ERCOT supports approval of NPRR954.</w:t>
            </w:r>
          </w:p>
        </w:tc>
      </w:tr>
    </w:tbl>
    <w:p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rsidTr="00D176CF">
        <w:trPr>
          <w:cantSplit/>
          <w:trHeight w:val="432"/>
        </w:trPr>
        <w:tc>
          <w:tcPr>
            <w:tcW w:w="10440" w:type="dxa"/>
            <w:gridSpan w:val="2"/>
            <w:tcBorders>
              <w:top w:val="single" w:sz="4" w:space="0" w:color="auto"/>
            </w:tcBorders>
            <w:shd w:val="clear" w:color="auto" w:fill="FFFFFF"/>
            <w:vAlign w:val="center"/>
          </w:tcPr>
          <w:p w:rsidR="009A3772" w:rsidRDefault="009A3772">
            <w:pPr>
              <w:pStyle w:val="Header"/>
              <w:jc w:val="center"/>
            </w:pPr>
            <w:r>
              <w:t>Sponsor</w:t>
            </w: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Name</w:t>
            </w:r>
          </w:p>
        </w:tc>
        <w:tc>
          <w:tcPr>
            <w:tcW w:w="7560" w:type="dxa"/>
            <w:vAlign w:val="center"/>
          </w:tcPr>
          <w:p w:rsidR="009A3772" w:rsidRDefault="00D253E9">
            <w:pPr>
              <w:pStyle w:val="NormalArial"/>
            </w:pPr>
            <w:r>
              <w:t>David Michelsen</w:t>
            </w: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E-mail Address</w:t>
            </w:r>
          </w:p>
        </w:tc>
        <w:tc>
          <w:tcPr>
            <w:tcW w:w="7560" w:type="dxa"/>
            <w:vAlign w:val="center"/>
          </w:tcPr>
          <w:p w:rsidR="009A3772" w:rsidRDefault="0056795F">
            <w:pPr>
              <w:pStyle w:val="NormalArial"/>
            </w:pPr>
            <w:hyperlink r:id="rId18" w:history="1">
              <w:r w:rsidR="00D253E9" w:rsidRPr="003B7E7C">
                <w:rPr>
                  <w:rStyle w:val="Hyperlink"/>
                </w:rPr>
                <w:t>david.michelsen@ercot.com</w:t>
              </w:r>
            </w:hyperlink>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Company</w:t>
            </w:r>
          </w:p>
        </w:tc>
        <w:tc>
          <w:tcPr>
            <w:tcW w:w="7560" w:type="dxa"/>
            <w:vAlign w:val="center"/>
          </w:tcPr>
          <w:p w:rsidR="009A3772" w:rsidRDefault="00D253E9">
            <w:pPr>
              <w:pStyle w:val="NormalArial"/>
            </w:pPr>
            <w:r>
              <w:t>ERCOT</w:t>
            </w:r>
          </w:p>
        </w:tc>
      </w:tr>
      <w:tr w:rsidR="009A3772" w:rsidTr="00D176CF">
        <w:trPr>
          <w:cantSplit/>
          <w:trHeight w:val="432"/>
        </w:trPr>
        <w:tc>
          <w:tcPr>
            <w:tcW w:w="2880" w:type="dxa"/>
            <w:tcBorders>
              <w:bottom w:val="single" w:sz="4" w:space="0" w:color="auto"/>
            </w:tcBorders>
            <w:shd w:val="clear" w:color="auto" w:fill="FFFFFF"/>
            <w:vAlign w:val="center"/>
          </w:tcPr>
          <w:p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rsidR="009A3772" w:rsidRDefault="00D253E9">
            <w:pPr>
              <w:pStyle w:val="NormalArial"/>
            </w:pPr>
            <w:r>
              <w:t>512-248-6740</w:t>
            </w:r>
          </w:p>
        </w:tc>
      </w:tr>
      <w:tr w:rsidR="009A3772" w:rsidTr="00D176CF">
        <w:trPr>
          <w:cantSplit/>
          <w:trHeight w:val="432"/>
        </w:trPr>
        <w:tc>
          <w:tcPr>
            <w:tcW w:w="2880" w:type="dxa"/>
            <w:tcBorders>
              <w:bottom w:val="single" w:sz="4" w:space="0" w:color="auto"/>
            </w:tcBorders>
            <w:shd w:val="clear" w:color="auto" w:fill="FFFFFF"/>
            <w:vAlign w:val="center"/>
          </w:tcPr>
          <w:p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rsidR="009A3772" w:rsidRDefault="00D50BC5">
            <w:pPr>
              <w:pStyle w:val="NormalArial"/>
            </w:pPr>
            <w:r>
              <w:t>N/A</w:t>
            </w:r>
          </w:p>
        </w:tc>
      </w:tr>
    </w:tbl>
    <w:p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rsidTr="00D176CF">
        <w:trPr>
          <w:cantSplit/>
          <w:trHeight w:val="432"/>
        </w:trPr>
        <w:tc>
          <w:tcPr>
            <w:tcW w:w="10440" w:type="dxa"/>
            <w:gridSpan w:val="2"/>
            <w:vAlign w:val="center"/>
          </w:tcPr>
          <w:p w:rsidR="009A3772" w:rsidRPr="007C199B" w:rsidRDefault="009A3772" w:rsidP="007C199B">
            <w:pPr>
              <w:pStyle w:val="NormalArial"/>
              <w:jc w:val="center"/>
              <w:rPr>
                <w:b/>
              </w:rPr>
            </w:pPr>
            <w:r w:rsidRPr="007C199B">
              <w:rPr>
                <w:b/>
              </w:rPr>
              <w:t>Market Rules Staff Contact</w:t>
            </w:r>
          </w:p>
        </w:tc>
      </w:tr>
      <w:tr w:rsidR="009A3772" w:rsidRPr="00D56D61" w:rsidTr="00D176CF">
        <w:trPr>
          <w:cantSplit/>
          <w:trHeight w:val="432"/>
        </w:trPr>
        <w:tc>
          <w:tcPr>
            <w:tcW w:w="2880" w:type="dxa"/>
            <w:vAlign w:val="center"/>
          </w:tcPr>
          <w:p w:rsidR="009A3772" w:rsidRPr="007C199B" w:rsidRDefault="009A3772">
            <w:pPr>
              <w:pStyle w:val="NormalArial"/>
              <w:rPr>
                <w:b/>
              </w:rPr>
            </w:pPr>
            <w:r w:rsidRPr="007C199B">
              <w:rPr>
                <w:b/>
              </w:rPr>
              <w:lastRenderedPageBreak/>
              <w:t>Name</w:t>
            </w:r>
          </w:p>
        </w:tc>
        <w:tc>
          <w:tcPr>
            <w:tcW w:w="7560" w:type="dxa"/>
            <w:vAlign w:val="center"/>
          </w:tcPr>
          <w:p w:rsidR="009A3772" w:rsidRPr="00D56D61" w:rsidRDefault="00583054">
            <w:pPr>
              <w:pStyle w:val="NormalArial"/>
            </w:pPr>
            <w:r>
              <w:t>Phillip Bracy</w:t>
            </w:r>
          </w:p>
        </w:tc>
      </w:tr>
      <w:tr w:rsidR="009A3772" w:rsidRPr="00D56D61" w:rsidTr="00D176CF">
        <w:trPr>
          <w:cantSplit/>
          <w:trHeight w:val="432"/>
        </w:trPr>
        <w:tc>
          <w:tcPr>
            <w:tcW w:w="2880" w:type="dxa"/>
            <w:vAlign w:val="center"/>
          </w:tcPr>
          <w:p w:rsidR="009A3772" w:rsidRPr="007C199B" w:rsidRDefault="009A3772">
            <w:pPr>
              <w:pStyle w:val="NormalArial"/>
              <w:rPr>
                <w:b/>
              </w:rPr>
            </w:pPr>
            <w:r w:rsidRPr="007C199B">
              <w:rPr>
                <w:b/>
              </w:rPr>
              <w:t>E-Mail Address</w:t>
            </w:r>
          </w:p>
        </w:tc>
        <w:tc>
          <w:tcPr>
            <w:tcW w:w="7560" w:type="dxa"/>
            <w:vAlign w:val="center"/>
          </w:tcPr>
          <w:p w:rsidR="009A3772" w:rsidRPr="00D56D61" w:rsidRDefault="0056795F">
            <w:pPr>
              <w:pStyle w:val="NormalArial"/>
            </w:pPr>
            <w:hyperlink r:id="rId19" w:history="1">
              <w:r w:rsidR="00583054" w:rsidRPr="005B4E4B">
                <w:rPr>
                  <w:rStyle w:val="Hyperlink"/>
                </w:rPr>
                <w:t>phillip.bracy@ercot.com</w:t>
              </w:r>
            </w:hyperlink>
          </w:p>
        </w:tc>
      </w:tr>
      <w:tr w:rsidR="009A3772" w:rsidRPr="005370B5" w:rsidTr="00D176CF">
        <w:trPr>
          <w:cantSplit/>
          <w:trHeight w:val="432"/>
        </w:trPr>
        <w:tc>
          <w:tcPr>
            <w:tcW w:w="2880" w:type="dxa"/>
            <w:vAlign w:val="center"/>
          </w:tcPr>
          <w:p w:rsidR="009A3772" w:rsidRPr="007C199B" w:rsidRDefault="009A3772">
            <w:pPr>
              <w:pStyle w:val="NormalArial"/>
              <w:rPr>
                <w:b/>
              </w:rPr>
            </w:pPr>
            <w:r w:rsidRPr="007C199B">
              <w:rPr>
                <w:b/>
              </w:rPr>
              <w:t>Phone Number</w:t>
            </w:r>
          </w:p>
        </w:tc>
        <w:tc>
          <w:tcPr>
            <w:tcW w:w="7560" w:type="dxa"/>
            <w:vAlign w:val="center"/>
          </w:tcPr>
          <w:p w:rsidR="009A3772" w:rsidRDefault="00583054">
            <w:pPr>
              <w:pStyle w:val="NormalArial"/>
            </w:pPr>
            <w:r>
              <w:t>512-248-6917</w:t>
            </w:r>
          </w:p>
        </w:tc>
      </w:tr>
    </w:tbl>
    <w:p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67E87" w:rsidRPr="00895AB9" w:rsidTr="009E5772">
        <w:trPr>
          <w:trHeight w:val="432"/>
        </w:trPr>
        <w:tc>
          <w:tcPr>
            <w:tcW w:w="10440" w:type="dxa"/>
            <w:gridSpan w:val="2"/>
            <w:shd w:val="clear" w:color="auto" w:fill="FFFFFF"/>
            <w:vAlign w:val="center"/>
          </w:tcPr>
          <w:p w:rsidR="00467E87" w:rsidRPr="00895AB9" w:rsidRDefault="00467E87" w:rsidP="009E5772">
            <w:pPr>
              <w:pStyle w:val="NormalArial"/>
              <w:jc w:val="center"/>
              <w:rPr>
                <w:b/>
              </w:rPr>
            </w:pPr>
            <w:r w:rsidRPr="00895AB9">
              <w:rPr>
                <w:b/>
              </w:rPr>
              <w:t xml:space="preserve">Comments </w:t>
            </w:r>
            <w:r>
              <w:rPr>
                <w:b/>
              </w:rPr>
              <w:t>Received</w:t>
            </w:r>
          </w:p>
        </w:tc>
      </w:tr>
      <w:tr w:rsidR="00467E87" w:rsidRPr="00895AB9" w:rsidTr="009E5772">
        <w:trPr>
          <w:trHeight w:val="432"/>
        </w:trPr>
        <w:tc>
          <w:tcPr>
            <w:tcW w:w="2880" w:type="dxa"/>
            <w:shd w:val="clear" w:color="auto" w:fill="FFFFFF"/>
            <w:vAlign w:val="center"/>
          </w:tcPr>
          <w:p w:rsidR="00467E87" w:rsidRPr="00895AB9" w:rsidRDefault="00467E87" w:rsidP="009E5772">
            <w:pPr>
              <w:pStyle w:val="Header"/>
              <w:rPr>
                <w:bCs w:val="0"/>
              </w:rPr>
            </w:pPr>
            <w:r w:rsidRPr="00895AB9">
              <w:rPr>
                <w:bCs w:val="0"/>
              </w:rPr>
              <w:t>Comment Author</w:t>
            </w:r>
          </w:p>
        </w:tc>
        <w:tc>
          <w:tcPr>
            <w:tcW w:w="7560" w:type="dxa"/>
            <w:vAlign w:val="center"/>
          </w:tcPr>
          <w:p w:rsidR="00467E87" w:rsidRPr="00895AB9" w:rsidRDefault="00467E87" w:rsidP="009E5772">
            <w:pPr>
              <w:pStyle w:val="NormalArial"/>
              <w:rPr>
                <w:b/>
              </w:rPr>
            </w:pPr>
            <w:r w:rsidRPr="00895AB9">
              <w:rPr>
                <w:b/>
              </w:rPr>
              <w:t xml:space="preserve">Comment </w:t>
            </w:r>
            <w:r>
              <w:rPr>
                <w:b/>
              </w:rPr>
              <w:t>Summary</w:t>
            </w:r>
          </w:p>
        </w:tc>
      </w:tr>
      <w:tr w:rsidR="00467E87" w:rsidTr="009E5772">
        <w:trPr>
          <w:trHeight w:val="476"/>
        </w:trPr>
        <w:tc>
          <w:tcPr>
            <w:tcW w:w="2880" w:type="dxa"/>
            <w:shd w:val="clear" w:color="auto" w:fill="FFFFFF"/>
            <w:vAlign w:val="center"/>
          </w:tcPr>
          <w:p w:rsidR="00467E87" w:rsidRPr="00502A1F" w:rsidRDefault="00467E87" w:rsidP="009E5772">
            <w:pPr>
              <w:pStyle w:val="Header"/>
              <w:rPr>
                <w:b w:val="0"/>
                <w:bCs w:val="0"/>
              </w:rPr>
            </w:pPr>
            <w:r>
              <w:rPr>
                <w:b w:val="0"/>
                <w:bCs w:val="0"/>
              </w:rPr>
              <w:t>None</w:t>
            </w:r>
          </w:p>
        </w:tc>
        <w:tc>
          <w:tcPr>
            <w:tcW w:w="7560" w:type="dxa"/>
            <w:vAlign w:val="center"/>
          </w:tcPr>
          <w:p w:rsidR="00467E87" w:rsidRDefault="00467E87" w:rsidP="009E5772">
            <w:pPr>
              <w:pStyle w:val="NormalArial"/>
              <w:spacing w:before="120" w:after="120"/>
            </w:pPr>
          </w:p>
        </w:tc>
      </w:tr>
    </w:tbl>
    <w:p w:rsidR="00467E87" w:rsidRDefault="00467E87" w:rsidP="00467E8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67E87" w:rsidTr="009E5772">
        <w:trPr>
          <w:trHeight w:val="350"/>
        </w:trPr>
        <w:tc>
          <w:tcPr>
            <w:tcW w:w="10440" w:type="dxa"/>
            <w:tcBorders>
              <w:bottom w:val="single" w:sz="4" w:space="0" w:color="auto"/>
            </w:tcBorders>
            <w:shd w:val="clear" w:color="auto" w:fill="FFFFFF"/>
            <w:vAlign w:val="center"/>
          </w:tcPr>
          <w:p w:rsidR="00467E87" w:rsidRDefault="00467E87" w:rsidP="009E5772">
            <w:pPr>
              <w:pStyle w:val="Header"/>
              <w:jc w:val="center"/>
            </w:pPr>
            <w:r>
              <w:t>Market Rules Notes</w:t>
            </w:r>
          </w:p>
        </w:tc>
      </w:tr>
    </w:tbl>
    <w:p w:rsidR="00467E87" w:rsidRPr="00D56D61" w:rsidRDefault="00467E87" w:rsidP="00467E87">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trPr>
          <w:trHeight w:val="350"/>
        </w:trPr>
        <w:tc>
          <w:tcPr>
            <w:tcW w:w="10440" w:type="dxa"/>
            <w:tcBorders>
              <w:bottom w:val="single" w:sz="4" w:space="0" w:color="auto"/>
            </w:tcBorders>
            <w:shd w:val="clear" w:color="auto" w:fill="FFFFFF"/>
            <w:vAlign w:val="center"/>
          </w:tcPr>
          <w:p w:rsidR="009A3772" w:rsidRDefault="009A3772">
            <w:pPr>
              <w:pStyle w:val="Header"/>
              <w:jc w:val="center"/>
            </w:pPr>
            <w:r>
              <w:t>Proposed Protocol Language Revision</w:t>
            </w:r>
          </w:p>
        </w:tc>
      </w:tr>
    </w:tbl>
    <w:p w:rsidR="0066370F" w:rsidRPr="001313B4" w:rsidRDefault="0066370F" w:rsidP="00BC2D06">
      <w:pPr>
        <w:rPr>
          <w:rFonts w:ascii="Arial" w:hAnsi="Arial" w:cs="Arial"/>
          <w:b/>
          <w:i/>
          <w:color w:val="FF0000"/>
          <w:sz w:val="22"/>
          <w:szCs w:val="22"/>
        </w:rPr>
      </w:pPr>
    </w:p>
    <w:p w:rsidR="00D253E9" w:rsidRDefault="00D253E9" w:rsidP="00D253E9">
      <w:pPr>
        <w:pStyle w:val="H3"/>
      </w:pPr>
      <w:bookmarkStart w:id="0" w:name="_Toc273089326"/>
      <w:bookmarkStart w:id="1" w:name="_Toc480882571"/>
      <w:r>
        <w:t>11.1.10</w:t>
      </w:r>
      <w:r>
        <w:tab/>
        <w:t>Treatment of ERCOT Polled Settlement Load Data</w:t>
      </w:r>
      <w:bookmarkEnd w:id="0"/>
      <w:bookmarkEnd w:id="1"/>
    </w:p>
    <w:p w:rsidR="00D253E9" w:rsidRDefault="00D253E9" w:rsidP="00D253E9">
      <w:pPr>
        <w:pStyle w:val="BodyText"/>
      </w:pPr>
      <w:r>
        <w:t>(1)</w:t>
      </w:r>
      <w:r>
        <w:tab/>
        <w:t>For EPS metering that ERCOT is populating ESI ID Load data, ERCOT will:</w:t>
      </w:r>
    </w:p>
    <w:p w:rsidR="00635BB6" w:rsidRDefault="00635BB6" w:rsidP="00635BB6">
      <w:pPr>
        <w:pStyle w:val="List"/>
        <w:ind w:left="1440"/>
      </w:pPr>
      <w:r>
        <w:t>(a)</w:t>
      </w:r>
      <w:r>
        <w:tab/>
        <w:t>Utilize the data for all Settlemen</w:t>
      </w:r>
      <w:bookmarkStart w:id="2" w:name="_GoBack"/>
      <w:bookmarkEnd w:id="2"/>
      <w:r>
        <w:t>t calculations and reports;</w:t>
      </w:r>
    </w:p>
    <w:p w:rsidR="00D253E9" w:rsidRDefault="00D253E9" w:rsidP="00D253E9">
      <w:pPr>
        <w:pStyle w:val="List"/>
        <w:ind w:left="1440"/>
      </w:pPr>
      <w:r>
        <w:lastRenderedPageBreak/>
        <w:t>(b)</w:t>
      </w:r>
      <w:r>
        <w:tab/>
        <w:t>Provide the TSP and/or DSP and Load Serving Entity (LSE) with daily kWh consumption information in accordance with Texas Standard Electronic Transaction (Texas SET) 867_03, Monthly Usage, for interval data upon completion of the Data Aggregation process for the Settlement day.  Data changes during Settlement runs subsequent to the most current Settlement run will result in an additional Texas SET 867_03 being provided to the TSP and/or DSP and LSE</w:t>
      </w:r>
      <w:ins w:id="3" w:author="ERCOT" w:date="2019-06-13T16:48:00Z">
        <w:r w:rsidR="00635BB6">
          <w:t xml:space="preserve">.  </w:t>
        </w:r>
      </w:ins>
      <w:ins w:id="4" w:author="ERCOT" w:date="2019-06-13T16:50:00Z">
        <w:r w:rsidR="00635BB6">
          <w:t>The TSP, DSP</w:t>
        </w:r>
      </w:ins>
      <w:ins w:id="5" w:author="ERCOT" w:date="2019-06-27T15:02:00Z">
        <w:r w:rsidR="000D60EC">
          <w:t>,</w:t>
        </w:r>
      </w:ins>
      <w:ins w:id="6" w:author="ERCOT" w:date="2019-06-13T16:50:00Z">
        <w:r w:rsidR="00635BB6">
          <w:t xml:space="preserve"> or LSE </w:t>
        </w:r>
      </w:ins>
      <w:ins w:id="7" w:author="ERCOT" w:date="2019-06-13T16:48:00Z">
        <w:r w:rsidR="00635BB6">
          <w:t>may request not</w:t>
        </w:r>
      </w:ins>
      <w:ins w:id="8" w:author="ERCOT" w:date="2019-06-13T16:49:00Z">
        <w:r w:rsidR="00635BB6">
          <w:t xml:space="preserve"> to receive </w:t>
        </w:r>
      </w:ins>
      <w:ins w:id="9" w:author="ERCOT" w:date="2019-06-13T16:50:00Z">
        <w:r w:rsidR="00635BB6">
          <w:t>the consumption</w:t>
        </w:r>
      </w:ins>
      <w:ins w:id="10" w:author="ERCOT" w:date="2019-06-13T16:49:00Z">
        <w:r w:rsidR="00635BB6">
          <w:t xml:space="preserve"> </w:t>
        </w:r>
      </w:ins>
      <w:ins w:id="11" w:author="ERCOT" w:date="2019-06-13T16:50:00Z">
        <w:r w:rsidR="00635BB6">
          <w:t xml:space="preserve">information.  Such a request must be submitted by the </w:t>
        </w:r>
      </w:ins>
      <w:ins w:id="12" w:author="ERCOT" w:date="2019-06-13T16:51:00Z">
        <w:r w:rsidR="00635BB6">
          <w:t>applicable Authorized Representative or Backup Authorized Representative</w:t>
        </w:r>
      </w:ins>
      <w:r>
        <w:t>;</w:t>
      </w:r>
    </w:p>
    <w:p w:rsidR="00635BB6" w:rsidRDefault="00635BB6" w:rsidP="00635BB6">
      <w:pPr>
        <w:pStyle w:val="List"/>
        <w:ind w:left="1440"/>
      </w:pPr>
      <w:r>
        <w:t>(c)</w:t>
      </w:r>
      <w:r>
        <w:tab/>
        <w:t>Accommodate retail switching via the standard switching process and timelines;</w:t>
      </w:r>
    </w:p>
    <w:p w:rsidR="00635BB6" w:rsidRDefault="00635BB6" w:rsidP="00635BB6">
      <w:pPr>
        <w:pStyle w:val="List"/>
        <w:ind w:left="1440"/>
      </w:pPr>
      <w:r>
        <w:t>(d)</w:t>
      </w:r>
      <w:r>
        <w:tab/>
        <w:t>Be identified as the Meter Reading Entity (MRE); and</w:t>
      </w:r>
    </w:p>
    <w:p w:rsidR="00635BB6" w:rsidRDefault="00635BB6" w:rsidP="00635BB6">
      <w:pPr>
        <w:pStyle w:val="List"/>
        <w:ind w:left="1440"/>
      </w:pPr>
      <w:r>
        <w:t>(e)</w:t>
      </w:r>
      <w:r>
        <w:tab/>
        <w:t>Make ESI ID interval data available to the TSP and/or DSP and LSE via an extract.</w:t>
      </w:r>
    </w:p>
    <w:p w:rsidR="00635BB6" w:rsidRDefault="00635BB6" w:rsidP="00635BB6">
      <w:pPr>
        <w:pStyle w:val="BodyText"/>
      </w:pPr>
      <w:r>
        <w:t>(2)</w:t>
      </w:r>
      <w:r>
        <w:tab/>
        <w:t>The ERCOT read ESI ID data extract will:</w:t>
      </w:r>
    </w:p>
    <w:p w:rsidR="00635BB6" w:rsidRDefault="00635BB6" w:rsidP="00635BB6">
      <w:pPr>
        <w:pStyle w:val="List"/>
        <w:ind w:left="1440"/>
      </w:pPr>
      <w:r>
        <w:lastRenderedPageBreak/>
        <w:t>(a)</w:t>
      </w:r>
      <w:r>
        <w:tab/>
        <w:t>Select all ERCOT read ESI IDs for the Market Participant; and</w:t>
      </w:r>
    </w:p>
    <w:p w:rsidR="00635BB6" w:rsidRDefault="00635BB6" w:rsidP="00635BB6">
      <w:pPr>
        <w:pStyle w:val="List"/>
        <w:ind w:left="1440"/>
      </w:pPr>
      <w:r>
        <w:t>(b)</w:t>
      </w:r>
      <w:r>
        <w:tab/>
        <w:t>Provide interval data as populated by ERCOT for each channel associated to an ESI ID.</w:t>
      </w:r>
    </w:p>
    <w:p w:rsidR="009A3772" w:rsidRPr="00BA2009" w:rsidRDefault="009A3772" w:rsidP="00BC2D06"/>
    <w:sectPr w:rsidR="009A3772"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5E7" w:rsidRDefault="002765E7">
      <w:r>
        <w:separator/>
      </w:r>
    </w:p>
  </w:endnote>
  <w:endnote w:type="continuationSeparator" w:id="0">
    <w:p w:rsidR="002765E7" w:rsidRDefault="00276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262" w:rsidRPr="00412DCA" w:rsidRDefault="002D226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262" w:rsidRDefault="00721AF0">
    <w:pPr>
      <w:pStyle w:val="Footer"/>
      <w:tabs>
        <w:tab w:val="clear" w:pos="4320"/>
        <w:tab w:val="clear" w:pos="8640"/>
        <w:tab w:val="right" w:pos="9360"/>
      </w:tabs>
      <w:rPr>
        <w:rFonts w:ascii="Arial" w:hAnsi="Arial" w:cs="Arial"/>
        <w:sz w:val="18"/>
      </w:rPr>
    </w:pPr>
    <w:r>
      <w:rPr>
        <w:rFonts w:ascii="Arial" w:hAnsi="Arial" w:cs="Arial"/>
        <w:sz w:val="18"/>
      </w:rPr>
      <w:t>954</w:t>
    </w:r>
    <w:r w:rsidR="002D2262">
      <w:rPr>
        <w:rFonts w:ascii="Arial" w:hAnsi="Arial" w:cs="Arial"/>
        <w:sz w:val="18"/>
      </w:rPr>
      <w:t>NPRR</w:t>
    </w:r>
    <w:r w:rsidR="004673C9">
      <w:rPr>
        <w:rFonts w:ascii="Arial" w:hAnsi="Arial" w:cs="Arial"/>
        <w:sz w:val="18"/>
      </w:rPr>
      <w:t>-</w:t>
    </w:r>
    <w:r w:rsidR="00467E87">
      <w:rPr>
        <w:rFonts w:ascii="Arial" w:hAnsi="Arial" w:cs="Arial"/>
        <w:sz w:val="18"/>
      </w:rPr>
      <w:t>0</w:t>
    </w:r>
    <w:r w:rsidR="00C4060C">
      <w:rPr>
        <w:rFonts w:ascii="Arial" w:hAnsi="Arial" w:cs="Arial"/>
        <w:sz w:val="18"/>
      </w:rPr>
      <w:t>5</w:t>
    </w:r>
    <w:r w:rsidR="00467E87">
      <w:rPr>
        <w:rFonts w:ascii="Arial" w:hAnsi="Arial" w:cs="Arial"/>
        <w:sz w:val="18"/>
      </w:rPr>
      <w:t xml:space="preserve"> </w:t>
    </w:r>
    <w:r w:rsidR="00C4060C">
      <w:rPr>
        <w:rFonts w:ascii="Arial" w:hAnsi="Arial" w:cs="Arial"/>
        <w:sz w:val="18"/>
      </w:rPr>
      <w:t>TAC</w:t>
    </w:r>
    <w:r w:rsidR="00467E87">
      <w:rPr>
        <w:rFonts w:ascii="Arial" w:hAnsi="Arial" w:cs="Arial"/>
        <w:sz w:val="18"/>
      </w:rPr>
      <w:t xml:space="preserve"> Report 0</w:t>
    </w:r>
    <w:r w:rsidR="00C4060C">
      <w:rPr>
        <w:rFonts w:ascii="Arial" w:hAnsi="Arial" w:cs="Arial"/>
        <w:sz w:val="18"/>
      </w:rPr>
      <w:t>92</w:t>
    </w:r>
    <w:r w:rsidR="00ED1430">
      <w:rPr>
        <w:rFonts w:ascii="Arial" w:hAnsi="Arial" w:cs="Arial"/>
        <w:sz w:val="18"/>
      </w:rPr>
      <w:t>5</w:t>
    </w:r>
    <w:r w:rsidR="00467E87">
      <w:rPr>
        <w:rFonts w:ascii="Arial" w:hAnsi="Arial" w:cs="Arial"/>
        <w:sz w:val="18"/>
      </w:rPr>
      <w:t>19</w:t>
    </w:r>
    <w:r w:rsidR="002D2262">
      <w:rPr>
        <w:rFonts w:ascii="Arial" w:hAnsi="Arial" w:cs="Arial"/>
        <w:sz w:val="18"/>
      </w:rPr>
      <w:tab/>
      <w:t>Pa</w:t>
    </w:r>
    <w:r w:rsidR="002D2262" w:rsidRPr="00412DCA">
      <w:rPr>
        <w:rFonts w:ascii="Arial" w:hAnsi="Arial" w:cs="Arial"/>
        <w:sz w:val="18"/>
      </w:rPr>
      <w:t xml:space="preserve">ge </w:t>
    </w:r>
    <w:r w:rsidR="002D2262" w:rsidRPr="00412DCA">
      <w:rPr>
        <w:rFonts w:ascii="Arial" w:hAnsi="Arial" w:cs="Arial"/>
        <w:sz w:val="18"/>
      </w:rPr>
      <w:fldChar w:fldCharType="begin"/>
    </w:r>
    <w:r w:rsidR="002D2262" w:rsidRPr="00412DCA">
      <w:rPr>
        <w:rFonts w:ascii="Arial" w:hAnsi="Arial" w:cs="Arial"/>
        <w:sz w:val="18"/>
      </w:rPr>
      <w:instrText xml:space="preserve"> PAGE </w:instrText>
    </w:r>
    <w:r w:rsidR="002D2262" w:rsidRPr="00412DCA">
      <w:rPr>
        <w:rFonts w:ascii="Arial" w:hAnsi="Arial" w:cs="Arial"/>
        <w:sz w:val="18"/>
      </w:rPr>
      <w:fldChar w:fldCharType="separate"/>
    </w:r>
    <w:r w:rsidR="0056795F">
      <w:rPr>
        <w:rFonts w:ascii="Arial" w:hAnsi="Arial" w:cs="Arial"/>
        <w:noProof/>
        <w:sz w:val="18"/>
      </w:rPr>
      <w:t>3</w:t>
    </w:r>
    <w:r w:rsidR="002D2262" w:rsidRPr="00412DCA">
      <w:rPr>
        <w:rFonts w:ascii="Arial" w:hAnsi="Arial" w:cs="Arial"/>
        <w:sz w:val="18"/>
      </w:rPr>
      <w:fldChar w:fldCharType="end"/>
    </w:r>
    <w:r w:rsidR="002D2262" w:rsidRPr="00412DCA">
      <w:rPr>
        <w:rFonts w:ascii="Arial" w:hAnsi="Arial" w:cs="Arial"/>
        <w:sz w:val="18"/>
      </w:rPr>
      <w:t xml:space="preserve"> of </w:t>
    </w:r>
    <w:r w:rsidR="002D2262" w:rsidRPr="00412DCA">
      <w:rPr>
        <w:rFonts w:ascii="Arial" w:hAnsi="Arial" w:cs="Arial"/>
        <w:sz w:val="18"/>
      </w:rPr>
      <w:fldChar w:fldCharType="begin"/>
    </w:r>
    <w:r w:rsidR="002D2262" w:rsidRPr="00412DCA">
      <w:rPr>
        <w:rFonts w:ascii="Arial" w:hAnsi="Arial" w:cs="Arial"/>
        <w:sz w:val="18"/>
      </w:rPr>
      <w:instrText xml:space="preserve"> NUMPAGES </w:instrText>
    </w:r>
    <w:r w:rsidR="002D2262" w:rsidRPr="00412DCA">
      <w:rPr>
        <w:rFonts w:ascii="Arial" w:hAnsi="Arial" w:cs="Arial"/>
        <w:sz w:val="18"/>
      </w:rPr>
      <w:fldChar w:fldCharType="separate"/>
    </w:r>
    <w:r w:rsidR="0056795F">
      <w:rPr>
        <w:rFonts w:ascii="Arial" w:hAnsi="Arial" w:cs="Arial"/>
        <w:noProof/>
        <w:sz w:val="18"/>
      </w:rPr>
      <w:t>3</w:t>
    </w:r>
    <w:r w:rsidR="002D2262" w:rsidRPr="00412DCA">
      <w:rPr>
        <w:rFonts w:ascii="Arial" w:hAnsi="Arial" w:cs="Arial"/>
        <w:sz w:val="18"/>
      </w:rPr>
      <w:fldChar w:fldCharType="end"/>
    </w:r>
  </w:p>
  <w:p w:rsidR="002D2262" w:rsidRPr="00412DCA" w:rsidRDefault="002D2262">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262" w:rsidRPr="00412DCA" w:rsidRDefault="002D226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5E7" w:rsidRDefault="002765E7">
      <w:r>
        <w:separator/>
      </w:r>
    </w:p>
  </w:footnote>
  <w:footnote w:type="continuationSeparator" w:id="0">
    <w:p w:rsidR="002765E7" w:rsidRDefault="002765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262" w:rsidRDefault="00C4060C">
    <w:pPr>
      <w:pStyle w:val="Header"/>
      <w:jc w:val="center"/>
      <w:rPr>
        <w:sz w:val="32"/>
      </w:rPr>
    </w:pPr>
    <w:r>
      <w:rPr>
        <w:sz w:val="32"/>
      </w:rPr>
      <w:t>TAC</w:t>
    </w:r>
    <w:r w:rsidR="00467E87">
      <w:rPr>
        <w:sz w:val="32"/>
      </w:rPr>
      <w:t xml:space="preserve"> Report</w:t>
    </w:r>
  </w:p>
  <w:p w:rsidR="002D2262" w:rsidRDefault="002D2262">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AD" w15:userId="S-1-5-21-639947351-343809578-3807592339-623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60A5A"/>
    <w:rsid w:val="00064B44"/>
    <w:rsid w:val="00067FE2"/>
    <w:rsid w:val="0007682E"/>
    <w:rsid w:val="000A2E73"/>
    <w:rsid w:val="000D1AEB"/>
    <w:rsid w:val="000D3E64"/>
    <w:rsid w:val="000D60EC"/>
    <w:rsid w:val="000F13C5"/>
    <w:rsid w:val="00105A36"/>
    <w:rsid w:val="001313B4"/>
    <w:rsid w:val="0014546D"/>
    <w:rsid w:val="001500D9"/>
    <w:rsid w:val="00156DB7"/>
    <w:rsid w:val="00157228"/>
    <w:rsid w:val="00160C3C"/>
    <w:rsid w:val="0017783C"/>
    <w:rsid w:val="0019314C"/>
    <w:rsid w:val="001F38F0"/>
    <w:rsid w:val="00237430"/>
    <w:rsid w:val="002765E7"/>
    <w:rsid w:val="00276A99"/>
    <w:rsid w:val="00286AD9"/>
    <w:rsid w:val="002966F3"/>
    <w:rsid w:val="002B22F7"/>
    <w:rsid w:val="002B69F3"/>
    <w:rsid w:val="002B763A"/>
    <w:rsid w:val="002D2262"/>
    <w:rsid w:val="002D382A"/>
    <w:rsid w:val="002F1EDD"/>
    <w:rsid w:val="003013F2"/>
    <w:rsid w:val="0030232A"/>
    <w:rsid w:val="0030694A"/>
    <w:rsid w:val="003069F4"/>
    <w:rsid w:val="00360920"/>
    <w:rsid w:val="00384709"/>
    <w:rsid w:val="00386C35"/>
    <w:rsid w:val="0038701F"/>
    <w:rsid w:val="003A3D77"/>
    <w:rsid w:val="003A639E"/>
    <w:rsid w:val="003B211B"/>
    <w:rsid w:val="003B5AED"/>
    <w:rsid w:val="003C6B7B"/>
    <w:rsid w:val="004135BD"/>
    <w:rsid w:val="004302A4"/>
    <w:rsid w:val="004463BA"/>
    <w:rsid w:val="004673C9"/>
    <w:rsid w:val="00467E87"/>
    <w:rsid w:val="004822D4"/>
    <w:rsid w:val="0049290B"/>
    <w:rsid w:val="004A4451"/>
    <w:rsid w:val="004D0B21"/>
    <w:rsid w:val="004D3958"/>
    <w:rsid w:val="005008DF"/>
    <w:rsid w:val="005045D0"/>
    <w:rsid w:val="00534C6C"/>
    <w:rsid w:val="0056795F"/>
    <w:rsid w:val="00583054"/>
    <w:rsid w:val="005841C0"/>
    <w:rsid w:val="0059260F"/>
    <w:rsid w:val="005A2B74"/>
    <w:rsid w:val="005E5074"/>
    <w:rsid w:val="00612E4F"/>
    <w:rsid w:val="00615D5E"/>
    <w:rsid w:val="00622E99"/>
    <w:rsid w:val="00625E5D"/>
    <w:rsid w:val="006303F3"/>
    <w:rsid w:val="00632276"/>
    <w:rsid w:val="00635BB6"/>
    <w:rsid w:val="0066370F"/>
    <w:rsid w:val="006A0784"/>
    <w:rsid w:val="006A697B"/>
    <w:rsid w:val="006B4DDE"/>
    <w:rsid w:val="006F36F5"/>
    <w:rsid w:val="00721AF0"/>
    <w:rsid w:val="00743968"/>
    <w:rsid w:val="00785415"/>
    <w:rsid w:val="00791CB9"/>
    <w:rsid w:val="00793130"/>
    <w:rsid w:val="007B3233"/>
    <w:rsid w:val="007B5A42"/>
    <w:rsid w:val="007C199B"/>
    <w:rsid w:val="007D3073"/>
    <w:rsid w:val="007D64B9"/>
    <w:rsid w:val="007D72D4"/>
    <w:rsid w:val="007E0452"/>
    <w:rsid w:val="007E0B26"/>
    <w:rsid w:val="007F6D8C"/>
    <w:rsid w:val="008070C0"/>
    <w:rsid w:val="00811C12"/>
    <w:rsid w:val="00840943"/>
    <w:rsid w:val="00843597"/>
    <w:rsid w:val="00845778"/>
    <w:rsid w:val="00887E28"/>
    <w:rsid w:val="008D5C3A"/>
    <w:rsid w:val="008E6DA2"/>
    <w:rsid w:val="00907B1E"/>
    <w:rsid w:val="00920457"/>
    <w:rsid w:val="00943AFD"/>
    <w:rsid w:val="00963A51"/>
    <w:rsid w:val="00976783"/>
    <w:rsid w:val="00983B6E"/>
    <w:rsid w:val="009936F8"/>
    <w:rsid w:val="009A3772"/>
    <w:rsid w:val="009D17F0"/>
    <w:rsid w:val="009F18FC"/>
    <w:rsid w:val="00A16E9E"/>
    <w:rsid w:val="00A30476"/>
    <w:rsid w:val="00A42796"/>
    <w:rsid w:val="00A5311D"/>
    <w:rsid w:val="00AD3B58"/>
    <w:rsid w:val="00AF56C6"/>
    <w:rsid w:val="00B032E8"/>
    <w:rsid w:val="00B57F96"/>
    <w:rsid w:val="00B67892"/>
    <w:rsid w:val="00BA4D33"/>
    <w:rsid w:val="00BC2D06"/>
    <w:rsid w:val="00C4060C"/>
    <w:rsid w:val="00C6490F"/>
    <w:rsid w:val="00C744EB"/>
    <w:rsid w:val="00C90702"/>
    <w:rsid w:val="00C917FF"/>
    <w:rsid w:val="00C9766A"/>
    <w:rsid w:val="00CC4B69"/>
    <w:rsid w:val="00CC4F39"/>
    <w:rsid w:val="00CD544C"/>
    <w:rsid w:val="00CF4256"/>
    <w:rsid w:val="00CF7BB2"/>
    <w:rsid w:val="00D04FE8"/>
    <w:rsid w:val="00D176CF"/>
    <w:rsid w:val="00D253E9"/>
    <w:rsid w:val="00D271E3"/>
    <w:rsid w:val="00D47A80"/>
    <w:rsid w:val="00D50BC5"/>
    <w:rsid w:val="00D85807"/>
    <w:rsid w:val="00D87349"/>
    <w:rsid w:val="00D875C4"/>
    <w:rsid w:val="00D91EE9"/>
    <w:rsid w:val="00D97220"/>
    <w:rsid w:val="00E12CCD"/>
    <w:rsid w:val="00E14D47"/>
    <w:rsid w:val="00E1641C"/>
    <w:rsid w:val="00E176E8"/>
    <w:rsid w:val="00E26708"/>
    <w:rsid w:val="00E34958"/>
    <w:rsid w:val="00E37AB0"/>
    <w:rsid w:val="00E71C39"/>
    <w:rsid w:val="00EA56E6"/>
    <w:rsid w:val="00EC335F"/>
    <w:rsid w:val="00EC48FB"/>
    <w:rsid w:val="00ED1430"/>
    <w:rsid w:val="00EF0829"/>
    <w:rsid w:val="00EF232A"/>
    <w:rsid w:val="00F05A69"/>
    <w:rsid w:val="00F10584"/>
    <w:rsid w:val="00F43FFD"/>
    <w:rsid w:val="00F44236"/>
    <w:rsid w:val="00F52517"/>
    <w:rsid w:val="00F60AF0"/>
    <w:rsid w:val="00FA57B2"/>
    <w:rsid w:val="00FB509B"/>
    <w:rsid w:val="00FC1DCE"/>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5:chartTrackingRefBased/>
  <w15:docId w15:val="{C3D2E6C9-5409-45D9-9572-EA8B2C018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D253E9"/>
    <w:rPr>
      <w:sz w:val="24"/>
      <w:szCs w:val="24"/>
    </w:rPr>
  </w:style>
  <w:style w:type="character" w:customStyle="1" w:styleId="H3Char">
    <w:name w:val="H3 Char"/>
    <w:link w:val="H3"/>
    <w:rsid w:val="00D253E9"/>
    <w:rPr>
      <w:b/>
      <w:bCs/>
      <w:i/>
      <w:sz w:val="24"/>
    </w:rPr>
  </w:style>
  <w:style w:type="character" w:customStyle="1" w:styleId="HeaderChar">
    <w:name w:val="Header Char"/>
    <w:link w:val="Header"/>
    <w:rsid w:val="00467E87"/>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954" TargetMode="External"/><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hyperlink" Target="mailto:david.michelsen@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phillip.bracy@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3D099-AB37-49E6-B1DC-AA7488AFB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3717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4281</CharactersWithSpaces>
  <SharedDoc>false</SharedDoc>
  <HLinks>
    <vt:vector size="12" baseType="variant">
      <vt:variant>
        <vt:i4>1966200</vt:i4>
      </vt:variant>
      <vt:variant>
        <vt:i4>21</vt:i4>
      </vt:variant>
      <vt:variant>
        <vt:i4>0</vt:i4>
      </vt:variant>
      <vt:variant>
        <vt:i4>5</vt:i4>
      </vt:variant>
      <vt:variant>
        <vt:lpwstr>mailto:david.michelsen@ercot.com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2</cp:revision>
  <cp:lastPrinted>2013-11-15T21:11:00Z</cp:lastPrinted>
  <dcterms:created xsi:type="dcterms:W3CDTF">2019-09-27T16:06:00Z</dcterms:created>
  <dcterms:modified xsi:type="dcterms:W3CDTF">2019-09-27T16:06:00Z</dcterms:modified>
</cp:coreProperties>
</file>