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127419" w14:textId="77777777" w:rsidTr="00F44236">
        <w:tc>
          <w:tcPr>
            <w:tcW w:w="1620" w:type="dxa"/>
            <w:tcBorders>
              <w:bottom w:val="single" w:sz="4" w:space="0" w:color="auto"/>
            </w:tcBorders>
            <w:shd w:val="clear" w:color="auto" w:fill="FFFFFF"/>
            <w:vAlign w:val="center"/>
          </w:tcPr>
          <w:p w14:paraId="66315188" w14:textId="77777777" w:rsidR="00067FE2" w:rsidRDefault="00067FE2" w:rsidP="008416C4">
            <w:pPr>
              <w:pStyle w:val="Header"/>
              <w:spacing w:before="120" w:after="120"/>
            </w:pPr>
            <w:r>
              <w:t>NPRR Number</w:t>
            </w:r>
          </w:p>
        </w:tc>
        <w:tc>
          <w:tcPr>
            <w:tcW w:w="1260" w:type="dxa"/>
            <w:tcBorders>
              <w:bottom w:val="single" w:sz="4" w:space="0" w:color="auto"/>
            </w:tcBorders>
            <w:vAlign w:val="center"/>
          </w:tcPr>
          <w:p w14:paraId="0D11C878" w14:textId="77777777" w:rsidR="00067FE2" w:rsidRDefault="00D83517" w:rsidP="00F44236">
            <w:pPr>
              <w:pStyle w:val="Header"/>
            </w:pPr>
            <w:hyperlink r:id="rId8" w:history="1">
              <w:r w:rsidR="00E356E8" w:rsidRPr="00E356E8">
                <w:rPr>
                  <w:rStyle w:val="Hyperlink"/>
                </w:rPr>
                <w:t>962</w:t>
              </w:r>
            </w:hyperlink>
          </w:p>
        </w:tc>
        <w:tc>
          <w:tcPr>
            <w:tcW w:w="900" w:type="dxa"/>
            <w:tcBorders>
              <w:bottom w:val="single" w:sz="4" w:space="0" w:color="auto"/>
            </w:tcBorders>
            <w:shd w:val="clear" w:color="auto" w:fill="FFFFFF"/>
            <w:vAlign w:val="center"/>
          </w:tcPr>
          <w:p w14:paraId="7E4452F2" w14:textId="77777777" w:rsidR="00067FE2" w:rsidRDefault="00067FE2" w:rsidP="00F44236">
            <w:pPr>
              <w:pStyle w:val="Header"/>
            </w:pPr>
            <w:r>
              <w:t>NPRR Title</w:t>
            </w:r>
          </w:p>
        </w:tc>
        <w:tc>
          <w:tcPr>
            <w:tcW w:w="6660" w:type="dxa"/>
            <w:tcBorders>
              <w:bottom w:val="single" w:sz="4" w:space="0" w:color="auto"/>
            </w:tcBorders>
            <w:vAlign w:val="center"/>
          </w:tcPr>
          <w:p w14:paraId="1E2F0654" w14:textId="77777777" w:rsidR="00067FE2" w:rsidRDefault="001D0160" w:rsidP="001D0160">
            <w:pPr>
              <w:pStyle w:val="Header"/>
            </w:pPr>
            <w:r>
              <w:t>Publish</w:t>
            </w:r>
            <w:r w:rsidR="004D54A4">
              <w:t xml:space="preserve"> Approved DC Tie Schedules</w:t>
            </w:r>
          </w:p>
        </w:tc>
      </w:tr>
      <w:tr w:rsidR="00067FE2" w:rsidRPr="00E01925" w14:paraId="2821B905" w14:textId="77777777" w:rsidTr="00BC2D06">
        <w:trPr>
          <w:trHeight w:val="518"/>
        </w:trPr>
        <w:tc>
          <w:tcPr>
            <w:tcW w:w="2880" w:type="dxa"/>
            <w:gridSpan w:val="2"/>
            <w:shd w:val="clear" w:color="auto" w:fill="FFFFFF"/>
            <w:vAlign w:val="center"/>
          </w:tcPr>
          <w:p w14:paraId="17FCA3AC" w14:textId="77777777" w:rsidR="00067FE2" w:rsidRPr="00E01925" w:rsidRDefault="00067FE2" w:rsidP="006A66C7">
            <w:pPr>
              <w:pStyle w:val="Header"/>
              <w:rPr>
                <w:bCs w:val="0"/>
              </w:rPr>
            </w:pPr>
            <w:r w:rsidRPr="00E01925">
              <w:rPr>
                <w:bCs w:val="0"/>
              </w:rPr>
              <w:t xml:space="preserve">Date </w:t>
            </w:r>
            <w:r w:rsidR="006A66C7">
              <w:rPr>
                <w:bCs w:val="0"/>
              </w:rPr>
              <w:t>of Decision</w:t>
            </w:r>
          </w:p>
        </w:tc>
        <w:tc>
          <w:tcPr>
            <w:tcW w:w="7560" w:type="dxa"/>
            <w:gridSpan w:val="2"/>
            <w:vAlign w:val="center"/>
          </w:tcPr>
          <w:p w14:paraId="521FC6FD" w14:textId="786A0CF4" w:rsidR="00067FE2" w:rsidRPr="00E01925" w:rsidRDefault="008416C4" w:rsidP="00472605">
            <w:pPr>
              <w:pStyle w:val="NormalArial"/>
            </w:pPr>
            <w:r>
              <w:t xml:space="preserve">September </w:t>
            </w:r>
            <w:r w:rsidR="00472605">
              <w:t>25</w:t>
            </w:r>
            <w:r w:rsidR="00AA0C0D">
              <w:t>, 2019</w:t>
            </w:r>
          </w:p>
        </w:tc>
      </w:tr>
      <w:tr w:rsidR="006A66C7" w:rsidRPr="00E01925" w14:paraId="32DE1805" w14:textId="77777777" w:rsidTr="000A179F">
        <w:trPr>
          <w:trHeight w:val="665"/>
        </w:trPr>
        <w:tc>
          <w:tcPr>
            <w:tcW w:w="2880" w:type="dxa"/>
            <w:gridSpan w:val="2"/>
            <w:shd w:val="clear" w:color="auto" w:fill="FFFFFF"/>
            <w:vAlign w:val="center"/>
          </w:tcPr>
          <w:p w14:paraId="30C3B7E1" w14:textId="77777777" w:rsidR="006A66C7" w:rsidRPr="00E01925" w:rsidRDefault="006A66C7" w:rsidP="0066370F">
            <w:pPr>
              <w:pStyle w:val="Header"/>
              <w:rPr>
                <w:bCs w:val="0"/>
              </w:rPr>
            </w:pPr>
            <w:r>
              <w:rPr>
                <w:bCs w:val="0"/>
              </w:rPr>
              <w:t>Action</w:t>
            </w:r>
          </w:p>
        </w:tc>
        <w:tc>
          <w:tcPr>
            <w:tcW w:w="7560" w:type="dxa"/>
            <w:gridSpan w:val="2"/>
            <w:vAlign w:val="center"/>
          </w:tcPr>
          <w:p w14:paraId="5F71FC04" w14:textId="77777777" w:rsidR="006A66C7" w:rsidRDefault="006A66C7" w:rsidP="00F44236">
            <w:pPr>
              <w:pStyle w:val="NormalArial"/>
            </w:pPr>
            <w:r>
              <w:t>Recommended Approval</w:t>
            </w:r>
          </w:p>
        </w:tc>
      </w:tr>
      <w:tr w:rsidR="006A66C7" w:rsidRPr="00E01925" w14:paraId="732632FA" w14:textId="77777777" w:rsidTr="000A179F">
        <w:trPr>
          <w:trHeight w:val="620"/>
        </w:trPr>
        <w:tc>
          <w:tcPr>
            <w:tcW w:w="2880" w:type="dxa"/>
            <w:gridSpan w:val="2"/>
            <w:shd w:val="clear" w:color="auto" w:fill="FFFFFF"/>
            <w:vAlign w:val="center"/>
          </w:tcPr>
          <w:p w14:paraId="0D4C473E" w14:textId="77777777" w:rsidR="006A66C7" w:rsidRDefault="006A66C7" w:rsidP="0066370F">
            <w:pPr>
              <w:pStyle w:val="Header"/>
            </w:pPr>
            <w:r>
              <w:t>Timeline</w:t>
            </w:r>
          </w:p>
        </w:tc>
        <w:tc>
          <w:tcPr>
            <w:tcW w:w="7560" w:type="dxa"/>
            <w:gridSpan w:val="2"/>
            <w:vAlign w:val="center"/>
          </w:tcPr>
          <w:p w14:paraId="4255DDAE" w14:textId="77777777" w:rsidR="006A66C7" w:rsidRDefault="006A66C7" w:rsidP="00F44236">
            <w:pPr>
              <w:pStyle w:val="NormalArial"/>
            </w:pPr>
            <w:r>
              <w:t>Normal</w:t>
            </w:r>
          </w:p>
        </w:tc>
      </w:tr>
      <w:tr w:rsidR="006A66C7" w:rsidRPr="00E01925" w14:paraId="11A7796A" w14:textId="77777777" w:rsidTr="000A179F">
        <w:trPr>
          <w:trHeight w:val="710"/>
        </w:trPr>
        <w:tc>
          <w:tcPr>
            <w:tcW w:w="2880" w:type="dxa"/>
            <w:gridSpan w:val="2"/>
            <w:shd w:val="clear" w:color="auto" w:fill="FFFFFF"/>
            <w:vAlign w:val="center"/>
          </w:tcPr>
          <w:p w14:paraId="1B7E87B3" w14:textId="77777777" w:rsidR="006A66C7" w:rsidDel="006A66C7" w:rsidRDefault="006A66C7" w:rsidP="0066370F">
            <w:pPr>
              <w:pStyle w:val="Header"/>
            </w:pPr>
            <w:r>
              <w:t>Proposed Effective Date</w:t>
            </w:r>
          </w:p>
        </w:tc>
        <w:tc>
          <w:tcPr>
            <w:tcW w:w="7560" w:type="dxa"/>
            <w:gridSpan w:val="2"/>
            <w:vAlign w:val="center"/>
          </w:tcPr>
          <w:p w14:paraId="6028A0A3" w14:textId="45007869" w:rsidR="006A66C7" w:rsidRDefault="008416C4" w:rsidP="00F44236">
            <w:pPr>
              <w:pStyle w:val="NormalArial"/>
            </w:pPr>
            <w:r>
              <w:t>Upon system implementation</w:t>
            </w:r>
          </w:p>
        </w:tc>
      </w:tr>
      <w:tr w:rsidR="006A66C7" w:rsidRPr="00E01925" w14:paraId="3787F08D" w14:textId="77777777" w:rsidTr="000A179F">
        <w:trPr>
          <w:trHeight w:val="629"/>
        </w:trPr>
        <w:tc>
          <w:tcPr>
            <w:tcW w:w="2880" w:type="dxa"/>
            <w:gridSpan w:val="2"/>
            <w:shd w:val="clear" w:color="auto" w:fill="FFFFFF"/>
            <w:vAlign w:val="center"/>
          </w:tcPr>
          <w:p w14:paraId="60E99612" w14:textId="77777777" w:rsidR="006A66C7" w:rsidDel="006A66C7" w:rsidRDefault="006A66C7" w:rsidP="0066370F">
            <w:pPr>
              <w:pStyle w:val="Header"/>
            </w:pPr>
            <w:r>
              <w:t>Priority and Rank Assigned</w:t>
            </w:r>
          </w:p>
        </w:tc>
        <w:tc>
          <w:tcPr>
            <w:tcW w:w="7560" w:type="dxa"/>
            <w:gridSpan w:val="2"/>
            <w:vAlign w:val="center"/>
          </w:tcPr>
          <w:p w14:paraId="7C2F2413" w14:textId="3E1836AD" w:rsidR="006A66C7" w:rsidRDefault="007D2270" w:rsidP="007D2270">
            <w:pPr>
              <w:pStyle w:val="NormalArial"/>
            </w:pPr>
            <w:r>
              <w:t>Priority – 2020; Rank – 2870</w:t>
            </w:r>
          </w:p>
        </w:tc>
      </w:tr>
      <w:tr w:rsidR="00CA42F6" w14:paraId="544FC85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24309A" w14:textId="77777777" w:rsidR="00CA42F6" w:rsidRDefault="00CA42F6" w:rsidP="00CA42F6">
            <w:pPr>
              <w:pStyle w:val="Header"/>
            </w:pPr>
            <w:r>
              <w:t xml:space="preserve">Nodal Protocol Sections Requiring Revision </w:t>
            </w:r>
          </w:p>
        </w:tc>
        <w:tc>
          <w:tcPr>
            <w:tcW w:w="7560" w:type="dxa"/>
            <w:gridSpan w:val="2"/>
            <w:tcBorders>
              <w:top w:val="single" w:sz="4" w:space="0" w:color="auto"/>
            </w:tcBorders>
            <w:vAlign w:val="center"/>
          </w:tcPr>
          <w:p w14:paraId="08698CEB" w14:textId="77777777" w:rsidR="00CA42F6" w:rsidRPr="00FB509B" w:rsidRDefault="00CA42F6" w:rsidP="00CA42F6">
            <w:pPr>
              <w:pStyle w:val="NormalArial"/>
            </w:pPr>
            <w:r>
              <w:t>3.2.3, System Adequacy Report</w:t>
            </w:r>
          </w:p>
        </w:tc>
      </w:tr>
      <w:tr w:rsidR="00C9766A" w14:paraId="21E6E9E5" w14:textId="77777777" w:rsidTr="00BC2D06">
        <w:trPr>
          <w:trHeight w:val="518"/>
        </w:trPr>
        <w:tc>
          <w:tcPr>
            <w:tcW w:w="2880" w:type="dxa"/>
            <w:gridSpan w:val="2"/>
            <w:tcBorders>
              <w:bottom w:val="single" w:sz="4" w:space="0" w:color="auto"/>
            </w:tcBorders>
            <w:shd w:val="clear" w:color="auto" w:fill="FFFFFF"/>
            <w:vAlign w:val="center"/>
          </w:tcPr>
          <w:p w14:paraId="13C5C1E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AD2811" w14:textId="77777777" w:rsidR="00C9766A" w:rsidRPr="00FB509B" w:rsidRDefault="00CA42F6" w:rsidP="00E71C39">
            <w:pPr>
              <w:pStyle w:val="NormalArial"/>
            </w:pPr>
            <w:r>
              <w:t>None</w:t>
            </w:r>
          </w:p>
        </w:tc>
      </w:tr>
      <w:tr w:rsidR="009D17F0" w14:paraId="1189C687" w14:textId="77777777" w:rsidTr="00BC2D06">
        <w:trPr>
          <w:trHeight w:val="518"/>
        </w:trPr>
        <w:tc>
          <w:tcPr>
            <w:tcW w:w="2880" w:type="dxa"/>
            <w:gridSpan w:val="2"/>
            <w:tcBorders>
              <w:bottom w:val="single" w:sz="4" w:space="0" w:color="auto"/>
            </w:tcBorders>
            <w:shd w:val="clear" w:color="auto" w:fill="FFFFFF"/>
            <w:vAlign w:val="center"/>
          </w:tcPr>
          <w:p w14:paraId="32A7C83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B9A207" w14:textId="77777777" w:rsidR="00183498" w:rsidRPr="00FB509B" w:rsidRDefault="00AF4973" w:rsidP="000B5B13">
            <w:pPr>
              <w:pStyle w:val="NormalArial"/>
              <w:spacing w:before="120" w:after="120"/>
            </w:pPr>
            <w:r>
              <w:t xml:space="preserve">This Nodal Protocol Revision Request (NPRR) requires ERCOT to publish every hour </w:t>
            </w:r>
            <w:r w:rsidR="000B5B13">
              <w:t>the approved Direct Current Tie (DC Tie) Schedule</w:t>
            </w:r>
            <w:r>
              <w:rPr>
                <w:iCs/>
              </w:rPr>
              <w:t xml:space="preserve"> for the next seven days.</w:t>
            </w:r>
          </w:p>
        </w:tc>
      </w:tr>
      <w:tr w:rsidR="009D17F0" w14:paraId="631A03DE" w14:textId="77777777" w:rsidTr="00625E5D">
        <w:trPr>
          <w:trHeight w:val="518"/>
        </w:trPr>
        <w:tc>
          <w:tcPr>
            <w:tcW w:w="2880" w:type="dxa"/>
            <w:gridSpan w:val="2"/>
            <w:shd w:val="clear" w:color="auto" w:fill="FFFFFF"/>
            <w:vAlign w:val="center"/>
          </w:tcPr>
          <w:p w14:paraId="6D91F6AB" w14:textId="77777777" w:rsidR="009D17F0" w:rsidRDefault="009D17F0" w:rsidP="00F44236">
            <w:pPr>
              <w:pStyle w:val="Header"/>
            </w:pPr>
            <w:r>
              <w:t>Reason for Revision</w:t>
            </w:r>
          </w:p>
        </w:tc>
        <w:tc>
          <w:tcPr>
            <w:tcW w:w="7560" w:type="dxa"/>
            <w:gridSpan w:val="2"/>
            <w:vAlign w:val="center"/>
          </w:tcPr>
          <w:p w14:paraId="13B0DEDB" w14:textId="77777777" w:rsidR="00E71C39" w:rsidRDefault="00E71C39" w:rsidP="00E71C39">
            <w:pPr>
              <w:pStyle w:val="NormalArial"/>
              <w:spacing w:before="120"/>
              <w:rPr>
                <w:rFonts w:cs="Arial"/>
                <w:color w:val="000000"/>
              </w:rPr>
            </w:pPr>
            <w:r w:rsidRPr="006629C8">
              <w:object w:dxaOrig="225" w:dyaOrig="225" w14:anchorId="3F398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03623E38" w14:textId="77777777" w:rsidR="00E71C39" w:rsidRDefault="00E71C39" w:rsidP="00E71C39">
            <w:pPr>
              <w:pStyle w:val="NormalArial"/>
              <w:tabs>
                <w:tab w:val="left" w:pos="432"/>
              </w:tabs>
              <w:spacing w:before="120"/>
              <w:ind w:left="432" w:hanging="432"/>
              <w:rPr>
                <w:iCs/>
                <w:kern w:val="24"/>
              </w:rPr>
            </w:pPr>
            <w:r w:rsidRPr="00CD242D">
              <w:object w:dxaOrig="225" w:dyaOrig="225" w14:anchorId="1DACD19C">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AF9A8D5" w14:textId="77777777" w:rsidR="00E71C39" w:rsidRDefault="00E71C39" w:rsidP="00E71C39">
            <w:pPr>
              <w:pStyle w:val="NormalArial"/>
              <w:spacing w:before="120"/>
              <w:rPr>
                <w:iCs/>
                <w:kern w:val="24"/>
              </w:rPr>
            </w:pPr>
            <w:r w:rsidRPr="006629C8">
              <w:object w:dxaOrig="225" w:dyaOrig="225" w14:anchorId="09F21887">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6CEDFF4" w14:textId="77777777" w:rsidR="00E71C39" w:rsidRDefault="00E71C39" w:rsidP="00E71C39">
            <w:pPr>
              <w:pStyle w:val="NormalArial"/>
              <w:spacing w:before="120"/>
              <w:rPr>
                <w:iCs/>
                <w:kern w:val="24"/>
              </w:rPr>
            </w:pPr>
            <w:r w:rsidRPr="006629C8">
              <w:object w:dxaOrig="225" w:dyaOrig="225" w14:anchorId="27A3B821">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49724EC2" w14:textId="77777777" w:rsidR="00E71C39" w:rsidRDefault="00E71C39" w:rsidP="00E71C39">
            <w:pPr>
              <w:pStyle w:val="NormalArial"/>
              <w:spacing w:before="120"/>
              <w:rPr>
                <w:iCs/>
                <w:kern w:val="24"/>
              </w:rPr>
            </w:pPr>
            <w:r w:rsidRPr="006629C8">
              <w:object w:dxaOrig="225" w:dyaOrig="225" w14:anchorId="4EDB8F99">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41444E61" w14:textId="77777777" w:rsidR="00E71C39" w:rsidRPr="00CD242D" w:rsidRDefault="00E71C39" w:rsidP="00E71C39">
            <w:pPr>
              <w:pStyle w:val="NormalArial"/>
              <w:spacing w:before="120"/>
              <w:rPr>
                <w:rFonts w:cs="Arial"/>
                <w:color w:val="000000"/>
              </w:rPr>
            </w:pPr>
            <w:r w:rsidRPr="006629C8">
              <w:object w:dxaOrig="225" w:dyaOrig="225" w14:anchorId="5820B09B">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747FBA4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32BBDDC" w14:textId="77777777" w:rsidTr="006A66C7">
        <w:trPr>
          <w:trHeight w:val="251"/>
        </w:trPr>
        <w:tc>
          <w:tcPr>
            <w:tcW w:w="2880" w:type="dxa"/>
            <w:gridSpan w:val="2"/>
            <w:shd w:val="clear" w:color="auto" w:fill="FFFFFF"/>
            <w:vAlign w:val="center"/>
          </w:tcPr>
          <w:p w14:paraId="78133FF9" w14:textId="77777777" w:rsidR="00625E5D" w:rsidRDefault="00625E5D" w:rsidP="00F44236">
            <w:pPr>
              <w:pStyle w:val="Header"/>
            </w:pPr>
            <w:r>
              <w:t>Business Case</w:t>
            </w:r>
          </w:p>
        </w:tc>
        <w:tc>
          <w:tcPr>
            <w:tcW w:w="7560" w:type="dxa"/>
            <w:gridSpan w:val="2"/>
            <w:vAlign w:val="center"/>
          </w:tcPr>
          <w:p w14:paraId="158A3BFB" w14:textId="77777777" w:rsidR="00625E5D" w:rsidRPr="00625E5D" w:rsidRDefault="00D903CE" w:rsidP="006E372E">
            <w:pPr>
              <w:pStyle w:val="NormalArial"/>
              <w:spacing w:before="120" w:after="120"/>
              <w:rPr>
                <w:iCs/>
                <w:kern w:val="24"/>
              </w:rPr>
            </w:pPr>
            <w:r>
              <w:t>This NPRR provides increase</w:t>
            </w:r>
            <w:r w:rsidR="00F51208">
              <w:t>d</w:t>
            </w:r>
            <w:r>
              <w:t xml:space="preserve"> transparency </w:t>
            </w:r>
            <w:r w:rsidR="00F51208">
              <w:t xml:space="preserve">to the market </w:t>
            </w:r>
            <w:r>
              <w:t xml:space="preserve">by </w:t>
            </w:r>
            <w:r w:rsidR="001D0160">
              <w:t xml:space="preserve">requiring ERCOT to publish an hourly report with the </w:t>
            </w:r>
            <w:r w:rsidR="00F51208">
              <w:t xml:space="preserve">approved </w:t>
            </w:r>
            <w:r w:rsidR="006E372E">
              <w:t>DC Tie Schedule</w:t>
            </w:r>
            <w:r w:rsidR="004D54A4">
              <w:t xml:space="preserve"> for each </w:t>
            </w:r>
            <w:r w:rsidR="00CC2F8C">
              <w:rPr>
                <w:iCs/>
              </w:rPr>
              <w:t>15-minute interval</w:t>
            </w:r>
            <w:r w:rsidR="001D0160">
              <w:t xml:space="preserve"> of the next seven days</w:t>
            </w:r>
            <w:r w:rsidR="004D54A4">
              <w:t xml:space="preserve">. </w:t>
            </w:r>
            <w:r w:rsidR="00AA0C0D">
              <w:t xml:space="preserve"> </w:t>
            </w:r>
            <w:r w:rsidR="004D54A4">
              <w:t xml:space="preserve">The </w:t>
            </w:r>
            <w:r w:rsidR="006A4C6F">
              <w:t xml:space="preserve">net </w:t>
            </w:r>
            <w:r w:rsidR="004D54A4">
              <w:t>import</w:t>
            </w:r>
            <w:r w:rsidR="006A4C6F">
              <w:t>s</w:t>
            </w:r>
            <w:r w:rsidR="004D54A4">
              <w:t xml:space="preserve"> and export</w:t>
            </w:r>
            <w:r w:rsidR="006A4C6F">
              <w:t>s of each DC Tie are</w:t>
            </w:r>
            <w:r w:rsidR="004D54A4">
              <w:t xml:space="preserve"> </w:t>
            </w:r>
            <w:r w:rsidR="00C96444">
              <w:t xml:space="preserve">considered in ERCOT capacity assessments and thus in reliability decisions during Day-Ahead Operations, the Adjustment Period, and the Operating Period. </w:t>
            </w:r>
            <w:r w:rsidR="000F3E33">
              <w:t xml:space="preserve"> </w:t>
            </w:r>
            <w:r w:rsidR="004D6C3D">
              <w:t>These forward-looking volumes are not currently included in published extracts/forecasts (</w:t>
            </w:r>
            <w:r w:rsidR="00F7023E">
              <w:t>e.g.</w:t>
            </w:r>
            <w:r w:rsidR="004D6C3D">
              <w:t xml:space="preserve"> the hourly Demand forecast), so </w:t>
            </w:r>
            <w:r w:rsidR="004D6C3D">
              <w:lastRenderedPageBreak/>
              <w:t xml:space="preserve">Market Participants lack visibility into portions of ERCOT’s Load expectations, particularly in times where ERCOT anticipates significant MW of imports or exports across the DC Ties.  </w:t>
            </w:r>
            <w:r w:rsidR="00C96444">
              <w:t xml:space="preserve">Providing up-to-date DC Tie Schedules that have been approved by ERCOT will allow </w:t>
            </w:r>
            <w:r w:rsidR="00AF4973">
              <w:t xml:space="preserve">Market </w:t>
            </w:r>
            <w:r w:rsidR="00C96444">
              <w:t>Participants to include DC Tie Schedules in their capacity assessments.</w:t>
            </w:r>
          </w:p>
        </w:tc>
      </w:tr>
      <w:tr w:rsidR="006A66C7" w14:paraId="58ED3CD9" w14:textId="77777777" w:rsidTr="006A66C7">
        <w:trPr>
          <w:trHeight w:val="251"/>
        </w:trPr>
        <w:tc>
          <w:tcPr>
            <w:tcW w:w="2880" w:type="dxa"/>
            <w:gridSpan w:val="2"/>
            <w:shd w:val="clear" w:color="auto" w:fill="FFFFFF"/>
            <w:vAlign w:val="center"/>
          </w:tcPr>
          <w:p w14:paraId="701F8B2B" w14:textId="77777777" w:rsidR="006A66C7" w:rsidRDefault="006A66C7" w:rsidP="0065792A">
            <w:pPr>
              <w:pStyle w:val="Header"/>
              <w:spacing w:before="120" w:after="120"/>
            </w:pPr>
            <w:r>
              <w:lastRenderedPageBreak/>
              <w:t>Credit Working Group</w:t>
            </w:r>
          </w:p>
        </w:tc>
        <w:tc>
          <w:tcPr>
            <w:tcW w:w="7560" w:type="dxa"/>
            <w:gridSpan w:val="2"/>
            <w:vAlign w:val="center"/>
          </w:tcPr>
          <w:p w14:paraId="052AE058" w14:textId="41F65F38" w:rsidR="006A66C7" w:rsidRDefault="008416C4" w:rsidP="006E372E">
            <w:pPr>
              <w:pStyle w:val="NormalArial"/>
              <w:spacing w:before="120" w:after="120"/>
            </w:pPr>
            <w:r w:rsidRPr="008416C4">
              <w:t>ERCOT Credit Staff and the Credit Work Group (Credit WG) have reviewed NPRR962 and do not believe that it requires changes to credit monitoring activity or the calculation of liability.</w:t>
            </w:r>
          </w:p>
        </w:tc>
      </w:tr>
      <w:tr w:rsidR="006A66C7" w14:paraId="4021344C" w14:textId="77777777" w:rsidTr="006A66C7">
        <w:trPr>
          <w:trHeight w:val="251"/>
        </w:trPr>
        <w:tc>
          <w:tcPr>
            <w:tcW w:w="2880" w:type="dxa"/>
            <w:gridSpan w:val="2"/>
            <w:shd w:val="clear" w:color="auto" w:fill="FFFFFF"/>
            <w:vAlign w:val="center"/>
          </w:tcPr>
          <w:p w14:paraId="20444978" w14:textId="77777777" w:rsidR="006A66C7" w:rsidRDefault="006A66C7" w:rsidP="00F44236">
            <w:pPr>
              <w:pStyle w:val="Header"/>
            </w:pPr>
            <w:r>
              <w:t>PRS Decision</w:t>
            </w:r>
          </w:p>
        </w:tc>
        <w:tc>
          <w:tcPr>
            <w:tcW w:w="7560" w:type="dxa"/>
            <w:gridSpan w:val="2"/>
            <w:vAlign w:val="center"/>
          </w:tcPr>
          <w:p w14:paraId="76C34500" w14:textId="77777777" w:rsidR="006A66C7" w:rsidRDefault="00A1388E" w:rsidP="000A179F">
            <w:pPr>
              <w:pStyle w:val="NormalArial"/>
              <w:spacing w:before="120" w:after="120"/>
            </w:pPr>
            <w:r>
              <w:t>On 8/15/19, PRS voted to recommend approval of NPRR962 as submitted.</w:t>
            </w:r>
            <w:r w:rsidR="006A66C7">
              <w:t xml:space="preserve">  </w:t>
            </w:r>
            <w:r w:rsidR="00B24BEE">
              <w:t>There was one abstention from the Independent Power</w:t>
            </w:r>
            <w:r w:rsidR="000A179F">
              <w:t xml:space="preserve"> Marketer</w:t>
            </w:r>
            <w:r w:rsidR="009433CA">
              <w:t xml:space="preserve"> </w:t>
            </w:r>
            <w:r w:rsidR="000A179F">
              <w:t xml:space="preserve">(IPM) </w:t>
            </w:r>
            <w:r w:rsidR="00B24BEE">
              <w:t xml:space="preserve">(Tenaska) Market Segment.  </w:t>
            </w:r>
            <w:r w:rsidR="006A66C7">
              <w:t>All Market Segments were present for the vote.</w:t>
            </w:r>
          </w:p>
          <w:p w14:paraId="3C3B0AFC" w14:textId="19D59D26" w:rsidR="008416C4" w:rsidRDefault="008416C4" w:rsidP="007D2270">
            <w:pPr>
              <w:pStyle w:val="NormalArial"/>
              <w:spacing w:before="120" w:after="120"/>
            </w:pPr>
            <w:r>
              <w:t>On 9/12/19, PRS</w:t>
            </w:r>
            <w:r w:rsidR="007D2270">
              <w:t xml:space="preserve"> voted unanimously to endorse and forward to TAC the 8/15/19 PRS Report and the Impact Analysis for NPRR962</w:t>
            </w:r>
            <w:r w:rsidR="00715E54">
              <w:t xml:space="preserve"> with a recommended priority of 2020 and rank of 2870</w:t>
            </w:r>
            <w:r w:rsidR="007D2270">
              <w:t>.</w:t>
            </w:r>
            <w:r>
              <w:t xml:space="preserve">  All Market Segments were present for the vote.</w:t>
            </w:r>
          </w:p>
        </w:tc>
      </w:tr>
      <w:tr w:rsidR="006A66C7" w14:paraId="6CDD60E9" w14:textId="77777777" w:rsidTr="00472605">
        <w:trPr>
          <w:trHeight w:val="251"/>
        </w:trPr>
        <w:tc>
          <w:tcPr>
            <w:tcW w:w="2880" w:type="dxa"/>
            <w:gridSpan w:val="2"/>
            <w:shd w:val="clear" w:color="auto" w:fill="FFFFFF"/>
            <w:vAlign w:val="center"/>
          </w:tcPr>
          <w:p w14:paraId="54E01DC7" w14:textId="77777777" w:rsidR="006A66C7" w:rsidRDefault="006A66C7" w:rsidP="009433CA">
            <w:pPr>
              <w:pStyle w:val="Header"/>
              <w:spacing w:before="120" w:after="120"/>
            </w:pPr>
            <w:r>
              <w:t>Summary of PRS Discussion</w:t>
            </w:r>
          </w:p>
        </w:tc>
        <w:tc>
          <w:tcPr>
            <w:tcW w:w="7560" w:type="dxa"/>
            <w:gridSpan w:val="2"/>
            <w:vAlign w:val="center"/>
          </w:tcPr>
          <w:p w14:paraId="34E330CA" w14:textId="77777777" w:rsidR="006A66C7" w:rsidRDefault="006A66C7" w:rsidP="000A179F">
            <w:pPr>
              <w:pStyle w:val="NormalArial"/>
              <w:spacing w:before="120" w:after="120"/>
            </w:pPr>
            <w:r>
              <w:t xml:space="preserve">On 8/15/19, </w:t>
            </w:r>
            <w:r w:rsidR="00A1388E">
              <w:t xml:space="preserve">participants debated the merits of </w:t>
            </w:r>
            <w:r w:rsidR="000A179F">
              <w:t>reporting DC Tie Schedules by individual tie rather than in aggregate at a system-wide level</w:t>
            </w:r>
            <w:r w:rsidR="00A1388E">
              <w:t xml:space="preserve"> and whether or not to refer NPRR962 to WMS.</w:t>
            </w:r>
          </w:p>
          <w:p w14:paraId="0AD37287" w14:textId="5D22BDD4" w:rsidR="008416C4" w:rsidRDefault="008416C4" w:rsidP="007D2270">
            <w:pPr>
              <w:pStyle w:val="NormalArial"/>
              <w:spacing w:before="120" w:after="120"/>
            </w:pPr>
            <w:r>
              <w:t xml:space="preserve">On 9/12/19, </w:t>
            </w:r>
            <w:r w:rsidR="007D2270">
              <w:t>participants discussed ERCOT’s DC Tie Schedule approval timeline.</w:t>
            </w:r>
          </w:p>
        </w:tc>
      </w:tr>
      <w:tr w:rsidR="00472605" w14:paraId="64B2364A" w14:textId="77777777" w:rsidTr="00472605">
        <w:trPr>
          <w:trHeight w:val="251"/>
        </w:trPr>
        <w:tc>
          <w:tcPr>
            <w:tcW w:w="2880" w:type="dxa"/>
            <w:gridSpan w:val="2"/>
            <w:shd w:val="clear" w:color="auto" w:fill="FFFFFF"/>
            <w:vAlign w:val="center"/>
          </w:tcPr>
          <w:p w14:paraId="4C192B76" w14:textId="6FEC8CCA" w:rsidR="00472605" w:rsidRDefault="00472605" w:rsidP="009433CA">
            <w:pPr>
              <w:pStyle w:val="Header"/>
              <w:spacing w:before="120" w:after="120"/>
            </w:pPr>
            <w:r>
              <w:t>TAC Discussion</w:t>
            </w:r>
          </w:p>
        </w:tc>
        <w:tc>
          <w:tcPr>
            <w:tcW w:w="7560" w:type="dxa"/>
            <w:gridSpan w:val="2"/>
            <w:vAlign w:val="center"/>
          </w:tcPr>
          <w:p w14:paraId="7CA518B8" w14:textId="0794310A" w:rsidR="00472605" w:rsidRDefault="00472605" w:rsidP="00130FA7">
            <w:pPr>
              <w:pStyle w:val="NormalArial"/>
              <w:spacing w:before="120" w:after="120"/>
            </w:pPr>
            <w:r>
              <w:t>On 9/25/19, TAC</w:t>
            </w:r>
            <w:r w:rsidR="002450A5">
              <w:t xml:space="preserve"> </w:t>
            </w:r>
            <w:r w:rsidR="00C22BEE">
              <w:t>voted unanimously to recommend approval of NPRR962 as recommended by PRS in the 9/12/19 PRS Report.</w:t>
            </w:r>
            <w:r>
              <w:t xml:space="preserve">  All Market Segments were present for the vote.</w:t>
            </w:r>
          </w:p>
        </w:tc>
      </w:tr>
      <w:tr w:rsidR="00472605" w14:paraId="4A4E68A3" w14:textId="77777777" w:rsidTr="00472605">
        <w:trPr>
          <w:trHeight w:val="251"/>
        </w:trPr>
        <w:tc>
          <w:tcPr>
            <w:tcW w:w="2880" w:type="dxa"/>
            <w:gridSpan w:val="2"/>
            <w:shd w:val="clear" w:color="auto" w:fill="FFFFFF"/>
            <w:vAlign w:val="center"/>
          </w:tcPr>
          <w:p w14:paraId="4E281E73" w14:textId="035015AF" w:rsidR="00472605" w:rsidRDefault="00472605" w:rsidP="009433CA">
            <w:pPr>
              <w:pStyle w:val="Header"/>
              <w:spacing w:before="120" w:after="120"/>
            </w:pPr>
            <w:r>
              <w:t>Summary of TAC Discussion</w:t>
            </w:r>
          </w:p>
        </w:tc>
        <w:tc>
          <w:tcPr>
            <w:tcW w:w="7560" w:type="dxa"/>
            <w:gridSpan w:val="2"/>
            <w:vAlign w:val="center"/>
          </w:tcPr>
          <w:p w14:paraId="7424FEC3" w14:textId="5B2A0068" w:rsidR="00472605" w:rsidRDefault="00472605" w:rsidP="00130FA7">
            <w:pPr>
              <w:pStyle w:val="NormalArial"/>
              <w:spacing w:before="120" w:after="120"/>
            </w:pPr>
            <w:r>
              <w:t xml:space="preserve">On 9/25/19, </w:t>
            </w:r>
            <w:r w:rsidR="00C22BEE">
              <w:t>there was no discussion.</w:t>
            </w:r>
          </w:p>
        </w:tc>
      </w:tr>
      <w:tr w:rsidR="00472605" w14:paraId="625D8129" w14:textId="77777777" w:rsidTr="006C7A16">
        <w:trPr>
          <w:trHeight w:val="251"/>
        </w:trPr>
        <w:tc>
          <w:tcPr>
            <w:tcW w:w="2880" w:type="dxa"/>
            <w:gridSpan w:val="2"/>
            <w:tcBorders>
              <w:bottom w:val="single" w:sz="4" w:space="0" w:color="auto"/>
            </w:tcBorders>
            <w:shd w:val="clear" w:color="auto" w:fill="FFFFFF"/>
            <w:vAlign w:val="center"/>
          </w:tcPr>
          <w:p w14:paraId="7CE5A22F" w14:textId="64A36B87" w:rsidR="00472605" w:rsidRDefault="00472605" w:rsidP="009433CA">
            <w:pPr>
              <w:pStyle w:val="Header"/>
              <w:spacing w:before="120" w:after="120"/>
            </w:pPr>
            <w:r>
              <w:t>ERCOT Opinion</w:t>
            </w:r>
          </w:p>
        </w:tc>
        <w:tc>
          <w:tcPr>
            <w:tcW w:w="7560" w:type="dxa"/>
            <w:gridSpan w:val="2"/>
            <w:tcBorders>
              <w:bottom w:val="single" w:sz="4" w:space="0" w:color="auto"/>
            </w:tcBorders>
            <w:vAlign w:val="center"/>
          </w:tcPr>
          <w:p w14:paraId="108BE85A" w14:textId="5DED2ACE" w:rsidR="00472605" w:rsidRDefault="00472605" w:rsidP="000A179F">
            <w:pPr>
              <w:pStyle w:val="NormalArial"/>
              <w:spacing w:before="120" w:after="120"/>
            </w:pPr>
            <w:r w:rsidRPr="00472605">
              <w:t>ERCOT supports approval of NPRR962</w:t>
            </w:r>
            <w:r>
              <w:t>.</w:t>
            </w:r>
          </w:p>
        </w:tc>
      </w:tr>
    </w:tbl>
    <w:p w14:paraId="03DBA98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6AFB4A7" w14:textId="77777777" w:rsidTr="00D176CF">
        <w:trPr>
          <w:cantSplit/>
          <w:trHeight w:val="432"/>
        </w:trPr>
        <w:tc>
          <w:tcPr>
            <w:tcW w:w="10440" w:type="dxa"/>
            <w:gridSpan w:val="2"/>
            <w:tcBorders>
              <w:top w:val="single" w:sz="4" w:space="0" w:color="auto"/>
            </w:tcBorders>
            <w:shd w:val="clear" w:color="auto" w:fill="FFFFFF"/>
            <w:vAlign w:val="center"/>
          </w:tcPr>
          <w:p w14:paraId="1D029235" w14:textId="77777777" w:rsidR="009A3772" w:rsidRDefault="009A3772">
            <w:pPr>
              <w:pStyle w:val="Header"/>
              <w:jc w:val="center"/>
            </w:pPr>
            <w:r>
              <w:t>Sponsor</w:t>
            </w:r>
          </w:p>
        </w:tc>
      </w:tr>
      <w:tr w:rsidR="009A3772" w14:paraId="04CB7D46" w14:textId="77777777" w:rsidTr="00D176CF">
        <w:trPr>
          <w:cantSplit/>
          <w:trHeight w:val="432"/>
        </w:trPr>
        <w:tc>
          <w:tcPr>
            <w:tcW w:w="2880" w:type="dxa"/>
            <w:shd w:val="clear" w:color="auto" w:fill="FFFFFF"/>
            <w:vAlign w:val="center"/>
          </w:tcPr>
          <w:p w14:paraId="1DB22364" w14:textId="77777777" w:rsidR="009A3772" w:rsidRPr="00B93CA0" w:rsidRDefault="009A3772">
            <w:pPr>
              <w:pStyle w:val="Header"/>
              <w:rPr>
                <w:bCs w:val="0"/>
              </w:rPr>
            </w:pPr>
            <w:r w:rsidRPr="00B93CA0">
              <w:rPr>
                <w:bCs w:val="0"/>
              </w:rPr>
              <w:t>Name</w:t>
            </w:r>
          </w:p>
        </w:tc>
        <w:tc>
          <w:tcPr>
            <w:tcW w:w="7560" w:type="dxa"/>
            <w:vAlign w:val="center"/>
          </w:tcPr>
          <w:p w14:paraId="56047A0F" w14:textId="77777777" w:rsidR="009A3772" w:rsidRDefault="00BC1772">
            <w:pPr>
              <w:pStyle w:val="NormalArial"/>
            </w:pPr>
            <w:r>
              <w:t>David</w:t>
            </w:r>
            <w:r w:rsidR="001C423C">
              <w:t xml:space="preserve"> Maggio</w:t>
            </w:r>
          </w:p>
        </w:tc>
      </w:tr>
      <w:tr w:rsidR="009A3772" w14:paraId="578154B5" w14:textId="77777777" w:rsidTr="00D176CF">
        <w:trPr>
          <w:cantSplit/>
          <w:trHeight w:val="432"/>
        </w:trPr>
        <w:tc>
          <w:tcPr>
            <w:tcW w:w="2880" w:type="dxa"/>
            <w:shd w:val="clear" w:color="auto" w:fill="FFFFFF"/>
            <w:vAlign w:val="center"/>
          </w:tcPr>
          <w:p w14:paraId="0D91A885" w14:textId="77777777" w:rsidR="009A3772" w:rsidRPr="00B93CA0" w:rsidRDefault="009A3772">
            <w:pPr>
              <w:pStyle w:val="Header"/>
              <w:rPr>
                <w:bCs w:val="0"/>
              </w:rPr>
            </w:pPr>
            <w:r w:rsidRPr="00B93CA0">
              <w:rPr>
                <w:bCs w:val="0"/>
              </w:rPr>
              <w:t>E-mail Address</w:t>
            </w:r>
          </w:p>
        </w:tc>
        <w:tc>
          <w:tcPr>
            <w:tcW w:w="7560" w:type="dxa"/>
            <w:vAlign w:val="center"/>
          </w:tcPr>
          <w:p w14:paraId="27FAB1BD" w14:textId="77777777" w:rsidR="009A3772" w:rsidRDefault="00D83517">
            <w:pPr>
              <w:pStyle w:val="NormalArial"/>
            </w:pPr>
            <w:hyperlink r:id="rId18" w:history="1">
              <w:r w:rsidR="00BC1772">
                <w:rPr>
                  <w:rStyle w:val="Hyperlink"/>
                </w:rPr>
                <w:t>David.Maggio@ercot.com</w:t>
              </w:r>
            </w:hyperlink>
          </w:p>
        </w:tc>
      </w:tr>
      <w:tr w:rsidR="009A3772" w14:paraId="03C2C78C" w14:textId="77777777" w:rsidTr="00D176CF">
        <w:trPr>
          <w:cantSplit/>
          <w:trHeight w:val="432"/>
        </w:trPr>
        <w:tc>
          <w:tcPr>
            <w:tcW w:w="2880" w:type="dxa"/>
            <w:shd w:val="clear" w:color="auto" w:fill="FFFFFF"/>
            <w:vAlign w:val="center"/>
          </w:tcPr>
          <w:p w14:paraId="179B94AC" w14:textId="77777777" w:rsidR="009A3772" w:rsidRPr="00B93CA0" w:rsidRDefault="009A3772">
            <w:pPr>
              <w:pStyle w:val="Header"/>
              <w:rPr>
                <w:bCs w:val="0"/>
              </w:rPr>
            </w:pPr>
            <w:r w:rsidRPr="00B93CA0">
              <w:rPr>
                <w:bCs w:val="0"/>
              </w:rPr>
              <w:t>Company</w:t>
            </w:r>
          </w:p>
        </w:tc>
        <w:tc>
          <w:tcPr>
            <w:tcW w:w="7560" w:type="dxa"/>
            <w:vAlign w:val="center"/>
          </w:tcPr>
          <w:p w14:paraId="46A35A0F" w14:textId="77777777" w:rsidR="009A3772" w:rsidRDefault="00BC1772">
            <w:pPr>
              <w:pStyle w:val="NormalArial"/>
            </w:pPr>
            <w:r>
              <w:t>ERCOT</w:t>
            </w:r>
          </w:p>
        </w:tc>
      </w:tr>
      <w:tr w:rsidR="009A3772" w14:paraId="78E359E7" w14:textId="77777777" w:rsidTr="00D176CF">
        <w:trPr>
          <w:cantSplit/>
          <w:trHeight w:val="432"/>
        </w:trPr>
        <w:tc>
          <w:tcPr>
            <w:tcW w:w="2880" w:type="dxa"/>
            <w:tcBorders>
              <w:bottom w:val="single" w:sz="4" w:space="0" w:color="auto"/>
            </w:tcBorders>
            <w:shd w:val="clear" w:color="auto" w:fill="FFFFFF"/>
            <w:vAlign w:val="center"/>
          </w:tcPr>
          <w:p w14:paraId="626DEE0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511D72" w14:textId="77777777" w:rsidR="009A3772" w:rsidRDefault="00BC1772">
            <w:pPr>
              <w:pStyle w:val="NormalArial"/>
            </w:pPr>
            <w:r>
              <w:t>512-248-6998</w:t>
            </w:r>
          </w:p>
        </w:tc>
      </w:tr>
      <w:tr w:rsidR="009A3772" w14:paraId="5A6C5A9E" w14:textId="77777777" w:rsidTr="00D176CF">
        <w:trPr>
          <w:cantSplit/>
          <w:trHeight w:val="432"/>
        </w:trPr>
        <w:tc>
          <w:tcPr>
            <w:tcW w:w="2880" w:type="dxa"/>
            <w:shd w:val="clear" w:color="auto" w:fill="FFFFFF"/>
            <w:vAlign w:val="center"/>
          </w:tcPr>
          <w:p w14:paraId="44FCFBA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84F6F44" w14:textId="77777777" w:rsidR="009A3772" w:rsidRDefault="009A3772">
            <w:pPr>
              <w:pStyle w:val="NormalArial"/>
            </w:pPr>
          </w:p>
        </w:tc>
      </w:tr>
      <w:tr w:rsidR="009A3772" w14:paraId="60506F68" w14:textId="77777777" w:rsidTr="00D176CF">
        <w:trPr>
          <w:cantSplit/>
          <w:trHeight w:val="432"/>
        </w:trPr>
        <w:tc>
          <w:tcPr>
            <w:tcW w:w="2880" w:type="dxa"/>
            <w:tcBorders>
              <w:bottom w:val="single" w:sz="4" w:space="0" w:color="auto"/>
            </w:tcBorders>
            <w:shd w:val="clear" w:color="auto" w:fill="FFFFFF"/>
            <w:vAlign w:val="center"/>
          </w:tcPr>
          <w:p w14:paraId="09DD5437"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0AF47C47" w14:textId="77777777" w:rsidR="009A3772" w:rsidRDefault="00BC1772">
            <w:pPr>
              <w:pStyle w:val="NormalArial"/>
            </w:pPr>
            <w:r>
              <w:t>Not Applicable</w:t>
            </w:r>
          </w:p>
        </w:tc>
      </w:tr>
    </w:tbl>
    <w:p w14:paraId="08CECAC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976D4CC" w14:textId="77777777" w:rsidTr="00D176CF">
        <w:trPr>
          <w:cantSplit/>
          <w:trHeight w:val="432"/>
        </w:trPr>
        <w:tc>
          <w:tcPr>
            <w:tcW w:w="10440" w:type="dxa"/>
            <w:gridSpan w:val="2"/>
            <w:vAlign w:val="center"/>
          </w:tcPr>
          <w:p w14:paraId="00467157" w14:textId="77777777" w:rsidR="009A3772" w:rsidRPr="007C199B" w:rsidRDefault="009A3772" w:rsidP="007C199B">
            <w:pPr>
              <w:pStyle w:val="NormalArial"/>
              <w:jc w:val="center"/>
              <w:rPr>
                <w:b/>
              </w:rPr>
            </w:pPr>
            <w:r w:rsidRPr="007C199B">
              <w:rPr>
                <w:b/>
              </w:rPr>
              <w:t>Market Rules Staff Contact</w:t>
            </w:r>
          </w:p>
        </w:tc>
      </w:tr>
      <w:tr w:rsidR="009A3772" w:rsidRPr="00D56D61" w14:paraId="58774A2D" w14:textId="77777777" w:rsidTr="00D176CF">
        <w:trPr>
          <w:cantSplit/>
          <w:trHeight w:val="432"/>
        </w:trPr>
        <w:tc>
          <w:tcPr>
            <w:tcW w:w="2880" w:type="dxa"/>
            <w:vAlign w:val="center"/>
          </w:tcPr>
          <w:p w14:paraId="4ECE66CF" w14:textId="77777777" w:rsidR="009A3772" w:rsidRPr="007C199B" w:rsidRDefault="009A3772">
            <w:pPr>
              <w:pStyle w:val="NormalArial"/>
              <w:rPr>
                <w:b/>
              </w:rPr>
            </w:pPr>
            <w:r w:rsidRPr="007C199B">
              <w:rPr>
                <w:b/>
              </w:rPr>
              <w:t>Name</w:t>
            </w:r>
          </w:p>
        </w:tc>
        <w:tc>
          <w:tcPr>
            <w:tcW w:w="7560" w:type="dxa"/>
            <w:vAlign w:val="center"/>
          </w:tcPr>
          <w:p w14:paraId="5F4AED1D" w14:textId="77777777" w:rsidR="009A3772" w:rsidRPr="00D56D61" w:rsidRDefault="0059612A">
            <w:pPr>
              <w:pStyle w:val="NormalArial"/>
            </w:pPr>
            <w:r>
              <w:t>Jordan Troublefield</w:t>
            </w:r>
          </w:p>
        </w:tc>
      </w:tr>
      <w:tr w:rsidR="009A3772" w:rsidRPr="00D56D61" w14:paraId="2EBFB14F" w14:textId="77777777" w:rsidTr="00D176CF">
        <w:trPr>
          <w:cantSplit/>
          <w:trHeight w:val="432"/>
        </w:trPr>
        <w:tc>
          <w:tcPr>
            <w:tcW w:w="2880" w:type="dxa"/>
            <w:vAlign w:val="center"/>
          </w:tcPr>
          <w:p w14:paraId="7365759D" w14:textId="77777777" w:rsidR="009A3772" w:rsidRPr="007C199B" w:rsidRDefault="009A3772">
            <w:pPr>
              <w:pStyle w:val="NormalArial"/>
              <w:rPr>
                <w:b/>
              </w:rPr>
            </w:pPr>
            <w:r w:rsidRPr="007C199B">
              <w:rPr>
                <w:b/>
              </w:rPr>
              <w:t>E-Mail Address</w:t>
            </w:r>
          </w:p>
        </w:tc>
        <w:tc>
          <w:tcPr>
            <w:tcW w:w="7560" w:type="dxa"/>
            <w:vAlign w:val="center"/>
          </w:tcPr>
          <w:p w14:paraId="165DFD00" w14:textId="77777777" w:rsidR="009A3772" w:rsidRPr="00D56D61" w:rsidRDefault="00D83517">
            <w:pPr>
              <w:pStyle w:val="NormalArial"/>
            </w:pPr>
            <w:hyperlink r:id="rId19" w:history="1">
              <w:r w:rsidR="0059612A" w:rsidRPr="00C77D4D">
                <w:rPr>
                  <w:rStyle w:val="Hyperlink"/>
                </w:rPr>
                <w:t>Jordan.Troublefield@ercot.com</w:t>
              </w:r>
            </w:hyperlink>
          </w:p>
        </w:tc>
      </w:tr>
      <w:tr w:rsidR="009A3772" w:rsidRPr="005370B5" w14:paraId="3797B25A" w14:textId="77777777" w:rsidTr="00D176CF">
        <w:trPr>
          <w:cantSplit/>
          <w:trHeight w:val="432"/>
        </w:trPr>
        <w:tc>
          <w:tcPr>
            <w:tcW w:w="2880" w:type="dxa"/>
            <w:vAlign w:val="center"/>
          </w:tcPr>
          <w:p w14:paraId="0B01E20B" w14:textId="77777777" w:rsidR="009A3772" w:rsidRPr="007C199B" w:rsidRDefault="009A3772">
            <w:pPr>
              <w:pStyle w:val="NormalArial"/>
              <w:rPr>
                <w:b/>
              </w:rPr>
            </w:pPr>
            <w:r w:rsidRPr="007C199B">
              <w:rPr>
                <w:b/>
              </w:rPr>
              <w:t>Phone Number</w:t>
            </w:r>
          </w:p>
        </w:tc>
        <w:tc>
          <w:tcPr>
            <w:tcW w:w="7560" w:type="dxa"/>
            <w:vAlign w:val="center"/>
          </w:tcPr>
          <w:p w14:paraId="62497844" w14:textId="77777777" w:rsidR="009A3772" w:rsidRDefault="0059612A">
            <w:pPr>
              <w:pStyle w:val="NormalArial"/>
            </w:pPr>
            <w:r>
              <w:t>512-248-6521</w:t>
            </w:r>
          </w:p>
        </w:tc>
      </w:tr>
    </w:tbl>
    <w:p w14:paraId="51A204E1" w14:textId="77777777" w:rsidR="00B77212" w:rsidRDefault="00B77212" w:rsidP="00B7721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77212" w14:paraId="17971B1A" w14:textId="77777777" w:rsidTr="00B7721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A211F1" w14:textId="77777777" w:rsidR="00B77212" w:rsidRDefault="00B77212">
            <w:pPr>
              <w:jc w:val="center"/>
              <w:rPr>
                <w:rFonts w:ascii="Arial" w:hAnsi="Arial"/>
                <w:b/>
              </w:rPr>
            </w:pPr>
            <w:r>
              <w:rPr>
                <w:rFonts w:ascii="Arial" w:hAnsi="Arial"/>
                <w:b/>
              </w:rPr>
              <w:t>Comments Received</w:t>
            </w:r>
          </w:p>
        </w:tc>
      </w:tr>
      <w:tr w:rsidR="00B77212" w14:paraId="76043868" w14:textId="77777777" w:rsidTr="00B7721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7720A" w14:textId="77777777" w:rsidR="00B77212" w:rsidRDefault="00B77212">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1DEA8F3" w14:textId="77777777" w:rsidR="00B77212" w:rsidRDefault="00B77212">
            <w:pPr>
              <w:rPr>
                <w:rFonts w:ascii="Arial" w:hAnsi="Arial"/>
                <w:b/>
              </w:rPr>
            </w:pPr>
            <w:r>
              <w:rPr>
                <w:rFonts w:ascii="Arial" w:hAnsi="Arial"/>
                <w:b/>
              </w:rPr>
              <w:t>Comment Summary</w:t>
            </w:r>
          </w:p>
        </w:tc>
      </w:tr>
      <w:tr w:rsidR="00B77212" w14:paraId="4110A2BB" w14:textId="77777777" w:rsidTr="00B7721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4EE96" w14:textId="77777777" w:rsidR="00B77212" w:rsidRDefault="00B7721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AD42" w14:textId="77777777" w:rsidR="00B77212" w:rsidRDefault="00B77212" w:rsidP="00B77212">
            <w:pPr>
              <w:rPr>
                <w:rFonts w:ascii="Arial" w:hAnsi="Arial"/>
              </w:rPr>
            </w:pPr>
          </w:p>
        </w:tc>
      </w:tr>
    </w:tbl>
    <w:p w14:paraId="363FAD09" w14:textId="77777777" w:rsidR="00B77212" w:rsidRDefault="00B77212" w:rsidP="00B7721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77212" w14:paraId="37FC45EC" w14:textId="77777777" w:rsidTr="00B7721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E0896" w14:textId="77777777" w:rsidR="00B77212" w:rsidRDefault="00B77212">
            <w:pPr>
              <w:pStyle w:val="Header"/>
              <w:jc w:val="center"/>
            </w:pPr>
            <w:r>
              <w:t>Market Rules Notes</w:t>
            </w:r>
          </w:p>
        </w:tc>
      </w:tr>
    </w:tbl>
    <w:p w14:paraId="641349FF" w14:textId="77777777" w:rsidR="009A3772" w:rsidRPr="00D56D61" w:rsidRDefault="00B77212" w:rsidP="00B7721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973EB37" w14:textId="77777777">
        <w:trPr>
          <w:trHeight w:val="350"/>
        </w:trPr>
        <w:tc>
          <w:tcPr>
            <w:tcW w:w="10440" w:type="dxa"/>
            <w:tcBorders>
              <w:bottom w:val="single" w:sz="4" w:space="0" w:color="auto"/>
            </w:tcBorders>
            <w:shd w:val="clear" w:color="auto" w:fill="FFFFFF"/>
            <w:vAlign w:val="center"/>
          </w:tcPr>
          <w:p w14:paraId="530A9E9E" w14:textId="77777777" w:rsidR="009A3772" w:rsidRDefault="009A3772">
            <w:pPr>
              <w:pStyle w:val="Header"/>
              <w:jc w:val="center"/>
            </w:pPr>
            <w:r>
              <w:t>Proposed Protocol Language Revision</w:t>
            </w:r>
          </w:p>
        </w:tc>
      </w:tr>
    </w:tbl>
    <w:p w14:paraId="4F137253" w14:textId="77777777" w:rsidR="00507E7F" w:rsidRPr="00507E7F" w:rsidRDefault="00507E7F" w:rsidP="00507E7F">
      <w:pPr>
        <w:pStyle w:val="H3"/>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5182757"/>
      <w:r w:rsidRPr="00507E7F">
        <w:t>3.2.3</w:t>
      </w:r>
      <w:r w:rsidRPr="00507E7F">
        <w:tab/>
        <w:t>System Adequacy Reports</w:t>
      </w:r>
      <w:bookmarkEnd w:id="0"/>
      <w:bookmarkEnd w:id="1"/>
      <w:bookmarkEnd w:id="2"/>
      <w:bookmarkEnd w:id="3"/>
      <w:bookmarkEnd w:id="4"/>
      <w:bookmarkEnd w:id="5"/>
      <w:bookmarkEnd w:id="6"/>
      <w:bookmarkEnd w:id="7"/>
      <w:bookmarkEnd w:id="8"/>
      <w:bookmarkEnd w:id="9"/>
      <w:bookmarkEnd w:id="10"/>
    </w:p>
    <w:p w14:paraId="3815AFB9" w14:textId="77777777" w:rsidR="00507E7F" w:rsidRPr="00507E7F" w:rsidRDefault="00507E7F" w:rsidP="00507E7F">
      <w:pPr>
        <w:pStyle w:val="BodyTextNumbered"/>
        <w:rPr>
          <w:szCs w:val="24"/>
        </w:rPr>
      </w:pPr>
      <w:r w:rsidRPr="00507E7F">
        <w:t>(1)</w:t>
      </w:r>
      <w:r w:rsidRPr="00507E7F">
        <w:tab/>
      </w:r>
      <w:r w:rsidRPr="00507E7F">
        <w:rPr>
          <w:rStyle w:val="DeltaViewInsertion"/>
          <w:color w:val="auto"/>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33031051" w14:textId="77777777" w:rsidR="00507E7F" w:rsidRPr="00507E7F" w:rsidRDefault="00507E7F" w:rsidP="00507E7F">
      <w:pPr>
        <w:pStyle w:val="BodyTextNumbered"/>
        <w:rPr>
          <w:szCs w:val="24"/>
        </w:rPr>
      </w:pPr>
      <w:r w:rsidRPr="00507E7F">
        <w:t>(2)</w:t>
      </w:r>
      <w:r w:rsidRPr="00507E7F">
        <w:tab/>
        <w:t>ERCOT shall</w:t>
      </w:r>
      <w:r w:rsidRPr="00507E7F">
        <w:rPr>
          <w:szCs w:val="24"/>
        </w:rPr>
        <w:t xml:space="preserve"> </w:t>
      </w:r>
      <w:r w:rsidRPr="00507E7F">
        <w:rPr>
          <w:rStyle w:val="DeltaViewInsertion"/>
          <w:color w:val="auto"/>
          <w:szCs w:val="24"/>
          <w:u w:val="none"/>
        </w:rPr>
        <w:t>generate and post a “Medium-Term System Adequacy Report” on the MIS Secure Area</w:t>
      </w:r>
      <w:r w:rsidRPr="00507E7F">
        <w:rPr>
          <w:szCs w:val="24"/>
        </w:rPr>
        <w:t>.</w:t>
      </w:r>
      <w:r w:rsidRPr="00507E7F">
        <w:t xml:space="preserve">  ERCOT shall update </w:t>
      </w:r>
      <w:r w:rsidRPr="00507E7F">
        <w:rPr>
          <w:rStyle w:val="DeltaViewInsertion"/>
          <w:color w:val="auto"/>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1795D18A"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t>(a)</w:t>
      </w:r>
      <w:r w:rsidRPr="00507E7F">
        <w:rPr>
          <w:rStyle w:val="DeltaViewInsertion"/>
          <w:color w:val="auto"/>
          <w:szCs w:val="24"/>
          <w:u w:val="none"/>
        </w:rPr>
        <w:tab/>
        <w:t>Generation Resource capacity at the time of forecasted weekly peak Demand;</w:t>
      </w:r>
    </w:p>
    <w:p w14:paraId="69945400" w14:textId="77777777" w:rsidR="00507E7F" w:rsidRPr="00507E7F" w:rsidRDefault="00507E7F" w:rsidP="00507E7F">
      <w:pPr>
        <w:pStyle w:val="List"/>
        <w:ind w:left="1440"/>
        <w:rPr>
          <w:szCs w:val="24"/>
        </w:rPr>
      </w:pPr>
      <w:r w:rsidRPr="00507E7F">
        <w:rPr>
          <w:rStyle w:val="DeltaViewInsertion"/>
          <w:color w:val="auto"/>
          <w:szCs w:val="24"/>
          <w:u w:val="none"/>
        </w:rPr>
        <w:t>(b)</w:t>
      </w:r>
      <w:r w:rsidRPr="00507E7F">
        <w:rPr>
          <w:rStyle w:val="DeltaViewInsertion"/>
          <w:color w:val="auto"/>
          <w:szCs w:val="24"/>
          <w:u w:val="none"/>
        </w:rPr>
        <w:tab/>
        <w:t>Load Resource capacity at the time of the forecasted weekly peak Demand;</w:t>
      </w:r>
    </w:p>
    <w:p w14:paraId="7A677F07" w14:textId="77777777" w:rsidR="00507E7F" w:rsidRPr="00507E7F" w:rsidRDefault="00507E7F" w:rsidP="00507E7F">
      <w:pPr>
        <w:pStyle w:val="List"/>
        <w:ind w:left="1440"/>
        <w:rPr>
          <w:szCs w:val="24"/>
        </w:rPr>
      </w:pPr>
      <w:r w:rsidRPr="00507E7F">
        <w:rPr>
          <w:rStyle w:val="DeltaViewInsertion"/>
          <w:color w:val="auto"/>
          <w:szCs w:val="24"/>
          <w:u w:val="none"/>
        </w:rPr>
        <w:t>(c)</w:t>
      </w:r>
      <w:r w:rsidRPr="00507E7F">
        <w:rPr>
          <w:rStyle w:val="DeltaViewInsertion"/>
          <w:color w:val="auto"/>
          <w:szCs w:val="24"/>
          <w:u w:val="none"/>
        </w:rPr>
        <w:tab/>
        <w:t>Weekly peak forecast Demand described in Section 3.2.2, Demand Forecasts;</w:t>
      </w:r>
    </w:p>
    <w:p w14:paraId="6F81397C" w14:textId="77777777" w:rsidR="00507E7F" w:rsidRPr="00507E7F" w:rsidRDefault="00507E7F" w:rsidP="00507E7F">
      <w:pPr>
        <w:pStyle w:val="List"/>
        <w:ind w:left="1440"/>
        <w:rPr>
          <w:szCs w:val="24"/>
        </w:rPr>
      </w:pPr>
      <w:r w:rsidRPr="00507E7F">
        <w:rPr>
          <w:rStyle w:val="DeltaViewInsertion"/>
          <w:color w:val="auto"/>
          <w:szCs w:val="24"/>
          <w:u w:val="none"/>
        </w:rPr>
        <w:t>(d)</w:t>
      </w:r>
      <w:r w:rsidRPr="00507E7F">
        <w:rPr>
          <w:rStyle w:val="DeltaViewInsertion"/>
          <w:color w:val="auto"/>
          <w:szCs w:val="24"/>
          <w:u w:val="none"/>
        </w:rPr>
        <w:tab/>
        <w:t>Calculated system reserve, highlighting any deficiency hours, that excludes Load Resource capacity;</w:t>
      </w:r>
    </w:p>
    <w:p w14:paraId="4B873352" w14:textId="77777777" w:rsidR="00507E7F" w:rsidRPr="00507E7F" w:rsidRDefault="00507E7F" w:rsidP="00507E7F">
      <w:pPr>
        <w:pStyle w:val="List"/>
        <w:ind w:left="1440"/>
        <w:rPr>
          <w:szCs w:val="24"/>
        </w:rPr>
      </w:pPr>
      <w:r w:rsidRPr="00507E7F">
        <w:rPr>
          <w:rStyle w:val="DeltaViewInsertion"/>
          <w:color w:val="auto"/>
          <w:szCs w:val="24"/>
          <w:u w:val="none"/>
        </w:rPr>
        <w:t>(e)</w:t>
      </w:r>
      <w:r w:rsidRPr="00507E7F">
        <w:rPr>
          <w:rStyle w:val="DeltaViewInsertion"/>
          <w:color w:val="auto"/>
          <w:szCs w:val="24"/>
          <w:u w:val="none"/>
        </w:rPr>
        <w:tab/>
        <w:t>Calculated system reserve, highlighting any deficiency hours, that includes Load Resource capacity shown as a reduction in forecast Demand;</w:t>
      </w:r>
    </w:p>
    <w:p w14:paraId="1CC8B293" w14:textId="77777777" w:rsidR="00507E7F" w:rsidRPr="00507E7F" w:rsidRDefault="00507E7F" w:rsidP="00507E7F">
      <w:pPr>
        <w:pStyle w:val="List"/>
        <w:ind w:left="1440"/>
        <w:rPr>
          <w:szCs w:val="24"/>
        </w:rPr>
      </w:pPr>
      <w:r w:rsidRPr="00507E7F">
        <w:rPr>
          <w:rStyle w:val="DeltaViewInsertion"/>
          <w:color w:val="auto"/>
          <w:szCs w:val="24"/>
          <w:u w:val="none"/>
        </w:rPr>
        <w:t>(f)</w:t>
      </w:r>
      <w:r w:rsidRPr="00507E7F">
        <w:rPr>
          <w:rStyle w:val="DeltaViewInsertion"/>
          <w:color w:val="auto"/>
          <w:szCs w:val="24"/>
          <w:u w:val="none"/>
        </w:rPr>
        <w:tab/>
        <w:t>Ancillary Service requirements; and</w:t>
      </w:r>
    </w:p>
    <w:p w14:paraId="5A776673"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lastRenderedPageBreak/>
        <w:t>(g)</w:t>
      </w:r>
      <w:r w:rsidRPr="00507E7F">
        <w:rPr>
          <w:rStyle w:val="DeltaViewInsertion"/>
          <w:color w:val="auto"/>
          <w:szCs w:val="24"/>
          <w:u w:val="none"/>
        </w:rPr>
        <w:tab/>
        <w:t>Transmission constraints that have a high probability of being binding in the Security-Constrained Economic Dispatch (SCED) or Day-Ahead Market (DAM)</w:t>
      </w:r>
      <w:r w:rsidRPr="00507E7F">
        <w:t xml:space="preserve"> </w:t>
      </w:r>
      <w:r w:rsidRPr="00507E7F">
        <w:rPr>
          <w:rStyle w:val="DeltaViewInsertion"/>
          <w:color w:val="auto"/>
          <w:szCs w:val="24"/>
          <w:u w:val="none"/>
        </w:rPr>
        <w:t xml:space="preserve">given the forecasted system conditions for each week excluding the effects of any transmission or Resource Outages. </w:t>
      </w:r>
    </w:p>
    <w:p w14:paraId="31A23AB2" w14:textId="77777777" w:rsidR="00507E7F" w:rsidRPr="00507E7F" w:rsidRDefault="00507E7F" w:rsidP="00507E7F">
      <w:pPr>
        <w:pStyle w:val="BodyTextNumbered"/>
        <w:rPr>
          <w:szCs w:val="24"/>
        </w:rPr>
      </w:pPr>
      <w:r w:rsidRPr="00507E7F">
        <w:rPr>
          <w:rStyle w:val="DeltaViewInsertion"/>
          <w:color w:val="auto"/>
          <w:szCs w:val="24"/>
          <w:u w:val="none"/>
        </w:rPr>
        <w:t>(3)</w:t>
      </w:r>
      <w:r w:rsidRPr="00507E7F">
        <w:rPr>
          <w:rStyle w:val="DeltaViewInsertion"/>
          <w:color w:val="auto"/>
          <w:szCs w:val="24"/>
          <w:u w:val="none"/>
        </w:rPr>
        <w:tab/>
        <w:t xml:space="preserve">ERCOT shall generate and post short-term adequacy reports on the MIS Public Area.  ERCOT shall update </w:t>
      </w:r>
      <w:r w:rsidRPr="00507E7F">
        <w:rPr>
          <w:rStyle w:val="DeltaViewMoveDestination"/>
          <w:color w:val="auto"/>
          <w:szCs w:val="24"/>
          <w:u w:val="none"/>
        </w:rPr>
        <w:t xml:space="preserve">these reports </w:t>
      </w:r>
      <w:r w:rsidRPr="00507E7F">
        <w:rPr>
          <w:rStyle w:val="DeltaViewInsertion"/>
          <w:color w:val="auto"/>
          <w:szCs w:val="24"/>
          <w:u w:val="none"/>
        </w:rPr>
        <w:t>hourly following updates to the Seven-Day Load Forecast, except where noted otherwise.  The short-term adequacy reports will provide:</w:t>
      </w:r>
    </w:p>
    <w:p w14:paraId="37B28E3D"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t>(a)</w:t>
      </w:r>
      <w:r w:rsidRPr="00507E7F">
        <w:rPr>
          <w:rStyle w:val="DeltaViewInsertion"/>
          <w:color w:val="auto"/>
          <w:szCs w:val="24"/>
          <w:u w:val="none"/>
        </w:rPr>
        <w:tab/>
        <w:t>For Generation Resources, the available On-Line Resource capacity for each hour, using the COP for the first seven days</w:t>
      </w:r>
      <w:r w:rsidRPr="00507E7F">
        <w:t xml:space="preserve"> and considering Resources with a COP Resource Status listed in paragraph (5)(b)(</w:t>
      </w:r>
      <w:proofErr w:type="spellStart"/>
      <w:r w:rsidRPr="00507E7F">
        <w:t>i</w:t>
      </w:r>
      <w:proofErr w:type="spellEnd"/>
      <w:r w:rsidRPr="00507E7F">
        <w:t>) of Section 3.9.1, Current Operating Plan (COP) Criteria</w:t>
      </w:r>
      <w:r w:rsidRPr="00507E7F">
        <w:rPr>
          <w:rStyle w:val="DeltaViewInsertion"/>
          <w:color w:val="auto"/>
          <w:szCs w:val="24"/>
          <w:u w:val="none"/>
        </w:rPr>
        <w:t>;</w:t>
      </w:r>
    </w:p>
    <w:p w14:paraId="58079040" w14:textId="77777777" w:rsidR="00507E7F" w:rsidRPr="00507E7F" w:rsidRDefault="00507E7F" w:rsidP="00507E7F">
      <w:pPr>
        <w:pStyle w:val="List"/>
        <w:ind w:left="1440"/>
        <w:rPr>
          <w:rStyle w:val="DeltaViewInsertion"/>
          <w:color w:val="auto"/>
          <w:szCs w:val="24"/>
          <w:u w:val="none"/>
        </w:rPr>
      </w:pPr>
      <w:r w:rsidRPr="00507E7F">
        <w:t>(b)</w:t>
      </w:r>
      <w:r w:rsidRPr="00507E7F">
        <w:tab/>
      </w:r>
      <w:r w:rsidRPr="00507E7F">
        <w:rPr>
          <w:rStyle w:val="DeltaViewInsertion"/>
          <w:color w:val="auto"/>
          <w:szCs w:val="24"/>
          <w:u w:val="none"/>
        </w:rPr>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3535DC24" w14:textId="77777777" w:rsidR="00507E7F" w:rsidRPr="00507E7F" w:rsidRDefault="00507E7F" w:rsidP="003E0CC9">
      <w:pPr>
        <w:pStyle w:val="List"/>
        <w:ind w:left="2160"/>
      </w:pPr>
      <w:r w:rsidRPr="00507E7F">
        <w:t>(</w:t>
      </w:r>
      <w:proofErr w:type="spellStart"/>
      <w:r w:rsidRPr="00507E7F">
        <w:t>i</w:t>
      </w:r>
      <w:proofErr w:type="spellEnd"/>
      <w:r w:rsidRPr="00507E7F">
        <w:t>)</w:t>
      </w:r>
      <w:r w:rsidRPr="00507E7F">
        <w:tab/>
        <w:t xml:space="preserve">IRRs with an Outage Scheduler nature of work other than “New Equipment Energization”; </w:t>
      </w:r>
    </w:p>
    <w:p w14:paraId="6E4B1257" w14:textId="77777777" w:rsidR="00507E7F" w:rsidRPr="00507E7F" w:rsidRDefault="00507E7F" w:rsidP="003E0CC9">
      <w:pPr>
        <w:pStyle w:val="List"/>
        <w:ind w:left="2160"/>
      </w:pPr>
      <w:r w:rsidRPr="00507E7F">
        <w:t>(ii)</w:t>
      </w:r>
      <w:r w:rsidRPr="00507E7F">
        <w:tab/>
        <w:t>Other Resources with an Outage Scheduler nature of work other than “New Equipment Energization”; and</w:t>
      </w:r>
    </w:p>
    <w:p w14:paraId="510B7576" w14:textId="77777777" w:rsidR="00507E7F" w:rsidRPr="00507E7F" w:rsidRDefault="00507E7F" w:rsidP="003E0CC9">
      <w:pPr>
        <w:pStyle w:val="List"/>
        <w:ind w:left="2160"/>
        <w:rPr>
          <w:rStyle w:val="DeltaViewInsertion"/>
          <w:color w:val="auto"/>
          <w:szCs w:val="24"/>
          <w:u w:val="none"/>
        </w:rPr>
      </w:pPr>
      <w:r w:rsidRPr="00507E7F">
        <w:t>(iii)</w:t>
      </w:r>
      <w:r w:rsidRPr="00507E7F">
        <w:tab/>
        <w:t>Resources with an Outage Scheduler nature of work “New Equipment Energization”;</w:t>
      </w:r>
    </w:p>
    <w:p w14:paraId="3FA61266" w14:textId="77777777" w:rsidR="00507E7F" w:rsidRPr="00507E7F" w:rsidRDefault="00507E7F" w:rsidP="003E0CC9">
      <w:pPr>
        <w:pStyle w:val="List"/>
        <w:ind w:left="1440"/>
        <w:rPr>
          <w:szCs w:val="24"/>
        </w:rPr>
      </w:pPr>
      <w:r w:rsidRPr="00507E7F">
        <w:rPr>
          <w:rStyle w:val="DeltaViewInsertion"/>
          <w:color w:val="auto"/>
          <w:szCs w:val="24"/>
          <w:u w:val="none"/>
        </w:rPr>
        <w:t>(c)</w:t>
      </w:r>
      <w:r w:rsidRPr="00507E7F">
        <w:rPr>
          <w:rStyle w:val="DeltaViewInsertion"/>
          <w:color w:val="auto"/>
          <w:szCs w:val="24"/>
          <w:u w:val="none"/>
        </w:rPr>
        <w:tab/>
        <w:t>For Load Resources, the available capacity for each hour using the COP</w:t>
      </w:r>
      <w:r w:rsidRPr="00507E7F">
        <w:t xml:space="preserve"> for the first seven days and considering Resources with a COP Resource Status of ONRGL, ONCLR, or ONRL</w:t>
      </w:r>
      <w:r w:rsidRPr="00507E7F">
        <w:rPr>
          <w:rStyle w:val="DeltaViewInsertion"/>
          <w:color w:val="auto"/>
          <w:szCs w:val="24"/>
          <w:u w:val="none"/>
        </w:rPr>
        <w:t>;</w:t>
      </w:r>
    </w:p>
    <w:p w14:paraId="611CA76C" w14:textId="77777777" w:rsidR="00507E7F" w:rsidRPr="00507E7F" w:rsidRDefault="00507E7F" w:rsidP="003E0CC9">
      <w:pPr>
        <w:pStyle w:val="List"/>
        <w:ind w:left="1440"/>
        <w:rPr>
          <w:szCs w:val="24"/>
        </w:rPr>
      </w:pPr>
      <w:r w:rsidRPr="00507E7F">
        <w:rPr>
          <w:rStyle w:val="DeltaViewInsertion"/>
          <w:color w:val="auto"/>
          <w:szCs w:val="24"/>
          <w:u w:val="none"/>
        </w:rPr>
        <w:t>(d)</w:t>
      </w:r>
      <w:r w:rsidRPr="00507E7F">
        <w:rPr>
          <w:rStyle w:val="DeltaViewInsertion"/>
          <w:color w:val="auto"/>
          <w:szCs w:val="24"/>
          <w:u w:val="none"/>
        </w:rPr>
        <w:tab/>
        <w:t>Forecast Demand for each hour described in Section 3.2.2;</w:t>
      </w:r>
    </w:p>
    <w:p w14:paraId="234FC84E" w14:textId="77777777" w:rsidR="00507E7F" w:rsidRPr="00507E7F" w:rsidRDefault="00507E7F" w:rsidP="003E0CC9">
      <w:pPr>
        <w:pStyle w:val="List"/>
        <w:ind w:left="1440"/>
        <w:rPr>
          <w:szCs w:val="24"/>
        </w:rPr>
      </w:pPr>
      <w:r w:rsidRPr="00507E7F">
        <w:rPr>
          <w:rStyle w:val="DeltaViewInsertion"/>
          <w:color w:val="auto"/>
          <w:szCs w:val="24"/>
          <w:u w:val="none"/>
        </w:rPr>
        <w:t>(e)</w:t>
      </w:r>
      <w:r w:rsidRPr="00507E7F">
        <w:rPr>
          <w:rStyle w:val="DeltaViewInsertion"/>
          <w:color w:val="auto"/>
          <w:szCs w:val="24"/>
          <w:u w:val="none"/>
        </w:rPr>
        <w:tab/>
      </w:r>
      <w:r w:rsidRPr="00507E7F">
        <w:t>Ancillary Service requirements for the Operating Day and subsequent days, updated daily;</w:t>
      </w:r>
    </w:p>
    <w:p w14:paraId="46C42BA8" w14:textId="77777777" w:rsidR="00507E7F" w:rsidRPr="00507E7F" w:rsidRDefault="00507E7F" w:rsidP="003E0CC9">
      <w:pPr>
        <w:pStyle w:val="List"/>
        <w:ind w:left="1440"/>
        <w:rPr>
          <w:rStyle w:val="DeltaViewInsertion"/>
          <w:color w:val="auto"/>
          <w:u w:val="none"/>
        </w:rPr>
      </w:pPr>
      <w:r w:rsidRPr="00507E7F">
        <w:rPr>
          <w:rStyle w:val="DeltaViewInsertion"/>
          <w:color w:val="auto"/>
          <w:u w:val="none"/>
        </w:rPr>
        <w:t>(f)</w:t>
      </w:r>
      <w:r w:rsidRPr="00507E7F">
        <w:rPr>
          <w:rStyle w:val="DeltaViewInsertion"/>
          <w:color w:val="auto"/>
          <w:u w:val="none"/>
        </w:rPr>
        <w:tab/>
        <w:t>Transmission constraints that have a high probability of being binding in SCED or DAM</w:t>
      </w:r>
      <w:r w:rsidRPr="00507E7F">
        <w:t xml:space="preserve"> </w:t>
      </w:r>
      <w:r w:rsidRPr="00507E7F">
        <w:rPr>
          <w:rStyle w:val="DeltaViewInsertion"/>
          <w:color w:val="auto"/>
          <w:u w:val="none"/>
        </w:rPr>
        <w:t>given the forecasted system conditions for each week including the effects of any transmission or Resource Outages.  The binding constraints may not be updated every hour;</w:t>
      </w:r>
      <w:del w:id="11" w:author="ERCOT" w:date="2019-07-29T10:49:00Z">
        <w:r w:rsidRPr="00507E7F" w:rsidDel="006C7A16">
          <w:rPr>
            <w:rStyle w:val="DeltaViewInsertion"/>
            <w:color w:val="auto"/>
            <w:u w:val="none"/>
          </w:rPr>
          <w:delText xml:space="preserve"> and</w:delText>
        </w:r>
      </w:del>
    </w:p>
    <w:p w14:paraId="6ECBA545" w14:textId="77777777" w:rsidR="00507E7F" w:rsidRPr="00507E7F" w:rsidRDefault="00507E7F" w:rsidP="003E0CC9">
      <w:pPr>
        <w:pStyle w:val="List"/>
        <w:ind w:left="1440"/>
        <w:rPr>
          <w:rStyle w:val="DeltaViewInsertion"/>
          <w:color w:val="auto"/>
          <w:u w:val="none"/>
        </w:rPr>
      </w:pPr>
      <w:r w:rsidRPr="00507E7F">
        <w:t>(g)</w:t>
      </w:r>
      <w:r w:rsidRPr="00507E7F">
        <w:tab/>
        <w:t xml:space="preserve">For Generation Resources, the available Off-Line Resource capacity that can be started for each hour, using the COP for the first seven days and considering </w:t>
      </w:r>
      <w:r w:rsidRPr="00507E7F">
        <w:lastRenderedPageBreak/>
        <w:t>Resources with a COP Resource Status of OFF or OFFNS and temporal constraints</w:t>
      </w:r>
      <w:bookmarkStart w:id="12" w:name="_GoBack"/>
      <w:ins w:id="13" w:author="ERCOT" w:date="2019-07-29T10:49:00Z">
        <w:r w:rsidR="006C7A16">
          <w:t>;</w:t>
        </w:r>
      </w:ins>
      <w:bookmarkEnd w:id="12"/>
      <w:del w:id="14" w:author="ERCOT" w:date="2019-07-29T10:49:00Z">
        <w:r w:rsidRPr="00507E7F" w:rsidDel="006C7A16">
          <w:delText>.</w:delText>
        </w:r>
      </w:del>
    </w:p>
    <w:p w14:paraId="15902EB9" w14:textId="77777777" w:rsidR="00C63B37" w:rsidRDefault="00507E7F" w:rsidP="00C63B37">
      <w:pPr>
        <w:pStyle w:val="List"/>
        <w:ind w:left="1440"/>
        <w:rPr>
          <w:ins w:id="15" w:author="ERCOT" w:date="2019-05-14T10:21:00Z"/>
          <w:iCs/>
        </w:rPr>
      </w:pPr>
      <w:r w:rsidRPr="00507E7F">
        <w:t>(</w:t>
      </w:r>
      <w:r w:rsidRPr="00507E7F">
        <w:rPr>
          <w:iCs/>
        </w:rPr>
        <w:t>h)</w:t>
      </w:r>
      <w:r w:rsidRPr="00507E7F">
        <w:rPr>
          <w:iCs/>
        </w:rPr>
        <w:tab/>
        <w:t xml:space="preserve">Following each Hourly Reliability Unit Commitment (HRUC), the available On-Line capacity from </w:t>
      </w:r>
      <w:r w:rsidRPr="00507E7F">
        <w:t>Generation</w:t>
      </w:r>
      <w:r w:rsidRPr="00507E7F">
        <w:rPr>
          <w:iCs/>
        </w:rPr>
        <w:t xml:space="preserve"> Resources, based on Real-Time telemetry, for which the COP Resource Status is OFF, OUT, or EMR for all hours within the HRUC Study Period.  The available On-Line capacity will consider those Resources with a Real-Time Resource Status listed in paragraph (5)(b)(</w:t>
      </w:r>
      <w:proofErr w:type="spellStart"/>
      <w:r w:rsidRPr="00507E7F">
        <w:rPr>
          <w:iCs/>
        </w:rPr>
        <w:t>i</w:t>
      </w:r>
      <w:proofErr w:type="spellEnd"/>
      <w:r w:rsidRPr="00507E7F">
        <w:rPr>
          <w:iCs/>
        </w:rPr>
        <w:t>) of S</w:t>
      </w:r>
      <w:r w:rsidR="00183498">
        <w:rPr>
          <w:iCs/>
        </w:rPr>
        <w:t>ection 3.9.1 excluding SHUTDOWN</w:t>
      </w:r>
      <w:del w:id="16" w:author="ERCOT" w:date="2019-07-26T09:38:00Z">
        <w:r w:rsidR="00CC5181" w:rsidDel="00CC5181">
          <w:rPr>
            <w:iCs/>
          </w:rPr>
          <w:delText>.</w:delText>
        </w:r>
      </w:del>
      <w:ins w:id="17" w:author="ERCOT" w:date="2019-07-26T09:38:00Z">
        <w:r w:rsidR="00CC5181">
          <w:rPr>
            <w:iCs/>
          </w:rPr>
          <w:t>;</w:t>
        </w:r>
      </w:ins>
      <w:ins w:id="18" w:author="ERCOT" w:date="2019-06-06T11:03:00Z">
        <w:r w:rsidR="00B90FBD">
          <w:rPr>
            <w:iCs/>
          </w:rPr>
          <w:t xml:space="preserve"> and</w:t>
        </w:r>
      </w:ins>
      <w:ins w:id="19" w:author="ERCOT" w:date="2019-05-14T10:21:00Z">
        <w:r w:rsidR="00C63B37" w:rsidRPr="00C63B37">
          <w:rPr>
            <w:iCs/>
          </w:rPr>
          <w:t xml:space="preserve"> </w:t>
        </w:r>
      </w:ins>
    </w:p>
    <w:p w14:paraId="575D1CFD" w14:textId="77777777" w:rsidR="00AF4973" w:rsidRPr="00BA2009" w:rsidRDefault="00AF4973" w:rsidP="00AF4973">
      <w:pPr>
        <w:numPr>
          <w:ilvl w:val="0"/>
          <w:numId w:val="22"/>
        </w:numPr>
        <w:ind w:left="1440"/>
        <w:rPr>
          <w:ins w:id="20" w:author="ERCOT" w:date="2019-06-04T08:28:00Z"/>
        </w:rPr>
      </w:pPr>
      <w:ins w:id="21" w:author="ERCOT" w:date="2019-06-04T08:28:00Z">
        <w:r>
          <w:rPr>
            <w:iCs/>
          </w:rPr>
          <w:t xml:space="preserve">For each </w:t>
        </w:r>
      </w:ins>
      <w:ins w:id="22" w:author="ERCOT" w:date="2019-06-06T11:09:00Z">
        <w:r w:rsidR="00F83344">
          <w:rPr>
            <w:iCs/>
          </w:rPr>
          <w:t>Direct Current Tie (</w:t>
        </w:r>
      </w:ins>
      <w:ins w:id="23" w:author="ERCOT" w:date="2019-06-04T08:28:00Z">
        <w:r>
          <w:rPr>
            <w:iCs/>
          </w:rPr>
          <w:t>DC Tie</w:t>
        </w:r>
      </w:ins>
      <w:ins w:id="24" w:author="ERCOT" w:date="2019-06-06T11:09:00Z">
        <w:r w:rsidR="00F83344">
          <w:rPr>
            <w:iCs/>
          </w:rPr>
          <w:t>)</w:t>
        </w:r>
      </w:ins>
      <w:ins w:id="25" w:author="ERCOT" w:date="2019-06-04T08:28:00Z">
        <w:r>
          <w:rPr>
            <w:iCs/>
          </w:rPr>
          <w:t xml:space="preserve">, the sum of any ERCOT-approved </w:t>
        </w:r>
      </w:ins>
      <w:ins w:id="26" w:author="ERCOT" w:date="2019-07-29T10:24:00Z">
        <w:r w:rsidR="006E372E">
          <w:rPr>
            <w:iCs/>
          </w:rPr>
          <w:t>DC Tie S</w:t>
        </w:r>
      </w:ins>
      <w:ins w:id="27" w:author="ERCOT" w:date="2019-06-04T08:28:00Z">
        <w:r>
          <w:rPr>
            <w:iCs/>
          </w:rPr>
          <w:t xml:space="preserve">chedules for each 15-minute interval for the first seven days. </w:t>
        </w:r>
      </w:ins>
      <w:ins w:id="28" w:author="ERCOT" w:date="2019-07-26T09:32:00Z">
        <w:r w:rsidR="00E05B25">
          <w:rPr>
            <w:iCs/>
          </w:rPr>
          <w:t xml:space="preserve"> </w:t>
        </w:r>
      </w:ins>
      <w:ins w:id="29" w:author="ERCOT" w:date="2019-06-04T08:28:00Z">
        <w:r>
          <w:rPr>
            <w:iCs/>
          </w:rPr>
          <w:t>The sum shall be displayed as an absolute value and classified as a net import or net export.</w:t>
        </w:r>
      </w:ins>
    </w:p>
    <w:p w14:paraId="2A2DEF14" w14:textId="77777777" w:rsidR="009A3772" w:rsidRPr="00BA2009" w:rsidRDefault="009A3772" w:rsidP="00C63B37">
      <w:pPr>
        <w:pStyle w:val="List"/>
        <w:ind w:left="1440"/>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8219" w14:textId="77777777" w:rsidR="002E0F77" w:rsidRDefault="002E0F77">
      <w:r>
        <w:separator/>
      </w:r>
    </w:p>
  </w:endnote>
  <w:endnote w:type="continuationSeparator" w:id="0">
    <w:p w14:paraId="3BD40A89" w14:textId="77777777" w:rsidR="002E0F77" w:rsidRDefault="002E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97B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FCEC" w14:textId="4E1AE257" w:rsidR="00D176CF" w:rsidRDefault="00E356E8">
    <w:pPr>
      <w:pStyle w:val="Footer"/>
      <w:tabs>
        <w:tab w:val="clear" w:pos="4320"/>
        <w:tab w:val="clear" w:pos="8640"/>
        <w:tab w:val="right" w:pos="9360"/>
      </w:tabs>
      <w:rPr>
        <w:rFonts w:ascii="Arial" w:hAnsi="Arial" w:cs="Arial"/>
        <w:sz w:val="18"/>
      </w:rPr>
    </w:pPr>
    <w:r>
      <w:rPr>
        <w:rFonts w:ascii="Arial" w:hAnsi="Arial" w:cs="Arial"/>
        <w:sz w:val="18"/>
      </w:rPr>
      <w:t>962</w:t>
    </w:r>
    <w:r w:rsidR="006A4C6F">
      <w:rPr>
        <w:rFonts w:ascii="Arial" w:hAnsi="Arial" w:cs="Arial"/>
        <w:sz w:val="18"/>
      </w:rPr>
      <w:t>NPRR-</w:t>
    </w:r>
    <w:r w:rsidR="00472605">
      <w:rPr>
        <w:rFonts w:ascii="Arial" w:hAnsi="Arial" w:cs="Arial"/>
        <w:sz w:val="18"/>
      </w:rPr>
      <w:t xml:space="preserve">05 TAC </w:t>
    </w:r>
    <w:r w:rsidR="006A66C7">
      <w:rPr>
        <w:rFonts w:ascii="Arial" w:hAnsi="Arial" w:cs="Arial"/>
        <w:sz w:val="18"/>
      </w:rPr>
      <w:t>Report</w:t>
    </w:r>
    <w:r w:rsidR="0072468F">
      <w:rPr>
        <w:rFonts w:ascii="Arial" w:hAnsi="Arial" w:cs="Arial"/>
        <w:sz w:val="18"/>
      </w:rPr>
      <w:t xml:space="preserve"> </w:t>
    </w:r>
    <w:r w:rsidR="00472605">
      <w:rPr>
        <w:rFonts w:ascii="Arial" w:hAnsi="Arial" w:cs="Arial"/>
        <w:sz w:val="18"/>
      </w:rPr>
      <w:t>092519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8351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83517">
      <w:rPr>
        <w:rFonts w:ascii="Arial" w:hAnsi="Arial" w:cs="Arial"/>
        <w:noProof/>
        <w:sz w:val="18"/>
      </w:rPr>
      <w:t>5</w:t>
    </w:r>
    <w:r w:rsidR="00D176CF" w:rsidRPr="00412DCA">
      <w:rPr>
        <w:rFonts w:ascii="Arial" w:hAnsi="Arial" w:cs="Arial"/>
        <w:sz w:val="18"/>
      </w:rPr>
      <w:fldChar w:fldCharType="end"/>
    </w:r>
  </w:p>
  <w:p w14:paraId="66C2C59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CD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0E18" w14:textId="77777777" w:rsidR="002E0F77" w:rsidRDefault="002E0F77">
      <w:r>
        <w:separator/>
      </w:r>
    </w:p>
  </w:footnote>
  <w:footnote w:type="continuationSeparator" w:id="0">
    <w:p w14:paraId="5E62A6A4" w14:textId="77777777" w:rsidR="002E0F77" w:rsidRDefault="002E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C187" w14:textId="79C7923A" w:rsidR="00D176CF" w:rsidRDefault="00472605" w:rsidP="006C7A16">
    <w:pPr>
      <w:pStyle w:val="Header"/>
      <w:jc w:val="center"/>
      <w:rPr>
        <w:sz w:val="32"/>
      </w:rPr>
    </w:pPr>
    <w:r>
      <w:rPr>
        <w:sz w:val="32"/>
      </w:rPr>
      <w:t xml:space="preserve">TAC </w:t>
    </w:r>
    <w:r w:rsidR="006A66C7">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D451C"/>
    <w:multiLevelType w:val="hybridMultilevel"/>
    <w:tmpl w:val="58123524"/>
    <w:lvl w:ilvl="0" w:tplc="A0A2E5A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FD57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700F"/>
    <w:rsid w:val="00017760"/>
    <w:rsid w:val="00060A5A"/>
    <w:rsid w:val="00064B44"/>
    <w:rsid w:val="00067FE2"/>
    <w:rsid w:val="0007682E"/>
    <w:rsid w:val="0008558E"/>
    <w:rsid w:val="000863A6"/>
    <w:rsid w:val="000A179F"/>
    <w:rsid w:val="000A21BB"/>
    <w:rsid w:val="000B5B13"/>
    <w:rsid w:val="000D1AEB"/>
    <w:rsid w:val="000D3E64"/>
    <w:rsid w:val="000F13C5"/>
    <w:rsid w:val="000F3E33"/>
    <w:rsid w:val="00105A36"/>
    <w:rsid w:val="0012529D"/>
    <w:rsid w:val="00130FA7"/>
    <w:rsid w:val="001313B4"/>
    <w:rsid w:val="0014546D"/>
    <w:rsid w:val="001500D9"/>
    <w:rsid w:val="00152D4F"/>
    <w:rsid w:val="00156632"/>
    <w:rsid w:val="00156DB7"/>
    <w:rsid w:val="00157228"/>
    <w:rsid w:val="00160C3C"/>
    <w:rsid w:val="00164AFB"/>
    <w:rsid w:val="0017783C"/>
    <w:rsid w:val="00183498"/>
    <w:rsid w:val="0019314C"/>
    <w:rsid w:val="001C423C"/>
    <w:rsid w:val="001D0160"/>
    <w:rsid w:val="001F38F0"/>
    <w:rsid w:val="001F6F00"/>
    <w:rsid w:val="00237430"/>
    <w:rsid w:val="002450A5"/>
    <w:rsid w:val="00276A99"/>
    <w:rsid w:val="00283F3B"/>
    <w:rsid w:val="00286AD9"/>
    <w:rsid w:val="002966F3"/>
    <w:rsid w:val="002A55E2"/>
    <w:rsid w:val="002B69F3"/>
    <w:rsid w:val="002B763A"/>
    <w:rsid w:val="002D382A"/>
    <w:rsid w:val="002E0F77"/>
    <w:rsid w:val="002E76F6"/>
    <w:rsid w:val="002F1EDD"/>
    <w:rsid w:val="003013F2"/>
    <w:rsid w:val="0030232A"/>
    <w:rsid w:val="0030694A"/>
    <w:rsid w:val="003069F4"/>
    <w:rsid w:val="003213F5"/>
    <w:rsid w:val="00336002"/>
    <w:rsid w:val="00345C81"/>
    <w:rsid w:val="00360920"/>
    <w:rsid w:val="00384709"/>
    <w:rsid w:val="00386C35"/>
    <w:rsid w:val="003926E6"/>
    <w:rsid w:val="0039426E"/>
    <w:rsid w:val="003A3D77"/>
    <w:rsid w:val="003B5AED"/>
    <w:rsid w:val="003C6B7B"/>
    <w:rsid w:val="003E0CC9"/>
    <w:rsid w:val="003F6F21"/>
    <w:rsid w:val="00411E9B"/>
    <w:rsid w:val="004135BD"/>
    <w:rsid w:val="004302A4"/>
    <w:rsid w:val="004463BA"/>
    <w:rsid w:val="00471610"/>
    <w:rsid w:val="00472605"/>
    <w:rsid w:val="004822D4"/>
    <w:rsid w:val="0049290B"/>
    <w:rsid w:val="004A4451"/>
    <w:rsid w:val="004D3958"/>
    <w:rsid w:val="004D54A4"/>
    <w:rsid w:val="004D6C3D"/>
    <w:rsid w:val="004E27D0"/>
    <w:rsid w:val="004F0AF0"/>
    <w:rsid w:val="005008DF"/>
    <w:rsid w:val="005045D0"/>
    <w:rsid w:val="00507E7F"/>
    <w:rsid w:val="00534C6C"/>
    <w:rsid w:val="0055229C"/>
    <w:rsid w:val="00574430"/>
    <w:rsid w:val="005841C0"/>
    <w:rsid w:val="0059260F"/>
    <w:rsid w:val="0059612A"/>
    <w:rsid w:val="005D08CA"/>
    <w:rsid w:val="005E5074"/>
    <w:rsid w:val="00612E4F"/>
    <w:rsid w:val="00615D5E"/>
    <w:rsid w:val="00622E99"/>
    <w:rsid w:val="00625E5D"/>
    <w:rsid w:val="00644D98"/>
    <w:rsid w:val="00651316"/>
    <w:rsid w:val="0065792A"/>
    <w:rsid w:val="0066370F"/>
    <w:rsid w:val="00680045"/>
    <w:rsid w:val="006A0784"/>
    <w:rsid w:val="006A4C6F"/>
    <w:rsid w:val="006A66C7"/>
    <w:rsid w:val="006A697B"/>
    <w:rsid w:val="006B4DDE"/>
    <w:rsid w:val="006C7A16"/>
    <w:rsid w:val="006E1C8E"/>
    <w:rsid w:val="006E372E"/>
    <w:rsid w:val="006F47BB"/>
    <w:rsid w:val="007144D3"/>
    <w:rsid w:val="00715E54"/>
    <w:rsid w:val="0072468F"/>
    <w:rsid w:val="00743968"/>
    <w:rsid w:val="00785415"/>
    <w:rsid w:val="00791CB9"/>
    <w:rsid w:val="00793130"/>
    <w:rsid w:val="007B3233"/>
    <w:rsid w:val="007B5A42"/>
    <w:rsid w:val="007C199B"/>
    <w:rsid w:val="007C3F64"/>
    <w:rsid w:val="007D2270"/>
    <w:rsid w:val="007D3073"/>
    <w:rsid w:val="007D64B9"/>
    <w:rsid w:val="007D72D4"/>
    <w:rsid w:val="007E0452"/>
    <w:rsid w:val="008070C0"/>
    <w:rsid w:val="00811C12"/>
    <w:rsid w:val="00834B7D"/>
    <w:rsid w:val="008416C4"/>
    <w:rsid w:val="00845778"/>
    <w:rsid w:val="00856656"/>
    <w:rsid w:val="00863495"/>
    <w:rsid w:val="00887E28"/>
    <w:rsid w:val="008C6299"/>
    <w:rsid w:val="008D546E"/>
    <w:rsid w:val="008D5C3A"/>
    <w:rsid w:val="008E6DA2"/>
    <w:rsid w:val="00907B1E"/>
    <w:rsid w:val="009100ED"/>
    <w:rsid w:val="009433CA"/>
    <w:rsid w:val="00943AFD"/>
    <w:rsid w:val="00963A51"/>
    <w:rsid w:val="009650AD"/>
    <w:rsid w:val="00983B6E"/>
    <w:rsid w:val="009936F8"/>
    <w:rsid w:val="009A3772"/>
    <w:rsid w:val="009B0111"/>
    <w:rsid w:val="009B37C0"/>
    <w:rsid w:val="009D17F0"/>
    <w:rsid w:val="00A118DE"/>
    <w:rsid w:val="00A1388E"/>
    <w:rsid w:val="00A42796"/>
    <w:rsid w:val="00A5311D"/>
    <w:rsid w:val="00A572D7"/>
    <w:rsid w:val="00AA0C0D"/>
    <w:rsid w:val="00AB7A62"/>
    <w:rsid w:val="00AD28F3"/>
    <w:rsid w:val="00AD3B58"/>
    <w:rsid w:val="00AE33F0"/>
    <w:rsid w:val="00AE6A94"/>
    <w:rsid w:val="00AF4973"/>
    <w:rsid w:val="00AF56C6"/>
    <w:rsid w:val="00B032E8"/>
    <w:rsid w:val="00B05104"/>
    <w:rsid w:val="00B10419"/>
    <w:rsid w:val="00B11734"/>
    <w:rsid w:val="00B24BEE"/>
    <w:rsid w:val="00B432AE"/>
    <w:rsid w:val="00B57F96"/>
    <w:rsid w:val="00B67892"/>
    <w:rsid w:val="00B73200"/>
    <w:rsid w:val="00B77212"/>
    <w:rsid w:val="00B90FBD"/>
    <w:rsid w:val="00BA4D33"/>
    <w:rsid w:val="00BB28FD"/>
    <w:rsid w:val="00BC1772"/>
    <w:rsid w:val="00BC2D06"/>
    <w:rsid w:val="00C22BEE"/>
    <w:rsid w:val="00C371C8"/>
    <w:rsid w:val="00C378F4"/>
    <w:rsid w:val="00C505F7"/>
    <w:rsid w:val="00C55CA8"/>
    <w:rsid w:val="00C63B37"/>
    <w:rsid w:val="00C744EB"/>
    <w:rsid w:val="00C80210"/>
    <w:rsid w:val="00C85E97"/>
    <w:rsid w:val="00C87CD8"/>
    <w:rsid w:val="00C90702"/>
    <w:rsid w:val="00C917FF"/>
    <w:rsid w:val="00C96444"/>
    <w:rsid w:val="00C9766A"/>
    <w:rsid w:val="00CA42F6"/>
    <w:rsid w:val="00CC2F8C"/>
    <w:rsid w:val="00CC4F39"/>
    <w:rsid w:val="00CC5181"/>
    <w:rsid w:val="00CD544C"/>
    <w:rsid w:val="00CE211C"/>
    <w:rsid w:val="00CE6C62"/>
    <w:rsid w:val="00CF4256"/>
    <w:rsid w:val="00D04FE8"/>
    <w:rsid w:val="00D14E66"/>
    <w:rsid w:val="00D176CF"/>
    <w:rsid w:val="00D202EC"/>
    <w:rsid w:val="00D271E3"/>
    <w:rsid w:val="00D47A80"/>
    <w:rsid w:val="00D5740C"/>
    <w:rsid w:val="00D677EB"/>
    <w:rsid w:val="00D81693"/>
    <w:rsid w:val="00D83517"/>
    <w:rsid w:val="00D85807"/>
    <w:rsid w:val="00D87349"/>
    <w:rsid w:val="00D903CE"/>
    <w:rsid w:val="00D91EE9"/>
    <w:rsid w:val="00D956F2"/>
    <w:rsid w:val="00D97220"/>
    <w:rsid w:val="00DD2315"/>
    <w:rsid w:val="00E05B25"/>
    <w:rsid w:val="00E14D47"/>
    <w:rsid w:val="00E1641C"/>
    <w:rsid w:val="00E26708"/>
    <w:rsid w:val="00E268A0"/>
    <w:rsid w:val="00E34958"/>
    <w:rsid w:val="00E356E8"/>
    <w:rsid w:val="00E37AB0"/>
    <w:rsid w:val="00E71C39"/>
    <w:rsid w:val="00E866BB"/>
    <w:rsid w:val="00EA56E6"/>
    <w:rsid w:val="00EB1720"/>
    <w:rsid w:val="00EC335F"/>
    <w:rsid w:val="00EC48FB"/>
    <w:rsid w:val="00EC4C1D"/>
    <w:rsid w:val="00EE6117"/>
    <w:rsid w:val="00EF232A"/>
    <w:rsid w:val="00EF4FDD"/>
    <w:rsid w:val="00F05649"/>
    <w:rsid w:val="00F05A69"/>
    <w:rsid w:val="00F2544F"/>
    <w:rsid w:val="00F26E8D"/>
    <w:rsid w:val="00F3240E"/>
    <w:rsid w:val="00F43FFD"/>
    <w:rsid w:val="00F44236"/>
    <w:rsid w:val="00F51208"/>
    <w:rsid w:val="00F52517"/>
    <w:rsid w:val="00F541E6"/>
    <w:rsid w:val="00F7023E"/>
    <w:rsid w:val="00F83344"/>
    <w:rsid w:val="00F8669C"/>
    <w:rsid w:val="00FA3B3B"/>
    <w:rsid w:val="00FA57B2"/>
    <w:rsid w:val="00FB509B"/>
    <w:rsid w:val="00FC3D4B"/>
    <w:rsid w:val="00FC6312"/>
    <w:rsid w:val="00FE36E3"/>
    <w:rsid w:val="00FE57CD"/>
    <w:rsid w:val="00FE6B01"/>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E549584"/>
  <w15:chartTrackingRefBased/>
  <w15:docId w15:val="{2DB85659-D517-43F2-A8D8-D2FB3F56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07E7F"/>
    <w:rPr>
      <w:iCs/>
      <w:sz w:val="24"/>
    </w:rPr>
  </w:style>
  <w:style w:type="paragraph" w:customStyle="1" w:styleId="BodyTextNumbered">
    <w:name w:val="Body Text Numbered"/>
    <w:basedOn w:val="BodyText"/>
    <w:link w:val="BodyTextNumberedChar1"/>
    <w:rsid w:val="00507E7F"/>
    <w:pPr>
      <w:ind w:left="720" w:hanging="720"/>
    </w:pPr>
    <w:rPr>
      <w:iCs/>
      <w:szCs w:val="20"/>
    </w:rPr>
  </w:style>
  <w:style w:type="character" w:customStyle="1" w:styleId="H3Char">
    <w:name w:val="H3 Char"/>
    <w:link w:val="H3"/>
    <w:rsid w:val="00507E7F"/>
    <w:rPr>
      <w:b/>
      <w:bCs/>
      <w:i/>
      <w:sz w:val="24"/>
    </w:rPr>
  </w:style>
  <w:style w:type="character" w:customStyle="1" w:styleId="DeltaViewInsertion">
    <w:name w:val="DeltaView Insertion"/>
    <w:rsid w:val="00507E7F"/>
    <w:rPr>
      <w:color w:val="0000FF"/>
      <w:spacing w:val="0"/>
      <w:u w:val="double"/>
    </w:rPr>
  </w:style>
  <w:style w:type="character" w:customStyle="1" w:styleId="DeltaViewMoveDestination">
    <w:name w:val="DeltaView Move Destination"/>
    <w:rsid w:val="00507E7F"/>
    <w:rPr>
      <w:color w:val="00C000"/>
      <w:spacing w:val="0"/>
      <w:u w:val="double"/>
    </w:rPr>
  </w:style>
  <w:style w:type="character" w:customStyle="1" w:styleId="HeaderChar">
    <w:name w:val="Header Char"/>
    <w:link w:val="Header"/>
    <w:rsid w:val="00B7721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6769934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2" TargetMode="External"/><Relationship Id="rId13" Type="http://schemas.openxmlformats.org/officeDocument/2006/relationships/image" Target="media/image2.wmf"/><Relationship Id="rId18" Type="http://schemas.openxmlformats.org/officeDocument/2006/relationships/hyperlink" Target="mailto:David.Maggi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491E-54FD-4417-9B9A-77F467AC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8086</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7012372</vt:i4>
      </vt:variant>
      <vt:variant>
        <vt:i4>24</vt:i4>
      </vt:variant>
      <vt:variant>
        <vt:i4>0</vt:i4>
      </vt:variant>
      <vt:variant>
        <vt:i4>5</vt:i4>
      </vt:variant>
      <vt:variant>
        <vt:lpwstr>mailto:David.Maggio@ercot.com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1245249</vt:i4>
      </vt:variant>
      <vt:variant>
        <vt:i4>0</vt:i4>
      </vt:variant>
      <vt:variant>
        <vt:i4>0</vt:i4>
      </vt:variant>
      <vt:variant>
        <vt:i4>5</vt:i4>
      </vt:variant>
      <vt:variant>
        <vt:lpwstr>http://www.ercot.com/mktrules/issues/NPRR962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2019-09-26T20:12:00Z</dcterms:created>
  <dcterms:modified xsi:type="dcterms:W3CDTF">2019-09-26T20:13:00Z</dcterms:modified>
</cp:coreProperties>
</file>