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1A" w:rsidRDefault="0063361A" w:rsidP="0063361A">
      <w:pPr>
        <w:rPr>
          <w:rFonts w:ascii="Arial" w:hAnsi="Arial" w:cs="Arial"/>
          <w:b/>
          <w:i/>
          <w:color w:val="FF0000"/>
          <w:sz w:val="22"/>
          <w:szCs w:val="22"/>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E3D24" w:rsidTr="00A5336F">
        <w:tc>
          <w:tcPr>
            <w:tcW w:w="1620" w:type="dxa"/>
            <w:tcBorders>
              <w:bottom w:val="single" w:sz="4" w:space="0" w:color="auto"/>
            </w:tcBorders>
            <w:shd w:val="clear" w:color="auto" w:fill="FFFFFF"/>
            <w:vAlign w:val="center"/>
          </w:tcPr>
          <w:p w:rsidR="00CE3D24" w:rsidRDefault="00CE3D24" w:rsidP="00A5336F">
            <w:pPr>
              <w:pStyle w:val="Header"/>
              <w:rPr>
                <w:rFonts w:ascii="Verdana" w:hAnsi="Verdana"/>
                <w:sz w:val="22"/>
              </w:rPr>
            </w:pPr>
            <w:r>
              <w:t>NPRR Number</w:t>
            </w:r>
          </w:p>
        </w:tc>
        <w:tc>
          <w:tcPr>
            <w:tcW w:w="1260" w:type="dxa"/>
            <w:tcBorders>
              <w:bottom w:val="single" w:sz="4" w:space="0" w:color="auto"/>
            </w:tcBorders>
            <w:vAlign w:val="center"/>
          </w:tcPr>
          <w:p w:rsidR="00CE3D24" w:rsidRDefault="006608CA" w:rsidP="00A5336F">
            <w:pPr>
              <w:pStyle w:val="Header"/>
            </w:pPr>
            <w:hyperlink r:id="rId9" w:history="1">
              <w:r w:rsidR="00CE3D24" w:rsidRPr="00573B24">
                <w:rPr>
                  <w:rStyle w:val="Hyperlink"/>
                </w:rPr>
                <w:t>969</w:t>
              </w:r>
            </w:hyperlink>
          </w:p>
        </w:tc>
        <w:tc>
          <w:tcPr>
            <w:tcW w:w="900" w:type="dxa"/>
            <w:tcBorders>
              <w:bottom w:val="single" w:sz="4" w:space="0" w:color="auto"/>
            </w:tcBorders>
            <w:shd w:val="clear" w:color="auto" w:fill="FFFFFF"/>
            <w:vAlign w:val="center"/>
          </w:tcPr>
          <w:p w:rsidR="00CE3D24" w:rsidRDefault="00CE3D24" w:rsidP="00A5336F">
            <w:pPr>
              <w:pStyle w:val="Header"/>
            </w:pPr>
            <w:r>
              <w:t>NPRR Title</w:t>
            </w:r>
          </w:p>
        </w:tc>
        <w:tc>
          <w:tcPr>
            <w:tcW w:w="6660" w:type="dxa"/>
            <w:tcBorders>
              <w:bottom w:val="single" w:sz="4" w:space="0" w:color="auto"/>
            </w:tcBorders>
            <w:vAlign w:val="center"/>
          </w:tcPr>
          <w:p w:rsidR="00CE3D24" w:rsidRDefault="00CE3D24" w:rsidP="00A5336F">
            <w:pPr>
              <w:pStyle w:val="Header"/>
            </w:pPr>
            <w:r>
              <w:t>Clean-up of Protocol 19.8, Retail Market Testing</w:t>
            </w:r>
          </w:p>
        </w:tc>
      </w:tr>
      <w:tr w:rsidR="00CE3D24" w:rsidTr="00A5336F">
        <w:trPr>
          <w:trHeight w:val="413"/>
        </w:trPr>
        <w:tc>
          <w:tcPr>
            <w:tcW w:w="2880" w:type="dxa"/>
            <w:gridSpan w:val="2"/>
            <w:tcBorders>
              <w:top w:val="nil"/>
              <w:left w:val="nil"/>
              <w:bottom w:val="single" w:sz="4" w:space="0" w:color="auto"/>
              <w:right w:val="nil"/>
            </w:tcBorders>
            <w:vAlign w:val="center"/>
          </w:tcPr>
          <w:p w:rsidR="00CE3D24" w:rsidRDefault="00CE3D24" w:rsidP="00A5336F">
            <w:pPr>
              <w:pStyle w:val="NormalArial"/>
            </w:pPr>
          </w:p>
        </w:tc>
        <w:tc>
          <w:tcPr>
            <w:tcW w:w="7560" w:type="dxa"/>
            <w:gridSpan w:val="2"/>
            <w:tcBorders>
              <w:top w:val="single" w:sz="4" w:space="0" w:color="auto"/>
              <w:left w:val="nil"/>
              <w:bottom w:val="nil"/>
              <w:right w:val="nil"/>
            </w:tcBorders>
            <w:vAlign w:val="center"/>
          </w:tcPr>
          <w:p w:rsidR="00CE3D24" w:rsidRDefault="00CE3D24" w:rsidP="00A5336F">
            <w:pPr>
              <w:pStyle w:val="NormalArial"/>
            </w:pPr>
          </w:p>
        </w:tc>
      </w:tr>
      <w:tr w:rsidR="00CE3D24" w:rsidTr="00A5336F">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CE3D24" w:rsidRDefault="00CE3D24" w:rsidP="00A5336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E3D24" w:rsidRDefault="00FC05CA" w:rsidP="00C52C80">
            <w:pPr>
              <w:pStyle w:val="NormalArial"/>
            </w:pPr>
            <w:r>
              <w:t>September 2</w:t>
            </w:r>
            <w:r w:rsidR="00C52C80">
              <w:t>3</w:t>
            </w:r>
            <w:r w:rsidR="00CE3D24">
              <w:t>, 2019</w:t>
            </w:r>
          </w:p>
        </w:tc>
      </w:tr>
      <w:tr w:rsidR="00CE3D24" w:rsidTr="00A5336F">
        <w:trPr>
          <w:trHeight w:val="467"/>
        </w:trPr>
        <w:tc>
          <w:tcPr>
            <w:tcW w:w="2880" w:type="dxa"/>
            <w:gridSpan w:val="2"/>
            <w:tcBorders>
              <w:top w:val="single" w:sz="4" w:space="0" w:color="auto"/>
              <w:left w:val="nil"/>
              <w:bottom w:val="nil"/>
              <w:right w:val="nil"/>
            </w:tcBorders>
            <w:shd w:val="clear" w:color="auto" w:fill="FFFFFF"/>
            <w:vAlign w:val="center"/>
          </w:tcPr>
          <w:p w:rsidR="00CE3D24" w:rsidRDefault="00CE3D24" w:rsidP="00A5336F">
            <w:pPr>
              <w:pStyle w:val="NormalArial"/>
            </w:pPr>
          </w:p>
        </w:tc>
        <w:tc>
          <w:tcPr>
            <w:tcW w:w="7560" w:type="dxa"/>
            <w:gridSpan w:val="2"/>
            <w:tcBorders>
              <w:top w:val="nil"/>
              <w:left w:val="nil"/>
              <w:bottom w:val="nil"/>
              <w:right w:val="nil"/>
            </w:tcBorders>
            <w:vAlign w:val="center"/>
          </w:tcPr>
          <w:p w:rsidR="00CE3D24" w:rsidRDefault="00CE3D24" w:rsidP="00A5336F">
            <w:pPr>
              <w:pStyle w:val="NormalArial"/>
            </w:pPr>
          </w:p>
        </w:tc>
      </w:tr>
      <w:tr w:rsidR="00CE3D24" w:rsidTr="00A5336F">
        <w:trPr>
          <w:trHeight w:val="440"/>
        </w:trPr>
        <w:tc>
          <w:tcPr>
            <w:tcW w:w="10440" w:type="dxa"/>
            <w:gridSpan w:val="4"/>
            <w:tcBorders>
              <w:top w:val="single" w:sz="4" w:space="0" w:color="auto"/>
            </w:tcBorders>
            <w:shd w:val="clear" w:color="auto" w:fill="FFFFFF"/>
            <w:vAlign w:val="center"/>
          </w:tcPr>
          <w:p w:rsidR="00CE3D24" w:rsidRDefault="00CE3D24" w:rsidP="00A5336F">
            <w:pPr>
              <w:pStyle w:val="Header"/>
              <w:jc w:val="center"/>
            </w:pPr>
            <w:r>
              <w:t>Submitter’s Information</w:t>
            </w:r>
          </w:p>
        </w:tc>
      </w:tr>
      <w:tr w:rsidR="00CE3D24" w:rsidTr="00A5336F">
        <w:trPr>
          <w:trHeight w:val="350"/>
        </w:trPr>
        <w:tc>
          <w:tcPr>
            <w:tcW w:w="2880" w:type="dxa"/>
            <w:gridSpan w:val="2"/>
            <w:shd w:val="clear" w:color="auto" w:fill="FFFFFF"/>
            <w:vAlign w:val="center"/>
          </w:tcPr>
          <w:p w:rsidR="00CE3D24" w:rsidRPr="00EC55B3" w:rsidRDefault="00CE3D24" w:rsidP="00A5336F">
            <w:pPr>
              <w:pStyle w:val="Header"/>
            </w:pPr>
            <w:r w:rsidRPr="00EC55B3">
              <w:t>Name</w:t>
            </w:r>
          </w:p>
        </w:tc>
        <w:tc>
          <w:tcPr>
            <w:tcW w:w="7560" w:type="dxa"/>
            <w:gridSpan w:val="2"/>
            <w:vAlign w:val="center"/>
          </w:tcPr>
          <w:p w:rsidR="00CE3D24" w:rsidRDefault="00D65748" w:rsidP="00A5336F">
            <w:pPr>
              <w:pStyle w:val="NormalArial"/>
            </w:pPr>
            <w:r>
              <w:t>Jim Lee</w:t>
            </w:r>
          </w:p>
        </w:tc>
      </w:tr>
      <w:tr w:rsidR="00CE3D24" w:rsidTr="00A5336F">
        <w:trPr>
          <w:trHeight w:val="350"/>
        </w:trPr>
        <w:tc>
          <w:tcPr>
            <w:tcW w:w="2880" w:type="dxa"/>
            <w:gridSpan w:val="2"/>
            <w:shd w:val="clear" w:color="auto" w:fill="FFFFFF"/>
            <w:vAlign w:val="center"/>
          </w:tcPr>
          <w:p w:rsidR="00CE3D24" w:rsidRPr="00EC55B3" w:rsidRDefault="00CE3D24" w:rsidP="00A5336F">
            <w:pPr>
              <w:pStyle w:val="Header"/>
            </w:pPr>
            <w:r w:rsidRPr="00EC55B3">
              <w:t>E-mail Address</w:t>
            </w:r>
          </w:p>
        </w:tc>
        <w:tc>
          <w:tcPr>
            <w:tcW w:w="7560" w:type="dxa"/>
            <w:gridSpan w:val="2"/>
            <w:vAlign w:val="center"/>
          </w:tcPr>
          <w:p w:rsidR="00CE3D24" w:rsidRDefault="006608CA" w:rsidP="00D65748">
            <w:pPr>
              <w:pStyle w:val="NormalArial"/>
            </w:pPr>
            <w:hyperlink r:id="rId10" w:history="1">
              <w:r w:rsidR="00D65748" w:rsidRPr="000A7CBF">
                <w:rPr>
                  <w:rStyle w:val="Hyperlink"/>
                </w:rPr>
                <w:t>jclee@aep.com</w:t>
              </w:r>
            </w:hyperlink>
          </w:p>
        </w:tc>
      </w:tr>
      <w:tr w:rsidR="00CE3D24" w:rsidTr="00A5336F">
        <w:trPr>
          <w:trHeight w:val="350"/>
        </w:trPr>
        <w:tc>
          <w:tcPr>
            <w:tcW w:w="2880" w:type="dxa"/>
            <w:gridSpan w:val="2"/>
            <w:shd w:val="clear" w:color="auto" w:fill="FFFFFF"/>
            <w:vAlign w:val="center"/>
          </w:tcPr>
          <w:p w:rsidR="00CE3D24" w:rsidRPr="00EC55B3" w:rsidRDefault="00CE3D24" w:rsidP="00A5336F">
            <w:pPr>
              <w:pStyle w:val="Header"/>
            </w:pPr>
            <w:r w:rsidRPr="00EC55B3">
              <w:t>Company</w:t>
            </w:r>
          </w:p>
        </w:tc>
        <w:tc>
          <w:tcPr>
            <w:tcW w:w="7560" w:type="dxa"/>
            <w:gridSpan w:val="2"/>
            <w:vAlign w:val="center"/>
          </w:tcPr>
          <w:p w:rsidR="00CE3D24" w:rsidRDefault="00F25EC8" w:rsidP="00A5336F">
            <w:pPr>
              <w:pStyle w:val="NormalArial"/>
            </w:pPr>
            <w:r>
              <w:t>American Electric Power (</w:t>
            </w:r>
            <w:r w:rsidR="00D65748">
              <w:t>AEP</w:t>
            </w:r>
            <w:r>
              <w:t>)</w:t>
            </w:r>
            <w:r w:rsidR="00D65748">
              <w:t xml:space="preserve"> Texas</w:t>
            </w:r>
          </w:p>
        </w:tc>
      </w:tr>
      <w:tr w:rsidR="00CE3D24" w:rsidTr="00A5336F">
        <w:trPr>
          <w:trHeight w:val="350"/>
        </w:trPr>
        <w:tc>
          <w:tcPr>
            <w:tcW w:w="2880" w:type="dxa"/>
            <w:gridSpan w:val="2"/>
            <w:tcBorders>
              <w:bottom w:val="single" w:sz="4" w:space="0" w:color="auto"/>
            </w:tcBorders>
            <w:shd w:val="clear" w:color="auto" w:fill="FFFFFF"/>
            <w:vAlign w:val="center"/>
          </w:tcPr>
          <w:p w:rsidR="00CE3D24" w:rsidRPr="00EC55B3" w:rsidRDefault="00CE3D24" w:rsidP="00A5336F">
            <w:pPr>
              <w:pStyle w:val="Header"/>
            </w:pPr>
            <w:r w:rsidRPr="00EC55B3">
              <w:t>Phone Number</w:t>
            </w:r>
          </w:p>
        </w:tc>
        <w:tc>
          <w:tcPr>
            <w:tcW w:w="7560" w:type="dxa"/>
            <w:gridSpan w:val="2"/>
            <w:tcBorders>
              <w:bottom w:val="single" w:sz="4" w:space="0" w:color="auto"/>
            </w:tcBorders>
            <w:vAlign w:val="center"/>
          </w:tcPr>
          <w:p w:rsidR="00CE3D24" w:rsidRDefault="00D65748" w:rsidP="00A5336F">
            <w:pPr>
              <w:pStyle w:val="NormalArial"/>
            </w:pPr>
            <w:r>
              <w:t>512-391-2972</w:t>
            </w:r>
          </w:p>
        </w:tc>
      </w:tr>
      <w:tr w:rsidR="00CE3D24" w:rsidTr="00A5336F">
        <w:trPr>
          <w:trHeight w:val="350"/>
        </w:trPr>
        <w:tc>
          <w:tcPr>
            <w:tcW w:w="2880" w:type="dxa"/>
            <w:gridSpan w:val="2"/>
            <w:shd w:val="clear" w:color="auto" w:fill="FFFFFF"/>
            <w:vAlign w:val="center"/>
          </w:tcPr>
          <w:p w:rsidR="00CE3D24" w:rsidRPr="00EC55B3" w:rsidRDefault="00CE3D24" w:rsidP="00A5336F">
            <w:pPr>
              <w:pStyle w:val="Header"/>
            </w:pPr>
            <w:r>
              <w:t>Cell</w:t>
            </w:r>
            <w:r w:rsidRPr="00EC55B3">
              <w:t xml:space="preserve"> Number</w:t>
            </w:r>
          </w:p>
        </w:tc>
        <w:tc>
          <w:tcPr>
            <w:tcW w:w="7560" w:type="dxa"/>
            <w:gridSpan w:val="2"/>
            <w:vAlign w:val="center"/>
          </w:tcPr>
          <w:p w:rsidR="00CE3D24" w:rsidRDefault="00CE3D24" w:rsidP="00A5336F">
            <w:pPr>
              <w:pStyle w:val="NormalArial"/>
            </w:pPr>
          </w:p>
        </w:tc>
      </w:tr>
      <w:tr w:rsidR="00CE3D24" w:rsidTr="00A5336F">
        <w:trPr>
          <w:trHeight w:val="350"/>
        </w:trPr>
        <w:tc>
          <w:tcPr>
            <w:tcW w:w="2880" w:type="dxa"/>
            <w:gridSpan w:val="2"/>
            <w:tcBorders>
              <w:bottom w:val="single" w:sz="4" w:space="0" w:color="auto"/>
            </w:tcBorders>
            <w:shd w:val="clear" w:color="auto" w:fill="FFFFFF"/>
            <w:vAlign w:val="center"/>
          </w:tcPr>
          <w:p w:rsidR="00CE3D24" w:rsidRPr="00EC55B3" w:rsidDel="00075A94" w:rsidRDefault="00CE3D24" w:rsidP="00A5336F">
            <w:pPr>
              <w:pStyle w:val="Header"/>
            </w:pPr>
            <w:r>
              <w:t>Market Segment</w:t>
            </w:r>
          </w:p>
        </w:tc>
        <w:tc>
          <w:tcPr>
            <w:tcW w:w="7560" w:type="dxa"/>
            <w:gridSpan w:val="2"/>
            <w:tcBorders>
              <w:bottom w:val="single" w:sz="4" w:space="0" w:color="auto"/>
            </w:tcBorders>
            <w:vAlign w:val="center"/>
          </w:tcPr>
          <w:p w:rsidR="00CE3D24" w:rsidRDefault="00D65748" w:rsidP="00A5336F">
            <w:pPr>
              <w:pStyle w:val="NormalArial"/>
            </w:pPr>
            <w:r>
              <w:t>I</w:t>
            </w:r>
            <w:r w:rsidR="00F25EC8">
              <w:t>nvestor Owned Utility (I</w:t>
            </w:r>
            <w:r>
              <w:t>OU</w:t>
            </w:r>
            <w:r w:rsidR="00F25EC8">
              <w:t>)</w:t>
            </w:r>
          </w:p>
        </w:tc>
      </w:tr>
    </w:tbl>
    <w:p w:rsidR="00CE3D24" w:rsidRDefault="00CE3D24" w:rsidP="00CE3D24">
      <w:pPr>
        <w:pStyle w:val="NormalArial"/>
      </w:pPr>
    </w:p>
    <w:p w:rsidR="00CE3D24" w:rsidRDefault="00CE3D24" w:rsidP="00CE3D2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E3D24" w:rsidRPr="00B5080A" w:rsidTr="00A5336F">
        <w:trPr>
          <w:trHeight w:val="422"/>
          <w:jc w:val="center"/>
        </w:trPr>
        <w:tc>
          <w:tcPr>
            <w:tcW w:w="10440" w:type="dxa"/>
            <w:vAlign w:val="center"/>
          </w:tcPr>
          <w:p w:rsidR="00CE3D24" w:rsidRPr="00075A94" w:rsidRDefault="00CE3D24" w:rsidP="00A5336F">
            <w:pPr>
              <w:pStyle w:val="Header"/>
              <w:jc w:val="center"/>
            </w:pPr>
            <w:r w:rsidRPr="00075A94">
              <w:t>Comments</w:t>
            </w:r>
          </w:p>
        </w:tc>
      </w:tr>
    </w:tbl>
    <w:p w:rsidR="00CE3D24" w:rsidRDefault="00CE3D24" w:rsidP="00CE3D24">
      <w:pPr>
        <w:pStyle w:val="NormalArial"/>
      </w:pPr>
    </w:p>
    <w:p w:rsidR="00CE3D24" w:rsidRDefault="00F25EC8" w:rsidP="00CE3D24">
      <w:pPr>
        <w:pStyle w:val="NormalArial"/>
      </w:pPr>
      <w:r>
        <w:t>American Electric Power (</w:t>
      </w:r>
      <w:r w:rsidR="00D65748">
        <w:t>AEP</w:t>
      </w:r>
      <w:r>
        <w:t>)</w:t>
      </w:r>
      <w:r w:rsidR="00D65748">
        <w:t xml:space="preserve"> Texas respectfully submit</w:t>
      </w:r>
      <w:r w:rsidR="00991318">
        <w:t>s</w:t>
      </w:r>
      <w:r w:rsidR="00D65748">
        <w:t xml:space="preserve"> t</w:t>
      </w:r>
      <w:r w:rsidR="00CE3D24">
        <w:t>h</w:t>
      </w:r>
      <w:r w:rsidR="00C173E2">
        <w:t xml:space="preserve">ese comments </w:t>
      </w:r>
      <w:r w:rsidR="00D65748">
        <w:t xml:space="preserve">to </w:t>
      </w:r>
      <w:r w:rsidR="00C173E2">
        <w:t xml:space="preserve">clarify </w:t>
      </w:r>
      <w:r w:rsidR="00CE3D24">
        <w:t xml:space="preserve">that </w:t>
      </w:r>
      <w:r w:rsidR="00C173E2">
        <w:t>as the Flight Administrator</w:t>
      </w:r>
      <w:r w:rsidR="00D65748">
        <w:t>,</w:t>
      </w:r>
      <w:r w:rsidR="00C173E2">
        <w:t xml:space="preserve"> </w:t>
      </w:r>
      <w:r w:rsidR="00CE3D24">
        <w:t xml:space="preserve">ERCOT </w:t>
      </w:r>
      <w:r w:rsidR="00D65748">
        <w:t>i</w:t>
      </w:r>
      <w:r w:rsidR="00C173E2">
        <w:t>s</w:t>
      </w:r>
      <w:r w:rsidR="00CE3D24">
        <w:t xml:space="preserve"> the final authority </w:t>
      </w:r>
      <w:r w:rsidR="009426F9">
        <w:t xml:space="preserve">on all levels of retail business process qualification related to Retail </w:t>
      </w:r>
      <w:r w:rsidR="00CE3D24">
        <w:t>Market Flight Testing</w:t>
      </w:r>
      <w:r w:rsidR="009426F9">
        <w:t xml:space="preserve"> for Market Participants and Trading Partners</w:t>
      </w:r>
      <w:r w:rsidR="00CE3D24">
        <w:t>.</w:t>
      </w:r>
    </w:p>
    <w:p w:rsidR="00CE3D24" w:rsidRDefault="00CE3D24" w:rsidP="00CE3D24">
      <w:pPr>
        <w:pStyle w:val="NormalArial"/>
      </w:pPr>
    </w:p>
    <w:p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rsidTr="00A5336F">
        <w:trPr>
          <w:trHeight w:val="350"/>
        </w:trPr>
        <w:tc>
          <w:tcPr>
            <w:tcW w:w="10440" w:type="dxa"/>
            <w:tcBorders>
              <w:bottom w:val="single" w:sz="4" w:space="0" w:color="auto"/>
            </w:tcBorders>
            <w:shd w:val="clear" w:color="auto" w:fill="FFFFFF"/>
            <w:vAlign w:val="center"/>
          </w:tcPr>
          <w:p w:rsidR="00CE3D24" w:rsidRDefault="00CE3D24" w:rsidP="00A5336F">
            <w:pPr>
              <w:pStyle w:val="Header"/>
              <w:jc w:val="center"/>
            </w:pPr>
            <w:r>
              <w:t>Revised Cover Page Language</w:t>
            </w:r>
          </w:p>
        </w:tc>
      </w:tr>
    </w:tbl>
    <w:p w:rsidR="00CE3D24" w:rsidRDefault="00CE3D24" w:rsidP="00CE3D24">
      <w:pPr>
        <w:pStyle w:val="NormalArial"/>
      </w:pPr>
    </w:p>
    <w:p w:rsidR="00CE3D24" w:rsidRDefault="00991318" w:rsidP="00CE3D24">
      <w:pPr>
        <w:pStyle w:val="NormalArial"/>
      </w:pPr>
      <w:r>
        <w:t>None</w:t>
      </w:r>
    </w:p>
    <w:p w:rsidR="00CE3D24" w:rsidRDefault="00CE3D24" w:rsidP="00CE3D2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D24" w:rsidTr="00A5336F">
        <w:trPr>
          <w:trHeight w:val="350"/>
        </w:trPr>
        <w:tc>
          <w:tcPr>
            <w:tcW w:w="10440" w:type="dxa"/>
            <w:tcBorders>
              <w:bottom w:val="single" w:sz="4" w:space="0" w:color="auto"/>
            </w:tcBorders>
            <w:shd w:val="clear" w:color="auto" w:fill="FFFFFF"/>
            <w:vAlign w:val="center"/>
          </w:tcPr>
          <w:p w:rsidR="00CE3D24" w:rsidRDefault="00CE3D24" w:rsidP="00A5336F">
            <w:pPr>
              <w:pStyle w:val="Header"/>
              <w:jc w:val="center"/>
            </w:pPr>
            <w:r>
              <w:t>Revised Proposed Protocol Language</w:t>
            </w:r>
          </w:p>
        </w:tc>
      </w:tr>
    </w:tbl>
    <w:p w:rsidR="00CE3D24" w:rsidRPr="001313B4" w:rsidRDefault="00CE3D24" w:rsidP="0063361A">
      <w:pPr>
        <w:rPr>
          <w:rFonts w:ascii="Arial" w:hAnsi="Arial" w:cs="Arial"/>
          <w:b/>
          <w:i/>
          <w:color w:val="FF0000"/>
          <w:sz w:val="22"/>
          <w:szCs w:val="22"/>
        </w:rPr>
      </w:pPr>
    </w:p>
    <w:p w:rsidR="00F829C5" w:rsidRDefault="00F829C5" w:rsidP="00F829C5">
      <w:pPr>
        <w:pStyle w:val="H2"/>
      </w:pPr>
      <w:bookmarkStart w:id="1" w:name="_Toc484510619"/>
      <w:bookmarkStart w:id="2" w:name="_Toc484510738"/>
      <w:r>
        <w:rPr>
          <w:szCs w:val="24"/>
        </w:rPr>
        <w:t>19.8</w:t>
      </w:r>
      <w:r>
        <w:rPr>
          <w:szCs w:val="24"/>
        </w:rPr>
        <w:tab/>
        <w:t>Retail Market Testing</w:t>
      </w:r>
      <w:bookmarkEnd w:id="1"/>
      <w:bookmarkEnd w:id="2"/>
      <w:r>
        <w:rPr>
          <w:szCs w:val="24"/>
        </w:rPr>
        <w:t xml:space="preserve"> </w:t>
      </w:r>
    </w:p>
    <w:p w:rsidR="00F829C5" w:rsidRDefault="00F829C5" w:rsidP="00F829C5">
      <w:pPr>
        <w:pStyle w:val="BodyTextNumbered"/>
      </w:pPr>
      <w:r>
        <w:t>(1)</w:t>
      </w:r>
      <w:r>
        <w:tab/>
        <w:t xml:space="preserve">The Texas Standard Electronic Transaction (TX SET) Working Group </w:t>
      </w:r>
      <w:r w:rsidRPr="008E666F">
        <w:t xml:space="preserve">works with the ERCOT flight administrator to </w:t>
      </w:r>
      <w:r>
        <w:t xml:space="preserve">develop and maintain a test plan and related testing standards for all </w:t>
      </w:r>
      <w:ins w:id="3" w:author="ERCOT" w:date="2019-08-14T10:29:00Z">
        <w:r w:rsidR="009036BA">
          <w:t xml:space="preserve">retail </w:t>
        </w:r>
      </w:ins>
      <w:r>
        <w:t>transactional changes within the ERCOT market.  Testing of these changes is scheduled to allow ERCOT and all Market Participants adequate time to modify their systems and participate in the testing process.  Testing processes, procedures</w:t>
      </w:r>
      <w:r w:rsidRPr="008E666F">
        <w:t>, schedules and success criteria</w:t>
      </w:r>
      <w:r>
        <w:t xml:space="preserve"> are defined in the Texas Market Test Plan (TMTP) Guide and on the </w:t>
      </w:r>
      <w:del w:id="4" w:author="ERCOT" w:date="2019-08-14T10:09:00Z">
        <w:r w:rsidDel="003A3704">
          <w:delText>retail testing</w:delText>
        </w:r>
      </w:del>
      <w:ins w:id="5" w:author="ERCOT" w:date="2019-08-14T10:09:00Z">
        <w:r w:rsidR="003A3704">
          <w:t>ERCOT</w:t>
        </w:r>
      </w:ins>
      <w:r>
        <w:t xml:space="preserve"> website</w:t>
      </w:r>
      <w:ins w:id="6" w:author="ERCOT" w:date="2019-08-14T10:11:00Z">
        <w:r w:rsidR="003A3704">
          <w:t>.</w:t>
        </w:r>
      </w:ins>
      <w:del w:id="7" w:author="ERCOT" w:date="2019-08-14T10:11:00Z">
        <w:r w:rsidDel="003A3704">
          <w:delText xml:space="preserve">, which is administered by ERCOT. </w:delText>
        </w:r>
      </w:del>
      <w:r>
        <w:t xml:space="preserve"> </w:t>
      </w:r>
      <w:ins w:id="8" w:author="ERCOT" w:date="2019-08-22T10:18:00Z">
        <w:r w:rsidR="00C8154E">
          <w:t xml:space="preserve"> </w:t>
        </w:r>
      </w:ins>
      <w:r w:rsidRPr="00A915AB">
        <w:t>The ERCOT flight administrator is the final authority on all levels of</w:t>
      </w:r>
      <w:ins w:id="9" w:author="ERCOT" w:date="2019-08-14T10:30:00Z">
        <w:r w:rsidR="009036BA" w:rsidRPr="00A915AB">
          <w:t xml:space="preserve"> retail</w:t>
        </w:r>
      </w:ins>
      <w:r w:rsidRPr="00A915AB">
        <w:t xml:space="preserve"> </w:t>
      </w:r>
      <w:r w:rsidRPr="00A915AB">
        <w:lastRenderedPageBreak/>
        <w:t xml:space="preserve">business process </w:t>
      </w:r>
      <w:del w:id="10" w:author="ERCOT" w:date="2019-08-14T10:07:00Z">
        <w:r w:rsidRPr="00A915AB" w:rsidDel="003A3704">
          <w:delText xml:space="preserve">certification </w:delText>
        </w:r>
      </w:del>
      <w:ins w:id="11" w:author="ERCOT" w:date="2019-08-14T10:07:00Z">
        <w:r w:rsidR="003A3704" w:rsidRPr="00A915AB">
          <w:t xml:space="preserve">qualification </w:t>
        </w:r>
      </w:ins>
      <w:r w:rsidRPr="00A915AB">
        <w:t>among trading partners</w:t>
      </w:r>
      <w:del w:id="12" w:author="AEP Texas 092319" w:date="2019-09-20T15:30:00Z">
        <w:r w:rsidRPr="00A915AB" w:rsidDel="009646E5">
          <w:delText>, including the verification that a party has successfully passed testing and is eligible to go into production</w:delText>
        </w:r>
      </w:del>
      <w:r w:rsidRPr="00A915AB">
        <w:t>.</w:t>
      </w:r>
      <w:r>
        <w:t xml:space="preserve">  </w:t>
      </w:r>
    </w:p>
    <w:p w:rsidR="00567069" w:rsidRDefault="00F829C5">
      <w:pPr>
        <w:pStyle w:val="BodyText"/>
        <w:ind w:left="720" w:hanging="720"/>
      </w:pPr>
      <w:r>
        <w:t>(2)</w:t>
      </w:r>
      <w:r>
        <w:tab/>
      </w:r>
      <w:r w:rsidRPr="00B14588">
        <w:t xml:space="preserve">ERCOT may enlist the services of an Independent Third Party Testing Administrator (ITPTA) </w:t>
      </w:r>
      <w:r>
        <w:t>for</w:t>
      </w:r>
      <w:r w:rsidRPr="00B14588">
        <w:t xml:space="preserve"> this testing process.</w:t>
      </w:r>
    </w:p>
    <w:sectPr w:rsidR="00567069" w:rsidSect="007815DB">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34" w:rsidRDefault="00C67E34">
      <w:r>
        <w:separator/>
      </w:r>
    </w:p>
  </w:endnote>
  <w:endnote w:type="continuationSeparator" w:id="0">
    <w:p w:rsidR="00C67E34" w:rsidRDefault="00C6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B6" w:rsidRDefault="00573B24" w:rsidP="008568B6">
    <w:pPr>
      <w:pStyle w:val="Footer"/>
      <w:tabs>
        <w:tab w:val="clear" w:pos="4320"/>
        <w:tab w:val="clear" w:pos="8640"/>
        <w:tab w:val="right" w:pos="9360"/>
      </w:tabs>
      <w:rPr>
        <w:rFonts w:ascii="Arial" w:hAnsi="Arial" w:cs="Arial"/>
        <w:sz w:val="18"/>
      </w:rPr>
    </w:pPr>
    <w:r>
      <w:rPr>
        <w:rFonts w:ascii="Arial" w:hAnsi="Arial" w:cs="Arial"/>
        <w:sz w:val="18"/>
      </w:rPr>
      <w:t>969</w:t>
    </w:r>
    <w:r w:rsidR="008568B6">
      <w:rPr>
        <w:rFonts w:ascii="Arial" w:hAnsi="Arial" w:cs="Arial"/>
        <w:sz w:val="18"/>
      </w:rPr>
      <w:t>NPRR</w:t>
    </w:r>
    <w:r w:rsidR="00957889">
      <w:rPr>
        <w:rFonts w:ascii="Arial" w:hAnsi="Arial" w:cs="Arial"/>
        <w:sz w:val="18"/>
      </w:rPr>
      <w:t>-</w:t>
    </w:r>
    <w:r w:rsidR="00F25EC8">
      <w:rPr>
        <w:rFonts w:ascii="Arial" w:hAnsi="Arial" w:cs="Arial"/>
        <w:sz w:val="18"/>
      </w:rPr>
      <w:t>04 AEP Texas Comments</w:t>
    </w:r>
    <w:r w:rsidR="008568B6">
      <w:rPr>
        <w:rFonts w:ascii="Arial" w:hAnsi="Arial" w:cs="Arial"/>
        <w:sz w:val="18"/>
      </w:rPr>
      <w:t xml:space="preserve"> </w:t>
    </w:r>
    <w:r w:rsidR="00F25EC8">
      <w:rPr>
        <w:rFonts w:ascii="Arial" w:hAnsi="Arial" w:cs="Arial"/>
        <w:sz w:val="18"/>
      </w:rPr>
      <w:t>09</w:t>
    </w:r>
    <w:r w:rsidR="00C52C80">
      <w:rPr>
        <w:rFonts w:ascii="Arial" w:hAnsi="Arial" w:cs="Arial"/>
        <w:sz w:val="18"/>
      </w:rPr>
      <w:t>23</w:t>
    </w:r>
    <w:r w:rsidR="00F25EC8">
      <w:rPr>
        <w:rFonts w:ascii="Arial" w:hAnsi="Arial" w:cs="Arial"/>
        <w:sz w:val="18"/>
      </w:rPr>
      <w:t>19</w:t>
    </w:r>
    <w:r w:rsidR="008568B6">
      <w:rPr>
        <w:rFonts w:ascii="Arial" w:hAnsi="Arial" w:cs="Arial"/>
        <w:sz w:val="18"/>
      </w:rPr>
      <w:tab/>
      <w:t>Pa</w:t>
    </w:r>
    <w:r w:rsidR="008568B6" w:rsidRPr="00412DCA">
      <w:rPr>
        <w:rFonts w:ascii="Arial" w:hAnsi="Arial" w:cs="Arial"/>
        <w:sz w:val="18"/>
      </w:rPr>
      <w:t xml:space="preserve">ge </w:t>
    </w:r>
    <w:r w:rsidR="008568B6" w:rsidRPr="00412DCA">
      <w:rPr>
        <w:rFonts w:ascii="Arial" w:hAnsi="Arial" w:cs="Arial"/>
        <w:sz w:val="18"/>
      </w:rPr>
      <w:fldChar w:fldCharType="begin"/>
    </w:r>
    <w:r w:rsidR="008568B6" w:rsidRPr="00412DCA">
      <w:rPr>
        <w:rFonts w:ascii="Arial" w:hAnsi="Arial" w:cs="Arial"/>
        <w:sz w:val="18"/>
      </w:rPr>
      <w:instrText xml:space="preserve"> PAGE </w:instrText>
    </w:r>
    <w:r w:rsidR="008568B6" w:rsidRPr="00412DCA">
      <w:rPr>
        <w:rFonts w:ascii="Arial" w:hAnsi="Arial" w:cs="Arial"/>
        <w:sz w:val="18"/>
      </w:rPr>
      <w:fldChar w:fldCharType="separate"/>
    </w:r>
    <w:r w:rsidR="006608CA">
      <w:rPr>
        <w:rFonts w:ascii="Arial" w:hAnsi="Arial" w:cs="Arial"/>
        <w:noProof/>
        <w:sz w:val="18"/>
      </w:rPr>
      <w:t>1</w:t>
    </w:r>
    <w:r w:rsidR="008568B6" w:rsidRPr="00412DCA">
      <w:rPr>
        <w:rFonts w:ascii="Arial" w:hAnsi="Arial" w:cs="Arial"/>
        <w:sz w:val="18"/>
      </w:rPr>
      <w:fldChar w:fldCharType="end"/>
    </w:r>
    <w:r w:rsidR="008568B6" w:rsidRPr="00412DCA">
      <w:rPr>
        <w:rFonts w:ascii="Arial" w:hAnsi="Arial" w:cs="Arial"/>
        <w:sz w:val="18"/>
      </w:rPr>
      <w:t xml:space="preserve"> of </w:t>
    </w:r>
    <w:r w:rsidR="008568B6" w:rsidRPr="00412DCA">
      <w:rPr>
        <w:rFonts w:ascii="Arial" w:hAnsi="Arial" w:cs="Arial"/>
        <w:sz w:val="18"/>
      </w:rPr>
      <w:fldChar w:fldCharType="begin"/>
    </w:r>
    <w:r w:rsidR="008568B6" w:rsidRPr="00412DCA">
      <w:rPr>
        <w:rFonts w:ascii="Arial" w:hAnsi="Arial" w:cs="Arial"/>
        <w:sz w:val="18"/>
      </w:rPr>
      <w:instrText xml:space="preserve"> NUMPAGES </w:instrText>
    </w:r>
    <w:r w:rsidR="008568B6" w:rsidRPr="00412DCA">
      <w:rPr>
        <w:rFonts w:ascii="Arial" w:hAnsi="Arial" w:cs="Arial"/>
        <w:sz w:val="18"/>
      </w:rPr>
      <w:fldChar w:fldCharType="separate"/>
    </w:r>
    <w:r w:rsidR="006608CA">
      <w:rPr>
        <w:rFonts w:ascii="Arial" w:hAnsi="Arial" w:cs="Arial"/>
        <w:noProof/>
        <w:sz w:val="18"/>
      </w:rPr>
      <w:t>2</w:t>
    </w:r>
    <w:r w:rsidR="008568B6" w:rsidRPr="00412DCA">
      <w:rPr>
        <w:rFonts w:ascii="Arial" w:hAnsi="Arial" w:cs="Arial"/>
        <w:sz w:val="18"/>
      </w:rPr>
      <w:fldChar w:fldCharType="end"/>
    </w:r>
  </w:p>
  <w:p w:rsidR="008568B6" w:rsidRPr="00412DCA" w:rsidRDefault="008568B6" w:rsidP="008568B6">
    <w:pPr>
      <w:pStyle w:val="Footer"/>
      <w:tabs>
        <w:tab w:val="clear" w:pos="4320"/>
        <w:tab w:val="clear" w:pos="8640"/>
        <w:tab w:val="right" w:pos="9360"/>
      </w:tabs>
      <w:rPr>
        <w:rFonts w:ascii="Arial" w:hAnsi="Arial" w:cs="Arial"/>
        <w:sz w:val="18"/>
      </w:rPr>
    </w:pPr>
    <w:r>
      <w:rPr>
        <w:rFonts w:ascii="Arial" w:hAnsi="Arial" w:cs="Arial"/>
        <w:sz w:val="18"/>
      </w:rPr>
      <w:t>PUBLIC</w:t>
    </w:r>
  </w:p>
  <w:p w:rsidR="008568B6" w:rsidRDefault="008568B6" w:rsidP="008568B6"/>
  <w:p w:rsidR="0063361A" w:rsidRPr="008568B6" w:rsidRDefault="0063361A" w:rsidP="0085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34" w:rsidRDefault="00C67E34">
      <w:r>
        <w:separator/>
      </w:r>
    </w:p>
  </w:footnote>
  <w:footnote w:type="continuationSeparator" w:id="0">
    <w:p w:rsidR="00C67E34" w:rsidRDefault="00C6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1A" w:rsidRDefault="0063361A" w:rsidP="0063361A">
    <w:pPr>
      <w:pStyle w:val="Header"/>
      <w:jc w:val="center"/>
      <w:rPr>
        <w:sz w:val="32"/>
      </w:rPr>
    </w:pPr>
    <w:r>
      <w:rPr>
        <w:sz w:val="32"/>
      </w:rPr>
      <w:t>N</w:t>
    </w:r>
    <w:r w:rsidR="00F25EC8">
      <w:rPr>
        <w:sz w:val="32"/>
      </w:rPr>
      <w:t>PRR Comments</w:t>
    </w:r>
  </w:p>
  <w:p w:rsidR="0063361A" w:rsidRPr="0063361A" w:rsidRDefault="0063361A" w:rsidP="00633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A039C"/>
    <w:multiLevelType w:val="hybridMultilevel"/>
    <w:tmpl w:val="7F5084D0"/>
    <w:lvl w:ilvl="0" w:tplc="28DA95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7248AA"/>
    <w:multiLevelType w:val="multilevel"/>
    <w:tmpl w:val="40148C02"/>
    <w:lvl w:ilvl="0">
      <w:start w:val="14"/>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6510064"/>
    <w:multiLevelType w:val="multilevel"/>
    <w:tmpl w:val="CC346AAA"/>
    <w:lvl w:ilvl="0">
      <w:start w:val="1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DB"/>
    <w:rsid w:val="0001137E"/>
    <w:rsid w:val="000127ED"/>
    <w:rsid w:val="00020817"/>
    <w:rsid w:val="00050636"/>
    <w:rsid w:val="00070D0E"/>
    <w:rsid w:val="00092A4F"/>
    <w:rsid w:val="00095722"/>
    <w:rsid w:val="000B3C01"/>
    <w:rsid w:val="000F2FBE"/>
    <w:rsid w:val="001234E6"/>
    <w:rsid w:val="001450D0"/>
    <w:rsid w:val="00151507"/>
    <w:rsid w:val="00157F46"/>
    <w:rsid w:val="00177EF3"/>
    <w:rsid w:val="00184990"/>
    <w:rsid w:val="001C6665"/>
    <w:rsid w:val="001D5387"/>
    <w:rsid w:val="001E0CD0"/>
    <w:rsid w:val="001F297F"/>
    <w:rsid w:val="002008A7"/>
    <w:rsid w:val="00210437"/>
    <w:rsid w:val="0024484B"/>
    <w:rsid w:val="00246713"/>
    <w:rsid w:val="002549D2"/>
    <w:rsid w:val="00260050"/>
    <w:rsid w:val="002831B3"/>
    <w:rsid w:val="002A36C9"/>
    <w:rsid w:val="002B110E"/>
    <w:rsid w:val="002B4989"/>
    <w:rsid w:val="002C3A60"/>
    <w:rsid w:val="002C588D"/>
    <w:rsid w:val="002D1CED"/>
    <w:rsid w:val="002D435B"/>
    <w:rsid w:val="002E12C0"/>
    <w:rsid w:val="00302C0C"/>
    <w:rsid w:val="00310621"/>
    <w:rsid w:val="00310EC2"/>
    <w:rsid w:val="003111EB"/>
    <w:rsid w:val="00332186"/>
    <w:rsid w:val="003436E7"/>
    <w:rsid w:val="00353444"/>
    <w:rsid w:val="003611A1"/>
    <w:rsid w:val="003653E1"/>
    <w:rsid w:val="00383475"/>
    <w:rsid w:val="00395BBA"/>
    <w:rsid w:val="003A1633"/>
    <w:rsid w:val="003A3704"/>
    <w:rsid w:val="003C4276"/>
    <w:rsid w:val="003E4FF2"/>
    <w:rsid w:val="003E6167"/>
    <w:rsid w:val="00402112"/>
    <w:rsid w:val="00403C75"/>
    <w:rsid w:val="00411236"/>
    <w:rsid w:val="00413CD7"/>
    <w:rsid w:val="004218A2"/>
    <w:rsid w:val="00453FCD"/>
    <w:rsid w:val="00474CAA"/>
    <w:rsid w:val="004B698B"/>
    <w:rsid w:val="004E142F"/>
    <w:rsid w:val="004E5F04"/>
    <w:rsid w:val="004E73CE"/>
    <w:rsid w:val="00520008"/>
    <w:rsid w:val="00533C4D"/>
    <w:rsid w:val="005432A8"/>
    <w:rsid w:val="00545CE1"/>
    <w:rsid w:val="00557D8D"/>
    <w:rsid w:val="00566C6F"/>
    <w:rsid w:val="00567069"/>
    <w:rsid w:val="00570EAD"/>
    <w:rsid w:val="00573B24"/>
    <w:rsid w:val="00574B6F"/>
    <w:rsid w:val="00592F96"/>
    <w:rsid w:val="00595EC2"/>
    <w:rsid w:val="005967F8"/>
    <w:rsid w:val="00611605"/>
    <w:rsid w:val="0063361A"/>
    <w:rsid w:val="0064532B"/>
    <w:rsid w:val="00647390"/>
    <w:rsid w:val="0065390F"/>
    <w:rsid w:val="006608CA"/>
    <w:rsid w:val="00694096"/>
    <w:rsid w:val="006A2AD6"/>
    <w:rsid w:val="006A6B3E"/>
    <w:rsid w:val="006F1CB1"/>
    <w:rsid w:val="006F1E0A"/>
    <w:rsid w:val="006F3F72"/>
    <w:rsid w:val="006F6C15"/>
    <w:rsid w:val="007107BD"/>
    <w:rsid w:val="007160AB"/>
    <w:rsid w:val="007228D5"/>
    <w:rsid w:val="00743755"/>
    <w:rsid w:val="00762365"/>
    <w:rsid w:val="007815DB"/>
    <w:rsid w:val="007873E9"/>
    <w:rsid w:val="007B3CCD"/>
    <w:rsid w:val="007D56B5"/>
    <w:rsid w:val="007F15F1"/>
    <w:rsid w:val="00813C85"/>
    <w:rsid w:val="00817E2C"/>
    <w:rsid w:val="00832BAC"/>
    <w:rsid w:val="008568B6"/>
    <w:rsid w:val="008574F9"/>
    <w:rsid w:val="00860525"/>
    <w:rsid w:val="0086225E"/>
    <w:rsid w:val="0087337F"/>
    <w:rsid w:val="00881266"/>
    <w:rsid w:val="00894867"/>
    <w:rsid w:val="008A0A46"/>
    <w:rsid w:val="008B7D84"/>
    <w:rsid w:val="008D2B7B"/>
    <w:rsid w:val="008D6535"/>
    <w:rsid w:val="008D6F3B"/>
    <w:rsid w:val="008E4735"/>
    <w:rsid w:val="008E5E2F"/>
    <w:rsid w:val="008F3682"/>
    <w:rsid w:val="008F49DF"/>
    <w:rsid w:val="008F5B53"/>
    <w:rsid w:val="009036BA"/>
    <w:rsid w:val="009122C8"/>
    <w:rsid w:val="009128AA"/>
    <w:rsid w:val="0092050B"/>
    <w:rsid w:val="009426F9"/>
    <w:rsid w:val="00956B60"/>
    <w:rsid w:val="00957889"/>
    <w:rsid w:val="009646E5"/>
    <w:rsid w:val="00986B09"/>
    <w:rsid w:val="00991318"/>
    <w:rsid w:val="00992786"/>
    <w:rsid w:val="009E012D"/>
    <w:rsid w:val="00A13840"/>
    <w:rsid w:val="00A5336F"/>
    <w:rsid w:val="00A54109"/>
    <w:rsid w:val="00A86454"/>
    <w:rsid w:val="00A915AB"/>
    <w:rsid w:val="00AA3084"/>
    <w:rsid w:val="00AC1272"/>
    <w:rsid w:val="00AE0EC3"/>
    <w:rsid w:val="00AF5DCC"/>
    <w:rsid w:val="00B0217D"/>
    <w:rsid w:val="00B11900"/>
    <w:rsid w:val="00B1416A"/>
    <w:rsid w:val="00B50413"/>
    <w:rsid w:val="00B5212B"/>
    <w:rsid w:val="00B53E95"/>
    <w:rsid w:val="00B57AA0"/>
    <w:rsid w:val="00B62232"/>
    <w:rsid w:val="00B65EEF"/>
    <w:rsid w:val="00B90B61"/>
    <w:rsid w:val="00BA5DD1"/>
    <w:rsid w:val="00BA6B85"/>
    <w:rsid w:val="00BD06CF"/>
    <w:rsid w:val="00BF2747"/>
    <w:rsid w:val="00C07D01"/>
    <w:rsid w:val="00C13888"/>
    <w:rsid w:val="00C173E2"/>
    <w:rsid w:val="00C20E71"/>
    <w:rsid w:val="00C45A2F"/>
    <w:rsid w:val="00C52C80"/>
    <w:rsid w:val="00C67E34"/>
    <w:rsid w:val="00C8154E"/>
    <w:rsid w:val="00CB2008"/>
    <w:rsid w:val="00CC3810"/>
    <w:rsid w:val="00CD15E2"/>
    <w:rsid w:val="00CD7D41"/>
    <w:rsid w:val="00CE3D24"/>
    <w:rsid w:val="00CF4D31"/>
    <w:rsid w:val="00D23C8A"/>
    <w:rsid w:val="00D25F8F"/>
    <w:rsid w:val="00D31380"/>
    <w:rsid w:val="00D42303"/>
    <w:rsid w:val="00D4297C"/>
    <w:rsid w:val="00D5265C"/>
    <w:rsid w:val="00D53BDF"/>
    <w:rsid w:val="00D65748"/>
    <w:rsid w:val="00D6581B"/>
    <w:rsid w:val="00D8115E"/>
    <w:rsid w:val="00D8409C"/>
    <w:rsid w:val="00D85D2B"/>
    <w:rsid w:val="00D94D53"/>
    <w:rsid w:val="00DA7506"/>
    <w:rsid w:val="00DB0637"/>
    <w:rsid w:val="00DB61C8"/>
    <w:rsid w:val="00DC3B4A"/>
    <w:rsid w:val="00DD56AA"/>
    <w:rsid w:val="00DF1A18"/>
    <w:rsid w:val="00DF73E0"/>
    <w:rsid w:val="00E23609"/>
    <w:rsid w:val="00E41C73"/>
    <w:rsid w:val="00E5070C"/>
    <w:rsid w:val="00E5481D"/>
    <w:rsid w:val="00E62E7A"/>
    <w:rsid w:val="00E743D3"/>
    <w:rsid w:val="00E84036"/>
    <w:rsid w:val="00EA128C"/>
    <w:rsid w:val="00EA7D37"/>
    <w:rsid w:val="00ED151C"/>
    <w:rsid w:val="00EE5DF4"/>
    <w:rsid w:val="00F04407"/>
    <w:rsid w:val="00F25EC8"/>
    <w:rsid w:val="00F829C5"/>
    <w:rsid w:val="00F90225"/>
    <w:rsid w:val="00F97029"/>
    <w:rsid w:val="00FB777F"/>
    <w:rsid w:val="00FC028C"/>
    <w:rsid w:val="00FC05CA"/>
    <w:rsid w:val="00FD3349"/>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D27FB94-DE50-4AAD-AE42-7CAF1C42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DB"/>
    <w:rPr>
      <w:sz w:val="24"/>
      <w:szCs w:val="24"/>
    </w:rPr>
  </w:style>
  <w:style w:type="paragraph" w:styleId="Heading1">
    <w:name w:val="heading 1"/>
    <w:aliases w:val="h1"/>
    <w:basedOn w:val="Normal"/>
    <w:next w:val="BodyText"/>
    <w:qFormat/>
    <w:rsid w:val="007815DB"/>
    <w:pPr>
      <w:keepNext/>
      <w:numPr>
        <w:numId w:val="3"/>
      </w:numPr>
      <w:spacing w:after="240"/>
      <w:outlineLvl w:val="0"/>
    </w:pPr>
    <w:rPr>
      <w:b/>
      <w:caps/>
      <w:szCs w:val="20"/>
    </w:rPr>
  </w:style>
  <w:style w:type="paragraph" w:styleId="Heading2">
    <w:name w:val="heading 2"/>
    <w:aliases w:val="h2"/>
    <w:basedOn w:val="Normal"/>
    <w:next w:val="BodyText"/>
    <w:qFormat/>
    <w:rsid w:val="007815DB"/>
    <w:pPr>
      <w:keepNext/>
      <w:numPr>
        <w:ilvl w:val="1"/>
        <w:numId w:val="3"/>
      </w:numPr>
      <w:spacing w:before="240" w:after="240"/>
      <w:outlineLvl w:val="1"/>
    </w:pPr>
    <w:rPr>
      <w:b/>
      <w:szCs w:val="20"/>
    </w:rPr>
  </w:style>
  <w:style w:type="paragraph" w:styleId="Heading3">
    <w:name w:val="heading 3"/>
    <w:aliases w:val="h3"/>
    <w:basedOn w:val="Normal"/>
    <w:next w:val="BodyText"/>
    <w:qFormat/>
    <w:rsid w:val="007815DB"/>
    <w:pPr>
      <w:keepNext/>
      <w:numPr>
        <w:ilvl w:val="2"/>
        <w:numId w:val="3"/>
      </w:numPr>
      <w:tabs>
        <w:tab w:val="left" w:pos="1008"/>
      </w:tabs>
      <w:spacing w:before="240" w:after="240"/>
      <w:outlineLvl w:val="2"/>
    </w:pPr>
    <w:rPr>
      <w:b/>
      <w:bCs/>
      <w:i/>
      <w:szCs w:val="20"/>
    </w:rPr>
  </w:style>
  <w:style w:type="paragraph" w:styleId="Heading4">
    <w:name w:val="heading 4"/>
    <w:aliases w:val="h4"/>
    <w:basedOn w:val="Normal"/>
    <w:next w:val="BodyText"/>
    <w:qFormat/>
    <w:rsid w:val="007815DB"/>
    <w:pPr>
      <w:keepNext/>
      <w:widowControl w:val="0"/>
      <w:numPr>
        <w:ilvl w:val="3"/>
        <w:numId w:val="3"/>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7815DB"/>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qFormat/>
    <w:rsid w:val="007815DB"/>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7815DB"/>
    <w:pPr>
      <w:keepNext/>
      <w:numPr>
        <w:ilvl w:val="6"/>
        <w:numId w:val="3"/>
      </w:numPr>
      <w:tabs>
        <w:tab w:val="left" w:pos="1728"/>
      </w:tabs>
      <w:spacing w:before="240" w:after="240"/>
      <w:outlineLvl w:val="6"/>
    </w:pPr>
  </w:style>
  <w:style w:type="paragraph" w:styleId="Heading8">
    <w:name w:val="heading 8"/>
    <w:basedOn w:val="Normal"/>
    <w:next w:val="BodyText"/>
    <w:qFormat/>
    <w:rsid w:val="007815DB"/>
    <w:pPr>
      <w:keepNext/>
      <w:numPr>
        <w:ilvl w:val="7"/>
        <w:numId w:val="3"/>
      </w:numPr>
      <w:tabs>
        <w:tab w:val="left" w:pos="1872"/>
      </w:tabs>
      <w:spacing w:before="240" w:after="240"/>
      <w:outlineLvl w:val="7"/>
    </w:pPr>
    <w:rPr>
      <w:i/>
      <w:iCs/>
    </w:rPr>
  </w:style>
  <w:style w:type="paragraph" w:styleId="Heading9">
    <w:name w:val="heading 9"/>
    <w:basedOn w:val="Normal"/>
    <w:next w:val="BodyText"/>
    <w:qFormat/>
    <w:rsid w:val="007815DB"/>
    <w:pPr>
      <w:keepNext/>
      <w:numPr>
        <w:ilvl w:val="8"/>
        <w:numId w:val="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5DB"/>
    <w:pPr>
      <w:tabs>
        <w:tab w:val="center" w:pos="4320"/>
        <w:tab w:val="right" w:pos="8640"/>
      </w:tabs>
    </w:pPr>
    <w:rPr>
      <w:rFonts w:ascii="Arial" w:hAnsi="Arial"/>
      <w:b/>
      <w:bCs/>
    </w:rPr>
  </w:style>
  <w:style w:type="character" w:styleId="Hyperlink">
    <w:name w:val="Hyperlink"/>
    <w:rsid w:val="007815DB"/>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7815DB"/>
    <w:pPr>
      <w:spacing w:after="240"/>
    </w:pPr>
  </w:style>
  <w:style w:type="paragraph" w:styleId="BodyTextIndent">
    <w:name w:val="Body Text Indent"/>
    <w:basedOn w:val="Normal"/>
    <w:rsid w:val="007815DB"/>
    <w:pPr>
      <w:spacing w:after="240"/>
      <w:ind w:left="720"/>
    </w:pPr>
    <w:rPr>
      <w:iCs/>
      <w:szCs w:val="20"/>
    </w:rPr>
  </w:style>
  <w:style w:type="paragraph" w:customStyle="1" w:styleId="H2">
    <w:name w:val="H2"/>
    <w:basedOn w:val="Heading2"/>
    <w:next w:val="BodyText"/>
    <w:link w:val="H2Char"/>
    <w:rsid w:val="007815DB"/>
    <w:pPr>
      <w:numPr>
        <w:ilvl w:val="0"/>
        <w:numId w:val="0"/>
      </w:numPr>
      <w:tabs>
        <w:tab w:val="left" w:pos="900"/>
      </w:tabs>
      <w:ind w:left="900" w:hanging="900"/>
    </w:pPr>
  </w:style>
  <w:style w:type="paragraph" w:customStyle="1" w:styleId="H3">
    <w:name w:val="H3"/>
    <w:basedOn w:val="Heading3"/>
    <w:next w:val="BodyText"/>
    <w:link w:val="H3Char"/>
    <w:rsid w:val="007815DB"/>
    <w:pPr>
      <w:numPr>
        <w:ilvl w:val="0"/>
        <w:numId w:val="0"/>
      </w:numPr>
      <w:tabs>
        <w:tab w:val="clear" w:pos="1008"/>
        <w:tab w:val="left" w:pos="1080"/>
      </w:tabs>
      <w:ind w:left="1080" w:hanging="1080"/>
    </w:pPr>
  </w:style>
  <w:style w:type="paragraph" w:customStyle="1" w:styleId="H4">
    <w:name w:val="H4"/>
    <w:basedOn w:val="Heading4"/>
    <w:next w:val="BodyText"/>
    <w:rsid w:val="007815DB"/>
    <w:pPr>
      <w:numPr>
        <w:ilvl w:val="0"/>
        <w:numId w:val="0"/>
      </w:numPr>
      <w:tabs>
        <w:tab w:val="clear" w:pos="1296"/>
        <w:tab w:val="left" w:pos="1260"/>
      </w:tabs>
      <w:ind w:left="1260" w:hanging="1260"/>
    </w:pPr>
  </w:style>
  <w:style w:type="paragraph" w:styleId="List">
    <w:name w:val="List"/>
    <w:aliases w:val=" Char2 Char Char Char Char, Char2 Char"/>
    <w:basedOn w:val="Normal"/>
    <w:link w:val="ListChar"/>
    <w:rsid w:val="007815DB"/>
    <w:pPr>
      <w:spacing w:after="240"/>
      <w:ind w:left="720" w:hanging="720"/>
    </w:pPr>
    <w:rPr>
      <w:szCs w:val="20"/>
    </w:rPr>
  </w:style>
  <w:style w:type="paragraph" w:styleId="List2">
    <w:name w:val="List 2"/>
    <w:basedOn w:val="Normal"/>
    <w:rsid w:val="007815DB"/>
    <w:pPr>
      <w:spacing w:after="240"/>
      <w:ind w:left="1440" w:hanging="720"/>
    </w:pPr>
    <w:rPr>
      <w:szCs w:val="20"/>
    </w:rPr>
  </w:style>
  <w:style w:type="paragraph" w:customStyle="1" w:styleId="ListIntroduction">
    <w:name w:val="List Introduction"/>
    <w:basedOn w:val="BodyText"/>
    <w:link w:val="ListIntroductionChar"/>
    <w:rsid w:val="007815DB"/>
    <w:pPr>
      <w:keepNext/>
    </w:pPr>
    <w:rPr>
      <w:iCs/>
      <w:szCs w:val="20"/>
    </w:rPr>
  </w:style>
  <w:style w:type="paragraph" w:styleId="TOC1">
    <w:name w:val="toc 1"/>
    <w:basedOn w:val="Normal"/>
    <w:next w:val="Normal"/>
    <w:autoRedefine/>
    <w:uiPriority w:val="39"/>
    <w:rsid w:val="007815D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7815DB"/>
    <w:pPr>
      <w:tabs>
        <w:tab w:val="left" w:pos="1260"/>
        <w:tab w:val="right" w:leader="dot" w:pos="9360"/>
      </w:tabs>
      <w:ind w:left="1260" w:right="720" w:hanging="720"/>
    </w:pPr>
    <w:rPr>
      <w:sz w:val="20"/>
      <w:szCs w:val="20"/>
    </w:rPr>
  </w:style>
  <w:style w:type="character" w:customStyle="1" w:styleId="ListIntroductionChar">
    <w:name w:val="List Introduction Char"/>
    <w:link w:val="ListIntroduction"/>
    <w:rsid w:val="007815DB"/>
    <w:rPr>
      <w:iCs/>
      <w:sz w:val="24"/>
      <w:lang w:val="en-US" w:eastAsia="en-US" w:bidi="ar-SA"/>
    </w:rPr>
  </w:style>
  <w:style w:type="paragraph" w:customStyle="1" w:styleId="Char3">
    <w:name w:val="Char3"/>
    <w:basedOn w:val="Normal"/>
    <w:rsid w:val="007815DB"/>
    <w:pPr>
      <w:spacing w:after="160" w:line="240" w:lineRule="exact"/>
    </w:pPr>
    <w:rPr>
      <w:rFonts w:ascii="Verdana" w:hAnsi="Verdana"/>
      <w:sz w:val="16"/>
      <w:szCs w:val="20"/>
    </w:rPr>
  </w:style>
  <w:style w:type="paragraph" w:customStyle="1" w:styleId="BodyTextBold">
    <w:name w:val="Body Text Bold"/>
    <w:basedOn w:val="BodyText"/>
    <w:rsid w:val="007815DB"/>
    <w:pPr>
      <w:keepNext/>
    </w:pPr>
    <w:rPr>
      <w:rFonts w:ascii="Times New Roman Bold" w:hAnsi="Times New Roman Bold"/>
      <w:b/>
      <w:iCs/>
    </w:rPr>
  </w:style>
  <w:style w:type="character" w:customStyle="1" w:styleId="ListChar">
    <w:name w:val="List Char"/>
    <w:aliases w:val=" Char2 Char Char Char Char Char, Char2 Char Char"/>
    <w:link w:val="List"/>
    <w:rsid w:val="007815DB"/>
    <w:rPr>
      <w:sz w:val="24"/>
      <w:lang w:val="en-US" w:eastAsia="en-US" w:bidi="ar-SA"/>
    </w:rPr>
  </w:style>
  <w:style w:type="character" w:customStyle="1" w:styleId="H3Char">
    <w:name w:val="H3 Char"/>
    <w:link w:val="H3"/>
    <w:rsid w:val="007815DB"/>
    <w:rPr>
      <w:b/>
      <w:bCs/>
      <w:i/>
      <w:sz w:val="24"/>
      <w:lang w:val="en-US" w:eastAsia="en-US" w:bidi="ar-SA"/>
    </w:rPr>
  </w:style>
  <w:style w:type="paragraph" w:customStyle="1" w:styleId="TermDefinition">
    <w:name w:val="Term Definition"/>
    <w:basedOn w:val="Normal"/>
    <w:rsid w:val="007815DB"/>
    <w:pPr>
      <w:spacing w:after="60"/>
      <w:ind w:left="720"/>
    </w:pPr>
    <w:rPr>
      <w:rFonts w:ascii="Arial" w:hAnsi="Arial"/>
      <w:szCs w:val="20"/>
    </w:rPr>
  </w:style>
  <w:style w:type="character" w:customStyle="1" w:styleId="H2Char">
    <w:name w:val="H2 Char"/>
    <w:link w:val="H2"/>
    <w:rsid w:val="007815DB"/>
    <w:rPr>
      <w:b/>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815DB"/>
    <w:rPr>
      <w:sz w:val="24"/>
      <w:szCs w:val="24"/>
      <w:lang w:val="en-US" w:eastAsia="en-US" w:bidi="ar-SA"/>
    </w:rPr>
  </w:style>
  <w:style w:type="paragraph" w:styleId="BalloonText">
    <w:name w:val="Balloon Text"/>
    <w:basedOn w:val="Normal"/>
    <w:semiHidden/>
    <w:rsid w:val="007815DB"/>
    <w:rPr>
      <w:rFonts w:ascii="Tahoma" w:hAnsi="Tahoma" w:cs="Tahoma"/>
      <w:sz w:val="16"/>
      <w:szCs w:val="16"/>
    </w:rPr>
  </w:style>
  <w:style w:type="paragraph" w:styleId="Footer">
    <w:name w:val="footer"/>
    <w:basedOn w:val="Normal"/>
    <w:link w:val="FooterChar"/>
    <w:rsid w:val="007815DB"/>
    <w:pPr>
      <w:tabs>
        <w:tab w:val="center" w:pos="4320"/>
        <w:tab w:val="right" w:pos="8640"/>
      </w:tabs>
    </w:pPr>
  </w:style>
  <w:style w:type="character" w:styleId="PageNumber">
    <w:name w:val="page number"/>
    <w:basedOn w:val="DefaultParagraphFont"/>
    <w:rsid w:val="007815DB"/>
  </w:style>
  <w:style w:type="character" w:styleId="CommentReference">
    <w:name w:val="annotation reference"/>
    <w:semiHidden/>
    <w:rsid w:val="007815DB"/>
    <w:rPr>
      <w:sz w:val="16"/>
      <w:szCs w:val="16"/>
    </w:rPr>
  </w:style>
  <w:style w:type="paragraph" w:styleId="CommentText">
    <w:name w:val="annotation text"/>
    <w:basedOn w:val="Normal"/>
    <w:semiHidden/>
    <w:rsid w:val="007815DB"/>
    <w:rPr>
      <w:sz w:val="20"/>
      <w:szCs w:val="20"/>
    </w:rPr>
  </w:style>
  <w:style w:type="paragraph" w:styleId="CommentSubject">
    <w:name w:val="annotation subject"/>
    <w:basedOn w:val="CommentText"/>
    <w:next w:val="CommentText"/>
    <w:semiHidden/>
    <w:rsid w:val="007815DB"/>
    <w:rPr>
      <w:b/>
      <w:bCs/>
    </w:rPr>
  </w:style>
  <w:style w:type="paragraph" w:styleId="TOC3">
    <w:name w:val="toc 3"/>
    <w:basedOn w:val="Normal"/>
    <w:next w:val="Normal"/>
    <w:autoRedefine/>
    <w:uiPriority w:val="39"/>
    <w:rsid w:val="007815DB"/>
    <w:pPr>
      <w:tabs>
        <w:tab w:val="left" w:pos="1987"/>
        <w:tab w:val="right" w:leader="dot" w:pos="9360"/>
      </w:tabs>
      <w:ind w:left="1987" w:right="720" w:hanging="907"/>
    </w:pPr>
    <w:rPr>
      <w:i/>
      <w:sz w:val="20"/>
    </w:rPr>
  </w:style>
  <w:style w:type="paragraph" w:styleId="TOC4">
    <w:name w:val="toc 4"/>
    <w:basedOn w:val="Normal"/>
    <w:next w:val="Normal"/>
    <w:autoRedefine/>
    <w:uiPriority w:val="39"/>
    <w:rsid w:val="007815DB"/>
    <w:pPr>
      <w:tabs>
        <w:tab w:val="left" w:pos="1680"/>
        <w:tab w:val="left" w:pos="2707"/>
        <w:tab w:val="right" w:leader="dot" w:pos="9350"/>
      </w:tabs>
      <w:ind w:left="2707" w:right="720" w:hanging="1080"/>
    </w:pPr>
    <w:rPr>
      <w:sz w:val="18"/>
      <w:szCs w:val="18"/>
    </w:rPr>
  </w:style>
  <w:style w:type="paragraph" w:styleId="TOC5">
    <w:name w:val="toc 5"/>
    <w:basedOn w:val="Normal"/>
    <w:next w:val="Normal"/>
    <w:autoRedefine/>
    <w:semiHidden/>
    <w:rsid w:val="007815DB"/>
    <w:pPr>
      <w:ind w:left="960"/>
    </w:pPr>
    <w:rPr>
      <w:sz w:val="20"/>
    </w:rPr>
  </w:style>
  <w:style w:type="paragraph" w:customStyle="1" w:styleId="Char">
    <w:name w:val="Char"/>
    <w:basedOn w:val="Normal"/>
    <w:rsid w:val="007815DB"/>
    <w:pPr>
      <w:spacing w:after="160" w:line="240" w:lineRule="exact"/>
    </w:pPr>
    <w:rPr>
      <w:rFonts w:ascii="Verdana" w:hAnsi="Verdana"/>
      <w:sz w:val="16"/>
      <w:szCs w:val="20"/>
    </w:rPr>
  </w:style>
  <w:style w:type="paragraph" w:customStyle="1" w:styleId="TXUNormal">
    <w:name w:val="TXUNormal"/>
    <w:rsid w:val="00F829C5"/>
    <w:pPr>
      <w:spacing w:after="120"/>
    </w:pPr>
  </w:style>
  <w:style w:type="paragraph" w:customStyle="1" w:styleId="BodyTextNumbered">
    <w:name w:val="Body Text Numbered"/>
    <w:basedOn w:val="BodyText"/>
    <w:link w:val="BodyTextNumberedChar"/>
    <w:rsid w:val="00F829C5"/>
    <w:pPr>
      <w:ind w:left="720" w:hanging="720"/>
    </w:pPr>
    <w:rPr>
      <w:iCs/>
      <w:szCs w:val="20"/>
    </w:rPr>
  </w:style>
  <w:style w:type="character" w:customStyle="1" w:styleId="BodyTextNumberedChar">
    <w:name w:val="Body Text Numbered Char"/>
    <w:link w:val="BodyTextNumbered"/>
    <w:rsid w:val="00F829C5"/>
    <w:rPr>
      <w:iCs/>
      <w:sz w:val="24"/>
    </w:rPr>
  </w:style>
  <w:style w:type="paragraph" w:styleId="Revision">
    <w:name w:val="Revision"/>
    <w:hidden/>
    <w:uiPriority w:val="99"/>
    <w:semiHidden/>
    <w:rsid w:val="003111EB"/>
    <w:rPr>
      <w:sz w:val="24"/>
      <w:szCs w:val="24"/>
    </w:rPr>
  </w:style>
  <w:style w:type="paragraph" w:customStyle="1" w:styleId="Instructions">
    <w:name w:val="Instructions"/>
    <w:basedOn w:val="BodyText"/>
    <w:link w:val="InstructionsChar"/>
    <w:rsid w:val="003611A1"/>
    <w:rPr>
      <w:b/>
      <w:i/>
      <w:iCs/>
    </w:rPr>
  </w:style>
  <w:style w:type="character" w:customStyle="1" w:styleId="InstructionsChar">
    <w:name w:val="Instructions Char"/>
    <w:link w:val="Instructions"/>
    <w:rsid w:val="003611A1"/>
    <w:rPr>
      <w:b/>
      <w:i/>
      <w:iCs/>
      <w:sz w:val="24"/>
      <w:szCs w:val="24"/>
    </w:rPr>
  </w:style>
  <w:style w:type="paragraph" w:customStyle="1" w:styleId="TXUFooterPage">
    <w:name w:val="TXUFooterPage"/>
    <w:basedOn w:val="Normal"/>
    <w:next w:val="Normal"/>
    <w:rsid w:val="00557D8D"/>
    <w:pPr>
      <w:pBdr>
        <w:top w:val="single" w:sz="4" w:space="1" w:color="auto"/>
      </w:pBdr>
      <w:tabs>
        <w:tab w:val="center" w:pos="4536"/>
        <w:tab w:val="right" w:pos="9360"/>
      </w:tabs>
    </w:pPr>
    <w:rPr>
      <w:sz w:val="20"/>
      <w:szCs w:val="20"/>
    </w:rPr>
  </w:style>
  <w:style w:type="paragraph" w:customStyle="1" w:styleId="NormalArial">
    <w:name w:val="Normal+Arial"/>
    <w:basedOn w:val="Normal"/>
    <w:link w:val="NormalArialChar"/>
    <w:rsid w:val="0063361A"/>
    <w:rPr>
      <w:rFonts w:ascii="Arial" w:hAnsi="Arial"/>
    </w:rPr>
  </w:style>
  <w:style w:type="character" w:customStyle="1" w:styleId="NormalArialChar">
    <w:name w:val="Normal+Arial Char"/>
    <w:link w:val="NormalArial"/>
    <w:rsid w:val="0063361A"/>
    <w:rPr>
      <w:rFonts w:ascii="Arial" w:hAnsi="Arial"/>
      <w:sz w:val="24"/>
      <w:szCs w:val="24"/>
    </w:rPr>
  </w:style>
  <w:style w:type="character" w:customStyle="1" w:styleId="FooterChar">
    <w:name w:val="Footer Char"/>
    <w:link w:val="Footer"/>
    <w:uiPriority w:val="99"/>
    <w:rsid w:val="00856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clee@aep.com" TargetMode="External"/><Relationship Id="rId4" Type="http://schemas.openxmlformats.org/officeDocument/2006/relationships/styles" Target="styles.xml"/><Relationship Id="rId9" Type="http://schemas.openxmlformats.org/officeDocument/2006/relationships/hyperlink" Target="http://www.ercot.com/mktrules/issues/NPRR9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0818-FA4E-4F8B-88CF-AD33DABD8C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928735-6D5D-46E6-B8C1-4A96EB71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.:ERCOT:.</Company>
  <LinksUpToDate>false</LinksUpToDate>
  <CharactersWithSpaces>1779</CharactersWithSpaces>
  <SharedDoc>false</SharedDoc>
  <HLinks>
    <vt:vector size="12" baseType="variant">
      <vt:variant>
        <vt:i4>1966120</vt:i4>
      </vt:variant>
      <vt:variant>
        <vt:i4>3</vt:i4>
      </vt:variant>
      <vt:variant>
        <vt:i4>0</vt:i4>
      </vt:variant>
      <vt:variant>
        <vt:i4>5</vt:i4>
      </vt:variant>
      <vt:variant>
        <vt:lpwstr>mailto:jclee@aep.com</vt:lpwstr>
      </vt:variant>
      <vt:variant>
        <vt:lpwstr/>
      </vt:variant>
      <vt:variant>
        <vt:i4>1572929</vt:i4>
      </vt:variant>
      <vt:variant>
        <vt:i4>0</vt:i4>
      </vt:variant>
      <vt:variant>
        <vt:i4>0</vt:i4>
      </vt:variant>
      <vt:variant>
        <vt:i4>5</vt:i4>
      </vt:variant>
      <vt:variant>
        <vt:lpwstr>http://www.ercot.com/mktrules/issues/NPRR969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
  <dc:creator>ERCOT</dc:creator>
  <cp:keywords/>
  <cp:lastModifiedBy>Jordan Troublefield</cp:lastModifiedBy>
  <cp:revision>2</cp:revision>
  <dcterms:created xsi:type="dcterms:W3CDTF">2019-09-23T19:02:00Z</dcterms:created>
  <dcterms:modified xsi:type="dcterms:W3CDTF">2019-09-23T19:02:00Z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65a3bf64-7272-40d6-95ac-44ddf76a193a</vt:lpwstr>
  </property>
  <property fmtid="{D5CDD505-2E9C-101B-9397-08002B2CF9AE}" pid="3" name="bjSaver">
    <vt:lpwstr>hVeZjyyepu7wfUb3kwBo4T82bAn9HrXq</vt:lpwstr>
  </property>
  <property fmtid="{D5CDD505-2E9C-101B-9397-08002B2CF9AE}" pid="4" name="bjDocumentSecurityLabel">
    <vt:lpwstr>Uncategorized</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