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3BA99E9" w14:textId="77777777" w:rsidTr="00F44236">
        <w:tc>
          <w:tcPr>
            <w:tcW w:w="1620" w:type="dxa"/>
            <w:tcBorders>
              <w:bottom w:val="single" w:sz="4" w:space="0" w:color="auto"/>
            </w:tcBorders>
            <w:shd w:val="clear" w:color="auto" w:fill="FFFFFF"/>
            <w:vAlign w:val="center"/>
          </w:tcPr>
          <w:p w14:paraId="6184004F" w14:textId="77777777" w:rsidR="00067FE2" w:rsidRDefault="00067FE2" w:rsidP="00F44236">
            <w:pPr>
              <w:pStyle w:val="Header"/>
            </w:pPr>
            <w:r>
              <w:t>NPRR Number</w:t>
            </w:r>
          </w:p>
        </w:tc>
        <w:tc>
          <w:tcPr>
            <w:tcW w:w="1260" w:type="dxa"/>
            <w:tcBorders>
              <w:bottom w:val="single" w:sz="4" w:space="0" w:color="auto"/>
            </w:tcBorders>
            <w:vAlign w:val="center"/>
          </w:tcPr>
          <w:p w14:paraId="200CC692" w14:textId="77777777" w:rsidR="00067FE2" w:rsidRDefault="001245FE" w:rsidP="00F44236">
            <w:pPr>
              <w:pStyle w:val="Header"/>
            </w:pPr>
            <w:hyperlink r:id="rId8" w:history="1">
              <w:r w:rsidR="005462A7" w:rsidRPr="005462A7">
                <w:rPr>
                  <w:rStyle w:val="Hyperlink"/>
                </w:rPr>
                <w:t>947</w:t>
              </w:r>
            </w:hyperlink>
            <w:bookmarkStart w:id="0" w:name="_GoBack"/>
            <w:bookmarkEnd w:id="0"/>
          </w:p>
        </w:tc>
        <w:tc>
          <w:tcPr>
            <w:tcW w:w="900" w:type="dxa"/>
            <w:tcBorders>
              <w:bottom w:val="single" w:sz="4" w:space="0" w:color="auto"/>
            </w:tcBorders>
            <w:shd w:val="clear" w:color="auto" w:fill="FFFFFF"/>
            <w:vAlign w:val="center"/>
          </w:tcPr>
          <w:p w14:paraId="252A89C9" w14:textId="77777777" w:rsidR="00067FE2" w:rsidRDefault="00067FE2" w:rsidP="00F44236">
            <w:pPr>
              <w:pStyle w:val="Header"/>
            </w:pPr>
            <w:r>
              <w:t>NPRR Title</w:t>
            </w:r>
          </w:p>
        </w:tc>
        <w:tc>
          <w:tcPr>
            <w:tcW w:w="6660" w:type="dxa"/>
            <w:tcBorders>
              <w:bottom w:val="single" w:sz="4" w:space="0" w:color="auto"/>
            </w:tcBorders>
            <w:vAlign w:val="center"/>
          </w:tcPr>
          <w:p w14:paraId="6BF4A714" w14:textId="77777777" w:rsidR="00067FE2" w:rsidRDefault="00B66FE6" w:rsidP="00B66FE6">
            <w:pPr>
              <w:pStyle w:val="Header"/>
            </w:pPr>
            <w:r>
              <w:t xml:space="preserve">Clarification to Ancillary Service Supply Responsibility Definition and Improvements to Determining and </w:t>
            </w:r>
            <w:r w:rsidR="00033601">
              <w:t>Charg</w:t>
            </w:r>
            <w:r w:rsidR="00FC6245">
              <w:t>ing</w:t>
            </w:r>
            <w:r w:rsidR="00033601">
              <w:t xml:space="preserve"> </w:t>
            </w:r>
            <w:r>
              <w:t>for</w:t>
            </w:r>
            <w:r w:rsidR="00033601">
              <w:t xml:space="preserve"> Ancillary Service Failed Quantities</w:t>
            </w:r>
          </w:p>
        </w:tc>
      </w:tr>
      <w:tr w:rsidR="00ED5502" w14:paraId="0293E6EB" w14:textId="77777777" w:rsidTr="00ED5502">
        <w:tblPrEx>
          <w:tblLook w:val="04A0" w:firstRow="1" w:lastRow="0" w:firstColumn="1" w:lastColumn="0" w:noHBand="0" w:noVBand="1"/>
        </w:tblPrEx>
        <w:trPr>
          <w:trHeight w:val="467"/>
        </w:trPr>
        <w:tc>
          <w:tcPr>
            <w:tcW w:w="2880" w:type="dxa"/>
            <w:gridSpan w:val="2"/>
            <w:tcBorders>
              <w:top w:val="single" w:sz="4" w:space="0" w:color="auto"/>
              <w:left w:val="nil"/>
              <w:bottom w:val="nil"/>
              <w:right w:val="nil"/>
            </w:tcBorders>
            <w:shd w:val="clear" w:color="auto" w:fill="FFFFFF"/>
            <w:vAlign w:val="center"/>
          </w:tcPr>
          <w:p w14:paraId="48AF4BFF" w14:textId="77777777" w:rsidR="00ED5502" w:rsidRDefault="00ED5502" w:rsidP="00827DF0">
            <w:pPr>
              <w:pStyle w:val="NormalArial"/>
            </w:pPr>
          </w:p>
        </w:tc>
        <w:tc>
          <w:tcPr>
            <w:tcW w:w="7560" w:type="dxa"/>
            <w:gridSpan w:val="2"/>
            <w:tcBorders>
              <w:top w:val="nil"/>
              <w:left w:val="nil"/>
              <w:bottom w:val="nil"/>
              <w:right w:val="nil"/>
            </w:tcBorders>
            <w:vAlign w:val="center"/>
          </w:tcPr>
          <w:p w14:paraId="08035300" w14:textId="77777777" w:rsidR="00ED5502" w:rsidRDefault="00ED5502" w:rsidP="00827DF0">
            <w:pPr>
              <w:pStyle w:val="NormalArial"/>
            </w:pPr>
          </w:p>
        </w:tc>
      </w:tr>
      <w:tr w:rsidR="00ED5502" w:rsidRPr="00E01925" w14:paraId="53C9E8A5" w14:textId="77777777" w:rsidTr="00ED5502">
        <w:trPr>
          <w:trHeight w:val="518"/>
        </w:trPr>
        <w:tc>
          <w:tcPr>
            <w:tcW w:w="2880" w:type="dxa"/>
            <w:gridSpan w:val="2"/>
            <w:shd w:val="clear" w:color="auto" w:fill="FFFFFF"/>
            <w:vAlign w:val="center"/>
          </w:tcPr>
          <w:p w14:paraId="7F0E7685" w14:textId="77777777" w:rsidR="00ED5502" w:rsidRDefault="00ED5502" w:rsidP="00ED5502">
            <w:pPr>
              <w:pStyle w:val="Header"/>
            </w:pPr>
            <w:r>
              <w:t>Date</w:t>
            </w:r>
          </w:p>
        </w:tc>
        <w:tc>
          <w:tcPr>
            <w:tcW w:w="7560" w:type="dxa"/>
            <w:gridSpan w:val="2"/>
            <w:vAlign w:val="center"/>
          </w:tcPr>
          <w:p w14:paraId="68E5D283" w14:textId="6EB2839B" w:rsidR="00ED5502" w:rsidRDefault="00A70ED1" w:rsidP="004522E7">
            <w:pPr>
              <w:pStyle w:val="NormalArial"/>
            </w:pPr>
            <w:r>
              <w:t>September</w:t>
            </w:r>
            <w:r w:rsidR="00ED5502">
              <w:t xml:space="preserve"> </w:t>
            </w:r>
            <w:r w:rsidR="004522E7">
              <w:t>23</w:t>
            </w:r>
            <w:r w:rsidR="00ED5502">
              <w:t>, 2019</w:t>
            </w:r>
          </w:p>
        </w:tc>
      </w:tr>
      <w:tr w:rsidR="00ED5502" w14:paraId="0B21460D" w14:textId="77777777" w:rsidTr="00ED5502">
        <w:tblPrEx>
          <w:tblLook w:val="04A0" w:firstRow="1" w:lastRow="0" w:firstColumn="1" w:lastColumn="0" w:noHBand="0" w:noVBand="1"/>
        </w:tblPrEx>
        <w:trPr>
          <w:trHeight w:val="467"/>
        </w:trPr>
        <w:tc>
          <w:tcPr>
            <w:tcW w:w="2880" w:type="dxa"/>
            <w:gridSpan w:val="2"/>
            <w:tcBorders>
              <w:top w:val="single" w:sz="4" w:space="0" w:color="auto"/>
              <w:left w:val="nil"/>
              <w:bottom w:val="nil"/>
              <w:right w:val="nil"/>
            </w:tcBorders>
            <w:shd w:val="clear" w:color="auto" w:fill="FFFFFF"/>
            <w:vAlign w:val="center"/>
          </w:tcPr>
          <w:p w14:paraId="03EEE1DB" w14:textId="77777777" w:rsidR="00ED5502" w:rsidRDefault="00ED5502">
            <w:pPr>
              <w:pStyle w:val="NormalArial"/>
            </w:pPr>
          </w:p>
        </w:tc>
        <w:tc>
          <w:tcPr>
            <w:tcW w:w="7560" w:type="dxa"/>
            <w:gridSpan w:val="2"/>
            <w:tcBorders>
              <w:top w:val="nil"/>
              <w:left w:val="nil"/>
              <w:bottom w:val="nil"/>
              <w:right w:val="nil"/>
            </w:tcBorders>
            <w:vAlign w:val="center"/>
          </w:tcPr>
          <w:p w14:paraId="7E5B2ED9" w14:textId="77777777" w:rsidR="00ED5502" w:rsidRDefault="00ED5502">
            <w:pPr>
              <w:pStyle w:val="NormalArial"/>
            </w:pPr>
          </w:p>
        </w:tc>
      </w:tr>
      <w:tr w:rsidR="00ED5502" w14:paraId="26AD199C" w14:textId="77777777" w:rsidTr="00ED5502">
        <w:tblPrEx>
          <w:tblLook w:val="04A0" w:firstRow="1" w:lastRow="0" w:firstColumn="1" w:lastColumn="0" w:noHBand="0" w:noVBand="1"/>
        </w:tblPrEx>
        <w:trPr>
          <w:trHeight w:val="440"/>
        </w:trPr>
        <w:tc>
          <w:tcPr>
            <w:tcW w:w="104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6892715" w14:textId="77777777" w:rsidR="00ED5502" w:rsidRDefault="00ED5502">
            <w:pPr>
              <w:pStyle w:val="Header"/>
              <w:jc w:val="center"/>
            </w:pPr>
            <w:r>
              <w:t>Submitter’s Information</w:t>
            </w:r>
          </w:p>
        </w:tc>
      </w:tr>
      <w:tr w:rsidR="00ED5502" w14:paraId="1B925253" w14:textId="77777777" w:rsidTr="00ED5502">
        <w:tblPrEx>
          <w:tblLook w:val="04A0" w:firstRow="1" w:lastRow="0" w:firstColumn="1" w:lastColumn="0" w:noHBand="0" w:noVBand="1"/>
        </w:tblPrEx>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BC4C5D" w14:textId="77777777" w:rsidR="00ED5502" w:rsidRDefault="00ED5502">
            <w:pPr>
              <w:pStyle w:val="Header"/>
            </w:pPr>
            <w:r>
              <w:t>Name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CA6BB2" w14:textId="77777777" w:rsidR="00ED5502" w:rsidRDefault="00215CC8">
            <w:pPr>
              <w:pStyle w:val="NormalArial"/>
            </w:pPr>
            <w:r>
              <w:t>Austin Rosel</w:t>
            </w:r>
          </w:p>
        </w:tc>
      </w:tr>
      <w:tr w:rsidR="00ED5502" w14:paraId="2858CB37" w14:textId="77777777" w:rsidTr="00ED5502">
        <w:tblPrEx>
          <w:tblLook w:val="04A0" w:firstRow="1" w:lastRow="0" w:firstColumn="1" w:lastColumn="0" w:noHBand="0" w:noVBand="1"/>
        </w:tblPrEx>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6CF8A4" w14:textId="77777777" w:rsidR="00ED5502" w:rsidRDefault="00ED5502">
            <w:pPr>
              <w:pStyle w:val="Header"/>
            </w:pPr>
            <w:r>
              <w:t>E-mail Address</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8B9827" w14:textId="77777777" w:rsidR="00ED5502" w:rsidRDefault="001245FE">
            <w:pPr>
              <w:pStyle w:val="NormalArial"/>
            </w:pPr>
            <w:hyperlink r:id="rId9" w:history="1">
              <w:r w:rsidR="00215CC8" w:rsidRPr="00A737E6">
                <w:rPr>
                  <w:rStyle w:val="Hyperlink"/>
                </w:rPr>
                <w:t>Austin.Rosel@ercot.com</w:t>
              </w:r>
            </w:hyperlink>
          </w:p>
        </w:tc>
      </w:tr>
      <w:tr w:rsidR="00ED5502" w14:paraId="42DC9A74" w14:textId="77777777" w:rsidTr="00ED5502">
        <w:tblPrEx>
          <w:tblLook w:val="04A0" w:firstRow="1" w:lastRow="0" w:firstColumn="1" w:lastColumn="0" w:noHBand="0" w:noVBand="1"/>
        </w:tblPrEx>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78B58C" w14:textId="77777777" w:rsidR="00ED5502" w:rsidRDefault="00ED5502">
            <w:pPr>
              <w:pStyle w:val="Header"/>
            </w:pPr>
            <w:r>
              <w:t>Company</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3ED9C162" w14:textId="77777777" w:rsidR="00ED5502" w:rsidRDefault="00ED5502">
            <w:pPr>
              <w:pStyle w:val="NormalArial"/>
            </w:pPr>
            <w:r>
              <w:t>ERCOT</w:t>
            </w:r>
          </w:p>
        </w:tc>
      </w:tr>
      <w:tr w:rsidR="00ED5502" w14:paraId="71F5A35D" w14:textId="77777777" w:rsidTr="00ED5502">
        <w:tblPrEx>
          <w:tblLook w:val="04A0" w:firstRow="1" w:lastRow="0" w:firstColumn="1" w:lastColumn="0" w:noHBand="0" w:noVBand="1"/>
        </w:tblPrEx>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1E236B" w14:textId="77777777" w:rsidR="00ED5502" w:rsidRDefault="00ED5502">
            <w:pPr>
              <w:pStyle w:val="Header"/>
            </w:pPr>
            <w:r>
              <w:t>Phone Number</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417A17" w14:textId="77777777" w:rsidR="00ED5502" w:rsidRDefault="00215CC8">
            <w:pPr>
              <w:pStyle w:val="NormalArial"/>
            </w:pPr>
            <w:r>
              <w:t>512-248-</w:t>
            </w:r>
            <w:r w:rsidRPr="00215CC8">
              <w:t>6686</w:t>
            </w:r>
          </w:p>
        </w:tc>
      </w:tr>
      <w:tr w:rsidR="00ED5502" w14:paraId="125AE084" w14:textId="77777777" w:rsidTr="00ED5502">
        <w:tblPrEx>
          <w:tblLook w:val="04A0" w:firstRow="1" w:lastRow="0" w:firstColumn="1" w:lastColumn="0" w:noHBand="0" w:noVBand="1"/>
        </w:tblPrEx>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890CE9" w14:textId="77777777" w:rsidR="00ED5502" w:rsidRDefault="00ED5502">
            <w:pPr>
              <w:pStyle w:val="Header"/>
            </w:pPr>
            <w:r>
              <w:t>Cell Number</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C136A9" w14:textId="77777777" w:rsidR="00ED5502" w:rsidRDefault="00ED5502">
            <w:pPr>
              <w:pStyle w:val="NormalArial"/>
            </w:pPr>
          </w:p>
        </w:tc>
      </w:tr>
      <w:tr w:rsidR="00ED5502" w14:paraId="1BD70D5C" w14:textId="77777777" w:rsidTr="00ED5502">
        <w:tblPrEx>
          <w:tblLook w:val="04A0" w:firstRow="1" w:lastRow="0" w:firstColumn="1" w:lastColumn="0" w:noHBand="0" w:noVBand="1"/>
        </w:tblPrEx>
        <w:trPr>
          <w:trHeight w:val="35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63E9BE" w14:textId="77777777" w:rsidR="00ED5502" w:rsidRDefault="00ED5502">
            <w:pPr>
              <w:pStyle w:val="Header"/>
            </w:pPr>
            <w:r>
              <w:t>Market Segment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0AE3EE" w14:textId="77777777" w:rsidR="00ED5502" w:rsidRDefault="00ED5502">
            <w:pPr>
              <w:pStyle w:val="NormalArial"/>
            </w:pPr>
            <w:r>
              <w:t>Not applicable</w:t>
            </w:r>
          </w:p>
        </w:tc>
      </w:tr>
    </w:tbl>
    <w:p w14:paraId="24284B7B" w14:textId="77777777" w:rsidR="00ED5502" w:rsidRDefault="00ED5502" w:rsidP="00ED5502">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D5502" w14:paraId="2D02CCF9" w14:textId="77777777" w:rsidTr="00ED5502">
        <w:trPr>
          <w:trHeight w:val="422"/>
          <w:jc w:val="center"/>
        </w:trPr>
        <w:tc>
          <w:tcPr>
            <w:tcW w:w="10440" w:type="dxa"/>
            <w:tcBorders>
              <w:top w:val="single" w:sz="4" w:space="0" w:color="auto"/>
              <w:left w:val="single" w:sz="4" w:space="0" w:color="auto"/>
              <w:bottom w:val="single" w:sz="4" w:space="0" w:color="auto"/>
              <w:right w:val="single" w:sz="4" w:space="0" w:color="auto"/>
            </w:tcBorders>
            <w:vAlign w:val="center"/>
            <w:hideMark/>
          </w:tcPr>
          <w:p w14:paraId="38E464FB" w14:textId="77777777" w:rsidR="00ED5502" w:rsidRDefault="00ED5502">
            <w:pPr>
              <w:pStyle w:val="Header"/>
              <w:jc w:val="center"/>
            </w:pPr>
            <w:r>
              <w:t>Comments</w:t>
            </w:r>
          </w:p>
        </w:tc>
      </w:tr>
    </w:tbl>
    <w:p w14:paraId="5F7E337D" w14:textId="51194DDE" w:rsidR="00A70ED1" w:rsidRPr="00300B49" w:rsidRDefault="00D9557C" w:rsidP="00A70ED1">
      <w:pPr>
        <w:pStyle w:val="NormalArial"/>
        <w:spacing w:before="120" w:after="120"/>
      </w:pPr>
      <w:r w:rsidRPr="00603716">
        <w:rPr>
          <w:rFonts w:cs="Arial"/>
        </w:rPr>
        <w:t>ERCOT submits</w:t>
      </w:r>
      <w:r>
        <w:rPr>
          <w:rFonts w:cs="Arial"/>
        </w:rPr>
        <w:t xml:space="preserve"> these comments </w:t>
      </w:r>
      <w:r w:rsidR="008E6011">
        <w:rPr>
          <w:rFonts w:cs="Arial"/>
        </w:rPr>
        <w:t xml:space="preserve">to Nodal Protocol Revision Request (NPRR) 947 </w:t>
      </w:r>
      <w:r>
        <w:rPr>
          <w:rFonts w:cs="Arial"/>
        </w:rPr>
        <w:t xml:space="preserve">to </w:t>
      </w:r>
      <w:r w:rsidR="00A70ED1">
        <w:rPr>
          <w:rFonts w:cs="Arial"/>
        </w:rPr>
        <w:t>c</w:t>
      </w:r>
      <w:r w:rsidR="00A70ED1">
        <w:t xml:space="preserve">orrect an issue that addresses the opportunity </w:t>
      </w:r>
      <w:r w:rsidR="00A70ED1" w:rsidRPr="00AB0DA9">
        <w:t xml:space="preserve">for a </w:t>
      </w:r>
      <w:r w:rsidR="002E7E98">
        <w:t>Qualified Scheduling Entity (</w:t>
      </w:r>
      <w:r w:rsidR="00A70ED1" w:rsidRPr="00AB0DA9">
        <w:t>QSE</w:t>
      </w:r>
      <w:r w:rsidR="002E7E98">
        <w:t>)</w:t>
      </w:r>
      <w:r w:rsidR="00A70ED1" w:rsidRPr="00AB0DA9">
        <w:t xml:space="preserve"> to go “short” on its Ancillary Service </w:t>
      </w:r>
      <w:r w:rsidR="00F4532F">
        <w:t xml:space="preserve">Supply </w:t>
      </w:r>
      <w:r w:rsidR="00A70ED1" w:rsidRPr="00AB0DA9">
        <w:t xml:space="preserve">Responsibility </w:t>
      </w:r>
      <w:r w:rsidR="007365DB">
        <w:t xml:space="preserve">in order </w:t>
      </w:r>
      <w:r w:rsidR="00A70ED1" w:rsidRPr="00AB0DA9">
        <w:t xml:space="preserve">to capture the positive difference between the </w:t>
      </w:r>
      <w:r w:rsidR="001D47E8">
        <w:t>O</w:t>
      </w:r>
      <w:r w:rsidR="00A70ED1" w:rsidRPr="00AB0DA9">
        <w:t>n</w:t>
      </w:r>
      <w:r w:rsidR="001D47E8">
        <w:t>-L</w:t>
      </w:r>
      <w:r w:rsidR="00A70ED1" w:rsidRPr="00AB0DA9">
        <w:t xml:space="preserve">ine price adders and </w:t>
      </w:r>
      <w:r w:rsidR="00F4532F">
        <w:t>Day-Ahead Market (</w:t>
      </w:r>
      <w:r w:rsidR="00A70ED1" w:rsidRPr="00AB0DA9">
        <w:t>DAM</w:t>
      </w:r>
      <w:r w:rsidR="00F4532F">
        <w:t xml:space="preserve">) or </w:t>
      </w:r>
      <w:r w:rsidR="00F4532F" w:rsidRPr="00F4532F">
        <w:t>Supplemental Ancillary Services Market</w:t>
      </w:r>
      <w:r w:rsidR="00F4532F">
        <w:t xml:space="preserve"> (</w:t>
      </w:r>
      <w:r w:rsidR="00A70ED1" w:rsidRPr="00AB0DA9">
        <w:t>SASM</w:t>
      </w:r>
      <w:r w:rsidR="00F4532F">
        <w:t>)</w:t>
      </w:r>
      <w:r w:rsidR="00A70ED1" w:rsidRPr="00AB0DA9">
        <w:t xml:space="preserve"> prices via the Ancillary Service Imbalance Payment. </w:t>
      </w:r>
      <w:r w:rsidR="00F4532F">
        <w:t xml:space="preserve"> </w:t>
      </w:r>
      <w:r w:rsidR="007365DB">
        <w:t xml:space="preserve">These comments adjust the </w:t>
      </w:r>
      <w:r w:rsidR="00F4532F">
        <w:t>S</w:t>
      </w:r>
      <w:r w:rsidR="007365DB">
        <w:t>ettlement equations in S</w:t>
      </w:r>
      <w:r w:rsidR="00A70ED1">
        <w:t>ection 6.7.3</w:t>
      </w:r>
      <w:r w:rsidR="007365DB">
        <w:t>, Charges for a Failure to Pro</w:t>
      </w:r>
      <w:r w:rsidR="00BD5316">
        <w:t>v</w:t>
      </w:r>
      <w:r w:rsidR="007365DB">
        <w:t>i</w:t>
      </w:r>
      <w:r w:rsidR="00BD5316">
        <w:t>d</w:t>
      </w:r>
      <w:r w:rsidR="007365DB">
        <w:t>e Ancillary Service,</w:t>
      </w:r>
      <w:r w:rsidR="00A70ED1">
        <w:t xml:space="preserve"> </w:t>
      </w:r>
      <w:r w:rsidR="007365DB">
        <w:t xml:space="preserve">to consider the sum of the </w:t>
      </w:r>
      <w:r w:rsidR="007365DB" w:rsidRPr="00CF3B63">
        <w:t>Real-Time On-Line Reliability Deployment Price</w:t>
      </w:r>
      <w:r w:rsidR="00F4532F">
        <w:t xml:space="preserve"> (RTRDP)</w:t>
      </w:r>
      <w:r w:rsidR="007365DB" w:rsidRPr="00CF3B63">
        <w:t xml:space="preserve"> and the Real-Time Reserve Price for On-Line Reserves</w:t>
      </w:r>
      <w:r w:rsidR="00F4532F">
        <w:t xml:space="preserve"> (</w:t>
      </w:r>
      <w:r w:rsidR="00F4532F" w:rsidRPr="00F4532F">
        <w:t>RTRSVPOR</w:t>
      </w:r>
      <w:r w:rsidR="00F4532F">
        <w:t>)</w:t>
      </w:r>
      <w:r w:rsidR="007365DB" w:rsidRPr="00CF3B63">
        <w:t xml:space="preserve"> </w:t>
      </w:r>
      <w:r w:rsidR="007365DB">
        <w:t>when calculating charges.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D5502" w14:paraId="1F615831" w14:textId="77777777" w:rsidTr="00F4532F">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8A07FD" w14:textId="77777777" w:rsidR="00ED5502" w:rsidRDefault="00ED5502">
            <w:pPr>
              <w:pStyle w:val="Header"/>
              <w:jc w:val="center"/>
            </w:pPr>
            <w:r>
              <w:t>Revised Cover Page Language</w:t>
            </w:r>
          </w:p>
        </w:tc>
      </w:tr>
    </w:tbl>
    <w:p w14:paraId="74811D20" w14:textId="77777777" w:rsidR="00ED5502" w:rsidRDefault="00ED5502" w:rsidP="00D9557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9557C" w14:paraId="1423536B" w14:textId="77777777" w:rsidTr="00D9557C">
        <w:trPr>
          <w:trHeight w:val="2411"/>
        </w:trPr>
        <w:tc>
          <w:tcPr>
            <w:tcW w:w="2880" w:type="dxa"/>
            <w:tcBorders>
              <w:top w:val="single" w:sz="4" w:space="0" w:color="auto"/>
              <w:bottom w:val="single" w:sz="4" w:space="0" w:color="auto"/>
            </w:tcBorders>
            <w:shd w:val="clear" w:color="auto" w:fill="FFFFFF"/>
            <w:vAlign w:val="center"/>
          </w:tcPr>
          <w:p w14:paraId="18473FDA" w14:textId="77777777" w:rsidR="00D9557C" w:rsidRDefault="00D9557C" w:rsidP="00761732">
            <w:pPr>
              <w:pStyle w:val="Header"/>
            </w:pPr>
            <w:r>
              <w:t xml:space="preserve">Nodal Protocol Sections Requiring Revision </w:t>
            </w:r>
          </w:p>
        </w:tc>
        <w:tc>
          <w:tcPr>
            <w:tcW w:w="7560" w:type="dxa"/>
            <w:tcBorders>
              <w:top w:val="single" w:sz="4" w:space="0" w:color="auto"/>
            </w:tcBorders>
            <w:vAlign w:val="center"/>
          </w:tcPr>
          <w:p w14:paraId="00693EFA" w14:textId="77777777" w:rsidR="00D9557C" w:rsidRDefault="00D9557C" w:rsidP="00761732">
            <w:pPr>
              <w:pStyle w:val="NormalArial"/>
            </w:pPr>
            <w:r>
              <w:t>2.1, Definitions</w:t>
            </w:r>
          </w:p>
          <w:p w14:paraId="60A1B9CF" w14:textId="77777777" w:rsidR="00D9557C" w:rsidRDefault="00D9557C" w:rsidP="00761732">
            <w:pPr>
              <w:pStyle w:val="NormalArial"/>
            </w:pPr>
            <w:r>
              <w:t xml:space="preserve">4.4.7.4, </w:t>
            </w:r>
            <w:r w:rsidRPr="008C4EF0">
              <w:t>Ancillary Service Supply Responsibility</w:t>
            </w:r>
          </w:p>
          <w:p w14:paraId="376234DC" w14:textId="77777777" w:rsidR="00D9557C" w:rsidRDefault="00D9557C" w:rsidP="00761732">
            <w:pPr>
              <w:pStyle w:val="NormalArial"/>
            </w:pPr>
            <w:r>
              <w:t xml:space="preserve">6.4.1, </w:t>
            </w:r>
            <w:r w:rsidRPr="00B66FE6">
              <w:t>Capacity Trade, Energy Trade, Self-Schedule, and Ancillary Service Trades</w:t>
            </w:r>
          </w:p>
          <w:p w14:paraId="4D92AB0C" w14:textId="77777777" w:rsidR="00D9557C" w:rsidRDefault="00D9557C" w:rsidP="00D9557C">
            <w:pPr>
              <w:pStyle w:val="NormalArial"/>
            </w:pPr>
            <w:r w:rsidRPr="00F929B1">
              <w:t>6.4.9.1.3</w:t>
            </w:r>
            <w:r>
              <w:t xml:space="preserve">, </w:t>
            </w:r>
            <w:r w:rsidRPr="00F929B1">
              <w:t>Replacement of Ancillary Service Due to Failure to Provide</w:t>
            </w:r>
          </w:p>
          <w:p w14:paraId="0EB8BE02" w14:textId="77777777" w:rsidR="00D9557C" w:rsidRDefault="00D9557C" w:rsidP="00D9557C">
            <w:pPr>
              <w:pStyle w:val="NormalArial"/>
              <w:rPr>
                <w:ins w:id="1" w:author="ERCOT 070119" w:date="2019-06-26T09:59:00Z"/>
              </w:rPr>
            </w:pPr>
            <w:r w:rsidRPr="00F929B1">
              <w:t>6.7.3</w:t>
            </w:r>
            <w:r>
              <w:t xml:space="preserve">, </w:t>
            </w:r>
            <w:r w:rsidRPr="00F929B1">
              <w:t>Charges for Ancillary Service Capacity Replaced Due to Failure to Provide</w:t>
            </w:r>
          </w:p>
          <w:p w14:paraId="605E139D" w14:textId="77777777" w:rsidR="00D9557C" w:rsidRPr="00FB509B" w:rsidRDefault="00D9557C" w:rsidP="00D9557C">
            <w:pPr>
              <w:pStyle w:val="NormalArial"/>
            </w:pPr>
            <w:ins w:id="2" w:author="ERCOT 070119" w:date="2019-06-26T09:59:00Z">
              <w:r>
                <w:t xml:space="preserve">6.7.5, </w:t>
              </w:r>
              <w:r w:rsidRPr="001320FA">
                <w:t>Real-Time Ancillary Service Imbalance Payment or Charge</w:t>
              </w:r>
            </w:ins>
          </w:p>
        </w:tc>
      </w:tr>
    </w:tbl>
    <w:p w14:paraId="2A43DA22" w14:textId="77777777" w:rsidR="00D9557C" w:rsidRDefault="00D9557C" w:rsidP="00D9557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48CE235" w14:textId="77777777">
        <w:trPr>
          <w:trHeight w:val="350"/>
        </w:trPr>
        <w:tc>
          <w:tcPr>
            <w:tcW w:w="10440" w:type="dxa"/>
            <w:tcBorders>
              <w:bottom w:val="single" w:sz="4" w:space="0" w:color="auto"/>
            </w:tcBorders>
            <w:shd w:val="clear" w:color="auto" w:fill="FFFFFF"/>
            <w:vAlign w:val="center"/>
          </w:tcPr>
          <w:p w14:paraId="08140EEA" w14:textId="77777777" w:rsidR="009A3772" w:rsidRDefault="00ED5502">
            <w:pPr>
              <w:pStyle w:val="Header"/>
              <w:jc w:val="center"/>
            </w:pPr>
            <w:r>
              <w:t>Revised Proposed Protocol Language</w:t>
            </w:r>
          </w:p>
        </w:tc>
      </w:tr>
    </w:tbl>
    <w:p w14:paraId="2BCEAB66" w14:textId="77777777" w:rsidR="00CE5C6C" w:rsidRPr="00493A10" w:rsidRDefault="00CE5C6C" w:rsidP="00493A10">
      <w:pPr>
        <w:pStyle w:val="Heading2"/>
        <w:tabs>
          <w:tab w:val="left" w:pos="720"/>
        </w:tabs>
      </w:pPr>
      <w:bookmarkStart w:id="3" w:name="_Toc397504938"/>
      <w:bookmarkStart w:id="4" w:name="_Toc402357066"/>
      <w:bookmarkStart w:id="5" w:name="_Toc422486446"/>
      <w:bookmarkStart w:id="6" w:name="_Toc433093298"/>
      <w:bookmarkStart w:id="7" w:name="_Toc433093456"/>
      <w:bookmarkStart w:id="8" w:name="_Toc440874685"/>
      <w:bookmarkStart w:id="9" w:name="_Toc448142240"/>
      <w:bookmarkStart w:id="10" w:name="_Toc448142397"/>
      <w:bookmarkStart w:id="11" w:name="_Toc458770233"/>
      <w:bookmarkStart w:id="12" w:name="_Toc459294201"/>
      <w:bookmarkStart w:id="13" w:name="_Toc463262694"/>
      <w:bookmarkStart w:id="14" w:name="_Toc468286767"/>
      <w:bookmarkStart w:id="15" w:name="_Toc481502813"/>
      <w:bookmarkStart w:id="16" w:name="_Toc496079982"/>
      <w:bookmarkStart w:id="17" w:name="_Toc523228536"/>
      <w:r w:rsidRPr="00493A10">
        <w:lastRenderedPageBreak/>
        <w:t>2.1</w:t>
      </w:r>
      <w:r w:rsidR="00493A10" w:rsidRPr="00493A10">
        <w:tab/>
      </w:r>
      <w:r w:rsidRPr="00493A10">
        <w:t>Definitions</w:t>
      </w:r>
    </w:p>
    <w:p w14:paraId="32923EF9" w14:textId="77777777" w:rsidR="00CE5C6C" w:rsidRPr="00CE5C6C" w:rsidRDefault="00CE5C6C" w:rsidP="00CE5C6C">
      <w:pPr>
        <w:pStyle w:val="H5"/>
        <w:ind w:left="1627" w:hanging="1627"/>
        <w:rPr>
          <w:i w:val="0"/>
        </w:rPr>
      </w:pPr>
      <w:r w:rsidRPr="00CE5C6C">
        <w:rPr>
          <w:i w:val="0"/>
        </w:rPr>
        <w:t>Ancillary Service Supply Responsibility</w:t>
      </w:r>
    </w:p>
    <w:p w14:paraId="2F86A4E9" w14:textId="77777777" w:rsidR="00CE5C6C" w:rsidRDefault="00CE5C6C" w:rsidP="00CE5C6C">
      <w:pPr>
        <w:pStyle w:val="H5"/>
        <w:tabs>
          <w:tab w:val="clear" w:pos="1620"/>
          <w:tab w:val="left" w:pos="0"/>
        </w:tabs>
        <w:ind w:left="0" w:firstLine="0"/>
        <w:rPr>
          <w:b w:val="0"/>
          <w:i w:val="0"/>
        </w:rPr>
      </w:pPr>
      <w:r w:rsidRPr="00CE5C6C">
        <w:rPr>
          <w:b w:val="0"/>
          <w:i w:val="0"/>
        </w:rPr>
        <w:t>The net amount of Ancillary Service capacity that a QSE is obligated to deliver to ERCOT, by hour and service type</w:t>
      </w:r>
      <w:del w:id="18" w:author="ERCOT" w:date="2019-04-30T11:06:00Z">
        <w:r w:rsidRPr="00CE5C6C" w:rsidDel="00BB0076">
          <w:rPr>
            <w:b w:val="0"/>
            <w:i w:val="0"/>
          </w:rPr>
          <w:delText>, from Resources represented by the QSE</w:delText>
        </w:r>
      </w:del>
      <w:r w:rsidRPr="00CE5C6C">
        <w:rPr>
          <w:b w:val="0"/>
          <w:i w:val="0"/>
        </w:rPr>
        <w:t>.</w:t>
      </w:r>
      <w:r w:rsidR="00EC4E21">
        <w:rPr>
          <w:b w:val="0"/>
          <w:i w:val="0"/>
        </w:rPr>
        <w:t xml:space="preserve">  </w:t>
      </w:r>
    </w:p>
    <w:p w14:paraId="5B7138F0" w14:textId="77777777" w:rsidR="008C4EF0" w:rsidRDefault="008C4EF0" w:rsidP="008C4EF0">
      <w:pPr>
        <w:pStyle w:val="H4"/>
        <w:spacing w:before="480"/>
        <w:ind w:left="1267" w:hanging="1267"/>
      </w:pPr>
      <w:bookmarkStart w:id="19" w:name="_Toc90197163"/>
      <w:bookmarkStart w:id="20" w:name="_Toc92873951"/>
      <w:bookmarkStart w:id="21" w:name="_Toc142108926"/>
      <w:bookmarkStart w:id="22" w:name="_Toc142113771"/>
      <w:bookmarkStart w:id="23" w:name="_Toc402345595"/>
      <w:bookmarkStart w:id="24" w:name="_Toc405383878"/>
      <w:bookmarkStart w:id="25" w:name="_Toc405536980"/>
      <w:bookmarkStart w:id="26" w:name="_Toc440871767"/>
      <w:bookmarkStart w:id="27" w:name="_Toc480878708"/>
      <w:r>
        <w:t>4.4.7.4</w:t>
      </w:r>
      <w:r>
        <w:tab/>
        <w:t>Ancillary Service Supply Responsibility</w:t>
      </w:r>
      <w:bookmarkEnd w:id="19"/>
      <w:bookmarkEnd w:id="20"/>
      <w:bookmarkEnd w:id="21"/>
      <w:bookmarkEnd w:id="22"/>
      <w:bookmarkEnd w:id="23"/>
      <w:bookmarkEnd w:id="24"/>
      <w:bookmarkEnd w:id="25"/>
      <w:bookmarkEnd w:id="26"/>
      <w:bookmarkEnd w:id="27"/>
    </w:p>
    <w:p w14:paraId="21A2352B" w14:textId="77777777" w:rsidR="008C4EF0" w:rsidRDefault="008C4EF0" w:rsidP="008C4EF0">
      <w:pPr>
        <w:pStyle w:val="BodyTextNumbered"/>
      </w:pPr>
      <w:r>
        <w:t>(1)</w:t>
      </w:r>
      <w:r>
        <w:tab/>
        <w:t>A QSE’s Ancillary Service Supply Responsibility is the net amount of Ancillary Service capacity that the QSE is obligated to deliver to ERCOT, by hour and service type</w:t>
      </w:r>
      <w:del w:id="28" w:author="ERCOT" w:date="2019-04-30T11:06:00Z">
        <w:r w:rsidDel="00BB0076">
          <w:delText>, from Resources represented by the QSE</w:delText>
        </w:r>
      </w:del>
      <w:r>
        <w:t xml:space="preserve">.  </w:t>
      </w:r>
      <w:ins w:id="29" w:author="ERCOT" w:date="2019-04-30T11:06:00Z">
        <w:r w:rsidR="00BB0076" w:rsidRPr="00EC4E21">
          <w:rPr>
            <w:szCs w:val="24"/>
          </w:rPr>
          <w:t>A QSE</w:t>
        </w:r>
        <w:r w:rsidR="00BB0076">
          <w:rPr>
            <w:szCs w:val="24"/>
          </w:rPr>
          <w:t>’s</w:t>
        </w:r>
        <w:r w:rsidR="00BB0076" w:rsidRPr="00EC4E21">
          <w:rPr>
            <w:szCs w:val="24"/>
          </w:rPr>
          <w:t xml:space="preserve"> Ancillary Service Supply Responsibility </w:t>
        </w:r>
        <w:r w:rsidR="00BB0076">
          <w:t xml:space="preserve">must be met by Resources that are available and capable of performing.  </w:t>
        </w:r>
      </w:ins>
      <w:r>
        <w:t>The Ancillary Service Supply Responsibility is the difference in MW, by hour and service type, between the amounts specified in items (a) and (b) defined as follows:</w:t>
      </w:r>
    </w:p>
    <w:p w14:paraId="66DE6E43" w14:textId="77777777" w:rsidR="008C4EF0" w:rsidRDefault="008C4EF0" w:rsidP="008C4EF0">
      <w:pPr>
        <w:pStyle w:val="List"/>
        <w:ind w:left="1440"/>
      </w:pPr>
      <w:r>
        <w:t>(a)</w:t>
      </w:r>
      <w:r>
        <w:tab/>
        <w:t>The sum of:</w:t>
      </w:r>
    </w:p>
    <w:p w14:paraId="7E38F0A7" w14:textId="77777777" w:rsidR="008C4EF0" w:rsidRDefault="008C4EF0" w:rsidP="008C4EF0">
      <w:pPr>
        <w:pStyle w:val="List2"/>
        <w:ind w:left="2160"/>
      </w:pPr>
      <w:r>
        <w:t>(</w:t>
      </w:r>
      <w:proofErr w:type="spellStart"/>
      <w:r>
        <w:t>i</w:t>
      </w:r>
      <w:proofErr w:type="spellEnd"/>
      <w:r>
        <w:t>)</w:t>
      </w:r>
      <w:r>
        <w:tab/>
        <w:t>The QSE’s Self-Arranged Ancillary Service Quantity; plus</w:t>
      </w:r>
    </w:p>
    <w:p w14:paraId="69754195" w14:textId="77777777" w:rsidR="008C4EF0" w:rsidRDefault="008C4EF0" w:rsidP="008C4EF0">
      <w:pPr>
        <w:pStyle w:val="List2"/>
        <w:ind w:left="2160"/>
      </w:pPr>
      <w:r>
        <w:t>(ii)</w:t>
      </w:r>
      <w:r>
        <w:tab/>
        <w:t>The total (in MW) of Ancillary Service Trades for which the QSE is the seller; plus</w:t>
      </w:r>
    </w:p>
    <w:p w14:paraId="5261E857" w14:textId="77777777" w:rsidR="008C4EF0" w:rsidRDefault="008C4EF0" w:rsidP="008C4EF0">
      <w:pPr>
        <w:pStyle w:val="List2"/>
        <w:ind w:left="2160"/>
      </w:pPr>
      <w:r>
        <w:t>(iii)</w:t>
      </w:r>
      <w:r>
        <w:tab/>
        <w:t>Awards to the QSE of Ancillary Service Offers in the DAM; plus</w:t>
      </w:r>
    </w:p>
    <w:p w14:paraId="111B2B13" w14:textId="77777777" w:rsidR="008C4EF0" w:rsidRDefault="008C4EF0" w:rsidP="008C4EF0">
      <w:pPr>
        <w:pStyle w:val="List2"/>
        <w:ind w:left="2160"/>
      </w:pPr>
      <w:r>
        <w:t>(iv)</w:t>
      </w:r>
      <w:r>
        <w:tab/>
        <w:t>Awards to the QSE of Ancillary Service Offers in the SASM; plus</w:t>
      </w:r>
    </w:p>
    <w:p w14:paraId="5A5026BB" w14:textId="77777777" w:rsidR="008C4EF0" w:rsidRDefault="008C4EF0" w:rsidP="008C4EF0">
      <w:pPr>
        <w:pStyle w:val="List2"/>
        <w:ind w:left="2160"/>
      </w:pPr>
      <w:r>
        <w:t>(v)</w:t>
      </w:r>
      <w:r>
        <w:tab/>
        <w:t xml:space="preserve">RUC-committed Ancillary Service quantities to the QSE from its Resources committed by the RUC process to provide Ancillary Service; and </w:t>
      </w:r>
    </w:p>
    <w:p w14:paraId="4FEAC1ED" w14:textId="77777777" w:rsidR="008C4EF0" w:rsidRDefault="008C4EF0" w:rsidP="008C4EF0">
      <w:pPr>
        <w:pStyle w:val="List"/>
        <w:ind w:left="1440"/>
      </w:pPr>
      <w:r>
        <w:t>(b)</w:t>
      </w:r>
      <w:r>
        <w:tab/>
        <w:t>The sum of:</w:t>
      </w:r>
    </w:p>
    <w:p w14:paraId="7C1E93CF" w14:textId="77777777" w:rsidR="008C4EF0" w:rsidRDefault="008C4EF0" w:rsidP="008C4EF0">
      <w:pPr>
        <w:pStyle w:val="List"/>
        <w:ind w:left="2156"/>
      </w:pPr>
      <w:r>
        <w:t>(</w:t>
      </w:r>
      <w:proofErr w:type="spellStart"/>
      <w:r>
        <w:t>i</w:t>
      </w:r>
      <w:proofErr w:type="spellEnd"/>
      <w:r>
        <w:t>)</w:t>
      </w:r>
      <w:r>
        <w:tab/>
        <w:t>The total Ancillary Service Trades for which the QSE is the buyer; plus</w:t>
      </w:r>
    </w:p>
    <w:p w14:paraId="3C196FEC" w14:textId="77777777" w:rsidR="008C4EF0" w:rsidRDefault="008C4EF0" w:rsidP="008C4EF0">
      <w:pPr>
        <w:pStyle w:val="List"/>
        <w:ind w:left="2160"/>
      </w:pPr>
      <w:r>
        <w:t>(ii)</w:t>
      </w:r>
      <w:r>
        <w:tab/>
        <w:t xml:space="preserve">The total Ancillary Service identified as to the QSE’s failure to provide as described in Section 6.4.9.1.3, </w:t>
      </w:r>
      <w:del w:id="30" w:author="ERCOT" w:date="2019-05-28T08:17:00Z">
        <w:r w:rsidDel="003861B3">
          <w:delText xml:space="preserve">Replacement of Ancillary Service Due to </w:delText>
        </w:r>
      </w:del>
      <w:r>
        <w:t>Failure to Provide</w:t>
      </w:r>
      <w:ins w:id="31" w:author="ERCOT" w:date="2019-05-28T08:17:00Z">
        <w:r w:rsidR="003861B3">
          <w:t xml:space="preserve"> Ancillary Service</w:t>
        </w:r>
      </w:ins>
      <w:r>
        <w:t>; plus</w:t>
      </w:r>
    </w:p>
    <w:p w14:paraId="36E7972A" w14:textId="77777777" w:rsidR="008C4EF0" w:rsidRDefault="008C4EF0" w:rsidP="008C4EF0">
      <w:pPr>
        <w:pStyle w:val="BodyText"/>
        <w:spacing w:after="120"/>
        <w:ind w:left="2160" w:hanging="720"/>
      </w:pPr>
      <w:r>
        <w:t>(iii)</w:t>
      </w:r>
      <w:r>
        <w:tab/>
      </w:r>
      <w:r w:rsidRPr="007779E2">
        <w:rPr>
          <w:iCs/>
        </w:rPr>
        <w:t>The total Ancillary Service identified as</w:t>
      </w:r>
      <w:r>
        <w:rPr>
          <w:iCs/>
        </w:rPr>
        <w:t xml:space="preserve"> the</w:t>
      </w:r>
      <w:r w:rsidRPr="007779E2">
        <w:rPr>
          <w:iCs/>
        </w:rPr>
        <w:t xml:space="preserve"> QSE’s </w:t>
      </w:r>
      <w:r>
        <w:rPr>
          <w:iCs/>
        </w:rPr>
        <w:t>infeasible</w:t>
      </w:r>
      <w:r w:rsidRPr="007779E2">
        <w:rPr>
          <w:iCs/>
        </w:rPr>
        <w:t xml:space="preserve"> Ancillary Service, as described in Section 6.4.9.1.2, Replacement of </w:t>
      </w:r>
      <w:r>
        <w:rPr>
          <w:iCs/>
        </w:rPr>
        <w:t>Infeasible</w:t>
      </w:r>
      <w:r w:rsidRPr="007779E2">
        <w:rPr>
          <w:iCs/>
        </w:rPr>
        <w:t xml:space="preserve"> Ancillary Service Due to</w:t>
      </w:r>
      <w:r>
        <w:rPr>
          <w:iCs/>
        </w:rPr>
        <w:t xml:space="preserve"> Transmission Constraints; plus</w:t>
      </w:r>
    </w:p>
    <w:p w14:paraId="6D9EE558" w14:textId="77777777" w:rsidR="008C4EF0" w:rsidRDefault="008C4EF0" w:rsidP="008C4EF0">
      <w:pPr>
        <w:pStyle w:val="List"/>
        <w:ind w:left="2160"/>
      </w:pPr>
      <w:proofErr w:type="gramStart"/>
      <w:r>
        <w:t>(iv)</w:t>
      </w:r>
      <w:r>
        <w:tab/>
        <w:t>The</w:t>
      </w:r>
      <w:proofErr w:type="gramEnd"/>
      <w:r>
        <w:t xml:space="preserve"> total Ancillary Service identified as the QSE’s reconfiguration amount as described in Section 6.4.9.2, Supplemental Ancillary Services Market</w:t>
      </w:r>
      <w:r w:rsidRPr="00022855">
        <w:t>.</w:t>
      </w:r>
    </w:p>
    <w:p w14:paraId="03D15EED" w14:textId="77777777" w:rsidR="008C4EF0" w:rsidRPr="004C2200" w:rsidRDefault="008C4EF0" w:rsidP="008C4EF0">
      <w:pPr>
        <w:pStyle w:val="BodyTextNumbered"/>
      </w:pPr>
      <w:r>
        <w:lastRenderedPageBreak/>
        <w:t>(2)</w:t>
      </w:r>
      <w:r>
        <w:tab/>
        <w:t>A QSE may only use a RUC-committed Resource during that Resource’s RUC-Committed Interval to meet the QSE’s Ancillary Service Supply Responsibility i</w:t>
      </w:r>
      <w:r w:rsidRPr="005167AE">
        <w:t xml:space="preserve">f the Resource has been </w:t>
      </w:r>
      <w:r w:rsidRPr="004C2200">
        <w:t>committed by the RUC process to provide Ancillary Service.  The QSE shall only provide from the RUC-committed Resource the exact amount and type of Ancillary Service for which it was committed by RUC.</w:t>
      </w:r>
    </w:p>
    <w:p w14:paraId="12336A9D" w14:textId="77777777" w:rsidR="008C4EF0" w:rsidRDefault="008C4EF0" w:rsidP="008C4EF0">
      <w:pPr>
        <w:pStyle w:val="BodyTextNumbered"/>
      </w:pPr>
      <w:r>
        <w:t>(3)</w:t>
      </w:r>
      <w:r>
        <w:tab/>
        <w:t xml:space="preserve">By 1430 in the Day-Ahead, the QSE must notify ERCOT, in the QSE’s COP, which Resources represented by the QSE will provide the Ancillary Service capacity necessary to meet the QSE’s Ancillary Service Supply Responsibility, specified by Resource, hour, and service type.  The DAM Ancillary Service awards are Resource-specific; the QSE must include those DAM awards in its COP, and the QSE may not change that Resource-specific DAM award information until after 1600 under the conditions set out in Section 3.9, Current Operating Plan (COP). </w:t>
      </w:r>
    </w:p>
    <w:p w14:paraId="598DCB92" w14:textId="77777777" w:rsidR="008C4EF0" w:rsidRDefault="008C4EF0" w:rsidP="008C4EF0">
      <w:pPr>
        <w:pStyle w:val="BodyTextNumbered"/>
      </w:pPr>
      <w:r>
        <w:t>(4)</w:t>
      </w:r>
      <w:r>
        <w:tab/>
        <w:t>Section 6.4.9.1.3 specifies what happens if the QSE fails on its Ancillary Service Supply Responsibility.</w:t>
      </w:r>
    </w:p>
    <w:p w14:paraId="2FC78545" w14:textId="77777777" w:rsidR="0086283F" w:rsidRDefault="0086283F" w:rsidP="0086283F">
      <w:pPr>
        <w:pStyle w:val="H3"/>
        <w:spacing w:before="480"/>
      </w:pPr>
      <w:bookmarkStart w:id="32" w:name="_Toc397504914"/>
      <w:bookmarkStart w:id="33" w:name="_Toc402357042"/>
      <w:bookmarkStart w:id="34" w:name="_Toc422486422"/>
      <w:bookmarkStart w:id="35" w:name="_Toc433093274"/>
      <w:bookmarkStart w:id="36" w:name="_Toc433093432"/>
      <w:bookmarkStart w:id="37" w:name="_Toc440874662"/>
      <w:bookmarkStart w:id="38" w:name="_Toc448142217"/>
      <w:bookmarkStart w:id="39" w:name="_Toc448142374"/>
      <w:bookmarkStart w:id="40" w:name="_Toc458770210"/>
      <w:bookmarkStart w:id="41" w:name="_Toc459294178"/>
      <w:bookmarkStart w:id="42" w:name="_Toc463262671"/>
      <w:bookmarkStart w:id="43" w:name="_Toc468286743"/>
      <w:bookmarkStart w:id="44" w:name="_Toc481502789"/>
      <w:bookmarkStart w:id="45" w:name="_Toc496079959"/>
      <w:bookmarkStart w:id="46" w:name="_Toc5182813"/>
      <w:bookmarkStart w:id="47" w:name="_Toc73215975"/>
      <w:r>
        <w:t>6.4.1</w:t>
      </w:r>
      <w:r>
        <w:tab/>
        <w:t>Capacity Trade, Energy Trade, Self-Schedule, and Ancillary Service Trades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 </w:t>
      </w:r>
      <w:bookmarkEnd w:id="47"/>
    </w:p>
    <w:p w14:paraId="14506AC1" w14:textId="77777777" w:rsidR="0086283F" w:rsidRDefault="0086283F" w:rsidP="0086283F">
      <w:pPr>
        <w:pStyle w:val="BodyTextNumbered"/>
      </w:pPr>
      <w:r>
        <w:t>(1)</w:t>
      </w:r>
      <w:r>
        <w:tab/>
        <w:t xml:space="preserve">A detailed explanation of Capacity Trade criteria and validations performed by ERCOT is provided in Section 4.4.1, Capacity Trades. </w:t>
      </w:r>
      <w:r w:rsidR="00A64160">
        <w:t xml:space="preserve"> </w:t>
      </w:r>
      <w:r>
        <w:t xml:space="preserve">A </w:t>
      </w:r>
      <w:r w:rsidR="00A64160">
        <w:t>Qualified Scheduling Entity (</w:t>
      </w:r>
      <w:r>
        <w:t>QSE</w:t>
      </w:r>
      <w:r w:rsidR="00A64160">
        <w:t>)</w:t>
      </w:r>
      <w:r>
        <w:t xml:space="preserve"> may submit and update Capacity Trades during the Adjustment Period.</w:t>
      </w:r>
    </w:p>
    <w:p w14:paraId="6C1C3AEA" w14:textId="77777777" w:rsidR="0086283F" w:rsidRDefault="0086283F" w:rsidP="0086283F">
      <w:pPr>
        <w:pStyle w:val="BodyTextNumbered"/>
      </w:pPr>
      <w:r>
        <w:t>(2)</w:t>
      </w:r>
      <w:r>
        <w:tab/>
        <w:t>A detailed explanation of Energy Trade criteria and validations performed by ERCOT is provided in Section 4.4.2, Energy Trades.  A QSE may submit and update Energy Trades during the Adjustment Period and through 1430 on the day following the Operating Day for Settlement.</w:t>
      </w:r>
    </w:p>
    <w:p w14:paraId="120D03D1" w14:textId="77777777" w:rsidR="0086283F" w:rsidRDefault="0086283F" w:rsidP="0086283F">
      <w:pPr>
        <w:pStyle w:val="BodyTextNumbered"/>
      </w:pPr>
      <w:r>
        <w:t>(3)</w:t>
      </w:r>
      <w:r>
        <w:tab/>
        <w:t xml:space="preserve">A detailed explanation of Self-Schedule criteria and validations performed by ERCOT is provided in Section 4.4.3, Self-Schedules.  A QSE may submit and update Self-Schedules during the Adjustment Period. </w:t>
      </w:r>
    </w:p>
    <w:p w14:paraId="1858367B" w14:textId="77777777" w:rsidR="0086283F" w:rsidRDefault="0086283F" w:rsidP="0086283F">
      <w:pPr>
        <w:pStyle w:val="BodyTextNumbered"/>
      </w:pPr>
      <w:r>
        <w:t>(4)</w:t>
      </w:r>
      <w:r>
        <w:tab/>
        <w:t>A detailed explanation of Ancillary Service Trade criteria and validations performed by ERCOT is provided in Section 4.4.7.3, Ancillary Service Trades. A QSE may submit and update Ancillary Service Trades during the Adjustment Period</w:t>
      </w:r>
      <w:ins w:id="48" w:author="ERCOT" w:date="2019-04-30T11:05:00Z">
        <w:r w:rsidR="00BB0076">
          <w:t xml:space="preserve"> and through the Operating Period for Settlement</w:t>
        </w:r>
      </w:ins>
      <w:r>
        <w:t>.</w:t>
      </w:r>
    </w:p>
    <w:p w14:paraId="0B2EC017" w14:textId="77777777" w:rsidR="00BD11CC" w:rsidRDefault="00033601" w:rsidP="00BD11CC">
      <w:pPr>
        <w:pStyle w:val="H5"/>
        <w:ind w:left="1627" w:hanging="1627"/>
        <w:rPr>
          <w:ins w:id="49" w:author="ERCOT" w:date="2019-04-05T12:34:00Z"/>
        </w:rPr>
      </w:pPr>
      <w:r>
        <w:t>6.4.9.1.3</w:t>
      </w:r>
      <w:r>
        <w:tab/>
      </w:r>
      <w:del w:id="50" w:author="ERCOT" w:date="2019-04-05T12:34:00Z">
        <w:r w:rsidDel="00BD11CC">
          <w:delText xml:space="preserve">Replacement of Ancillary Service Due to </w:delText>
        </w:r>
      </w:del>
      <w:r>
        <w:t>Failure to Provide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ins w:id="51" w:author="ERCOT" w:date="2019-04-05T12:34:00Z">
        <w:r w:rsidR="00BD11CC">
          <w:t xml:space="preserve"> Ancillary Service</w:t>
        </w:r>
      </w:ins>
    </w:p>
    <w:p w14:paraId="1B8BD6B3" w14:textId="77777777" w:rsidR="00BB0076" w:rsidRDefault="00033601" w:rsidP="003545BB">
      <w:pPr>
        <w:spacing w:after="240"/>
        <w:ind w:left="720" w:hanging="720"/>
        <w:rPr>
          <w:ins w:id="52" w:author="ERCOT" w:date="2019-04-30T11:03:00Z"/>
        </w:rPr>
      </w:pPr>
      <w:r w:rsidRPr="004F1113">
        <w:t>(1)</w:t>
      </w:r>
      <w:r w:rsidRPr="004F1113">
        <w:tab/>
        <w:t>ERCOT may procure Ancillary Services to replace those of a QSE that has failed on its Ancillary Services Supply Responsibility through a Supplemental Ancillary Services Market, as described below in Section 6.4.9.2, Suppleme</w:t>
      </w:r>
      <w:r w:rsidR="003545BB">
        <w:t xml:space="preserve">ntal Ancillary Services Market.  </w:t>
      </w:r>
    </w:p>
    <w:p w14:paraId="5EB8482C" w14:textId="77777777" w:rsidR="00033601" w:rsidRPr="004F1113" w:rsidRDefault="00BB0076" w:rsidP="003545BB">
      <w:pPr>
        <w:spacing w:after="240"/>
        <w:ind w:left="720" w:hanging="720"/>
      </w:pPr>
      <w:ins w:id="53" w:author="ERCOT" w:date="2019-04-30T11:03:00Z">
        <w:r>
          <w:t>(2)</w:t>
        </w:r>
        <w:r>
          <w:tab/>
        </w:r>
      </w:ins>
      <w:r w:rsidR="00033601" w:rsidRPr="004F1113">
        <w:t xml:space="preserve">A QSE is considered to have failed on its Ancillary Services Supply Responsibility when ERCOT determines, in its sole discretion, that some or all of the QSE’s Resource-specific Ancillary Service capacity </w:t>
      </w:r>
      <w:r w:rsidR="000F3683" w:rsidRPr="004F1113">
        <w:t>will not be available</w:t>
      </w:r>
      <w:ins w:id="54" w:author="ERCOT" w:date="2019-04-30T11:05:00Z">
        <w:r>
          <w:t>, or was not available,</w:t>
        </w:r>
      </w:ins>
      <w:r w:rsidR="000F3683" w:rsidRPr="004F1113">
        <w:t xml:space="preserve"> </w:t>
      </w:r>
      <w:r w:rsidR="00033601" w:rsidRPr="004F1113">
        <w:t xml:space="preserve">in Real-Time. This </w:t>
      </w:r>
      <w:r w:rsidR="00033601" w:rsidRPr="004F1113">
        <w:lastRenderedPageBreak/>
        <w:t xml:space="preserve">Section does not apply to a failure to provide caused by events described in Section 6.4.9.1.2, Replacement of </w:t>
      </w:r>
      <w:r w:rsidR="00033601">
        <w:t>Infeasible</w:t>
      </w:r>
      <w:r w:rsidR="00033601" w:rsidRPr="004F1113">
        <w:t xml:space="preserve"> Ancillary Service Due to Transmission Constraints.</w:t>
      </w:r>
    </w:p>
    <w:p w14:paraId="5EB5B432" w14:textId="77777777" w:rsidR="00033601" w:rsidRPr="004F1113" w:rsidRDefault="00033601" w:rsidP="00033601">
      <w:pPr>
        <w:spacing w:after="240"/>
        <w:ind w:left="720" w:hanging="720"/>
      </w:pPr>
      <w:r w:rsidRPr="004F1113">
        <w:t>(</w:t>
      </w:r>
      <w:ins w:id="55" w:author="ERCOT" w:date="2019-04-30T11:03:00Z">
        <w:r w:rsidR="00BB0076">
          <w:t>3</w:t>
        </w:r>
      </w:ins>
      <w:del w:id="56" w:author="ERCOT" w:date="2019-04-30T11:03:00Z">
        <w:r w:rsidRPr="004F1113" w:rsidDel="00BB0076">
          <w:delText>2</w:delText>
        </w:r>
      </w:del>
      <w:r w:rsidRPr="004F1113">
        <w:t>)</w:t>
      </w:r>
      <w:r w:rsidRPr="004F1113">
        <w:tab/>
        <w:t>Within a time frame acceptable to ERCOT, each affected QSE may either substitute capacity to meet its Ancillary Services Supply Responsibility or inform ERCOT that the Ancillary Services capacity needs to be replaced.  If a QSE elects to substitute capacity, ERCOT shall determine the feasibility of the substitution.  If the substitution is deemed infeasible by ERCOT or the QSE informs ERCOT that the Ancillary Services capacity needs to be replaced, then ERCOT shall procure, if in its sole discretion it finds that the service is still needed, the Ancillary Services capacity required under Section 6.4.9.2.</w:t>
      </w:r>
    </w:p>
    <w:p w14:paraId="7BCED7CC" w14:textId="77777777" w:rsidR="00033601" w:rsidRDefault="00033601" w:rsidP="00033601">
      <w:pPr>
        <w:pStyle w:val="BodyTextNumbered"/>
      </w:pPr>
      <w:r w:rsidRPr="004F1113">
        <w:t>(</w:t>
      </w:r>
      <w:ins w:id="57" w:author="ERCOT" w:date="2019-04-30T11:03:00Z">
        <w:r w:rsidR="00BB0076">
          <w:t>4</w:t>
        </w:r>
      </w:ins>
      <w:del w:id="58" w:author="ERCOT" w:date="2019-04-30T11:03:00Z">
        <w:r w:rsidRPr="004F1113" w:rsidDel="00BB0076">
          <w:delText>3</w:delText>
        </w:r>
      </w:del>
      <w:r w:rsidRPr="004F1113">
        <w:t>)</w:t>
      </w:r>
      <w:r w:rsidRPr="004F1113">
        <w:tab/>
        <w:t xml:space="preserve">ERCOT shall charge each QSE that has failed </w:t>
      </w:r>
      <w:del w:id="59" w:author="ERCOT" w:date="2019-04-30T11:04:00Z">
        <w:r w:rsidRPr="004F1113" w:rsidDel="00BB0076">
          <w:delText xml:space="preserve">according to paragraph (1) </w:delText>
        </w:r>
      </w:del>
      <w:r w:rsidRPr="004F1113">
        <w:t xml:space="preserve">on its Ancillary Service Supply Responsibility </w:t>
      </w:r>
      <w:ins w:id="60" w:author="ERCOT" w:date="2019-04-30T11:04:00Z">
        <w:r w:rsidR="00BB0076" w:rsidRPr="004F1113">
          <w:t>according to paragraph (</w:t>
        </w:r>
        <w:r w:rsidR="00BB0076">
          <w:t>2</w:t>
        </w:r>
        <w:r w:rsidR="00BB0076" w:rsidRPr="004F1113">
          <w:t xml:space="preserve">) </w:t>
        </w:r>
        <w:r w:rsidR="00BB0076">
          <w:t xml:space="preserve">above </w:t>
        </w:r>
      </w:ins>
      <w:r w:rsidRPr="004F1113">
        <w:t>for a particular Ancillary Service for a specific hour</w:t>
      </w:r>
      <w:ins w:id="61" w:author="ERCOT" w:date="2019-04-30T11:05:00Z">
        <w:r w:rsidR="00BB0076">
          <w:t xml:space="preserve">, as described in Section 6.7.3, </w:t>
        </w:r>
      </w:ins>
      <w:ins w:id="62" w:author="ERCOT" w:date="2019-04-30T11:04:00Z">
        <w:r w:rsidR="00BB0076" w:rsidRPr="000149E5">
          <w:t xml:space="preserve">Charges for </w:t>
        </w:r>
        <w:r w:rsidR="00BB0076">
          <w:t xml:space="preserve">a Failure to Provide </w:t>
        </w:r>
        <w:r w:rsidR="00BB0076" w:rsidRPr="000149E5">
          <w:t>Ancillary</w:t>
        </w:r>
        <w:r w:rsidR="00BB0076">
          <w:t xml:space="preserve"> Service</w:t>
        </w:r>
      </w:ins>
      <w:r w:rsidRPr="004F1113">
        <w:t>.</w:t>
      </w:r>
    </w:p>
    <w:p w14:paraId="4939B40E" w14:textId="77777777" w:rsidR="00033601" w:rsidRPr="000149E5" w:rsidRDefault="00033601" w:rsidP="00033601">
      <w:pPr>
        <w:pStyle w:val="H3"/>
        <w:spacing w:before="480"/>
      </w:pPr>
      <w:bookmarkStart w:id="63" w:name="_Toc523228655"/>
      <w:r w:rsidRPr="000149E5">
        <w:t>6.7.</w:t>
      </w:r>
      <w:r>
        <w:t>3</w:t>
      </w:r>
      <w:r w:rsidRPr="000149E5">
        <w:tab/>
        <w:t>Charges for</w:t>
      </w:r>
      <w:ins w:id="64" w:author="ERCOT" w:date="2019-04-05T12:35:00Z">
        <w:r w:rsidR="00BD11CC" w:rsidRPr="000149E5">
          <w:t xml:space="preserve"> </w:t>
        </w:r>
        <w:r w:rsidR="00BD11CC">
          <w:t xml:space="preserve">a Failure to Provide </w:t>
        </w:r>
      </w:ins>
      <w:r w:rsidRPr="000149E5">
        <w:t>Ancillary Service</w:t>
      </w:r>
      <w:del w:id="65" w:author="ERCOT" w:date="2019-04-05T12:36:00Z">
        <w:r w:rsidRPr="000149E5" w:rsidDel="00BD11CC">
          <w:delText xml:space="preserve"> Capacity Replaced Due to Failure to Provide</w:delText>
        </w:r>
      </w:del>
      <w:bookmarkEnd w:id="63"/>
    </w:p>
    <w:p w14:paraId="45BD5C2B" w14:textId="10FDBBFB" w:rsidR="00033601" w:rsidRDefault="00033601" w:rsidP="00033601">
      <w:pPr>
        <w:pStyle w:val="BodyText"/>
        <w:ind w:left="720" w:hanging="720"/>
      </w:pPr>
      <w:r>
        <w:t>(1)</w:t>
      </w:r>
      <w:r w:rsidRPr="000149E5">
        <w:t xml:space="preserve"> </w:t>
      </w:r>
      <w:r w:rsidRPr="000149E5">
        <w:tab/>
      </w:r>
      <w:r>
        <w:t>A charge to each QSE that fails on its Ancillary Service Supply Responsibility,</w:t>
      </w:r>
      <w:ins w:id="66" w:author="ERCOT" w:date="2019-04-05T12:38:00Z">
        <w:r w:rsidR="00BD11CC">
          <w:t xml:space="preserve"> as determined by ERCOT pursuant to paragraph (</w:t>
        </w:r>
      </w:ins>
      <w:ins w:id="67" w:author="ERCOT" w:date="2019-04-30T11:05:00Z">
        <w:r w:rsidR="00BB0076">
          <w:t>2</w:t>
        </w:r>
      </w:ins>
      <w:ins w:id="68" w:author="ERCOT" w:date="2019-04-05T12:38:00Z">
        <w:r w:rsidR="00BD11CC">
          <w:t xml:space="preserve">) of Section 6.4.9.1.3, </w:t>
        </w:r>
      </w:ins>
      <w:ins w:id="69" w:author="ERCOT" w:date="2019-04-05T12:39:00Z">
        <w:r w:rsidR="00BD11CC">
          <w:t>Failure to Provide Ancillary Service</w:t>
        </w:r>
      </w:ins>
      <w:ins w:id="70" w:author="ERCOT" w:date="2019-04-05T12:38:00Z">
        <w:r w:rsidR="00BD11CC">
          <w:t>,</w:t>
        </w:r>
      </w:ins>
      <w:r>
        <w:t xml:space="preserve"> whether or not a SASM is executed due to its failure to supply, is </w:t>
      </w:r>
      <w:ins w:id="71" w:author="ERCOT 092319" w:date="2019-09-17T16:05:00Z">
        <w:r w:rsidR="00603716">
          <w:t xml:space="preserve">calculated </w:t>
        </w:r>
      </w:ins>
      <w:ins w:id="72" w:author="ERCOT 092319" w:date="2019-09-17T16:06:00Z">
        <w:r w:rsidR="00603716">
          <w:t>by service</w:t>
        </w:r>
      </w:ins>
      <w:ins w:id="73" w:author="ERCOT 092319" w:date="2019-09-17T16:07:00Z">
        <w:r w:rsidR="00603716">
          <w:t xml:space="preserve"> for a given Operating Hour</w:t>
        </w:r>
      </w:ins>
      <w:ins w:id="74" w:author="ERCOT 092319" w:date="2019-09-17T16:06:00Z">
        <w:r w:rsidR="00603716">
          <w:t xml:space="preserve">, </w:t>
        </w:r>
      </w:ins>
      <w:ins w:id="75" w:author="ERCOT 092319" w:date="2019-09-17T16:05:00Z">
        <w:r w:rsidR="00603716">
          <w:t xml:space="preserve">as follows: </w:t>
        </w:r>
      </w:ins>
      <w:del w:id="76" w:author="ERCOT 092319" w:date="2019-09-17T16:07:00Z">
        <w:r w:rsidDel="00603716">
          <w:delText xml:space="preserve">calculated based on the greatest of the MCPC in the Day-Ahead Market (DAM) or any SASM for the same Operating Hour.  </w:delText>
        </w:r>
        <w:r w:rsidRPr="00C56EF7" w:rsidDel="00603716">
          <w:delText xml:space="preserve">Included in the failed quantity is the charge to each QSE that reduces </w:delText>
        </w:r>
        <w:r w:rsidDel="00603716">
          <w:delText>its</w:delText>
        </w:r>
        <w:r w:rsidRPr="00C56EF7" w:rsidDel="00603716">
          <w:delText xml:space="preserve"> Ancillary Service Supply Responsibility by a</w:delText>
        </w:r>
        <w:r w:rsidDel="00603716">
          <w:delText>n</w:delText>
        </w:r>
        <w:r w:rsidRPr="00C56EF7" w:rsidDel="00603716">
          <w:delText xml:space="preserve"> </w:delText>
        </w:r>
        <w:r w:rsidDel="00603716">
          <w:delText>R</w:delText>
        </w:r>
        <w:r w:rsidRPr="00C56EF7" w:rsidDel="00603716">
          <w:delText>SASM</w:delText>
        </w:r>
        <w:r w:rsidDel="00603716">
          <w:delText>,</w:delText>
        </w:r>
        <w:r w:rsidRPr="00C56EF7" w:rsidDel="00603716">
          <w:delText xml:space="preserve"> which is calculated based on the cleared MCPC associated with the </w:delText>
        </w:r>
        <w:r w:rsidDel="00603716">
          <w:delText>R</w:delText>
        </w:r>
        <w:r w:rsidRPr="00C56EF7" w:rsidDel="00603716">
          <w:delText xml:space="preserve">SASM. </w:delText>
        </w:r>
        <w:r w:rsidDel="00603716">
          <w:delText xml:space="preserve"> By service, the charge to each QSE for a given Operating Hour is calculated as follows:</w:delText>
        </w:r>
      </w:del>
    </w:p>
    <w:p w14:paraId="0C85CAB8" w14:textId="77777777" w:rsidR="00033601" w:rsidRPr="000149E5" w:rsidRDefault="00033601" w:rsidP="00033601">
      <w:pPr>
        <w:pStyle w:val="BodyTextNumbered"/>
        <w:ind w:left="1440"/>
        <w:rPr>
          <w:iCs/>
        </w:rPr>
      </w:pPr>
      <w:r w:rsidRPr="000149E5">
        <w:rPr>
          <w:iCs/>
        </w:rPr>
        <w:t>(a)</w:t>
      </w:r>
      <w:r w:rsidRPr="000149E5">
        <w:rPr>
          <w:iCs/>
        </w:rPr>
        <w:tab/>
      </w:r>
      <w:r w:rsidRPr="00671790">
        <w:rPr>
          <w:iCs/>
        </w:rPr>
        <w:t>The t</w:t>
      </w:r>
      <w:r w:rsidRPr="00671790">
        <w:t>otal charge of failure on Ancillary Service Supply Responsibility for</w:t>
      </w:r>
      <w:r w:rsidRPr="000149E5">
        <w:rPr>
          <w:iCs/>
        </w:rPr>
        <w:t xml:space="preserve"> </w:t>
      </w:r>
      <w:proofErr w:type="spellStart"/>
      <w:r w:rsidRPr="000149E5">
        <w:rPr>
          <w:iCs/>
        </w:rPr>
        <w:t>Reg</w:t>
      </w:r>
      <w:proofErr w:type="spellEnd"/>
      <w:r w:rsidRPr="000149E5">
        <w:rPr>
          <w:iCs/>
        </w:rPr>
        <w:t>-Up</w:t>
      </w:r>
      <w:r>
        <w:rPr>
          <w:iCs/>
        </w:rPr>
        <w:t xml:space="preserve"> by QSE</w:t>
      </w:r>
      <w:r w:rsidRPr="000149E5">
        <w:rPr>
          <w:iCs/>
        </w:rPr>
        <w:t>, if applicable:</w:t>
      </w:r>
    </w:p>
    <w:p w14:paraId="03BEBA4E" w14:textId="77777777" w:rsidR="00033601" w:rsidRPr="00671790" w:rsidRDefault="00033601" w:rsidP="00033601">
      <w:pPr>
        <w:pStyle w:val="BodyTextNumbered"/>
        <w:ind w:left="2880" w:hanging="2160"/>
        <w:rPr>
          <w:b/>
          <w:i/>
          <w:vertAlign w:val="subscript"/>
        </w:rPr>
      </w:pPr>
      <w:r w:rsidRPr="00671790">
        <w:rPr>
          <w:b/>
        </w:rPr>
        <w:t xml:space="preserve">RUFQAMTQSETOT </w:t>
      </w:r>
      <w:r w:rsidRPr="00671790">
        <w:rPr>
          <w:b/>
          <w:i/>
          <w:vertAlign w:val="subscript"/>
        </w:rPr>
        <w:t>q</w:t>
      </w:r>
      <w:r>
        <w:rPr>
          <w:b/>
        </w:rPr>
        <w:tab/>
      </w:r>
      <w:r w:rsidRPr="00671790">
        <w:rPr>
          <w:b/>
        </w:rPr>
        <w:t>=</w:t>
      </w:r>
      <w:r>
        <w:rPr>
          <w:b/>
        </w:rPr>
        <w:tab/>
      </w:r>
      <w:r w:rsidRPr="00671790">
        <w:rPr>
          <w:b/>
        </w:rPr>
        <w:t xml:space="preserve">RUFQAMT </w:t>
      </w:r>
      <w:r w:rsidRPr="00671790">
        <w:rPr>
          <w:b/>
          <w:i/>
          <w:vertAlign w:val="subscript"/>
        </w:rPr>
        <w:t xml:space="preserve">q </w:t>
      </w:r>
      <w:r w:rsidRPr="003C0D94">
        <w:rPr>
          <w:b/>
          <w:i/>
        </w:rPr>
        <w:t>+</w:t>
      </w:r>
      <w:r w:rsidRPr="00671790">
        <w:rPr>
          <w:b/>
          <w:i/>
          <w:vertAlign w:val="subscript"/>
        </w:rPr>
        <w:t xml:space="preserve"> </w:t>
      </w:r>
      <w:r w:rsidRPr="00671790">
        <w:rPr>
          <w:b/>
        </w:rPr>
        <w:t xml:space="preserve">RRUFQAMT </w:t>
      </w:r>
      <w:r w:rsidRPr="00671790">
        <w:rPr>
          <w:b/>
          <w:i/>
          <w:vertAlign w:val="subscript"/>
        </w:rPr>
        <w:t>q</w:t>
      </w:r>
    </w:p>
    <w:p w14:paraId="46FE046C" w14:textId="77777777" w:rsidR="00033601" w:rsidRPr="00671790" w:rsidRDefault="00033601" w:rsidP="00033601">
      <w:pPr>
        <w:pStyle w:val="BodyTextNumbered"/>
        <w:ind w:left="1440"/>
        <w:rPr>
          <w:iCs/>
        </w:rPr>
      </w:pPr>
      <w:r w:rsidRPr="00671790">
        <w:t>Where:</w:t>
      </w:r>
    </w:p>
    <w:p w14:paraId="19FC8505" w14:textId="50062D33" w:rsidR="00033601" w:rsidRPr="00591FEE" w:rsidRDefault="00033601" w:rsidP="00033601">
      <w:pPr>
        <w:tabs>
          <w:tab w:val="left" w:pos="2340"/>
          <w:tab w:val="left" w:pos="3420"/>
        </w:tabs>
        <w:spacing w:after="240"/>
        <w:ind w:left="3420" w:hanging="2700"/>
        <w:rPr>
          <w:bCs/>
        </w:rPr>
      </w:pPr>
      <w:r w:rsidRPr="00591FEE">
        <w:t xml:space="preserve">RUFQAMT </w:t>
      </w:r>
      <w:r w:rsidRPr="00591FEE">
        <w:rPr>
          <w:i/>
          <w:vertAlign w:val="subscript"/>
        </w:rPr>
        <w:t>q</w:t>
      </w:r>
      <w:r>
        <w:tab/>
      </w:r>
      <w:r>
        <w:tab/>
      </w:r>
      <w:r>
        <w:tab/>
      </w:r>
      <w:r w:rsidRPr="00591FEE">
        <w:t>=</w:t>
      </w:r>
      <w:r>
        <w:tab/>
      </w:r>
      <w:del w:id="77" w:author="ERCOT 092319" w:date="2019-09-17T13:58:00Z">
        <w:r w:rsidRPr="00591FEE" w:rsidDel="00864623">
          <w:delText>(</w:delText>
        </w:r>
      </w:del>
      <w:ins w:id="78" w:author="ERCOT 092319" w:date="2019-09-17T12:15:00Z">
        <w:r w:rsidR="00C11E49" w:rsidRPr="0025116B">
          <w:t>Max</w:t>
        </w:r>
      </w:ins>
      <w:ins w:id="79" w:author="ERCOT 092319" w:date="2019-09-17T14:10:00Z">
        <w:r w:rsidR="00DD360A">
          <w:rPr>
            <w:i/>
          </w:rPr>
          <w:t xml:space="preserve"> </w:t>
        </w:r>
      </w:ins>
      <w:ins w:id="80" w:author="ERCOT 092319" w:date="2019-09-17T12:15:00Z">
        <w:del w:id="81" w:author="ERCOT 092319" w:date="2019-09-17T13:58:00Z">
          <w:r w:rsidR="00C11E49" w:rsidRPr="00591FEE" w:rsidDel="00864623">
            <w:delText xml:space="preserve"> </w:delText>
          </w:r>
        </w:del>
      </w:ins>
      <w:del w:id="82" w:author="ERCOT 092319" w:date="2019-09-17T12:14:00Z">
        <w:r w:rsidRPr="00591FEE" w:rsidDel="00C11E49">
          <w:rPr>
            <w:position w:val="-20"/>
          </w:rPr>
          <w:object w:dxaOrig="495" w:dyaOrig="435" w14:anchorId="7A3BF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21.9pt" o:ole="">
              <v:imagedata r:id="rId10" o:title=""/>
            </v:shape>
            <o:OLEObject Type="Embed" ProgID="Equation.3" ShapeID="_x0000_i1025" DrawAspect="Content" ObjectID="_1630743839" r:id="rId11"/>
          </w:object>
        </w:r>
      </w:del>
      <w:r w:rsidRPr="00591FEE">
        <w:t xml:space="preserve">(MCPCRU </w:t>
      </w:r>
      <w:r w:rsidRPr="00591FEE">
        <w:rPr>
          <w:i/>
          <w:vertAlign w:val="subscript"/>
        </w:rPr>
        <w:t>m</w:t>
      </w:r>
      <w:ins w:id="83" w:author="ERCOT 092319" w:date="2019-09-17T11:51:00Z">
        <w:r w:rsidR="00232FCC" w:rsidRPr="003C0D94">
          <w:t>, AVGR</w:t>
        </w:r>
      </w:ins>
      <w:ins w:id="84" w:author="ERCOT 092319" w:date="2019-09-17T14:35:00Z">
        <w:r w:rsidR="00997792">
          <w:t>TASIP</w:t>
        </w:r>
      </w:ins>
      <w:r w:rsidRPr="00591FEE">
        <w:t xml:space="preserve">) * RUFQ </w:t>
      </w:r>
      <w:r w:rsidRPr="00591FEE">
        <w:rPr>
          <w:i/>
          <w:vertAlign w:val="subscript"/>
        </w:rPr>
        <w:t>q</w:t>
      </w:r>
      <w:del w:id="85" w:author="ERCOT 092319" w:date="2019-09-17T13:58:00Z">
        <w:r w:rsidRPr="00591FEE" w:rsidDel="00864623">
          <w:delText>)</w:delText>
        </w:r>
      </w:del>
    </w:p>
    <w:p w14:paraId="0787C5DF" w14:textId="77777777" w:rsidR="00033601" w:rsidRDefault="00033601" w:rsidP="003C0D94">
      <w:pPr>
        <w:pStyle w:val="BodyTextNumbered"/>
        <w:ind w:firstLine="0"/>
        <w:rPr>
          <w:ins w:id="86" w:author="ERCOT 092319" w:date="2019-09-17T08:59:00Z"/>
          <w:bCs/>
          <w:i/>
          <w:vertAlign w:val="subscript"/>
        </w:rPr>
      </w:pPr>
      <w:r w:rsidRPr="00591FEE">
        <w:t xml:space="preserve">RRUFQAMT </w:t>
      </w:r>
      <w:r w:rsidRPr="00591FEE">
        <w:rPr>
          <w:i/>
          <w:vertAlign w:val="subscript"/>
        </w:rPr>
        <w:t>q</w:t>
      </w:r>
      <w:r>
        <w:tab/>
      </w:r>
      <w:r>
        <w:tab/>
      </w:r>
      <w:r w:rsidRPr="00591FEE">
        <w:t>=</w:t>
      </w:r>
      <w:r>
        <w:tab/>
      </w:r>
      <w:r w:rsidRPr="00591FEE">
        <w:t xml:space="preserve">MCPCRU </w:t>
      </w:r>
      <w:proofErr w:type="spellStart"/>
      <w:r w:rsidRPr="00591FEE">
        <w:rPr>
          <w:bCs/>
          <w:i/>
          <w:vertAlign w:val="subscript"/>
        </w:rPr>
        <w:t>rs</w:t>
      </w:r>
      <w:proofErr w:type="spellEnd"/>
      <w:r w:rsidRPr="00591FEE">
        <w:t xml:space="preserve"> * RRUFQ </w:t>
      </w:r>
      <w:r w:rsidRPr="00591FEE">
        <w:rPr>
          <w:i/>
          <w:vertAlign w:val="subscript"/>
        </w:rPr>
        <w:t>q,</w:t>
      </w:r>
      <w:r w:rsidRPr="00591FEE">
        <w:t xml:space="preserve"> </w:t>
      </w:r>
      <w:proofErr w:type="spellStart"/>
      <w:r w:rsidRPr="00591FEE">
        <w:rPr>
          <w:bCs/>
          <w:i/>
          <w:vertAlign w:val="subscript"/>
        </w:rPr>
        <w:t>rs</w:t>
      </w:r>
      <w:proofErr w:type="spellEnd"/>
    </w:p>
    <w:p w14:paraId="283D277F" w14:textId="6F84401A" w:rsidR="00C15324" w:rsidRDefault="00C847A7" w:rsidP="003C0D94">
      <w:pPr>
        <w:pStyle w:val="BodyTextNumbered"/>
        <w:ind w:firstLine="0"/>
      </w:pPr>
      <w:ins w:id="87" w:author="ERCOT 092319" w:date="2019-09-17T11:30:00Z">
        <w:r>
          <w:t>AVG</w:t>
        </w:r>
      </w:ins>
      <w:ins w:id="88" w:author="ERCOT 092319" w:date="2019-09-17T11:47:00Z">
        <w:r w:rsidR="00232FCC">
          <w:t>RT</w:t>
        </w:r>
      </w:ins>
      <w:ins w:id="89" w:author="ERCOT 092319" w:date="2019-09-17T15:41:00Z">
        <w:r w:rsidR="00725D80">
          <w:t>ASI</w:t>
        </w:r>
      </w:ins>
      <w:ins w:id="90" w:author="ERCOT 092319" w:date="2019-09-17T15:42:00Z">
        <w:r w:rsidR="00725D80">
          <w:t>P</w:t>
        </w:r>
      </w:ins>
      <w:ins w:id="91" w:author="ERCOT 092319" w:date="2019-09-17T11:30:00Z">
        <w:r w:rsidR="00232FCC">
          <w:t xml:space="preserve"> </w:t>
        </w:r>
        <w:r w:rsidR="00232FCC">
          <w:tab/>
        </w:r>
        <w:r w:rsidR="00232FCC">
          <w:tab/>
        </w:r>
      </w:ins>
      <w:ins w:id="92" w:author="ERCOT 092319" w:date="2019-09-17T15:42:00Z">
        <w:r w:rsidR="00725D80">
          <w:tab/>
        </w:r>
      </w:ins>
      <w:ins w:id="93" w:author="ERCOT 092319" w:date="2019-09-17T11:30:00Z">
        <w:r>
          <w:t xml:space="preserve">= </w:t>
        </w:r>
        <w:r>
          <w:tab/>
        </w:r>
      </w:ins>
      <w:ins w:id="94" w:author="ERCOT 092319" w:date="2019-09-17T11:30:00Z">
        <w:r w:rsidRPr="00887C6A">
          <w:rPr>
            <w:position w:val="-20"/>
          </w:rPr>
          <w:object w:dxaOrig="260" w:dyaOrig="580" w14:anchorId="69F3BD06">
            <v:shape id="_x0000_i1026" type="#_x0000_t75" style="width:13.75pt;height:28.8pt" o:ole="">
              <v:imagedata r:id="rId12" o:title=""/>
            </v:shape>
            <o:OLEObject Type="Embed" ProgID="Equation.3" ShapeID="_x0000_i1026" DrawAspect="Content" ObjectID="_1630743840" r:id="rId13"/>
          </w:object>
        </w:r>
      </w:ins>
      <w:ins w:id="95" w:author="ERCOT 092319" w:date="2019-09-17T11:30:00Z">
        <w:r>
          <w:t>(RTRSVPOR</w:t>
        </w:r>
      </w:ins>
      <w:ins w:id="96" w:author="ERCOT 092319" w:date="2019-09-17T16:35:00Z">
        <w:r w:rsidR="003C0D94">
          <w:t xml:space="preserve"> </w:t>
        </w:r>
      </w:ins>
      <w:proofErr w:type="spellStart"/>
      <w:ins w:id="97" w:author="ERCOT 092319" w:date="2019-09-17T11:30:00Z">
        <w:r w:rsidRPr="003C0D94">
          <w:rPr>
            <w:i/>
            <w:vertAlign w:val="subscript"/>
          </w:rPr>
          <w:t>i</w:t>
        </w:r>
        <w:proofErr w:type="spellEnd"/>
        <w:r w:rsidR="00267060">
          <w:t xml:space="preserve"> </w:t>
        </w:r>
        <w:r>
          <w:t>+ RTRDP</w:t>
        </w:r>
      </w:ins>
      <w:ins w:id="98" w:author="ERCOT 092319" w:date="2019-09-17T16:35:00Z">
        <w:r w:rsidR="003C0D94">
          <w:t xml:space="preserve"> </w:t>
        </w:r>
      </w:ins>
      <w:proofErr w:type="spellStart"/>
      <w:ins w:id="99" w:author="ERCOT 092319" w:date="2019-09-17T11:30:00Z">
        <w:r w:rsidRPr="003C0D94">
          <w:rPr>
            <w:i/>
            <w:vertAlign w:val="subscript"/>
          </w:rPr>
          <w:t>i</w:t>
        </w:r>
        <w:proofErr w:type="spellEnd"/>
        <w:r>
          <w:t>) / 4</w:t>
        </w:r>
      </w:ins>
    </w:p>
    <w:p w14:paraId="4D20F320" w14:textId="77777777" w:rsidR="00033601" w:rsidRDefault="00033601" w:rsidP="0003360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40"/>
        <w:gridCol w:w="6549"/>
      </w:tblGrid>
      <w:tr w:rsidR="00033601" w14:paraId="02063E80" w14:textId="77777777" w:rsidTr="003C0D94">
        <w:tc>
          <w:tcPr>
            <w:tcW w:w="1049" w:type="pct"/>
          </w:tcPr>
          <w:p w14:paraId="041BF11D" w14:textId="77777777" w:rsidR="00033601" w:rsidRDefault="00033601" w:rsidP="001903C8">
            <w:pPr>
              <w:pStyle w:val="TableHead"/>
            </w:pPr>
            <w:r>
              <w:lastRenderedPageBreak/>
              <w:t>Variable</w:t>
            </w:r>
          </w:p>
        </w:tc>
        <w:tc>
          <w:tcPr>
            <w:tcW w:w="449" w:type="pct"/>
          </w:tcPr>
          <w:p w14:paraId="3EFD9AE2" w14:textId="77777777" w:rsidR="00033601" w:rsidRDefault="00033601" w:rsidP="001903C8">
            <w:pPr>
              <w:pStyle w:val="TableHead"/>
            </w:pPr>
            <w:r>
              <w:t>Unit</w:t>
            </w:r>
          </w:p>
        </w:tc>
        <w:tc>
          <w:tcPr>
            <w:tcW w:w="3502" w:type="pct"/>
          </w:tcPr>
          <w:p w14:paraId="222BB688" w14:textId="77777777" w:rsidR="00033601" w:rsidRDefault="00033601" w:rsidP="001903C8">
            <w:pPr>
              <w:pStyle w:val="TableHead"/>
            </w:pPr>
            <w:r>
              <w:t>Description</w:t>
            </w:r>
          </w:p>
        </w:tc>
      </w:tr>
      <w:tr w:rsidR="00033601" w14:paraId="49F1A5B2" w14:textId="77777777" w:rsidTr="003C0D94">
        <w:tc>
          <w:tcPr>
            <w:tcW w:w="1049" w:type="pct"/>
          </w:tcPr>
          <w:p w14:paraId="449865BA" w14:textId="77777777" w:rsidR="00033601" w:rsidRDefault="00033601" w:rsidP="001903C8">
            <w:pPr>
              <w:pStyle w:val="TableBody"/>
            </w:pPr>
            <w:r w:rsidRPr="00671790">
              <w:t xml:space="preserve">RUFQAMTQSETOT </w:t>
            </w:r>
            <w:r w:rsidRPr="00671790">
              <w:rPr>
                <w:i/>
                <w:vertAlign w:val="subscript"/>
              </w:rPr>
              <w:t>q</w:t>
            </w:r>
          </w:p>
        </w:tc>
        <w:tc>
          <w:tcPr>
            <w:tcW w:w="449" w:type="pct"/>
          </w:tcPr>
          <w:p w14:paraId="25837760" w14:textId="77777777" w:rsidR="00033601" w:rsidRDefault="00033601" w:rsidP="001903C8">
            <w:pPr>
              <w:pStyle w:val="TableBody"/>
            </w:pPr>
            <w:r w:rsidRPr="00671790">
              <w:t>$</w:t>
            </w:r>
          </w:p>
        </w:tc>
        <w:tc>
          <w:tcPr>
            <w:tcW w:w="3502" w:type="pct"/>
          </w:tcPr>
          <w:p w14:paraId="3F877072" w14:textId="77777777" w:rsidR="00033601" w:rsidRDefault="00033601" w:rsidP="001903C8">
            <w:pPr>
              <w:pStyle w:val="TableBody"/>
              <w:rPr>
                <w:i/>
              </w:rPr>
            </w:pPr>
            <w:proofErr w:type="spellStart"/>
            <w:r w:rsidRPr="00671790">
              <w:rPr>
                <w:i/>
              </w:rPr>
              <w:t>Reg</w:t>
            </w:r>
            <w:proofErr w:type="spellEnd"/>
            <w:r w:rsidRPr="00671790">
              <w:rPr>
                <w:i/>
              </w:rPr>
              <w:t>-Up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w:t>
            </w:r>
            <w:proofErr w:type="spellStart"/>
            <w:r w:rsidRPr="00671790">
              <w:t>Reg</w:t>
            </w:r>
            <w:proofErr w:type="spellEnd"/>
            <w:r w:rsidRPr="00671790">
              <w:t>-Up, for the hour.</w:t>
            </w:r>
          </w:p>
        </w:tc>
      </w:tr>
      <w:tr w:rsidR="00033601" w14:paraId="1052D380" w14:textId="77777777" w:rsidTr="003C0D94">
        <w:tc>
          <w:tcPr>
            <w:tcW w:w="1049" w:type="pct"/>
          </w:tcPr>
          <w:p w14:paraId="566E8729" w14:textId="77777777" w:rsidR="00033601" w:rsidRDefault="00033601" w:rsidP="001903C8">
            <w:pPr>
              <w:pStyle w:val="TableBody"/>
            </w:pPr>
            <w:r w:rsidRPr="00671790">
              <w:t xml:space="preserve">RRUFQAMT </w:t>
            </w:r>
            <w:r w:rsidRPr="00671790">
              <w:rPr>
                <w:i/>
                <w:vertAlign w:val="subscript"/>
              </w:rPr>
              <w:t>q</w:t>
            </w:r>
          </w:p>
        </w:tc>
        <w:tc>
          <w:tcPr>
            <w:tcW w:w="449" w:type="pct"/>
          </w:tcPr>
          <w:p w14:paraId="69442681" w14:textId="77777777" w:rsidR="00033601" w:rsidRDefault="00033601" w:rsidP="001903C8">
            <w:pPr>
              <w:pStyle w:val="TableBody"/>
            </w:pPr>
            <w:r w:rsidRPr="00671790">
              <w:t>$</w:t>
            </w:r>
          </w:p>
        </w:tc>
        <w:tc>
          <w:tcPr>
            <w:tcW w:w="3502" w:type="pct"/>
          </w:tcPr>
          <w:p w14:paraId="7686114E" w14:textId="77777777" w:rsidR="00033601" w:rsidRDefault="00033601" w:rsidP="001903C8">
            <w:pPr>
              <w:pStyle w:val="TableBody"/>
              <w:rPr>
                <w:i/>
              </w:rPr>
            </w:pPr>
            <w:r w:rsidRPr="00671790">
              <w:rPr>
                <w:i/>
                <w:iCs w:val="0"/>
              </w:rPr>
              <w:t xml:space="preserve">Reconfiguration </w:t>
            </w:r>
            <w:proofErr w:type="spellStart"/>
            <w:r w:rsidRPr="00671790">
              <w:rPr>
                <w:i/>
              </w:rPr>
              <w:t>Reg</w:t>
            </w:r>
            <w:proofErr w:type="spellEnd"/>
            <w:r w:rsidRPr="00671790">
              <w:rPr>
                <w:i/>
              </w:rPr>
              <w:t>-Up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w:t>
            </w:r>
            <w:proofErr w:type="spellStart"/>
            <w:r w:rsidRPr="00671790">
              <w:t>Reg</w:t>
            </w:r>
            <w:proofErr w:type="spellEnd"/>
            <w:r w:rsidRPr="00671790">
              <w:t>-Up, for the hour.</w:t>
            </w:r>
          </w:p>
        </w:tc>
      </w:tr>
      <w:tr w:rsidR="00033601" w14:paraId="3C79471F" w14:textId="77777777" w:rsidTr="003C0D94">
        <w:tc>
          <w:tcPr>
            <w:tcW w:w="1049" w:type="pct"/>
          </w:tcPr>
          <w:p w14:paraId="54889A35" w14:textId="77777777" w:rsidR="00033601" w:rsidRDefault="00033601" w:rsidP="001903C8">
            <w:pPr>
              <w:pStyle w:val="TableBody"/>
            </w:pPr>
            <w:r>
              <w:t xml:space="preserve">RUFQAMT </w:t>
            </w:r>
            <w:r w:rsidRPr="00967A0A">
              <w:rPr>
                <w:i/>
                <w:vertAlign w:val="subscript"/>
              </w:rPr>
              <w:t>q</w:t>
            </w:r>
          </w:p>
        </w:tc>
        <w:tc>
          <w:tcPr>
            <w:tcW w:w="449" w:type="pct"/>
          </w:tcPr>
          <w:p w14:paraId="1790D2C0" w14:textId="77777777" w:rsidR="00033601" w:rsidRDefault="00033601" w:rsidP="001903C8">
            <w:pPr>
              <w:pStyle w:val="TableBody"/>
            </w:pPr>
            <w:r>
              <w:t>$</w:t>
            </w:r>
          </w:p>
        </w:tc>
        <w:tc>
          <w:tcPr>
            <w:tcW w:w="3502" w:type="pct"/>
          </w:tcPr>
          <w:p w14:paraId="29F1CE04" w14:textId="77777777" w:rsidR="00033601" w:rsidRDefault="00033601" w:rsidP="001903C8">
            <w:pPr>
              <w:pStyle w:val="TableBody"/>
            </w:pPr>
            <w:proofErr w:type="spellStart"/>
            <w:r>
              <w:rPr>
                <w:i/>
              </w:rPr>
              <w:t>Reg</w:t>
            </w:r>
            <w:proofErr w:type="spellEnd"/>
            <w:r>
              <w:rPr>
                <w:i/>
              </w:rPr>
              <w:t>-Up Failure Quantity Amount per QSE</w:t>
            </w:r>
            <w:r>
              <w:t xml:space="preserve">—The charge to QSE </w:t>
            </w:r>
            <w:r>
              <w:rPr>
                <w:i/>
              </w:rPr>
              <w:t>q</w:t>
            </w:r>
            <w:r>
              <w:t xml:space="preserve"> for its total capacity associated with failures on its Ancillary Service Supply Responsibility for </w:t>
            </w:r>
            <w:proofErr w:type="spellStart"/>
            <w:r>
              <w:t>Reg</w:t>
            </w:r>
            <w:proofErr w:type="spellEnd"/>
            <w:r>
              <w:t>-Up, for the hour.</w:t>
            </w:r>
          </w:p>
        </w:tc>
      </w:tr>
      <w:tr w:rsidR="00033601" w14:paraId="627DEC3A" w14:textId="77777777" w:rsidTr="003C0D94">
        <w:tc>
          <w:tcPr>
            <w:tcW w:w="1049" w:type="pct"/>
            <w:tcBorders>
              <w:top w:val="single" w:sz="4" w:space="0" w:color="auto"/>
              <w:left w:val="single" w:sz="4" w:space="0" w:color="auto"/>
              <w:bottom w:val="single" w:sz="4" w:space="0" w:color="auto"/>
              <w:right w:val="single" w:sz="4" w:space="0" w:color="auto"/>
            </w:tcBorders>
          </w:tcPr>
          <w:p w14:paraId="13AA37AC" w14:textId="77777777" w:rsidR="00033601" w:rsidRDefault="00033601" w:rsidP="001903C8">
            <w:pPr>
              <w:pStyle w:val="TableBody"/>
            </w:pPr>
            <w:r>
              <w:t>MCPCRU</w:t>
            </w:r>
            <w:r w:rsidRPr="00967A0A">
              <w:rPr>
                <w:i/>
              </w:rPr>
              <w:t xml:space="preserve"> </w:t>
            </w:r>
            <w:r w:rsidRPr="00967A0A">
              <w:rPr>
                <w:i/>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042678EF" w14:textId="77777777" w:rsidR="00033601" w:rsidRDefault="00033601" w:rsidP="001903C8">
            <w:pPr>
              <w:pStyle w:val="TableBody"/>
            </w:pPr>
            <w:r>
              <w:t>$/MW per hour</w:t>
            </w:r>
          </w:p>
        </w:tc>
        <w:tc>
          <w:tcPr>
            <w:tcW w:w="3502" w:type="pct"/>
            <w:tcBorders>
              <w:top w:val="single" w:sz="4" w:space="0" w:color="auto"/>
              <w:left w:val="single" w:sz="4" w:space="0" w:color="auto"/>
              <w:bottom w:val="single" w:sz="4" w:space="0" w:color="auto"/>
              <w:right w:val="single" w:sz="4" w:space="0" w:color="auto"/>
            </w:tcBorders>
          </w:tcPr>
          <w:p w14:paraId="52FA2C2F" w14:textId="77777777" w:rsidR="00033601" w:rsidRDefault="00033601" w:rsidP="001903C8">
            <w:pPr>
              <w:pStyle w:val="TableBody"/>
              <w:rPr>
                <w:i/>
              </w:rPr>
            </w:pPr>
            <w:r>
              <w:rPr>
                <w:i/>
              </w:rPr>
              <w:t xml:space="preserve">Market Clearing Price for Capacity for </w:t>
            </w:r>
            <w:proofErr w:type="spellStart"/>
            <w:r>
              <w:rPr>
                <w:i/>
              </w:rPr>
              <w:t>Reg</w:t>
            </w:r>
            <w:proofErr w:type="spellEnd"/>
            <w:r>
              <w:rPr>
                <w:i/>
              </w:rPr>
              <w:t>-Up by market—</w:t>
            </w:r>
            <w:r>
              <w:t xml:space="preserve">The MCPC for </w:t>
            </w:r>
            <w:proofErr w:type="spellStart"/>
            <w:r>
              <w:t>Reg</w:t>
            </w:r>
            <w:proofErr w:type="spellEnd"/>
            <w:r>
              <w:t xml:space="preserve">-Up in the market </w:t>
            </w:r>
            <w:r>
              <w:rPr>
                <w:i/>
              </w:rPr>
              <w:t>m</w:t>
            </w:r>
            <w:r>
              <w:t>, for the hour.</w:t>
            </w:r>
          </w:p>
        </w:tc>
      </w:tr>
      <w:tr w:rsidR="00033601" w14:paraId="19B61C75" w14:textId="77777777" w:rsidTr="003C0D94">
        <w:tc>
          <w:tcPr>
            <w:tcW w:w="1049" w:type="pct"/>
            <w:tcBorders>
              <w:top w:val="single" w:sz="4" w:space="0" w:color="auto"/>
              <w:left w:val="single" w:sz="4" w:space="0" w:color="auto"/>
              <w:bottom w:val="single" w:sz="4" w:space="0" w:color="auto"/>
              <w:right w:val="single" w:sz="4" w:space="0" w:color="auto"/>
            </w:tcBorders>
          </w:tcPr>
          <w:p w14:paraId="13DC4F28" w14:textId="77777777" w:rsidR="00033601" w:rsidRDefault="00033601" w:rsidP="001903C8">
            <w:pPr>
              <w:pStyle w:val="TableBody"/>
            </w:pPr>
            <w:r w:rsidRPr="00C56EF7">
              <w:rPr>
                <w:iCs w:val="0"/>
              </w:rPr>
              <w:t xml:space="preserve">MCPCRU </w:t>
            </w:r>
            <w:proofErr w:type="spellStart"/>
            <w:r w:rsidRPr="00967A0A">
              <w:rPr>
                <w:i/>
                <w:iCs w:val="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05D55C18" w14:textId="77777777" w:rsidR="00033601" w:rsidRDefault="00033601" w:rsidP="001903C8">
            <w:pPr>
              <w:pStyle w:val="TableBody"/>
            </w:pPr>
            <w:r w:rsidRPr="00C56EF7">
              <w:rPr>
                <w:iCs w:val="0"/>
              </w:rPr>
              <w:t>$/MW per hour</w:t>
            </w:r>
          </w:p>
        </w:tc>
        <w:tc>
          <w:tcPr>
            <w:tcW w:w="3502" w:type="pct"/>
            <w:tcBorders>
              <w:top w:val="single" w:sz="4" w:space="0" w:color="auto"/>
              <w:left w:val="single" w:sz="4" w:space="0" w:color="auto"/>
              <w:bottom w:val="single" w:sz="4" w:space="0" w:color="auto"/>
              <w:right w:val="single" w:sz="4" w:space="0" w:color="auto"/>
            </w:tcBorders>
          </w:tcPr>
          <w:p w14:paraId="653ABEC9" w14:textId="77777777" w:rsidR="00033601" w:rsidRDefault="00033601" w:rsidP="001903C8">
            <w:pPr>
              <w:pStyle w:val="TableBody"/>
              <w:rPr>
                <w:i/>
              </w:rPr>
            </w:pPr>
            <w:r w:rsidRPr="00C56EF7">
              <w:rPr>
                <w:i/>
                <w:iCs w:val="0"/>
              </w:rPr>
              <w:t xml:space="preserve">Market Clearing Price for Capacity for </w:t>
            </w:r>
            <w:proofErr w:type="spellStart"/>
            <w:r w:rsidRPr="00C56EF7">
              <w:rPr>
                <w:i/>
                <w:iCs w:val="0"/>
              </w:rPr>
              <w:t>Reg</w:t>
            </w:r>
            <w:proofErr w:type="spellEnd"/>
            <w:r w:rsidRPr="00C56EF7">
              <w:rPr>
                <w:i/>
                <w:iCs w:val="0"/>
              </w:rPr>
              <w:t xml:space="preserve">-Up by </w:t>
            </w:r>
            <w:r>
              <w:rPr>
                <w:i/>
                <w:iCs w:val="0"/>
              </w:rPr>
              <w:t>RSASM</w:t>
            </w:r>
            <w:r w:rsidRPr="00C56EF7">
              <w:rPr>
                <w:i/>
                <w:iCs w:val="0"/>
              </w:rPr>
              <w:t>—</w:t>
            </w:r>
            <w:r w:rsidRPr="00C56EF7">
              <w:rPr>
                <w:iCs w:val="0"/>
              </w:rPr>
              <w:t xml:space="preserve">The MCPC for </w:t>
            </w:r>
            <w:proofErr w:type="spellStart"/>
            <w:r w:rsidRPr="00C56EF7">
              <w:rPr>
                <w:iCs w:val="0"/>
              </w:rPr>
              <w:t>Reg</w:t>
            </w:r>
            <w:proofErr w:type="spellEnd"/>
            <w:r w:rsidRPr="00C56EF7">
              <w:rPr>
                <w:iCs w:val="0"/>
              </w:rPr>
              <w:t xml:space="preserve">-Up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033601" w14:paraId="7B203322" w14:textId="77777777" w:rsidTr="003C0D94">
        <w:tc>
          <w:tcPr>
            <w:tcW w:w="1049" w:type="pct"/>
            <w:tcBorders>
              <w:top w:val="single" w:sz="4" w:space="0" w:color="auto"/>
              <w:left w:val="single" w:sz="4" w:space="0" w:color="auto"/>
              <w:bottom w:val="single" w:sz="4" w:space="0" w:color="auto"/>
              <w:right w:val="single" w:sz="4" w:space="0" w:color="auto"/>
            </w:tcBorders>
          </w:tcPr>
          <w:p w14:paraId="7A6E7C82" w14:textId="77777777" w:rsidR="00033601" w:rsidRDefault="00033601" w:rsidP="001903C8">
            <w:pPr>
              <w:pStyle w:val="TableBody"/>
            </w:pPr>
            <w:r>
              <w:t xml:space="preserve">RUFQ </w:t>
            </w:r>
            <w:r w:rsidRPr="00967A0A">
              <w:rPr>
                <w:i/>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7BAB766B" w14:textId="77777777" w:rsidR="00033601" w:rsidRDefault="00033601" w:rsidP="001903C8">
            <w:pPr>
              <w:pStyle w:val="TableBody"/>
            </w:pPr>
            <w:r>
              <w:t>MW</w:t>
            </w:r>
          </w:p>
        </w:tc>
        <w:tc>
          <w:tcPr>
            <w:tcW w:w="3502" w:type="pct"/>
            <w:tcBorders>
              <w:top w:val="single" w:sz="4" w:space="0" w:color="auto"/>
              <w:left w:val="single" w:sz="4" w:space="0" w:color="auto"/>
              <w:bottom w:val="single" w:sz="4" w:space="0" w:color="auto"/>
              <w:right w:val="single" w:sz="4" w:space="0" w:color="auto"/>
            </w:tcBorders>
          </w:tcPr>
          <w:p w14:paraId="7BEAD5FD" w14:textId="77777777" w:rsidR="00033601" w:rsidRDefault="00033601" w:rsidP="001903C8">
            <w:pPr>
              <w:pStyle w:val="TableBody"/>
              <w:rPr>
                <w:i/>
              </w:rPr>
            </w:pPr>
            <w:proofErr w:type="spellStart"/>
            <w:r>
              <w:rPr>
                <w:i/>
              </w:rPr>
              <w:t>Reg</w:t>
            </w:r>
            <w:proofErr w:type="spellEnd"/>
            <w:r>
              <w:rPr>
                <w:i/>
              </w:rPr>
              <w:t>-Up Failure Quantity per QSE—</w:t>
            </w:r>
            <w:r>
              <w:t xml:space="preserve">QSE </w:t>
            </w:r>
            <w:r>
              <w:rPr>
                <w:i/>
              </w:rPr>
              <w:t>q</w:t>
            </w:r>
            <w:r>
              <w:t xml:space="preserve"> total capacity associated with failures on its Ancillary Service Supply Responsibility for </w:t>
            </w:r>
            <w:proofErr w:type="spellStart"/>
            <w:r>
              <w:t>Reg</w:t>
            </w:r>
            <w:proofErr w:type="spellEnd"/>
            <w:r>
              <w:t>-Up, for the hour.</w:t>
            </w:r>
          </w:p>
        </w:tc>
      </w:tr>
      <w:tr w:rsidR="00033601" w14:paraId="768FD063" w14:textId="77777777" w:rsidTr="003C0D94">
        <w:tc>
          <w:tcPr>
            <w:tcW w:w="1049" w:type="pct"/>
            <w:tcBorders>
              <w:top w:val="single" w:sz="4" w:space="0" w:color="auto"/>
              <w:left w:val="single" w:sz="4" w:space="0" w:color="auto"/>
              <w:bottom w:val="single" w:sz="4" w:space="0" w:color="auto"/>
              <w:right w:val="single" w:sz="4" w:space="0" w:color="auto"/>
            </w:tcBorders>
          </w:tcPr>
          <w:p w14:paraId="1D5692AB" w14:textId="77777777" w:rsidR="00033601" w:rsidRPr="00C56EF7" w:rsidRDefault="00033601" w:rsidP="001903C8">
            <w:pPr>
              <w:pStyle w:val="TableBody"/>
              <w:rPr>
                <w:iCs w:val="0"/>
              </w:rPr>
            </w:pPr>
            <w:r>
              <w:rPr>
                <w:iCs w:val="0"/>
              </w:rPr>
              <w:t>R</w:t>
            </w:r>
            <w:r w:rsidRPr="00C56EF7">
              <w:rPr>
                <w:iCs w:val="0"/>
              </w:rPr>
              <w:t xml:space="preserve">RUFQ </w:t>
            </w:r>
            <w:r w:rsidRPr="00BD3031">
              <w:rPr>
                <w:i/>
                <w:iCs w:val="0"/>
                <w:vertAlign w:val="subscript"/>
              </w:rPr>
              <w:t xml:space="preserve">q, </w:t>
            </w:r>
            <w:proofErr w:type="spellStart"/>
            <w:r w:rsidRPr="00967A0A">
              <w:rPr>
                <w:i/>
                <w:iCs w:val="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1D457294" w14:textId="77777777" w:rsidR="00033601" w:rsidRPr="00C56EF7" w:rsidRDefault="00033601" w:rsidP="001903C8">
            <w:pPr>
              <w:pStyle w:val="TableBody"/>
              <w:rPr>
                <w:iCs w:val="0"/>
              </w:rPr>
            </w:pPr>
            <w:r w:rsidRPr="00C56EF7">
              <w:rPr>
                <w:iCs w:val="0"/>
              </w:rPr>
              <w:t>MW</w:t>
            </w:r>
          </w:p>
        </w:tc>
        <w:tc>
          <w:tcPr>
            <w:tcW w:w="3502" w:type="pct"/>
            <w:tcBorders>
              <w:top w:val="single" w:sz="4" w:space="0" w:color="auto"/>
              <w:left w:val="single" w:sz="4" w:space="0" w:color="auto"/>
              <w:bottom w:val="single" w:sz="4" w:space="0" w:color="auto"/>
              <w:right w:val="single" w:sz="4" w:space="0" w:color="auto"/>
            </w:tcBorders>
          </w:tcPr>
          <w:p w14:paraId="0C49640C" w14:textId="77777777" w:rsidR="00033601" w:rsidRPr="00C56EF7" w:rsidRDefault="00033601" w:rsidP="001903C8">
            <w:pPr>
              <w:pStyle w:val="TableBody"/>
              <w:rPr>
                <w:iCs w:val="0"/>
              </w:rPr>
            </w:pPr>
            <w:r>
              <w:rPr>
                <w:i/>
                <w:iCs w:val="0"/>
              </w:rPr>
              <w:t xml:space="preserve">Reconfiguration </w:t>
            </w:r>
            <w:proofErr w:type="spellStart"/>
            <w:r w:rsidRPr="00C56EF7">
              <w:rPr>
                <w:i/>
                <w:iCs w:val="0"/>
              </w:rPr>
              <w:t>Reg</w:t>
            </w:r>
            <w:proofErr w:type="spellEnd"/>
            <w:r w:rsidRPr="00C56EF7">
              <w:rPr>
                <w:i/>
                <w:iCs w:val="0"/>
              </w:rPr>
              <w:t>-Up Failure Quantity per QSE—</w:t>
            </w:r>
            <w:r w:rsidRPr="00C56EF7">
              <w:rPr>
                <w:iCs w:val="0"/>
              </w:rPr>
              <w:t xml:space="preserve">QSE </w:t>
            </w:r>
            <w:r w:rsidRPr="00C56EF7">
              <w:rPr>
                <w:i/>
                <w:iCs w:val="0"/>
              </w:rPr>
              <w:t>q</w:t>
            </w:r>
            <w:r w:rsidRPr="00C56EF7">
              <w:rPr>
                <w:iCs w:val="0"/>
              </w:rPr>
              <w:t xml:space="preserve"> total capacity associated with reconfiguration reductions on its Ancillary Service Supply Responsibility for </w:t>
            </w:r>
            <w:proofErr w:type="spellStart"/>
            <w:r w:rsidRPr="00C56EF7">
              <w:rPr>
                <w:iCs w:val="0"/>
              </w:rPr>
              <w:t>Reg</w:t>
            </w:r>
            <w:proofErr w:type="spellEnd"/>
            <w:r w:rsidRPr="00C56EF7">
              <w:rPr>
                <w:iCs w:val="0"/>
              </w:rPr>
              <w:t>-Up, for the hour.</w:t>
            </w:r>
          </w:p>
        </w:tc>
      </w:tr>
      <w:tr w:rsidR="00301E96" w14:paraId="0ED4A770" w14:textId="77777777" w:rsidTr="003C0D94">
        <w:trPr>
          <w:ins w:id="100" w:author="ERCOT 092319" w:date="2019-09-17T10:57:00Z"/>
        </w:trPr>
        <w:tc>
          <w:tcPr>
            <w:tcW w:w="1049" w:type="pct"/>
            <w:tcBorders>
              <w:top w:val="single" w:sz="4" w:space="0" w:color="auto"/>
              <w:left w:val="single" w:sz="4" w:space="0" w:color="auto"/>
              <w:bottom w:val="single" w:sz="4" w:space="0" w:color="auto"/>
              <w:right w:val="single" w:sz="4" w:space="0" w:color="auto"/>
            </w:tcBorders>
          </w:tcPr>
          <w:p w14:paraId="063A505E" w14:textId="7E6263D9" w:rsidR="00301E96" w:rsidRDefault="00301E96" w:rsidP="001903C8">
            <w:pPr>
              <w:pStyle w:val="TableBody"/>
              <w:rPr>
                <w:ins w:id="101" w:author="ERCOT 092319" w:date="2019-09-17T10:57:00Z"/>
                <w:iCs w:val="0"/>
              </w:rPr>
            </w:pPr>
            <w:ins w:id="102" w:author="ERCOT 092319" w:date="2019-09-17T10:59:00Z">
              <w:r>
                <w:rPr>
                  <w:iCs w:val="0"/>
                </w:rPr>
                <w:t>RTRDP</w:t>
              </w:r>
            </w:ins>
            <w:ins w:id="103" w:author="ERCOT 092319" w:date="2019-09-17T16:36:00Z">
              <w:r w:rsidR="0025116B">
                <w:rPr>
                  <w:iCs w:val="0"/>
                </w:rPr>
                <w:t xml:space="preserve"> </w:t>
              </w:r>
            </w:ins>
            <w:proofErr w:type="spellStart"/>
            <w:ins w:id="104" w:author="ERCOT 092319" w:date="2019-09-17T11:50:00Z">
              <w:r w:rsidR="00232FCC" w:rsidRPr="0025116B">
                <w:rPr>
                  <w:i/>
                  <w:iCs w:val="0"/>
                  <w:vertAlign w:val="subscript"/>
                </w:rPr>
                <w:t>i</w:t>
              </w:r>
            </w:ins>
            <w:proofErr w:type="spellEnd"/>
          </w:p>
        </w:tc>
        <w:tc>
          <w:tcPr>
            <w:tcW w:w="449" w:type="pct"/>
            <w:tcBorders>
              <w:top w:val="single" w:sz="4" w:space="0" w:color="auto"/>
              <w:left w:val="single" w:sz="4" w:space="0" w:color="auto"/>
              <w:bottom w:val="single" w:sz="4" w:space="0" w:color="auto"/>
              <w:right w:val="single" w:sz="4" w:space="0" w:color="auto"/>
            </w:tcBorders>
          </w:tcPr>
          <w:p w14:paraId="0629D6EE" w14:textId="77777777" w:rsidR="00301E96" w:rsidRPr="00C56EF7" w:rsidRDefault="00301E96" w:rsidP="001903C8">
            <w:pPr>
              <w:pStyle w:val="TableBody"/>
              <w:rPr>
                <w:ins w:id="105" w:author="ERCOT 092319" w:date="2019-09-17T10:57:00Z"/>
                <w:iCs w:val="0"/>
              </w:rPr>
            </w:pPr>
            <w:ins w:id="106" w:author="ERCOT 092319" w:date="2019-09-17T10:59:00Z">
              <w:r>
                <w:rPr>
                  <w:iCs w:val="0"/>
                </w:rPr>
                <w:t>$/MWh</w:t>
              </w:r>
            </w:ins>
          </w:p>
        </w:tc>
        <w:tc>
          <w:tcPr>
            <w:tcW w:w="3502" w:type="pct"/>
            <w:tcBorders>
              <w:top w:val="single" w:sz="4" w:space="0" w:color="auto"/>
              <w:left w:val="single" w:sz="4" w:space="0" w:color="auto"/>
              <w:bottom w:val="single" w:sz="4" w:space="0" w:color="auto"/>
              <w:right w:val="single" w:sz="4" w:space="0" w:color="auto"/>
            </w:tcBorders>
          </w:tcPr>
          <w:p w14:paraId="0E272575" w14:textId="6AB25577" w:rsidR="00301E96" w:rsidRDefault="00301E96" w:rsidP="0025116B">
            <w:pPr>
              <w:pStyle w:val="TableBody"/>
              <w:rPr>
                <w:ins w:id="107" w:author="ERCOT 092319" w:date="2019-09-17T10:57:00Z"/>
                <w:i/>
                <w:iCs w:val="0"/>
              </w:rPr>
            </w:pPr>
            <w:ins w:id="108" w:author="ERCOT 092319" w:date="2019-09-17T10:59:00Z">
              <w:r w:rsidRPr="00301E96">
                <w:rPr>
                  <w:i/>
                  <w:iCs w:val="0"/>
                </w:rPr>
                <w:t>Real-Time On-Line Reliability Deployment Price</w:t>
              </w:r>
              <w:r>
                <w:rPr>
                  <w:i/>
                  <w:iCs w:val="0"/>
                </w:rPr>
                <w:t>—</w:t>
              </w:r>
              <w:r w:rsidRPr="0025116B">
                <w:rPr>
                  <w:iCs w:val="0"/>
                </w:rPr>
                <w:t>The Real-Time price for the 15-minute Settlement Interval</w:t>
              </w:r>
            </w:ins>
            <w:ins w:id="109" w:author="ERCOT 092319" w:date="2019-09-17T16:41:00Z">
              <w:r w:rsidR="00471A2C">
                <w:rPr>
                  <w:iCs w:val="0"/>
                </w:rPr>
                <w:t xml:space="preserve"> </w:t>
              </w:r>
              <w:proofErr w:type="spellStart"/>
              <w:r w:rsidR="00471A2C" w:rsidRPr="00471A2C">
                <w:rPr>
                  <w:i/>
                  <w:iCs w:val="0"/>
                </w:rPr>
                <w:t>i</w:t>
              </w:r>
            </w:ins>
            <w:proofErr w:type="spellEnd"/>
            <w:ins w:id="110" w:author="ERCOT 092319" w:date="2019-09-17T10:59:00Z">
              <w:r w:rsidRPr="0025116B">
                <w:rPr>
                  <w:iCs w:val="0"/>
                </w:rPr>
                <w:t>, reflecting the impact of reliability deployments on energy prices that is calculated from the Real-</w:t>
              </w:r>
            </w:ins>
            <w:ins w:id="111" w:author="ERCOT 092319" w:date="2019-09-17T16:36:00Z">
              <w:r w:rsidR="0025116B">
                <w:rPr>
                  <w:iCs w:val="0"/>
                </w:rPr>
                <w:t>T</w:t>
              </w:r>
            </w:ins>
            <w:ins w:id="112" w:author="ERCOT 092319" w:date="2019-09-17T10:59:00Z">
              <w:r w:rsidRPr="0025116B">
                <w:rPr>
                  <w:iCs w:val="0"/>
                </w:rPr>
                <w:t>ime On-Line Reliability Deployment Price Adder.</w:t>
              </w:r>
            </w:ins>
          </w:p>
        </w:tc>
      </w:tr>
      <w:tr w:rsidR="00CF3B63" w14:paraId="07F04350" w14:textId="77777777" w:rsidTr="003C0D94">
        <w:trPr>
          <w:ins w:id="113" w:author="ERCOT 092319" w:date="2019-09-17T14:27:00Z"/>
        </w:trPr>
        <w:tc>
          <w:tcPr>
            <w:tcW w:w="1049" w:type="pct"/>
            <w:tcBorders>
              <w:top w:val="single" w:sz="4" w:space="0" w:color="auto"/>
              <w:left w:val="single" w:sz="4" w:space="0" w:color="auto"/>
              <w:bottom w:val="single" w:sz="4" w:space="0" w:color="auto"/>
              <w:right w:val="single" w:sz="4" w:space="0" w:color="auto"/>
            </w:tcBorders>
          </w:tcPr>
          <w:p w14:paraId="0F28346E" w14:textId="1F9D8028" w:rsidR="00CF3B63" w:rsidRPr="005F5AAB" w:rsidRDefault="00CF3B63" w:rsidP="00CF3B63">
            <w:pPr>
              <w:pStyle w:val="TableBody"/>
              <w:rPr>
                <w:ins w:id="114" w:author="ERCOT 092319" w:date="2019-09-17T14:27:00Z"/>
                <w:iCs w:val="0"/>
              </w:rPr>
            </w:pPr>
            <w:ins w:id="115" w:author="ERCOT 092319" w:date="2019-09-17T14:27:00Z">
              <w:r w:rsidRPr="005F5AAB">
                <w:rPr>
                  <w:iCs w:val="0"/>
                </w:rPr>
                <w:t>RTRSVPOR</w:t>
              </w:r>
            </w:ins>
            <w:ins w:id="116" w:author="ERCOT 092319" w:date="2019-09-17T16:36:00Z">
              <w:r w:rsidR="0025116B">
                <w:rPr>
                  <w:iCs w:val="0"/>
                </w:rPr>
                <w:t xml:space="preserve"> </w:t>
              </w:r>
            </w:ins>
            <w:proofErr w:type="spellStart"/>
            <w:ins w:id="117" w:author="ERCOT 092319" w:date="2019-09-17T14:27:00Z">
              <w:r w:rsidRPr="0025116B">
                <w:rPr>
                  <w:i/>
                  <w:iCs w:val="0"/>
                  <w:vertAlign w:val="subscript"/>
                </w:rPr>
                <w:t>i</w:t>
              </w:r>
              <w:proofErr w:type="spellEnd"/>
            </w:ins>
          </w:p>
        </w:tc>
        <w:tc>
          <w:tcPr>
            <w:tcW w:w="449" w:type="pct"/>
            <w:tcBorders>
              <w:top w:val="single" w:sz="4" w:space="0" w:color="auto"/>
              <w:left w:val="single" w:sz="4" w:space="0" w:color="auto"/>
              <w:bottom w:val="single" w:sz="4" w:space="0" w:color="auto"/>
              <w:right w:val="single" w:sz="4" w:space="0" w:color="auto"/>
            </w:tcBorders>
          </w:tcPr>
          <w:p w14:paraId="1470110B" w14:textId="77777777" w:rsidR="00CF3B63" w:rsidRPr="005F5AAB" w:rsidRDefault="00CF3B63" w:rsidP="00CF3B63">
            <w:pPr>
              <w:pStyle w:val="TableBody"/>
              <w:rPr>
                <w:ins w:id="118" w:author="ERCOT 092319" w:date="2019-09-17T14:27:00Z"/>
                <w:iCs w:val="0"/>
              </w:rPr>
            </w:pPr>
            <w:ins w:id="119" w:author="ERCOT 092319" w:date="2019-09-17T14:27:00Z">
              <w:r w:rsidRPr="005F5AAB">
                <w:rPr>
                  <w:iCs w:val="0"/>
                </w:rPr>
                <w:t>$/MWh</w:t>
              </w:r>
            </w:ins>
          </w:p>
        </w:tc>
        <w:tc>
          <w:tcPr>
            <w:tcW w:w="3502" w:type="pct"/>
            <w:tcBorders>
              <w:top w:val="single" w:sz="4" w:space="0" w:color="auto"/>
              <w:left w:val="single" w:sz="4" w:space="0" w:color="auto"/>
              <w:bottom w:val="single" w:sz="4" w:space="0" w:color="auto"/>
              <w:right w:val="single" w:sz="4" w:space="0" w:color="auto"/>
            </w:tcBorders>
          </w:tcPr>
          <w:p w14:paraId="2A4A8580" w14:textId="64214073" w:rsidR="00CF3B63" w:rsidRPr="005F5AAB" w:rsidRDefault="00CF3B63" w:rsidP="00CF3B63">
            <w:pPr>
              <w:pStyle w:val="TableBody"/>
              <w:rPr>
                <w:ins w:id="120" w:author="ERCOT 092319" w:date="2019-09-17T14:27:00Z"/>
                <w:i/>
                <w:iCs w:val="0"/>
              </w:rPr>
            </w:pPr>
            <w:ins w:id="121" w:author="ERCOT 092319" w:date="2019-09-17T14:27:00Z">
              <w:r w:rsidRPr="0025116B">
                <w:rPr>
                  <w:i/>
                </w:rPr>
                <w:t>Re</w:t>
              </w:r>
              <w:r w:rsidRPr="005F5AAB">
                <w:rPr>
                  <w:i/>
                </w:rPr>
                <w:t>al-Time Reserve Price for On-Line Reserves—</w:t>
              </w:r>
              <w:r w:rsidRPr="005F5AAB">
                <w:t>The Real-Time Reserve Price for On-Line Reserves for the 15-minute Settlement Interval</w:t>
              </w:r>
            </w:ins>
            <w:ins w:id="122" w:author="ERCOT 092319" w:date="2019-09-17T16:41:00Z">
              <w:r w:rsidR="00471A2C">
                <w:t xml:space="preserve"> </w:t>
              </w:r>
              <w:proofErr w:type="spellStart"/>
              <w:r w:rsidR="00471A2C" w:rsidRPr="00471A2C">
                <w:rPr>
                  <w:i/>
                </w:rPr>
                <w:t>i</w:t>
              </w:r>
            </w:ins>
            <w:proofErr w:type="spellEnd"/>
            <w:ins w:id="123" w:author="ERCOT 092319" w:date="2019-09-17T14:27:00Z">
              <w:r w:rsidRPr="005F5AAB">
                <w:t>.</w:t>
              </w:r>
            </w:ins>
          </w:p>
        </w:tc>
      </w:tr>
      <w:tr w:rsidR="009B0B9F" w14:paraId="753F7335" w14:textId="77777777" w:rsidTr="003C0D94">
        <w:trPr>
          <w:ins w:id="124" w:author="ERCOT 092319" w:date="2019-09-17T09:09:00Z"/>
        </w:trPr>
        <w:tc>
          <w:tcPr>
            <w:tcW w:w="1049" w:type="pct"/>
            <w:tcBorders>
              <w:top w:val="single" w:sz="4" w:space="0" w:color="auto"/>
              <w:left w:val="single" w:sz="4" w:space="0" w:color="auto"/>
              <w:bottom w:val="single" w:sz="4" w:space="0" w:color="auto"/>
              <w:right w:val="single" w:sz="4" w:space="0" w:color="auto"/>
            </w:tcBorders>
          </w:tcPr>
          <w:p w14:paraId="4B3778F8" w14:textId="42BF5FC5" w:rsidR="009B0B9F" w:rsidRPr="005F5AAB" w:rsidRDefault="009B0B9F" w:rsidP="00997792">
            <w:pPr>
              <w:pStyle w:val="TableBody"/>
              <w:rPr>
                <w:ins w:id="125" w:author="ERCOT 092319" w:date="2019-09-17T09:09:00Z"/>
                <w:i/>
                <w:iCs w:val="0"/>
              </w:rPr>
            </w:pPr>
            <w:ins w:id="126" w:author="ERCOT 092319" w:date="2019-09-17T09:15:00Z">
              <w:r w:rsidRPr="005F5AAB">
                <w:t>AVG</w:t>
              </w:r>
            </w:ins>
            <w:ins w:id="127" w:author="ERCOT 092319" w:date="2019-09-17T11:32:00Z">
              <w:r w:rsidR="00C16B94" w:rsidRPr="005F5AAB">
                <w:t>RT</w:t>
              </w:r>
            </w:ins>
            <w:ins w:id="128" w:author="ERCOT 092319" w:date="2019-09-17T14:34:00Z">
              <w:r w:rsidR="00997792" w:rsidRPr="0025116B">
                <w:t>ASI</w:t>
              </w:r>
            </w:ins>
            <w:ins w:id="129" w:author="ERCOT 092319" w:date="2019-09-17T09:15:00Z">
              <w:r w:rsidRPr="005F5AAB">
                <w:t>P</w:t>
              </w:r>
            </w:ins>
          </w:p>
        </w:tc>
        <w:tc>
          <w:tcPr>
            <w:tcW w:w="449" w:type="pct"/>
            <w:tcBorders>
              <w:top w:val="single" w:sz="4" w:space="0" w:color="auto"/>
              <w:left w:val="single" w:sz="4" w:space="0" w:color="auto"/>
              <w:bottom w:val="single" w:sz="4" w:space="0" w:color="auto"/>
              <w:right w:val="single" w:sz="4" w:space="0" w:color="auto"/>
            </w:tcBorders>
          </w:tcPr>
          <w:p w14:paraId="2A28933E" w14:textId="77777777" w:rsidR="009B0B9F" w:rsidRPr="005F5AAB" w:rsidRDefault="00C847A7" w:rsidP="009B0B9F">
            <w:pPr>
              <w:pStyle w:val="TableBody"/>
              <w:rPr>
                <w:ins w:id="130" w:author="ERCOT 092319" w:date="2019-09-17T09:09:00Z"/>
                <w:iCs w:val="0"/>
              </w:rPr>
            </w:pPr>
            <w:ins w:id="131" w:author="ERCOT 092319" w:date="2019-09-17T11:31:00Z">
              <w:r w:rsidRPr="005F5AAB">
                <w:rPr>
                  <w:iCs w:val="0"/>
                </w:rPr>
                <w:t>$/MW per hour</w:t>
              </w:r>
            </w:ins>
          </w:p>
        </w:tc>
        <w:tc>
          <w:tcPr>
            <w:tcW w:w="3502" w:type="pct"/>
            <w:tcBorders>
              <w:top w:val="single" w:sz="4" w:space="0" w:color="auto"/>
              <w:left w:val="single" w:sz="4" w:space="0" w:color="auto"/>
              <w:bottom w:val="single" w:sz="4" w:space="0" w:color="auto"/>
              <w:right w:val="single" w:sz="4" w:space="0" w:color="auto"/>
            </w:tcBorders>
          </w:tcPr>
          <w:p w14:paraId="71A5807F" w14:textId="358304F8" w:rsidR="009B0B9F" w:rsidRPr="0025116B" w:rsidRDefault="00673773" w:rsidP="0025116B">
            <w:pPr>
              <w:pStyle w:val="TableBody"/>
              <w:rPr>
                <w:ins w:id="132" w:author="ERCOT 092319" w:date="2019-09-17T09:09:00Z"/>
                <w:i/>
                <w:iCs w:val="0"/>
              </w:rPr>
            </w:pPr>
            <w:ins w:id="133" w:author="ERCOT 092319" w:date="2019-09-17T09:15:00Z">
              <w:r w:rsidRPr="005F5AAB">
                <w:rPr>
                  <w:i/>
                  <w:iCs w:val="0"/>
                </w:rPr>
                <w:t>Average Real</w:t>
              </w:r>
            </w:ins>
            <w:ins w:id="134" w:author="ERCOT 092319" w:date="2019-09-17T11:32:00Z">
              <w:r w:rsidR="00C16B94" w:rsidRPr="005F5AAB">
                <w:rPr>
                  <w:i/>
                  <w:iCs w:val="0"/>
                </w:rPr>
                <w:t>-</w:t>
              </w:r>
            </w:ins>
            <w:ins w:id="135" w:author="ERCOT 092319" w:date="2019-09-17T09:15:00Z">
              <w:del w:id="136" w:author="ERCOT 092319" w:date="2019-09-17T11:32:00Z">
                <w:r w:rsidRPr="005F5AAB" w:rsidDel="00C16B94">
                  <w:rPr>
                    <w:i/>
                    <w:iCs w:val="0"/>
                  </w:rPr>
                  <w:delText xml:space="preserve"> </w:delText>
                </w:r>
              </w:del>
              <w:r w:rsidRPr="005F5AAB">
                <w:rPr>
                  <w:i/>
                  <w:iCs w:val="0"/>
                </w:rPr>
                <w:t xml:space="preserve">Time </w:t>
              </w:r>
            </w:ins>
            <w:ins w:id="137" w:author="ERCOT 092319" w:date="2019-09-17T14:31:00Z">
              <w:r w:rsidR="00CF3B63" w:rsidRPr="005F5AAB">
                <w:rPr>
                  <w:i/>
                  <w:iCs w:val="0"/>
                </w:rPr>
                <w:t xml:space="preserve">Ancillary </w:t>
              </w:r>
            </w:ins>
            <w:ins w:id="138" w:author="ERCOT 092319" w:date="2019-09-17T14:44:00Z">
              <w:r w:rsidR="0064034B" w:rsidRPr="005F5AAB">
                <w:rPr>
                  <w:i/>
                  <w:iCs w:val="0"/>
                </w:rPr>
                <w:t xml:space="preserve">Service </w:t>
              </w:r>
            </w:ins>
            <w:ins w:id="139" w:author="ERCOT 092319" w:date="2019-09-17T14:31:00Z">
              <w:r w:rsidR="00CF3B63" w:rsidRPr="005F5AAB">
                <w:rPr>
                  <w:i/>
                  <w:iCs w:val="0"/>
                </w:rPr>
                <w:t xml:space="preserve">Imbalance </w:t>
              </w:r>
            </w:ins>
            <w:ins w:id="140" w:author="ERCOT 092319" w:date="2019-09-17T09:15:00Z">
              <w:r w:rsidRPr="005F5AAB">
                <w:rPr>
                  <w:i/>
                  <w:iCs w:val="0"/>
                </w:rPr>
                <w:t>Price</w:t>
              </w:r>
            </w:ins>
            <w:ins w:id="141" w:author="ERCOT 092319" w:date="2019-09-17T09:17:00Z">
              <w:del w:id="142" w:author="ERCOT 092319" w:date="2019-09-17T11:31:00Z">
                <w:r w:rsidRPr="005F5AAB" w:rsidDel="00C847A7">
                  <w:delText xml:space="preserve"> </w:delText>
                </w:r>
              </w:del>
            </w:ins>
            <w:proofErr w:type="gramStart"/>
            <w:ins w:id="143" w:author="ERCOT 092319" w:date="2019-09-17T11:31:00Z">
              <w:r w:rsidR="00C847A7" w:rsidRPr="005F5AAB">
                <w:t xml:space="preserve">– </w:t>
              </w:r>
            </w:ins>
            <w:ins w:id="144" w:author="ERCOT 092319" w:date="2019-09-17T09:17:00Z">
              <w:r w:rsidRPr="005F5AAB">
                <w:t xml:space="preserve"> </w:t>
              </w:r>
            </w:ins>
            <w:ins w:id="145" w:author="ERCOT 092319" w:date="2019-09-17T09:18:00Z">
              <w:r w:rsidRPr="005F5AAB">
                <w:t>The</w:t>
              </w:r>
              <w:proofErr w:type="gramEnd"/>
              <w:r w:rsidRPr="005F5AAB">
                <w:t xml:space="preserve"> average </w:t>
              </w:r>
            </w:ins>
            <w:ins w:id="146" w:author="ERCOT 092319" w:date="2019-09-17T14:31:00Z">
              <w:r w:rsidR="00CF3B63" w:rsidRPr="005F5AAB">
                <w:t>o</w:t>
              </w:r>
            </w:ins>
            <w:ins w:id="147" w:author="ERCOT 092319" w:date="2019-09-17T14:32:00Z">
              <w:r w:rsidR="00CF3B63" w:rsidRPr="005F5AAB">
                <w:t>f</w:t>
              </w:r>
            </w:ins>
            <w:ins w:id="148" w:author="ERCOT 092319" w:date="2019-09-17T14:31:00Z">
              <w:r w:rsidR="00CF3B63" w:rsidRPr="005F5AAB">
                <w:t xml:space="preserve"> the sum of the Real-Tim</w:t>
              </w:r>
            </w:ins>
            <w:ins w:id="149" w:author="ERCOT 092319" w:date="2019-09-17T14:32:00Z">
              <w:r w:rsidR="00CF3B63" w:rsidRPr="005F5AAB">
                <w:t>e</w:t>
              </w:r>
            </w:ins>
            <w:ins w:id="150" w:author="ERCOT 092319" w:date="2019-09-17T14:31:00Z">
              <w:r w:rsidR="00CF3B63" w:rsidRPr="005F5AAB">
                <w:t xml:space="preserve"> On-Line Reliability Deployment Price and the Real-Time Reserve Price for On-Line Reserves used in </w:t>
              </w:r>
            </w:ins>
            <w:ins w:id="151" w:author="ERCOT 092319" w:date="2019-09-17T14:32:00Z">
              <w:r w:rsidR="00CF3B63" w:rsidRPr="005F5AAB">
                <w:t>the</w:t>
              </w:r>
            </w:ins>
            <w:ins w:id="152" w:author="ERCOT 092319" w:date="2019-09-17T14:31:00Z">
              <w:r w:rsidR="00CF3B63" w:rsidRPr="005F5AAB">
                <w:t xml:space="preserve"> </w:t>
              </w:r>
            </w:ins>
            <w:ins w:id="153" w:author="ERCOT 092319" w:date="2019-09-17T14:32:00Z">
              <w:r w:rsidR="00CF3B63" w:rsidRPr="005F5AAB">
                <w:t xml:space="preserve">calculation of Real </w:t>
              </w:r>
            </w:ins>
            <w:ins w:id="154" w:author="ERCOT 092319" w:date="2019-09-17T14:33:00Z">
              <w:r w:rsidR="00CF3B63" w:rsidRPr="005F5AAB">
                <w:t>Time</w:t>
              </w:r>
            </w:ins>
            <w:ins w:id="155" w:author="ERCOT 092319" w:date="2019-09-17T14:32:00Z">
              <w:r w:rsidR="00CF3B63" w:rsidRPr="005F5AAB">
                <w:t xml:space="preserve"> Ancillary </w:t>
              </w:r>
            </w:ins>
            <w:ins w:id="156" w:author="ERCOT 092319" w:date="2019-09-17T14:33:00Z">
              <w:r w:rsidR="00CF3B63" w:rsidRPr="005F5AAB">
                <w:t>Service</w:t>
              </w:r>
            </w:ins>
            <w:ins w:id="157" w:author="ERCOT 092319" w:date="2019-09-17T14:32:00Z">
              <w:r w:rsidR="00CF3B63" w:rsidRPr="005F5AAB">
                <w:t xml:space="preserve"> </w:t>
              </w:r>
            </w:ins>
            <w:ins w:id="158" w:author="ERCOT 092319" w:date="2019-09-17T14:33:00Z">
              <w:r w:rsidR="00CF3B63" w:rsidRPr="005F5AAB">
                <w:t>Imbalance</w:t>
              </w:r>
            </w:ins>
            <w:ins w:id="159" w:author="ERCOT 092319" w:date="2019-09-17T14:32:00Z">
              <w:r w:rsidR="00CF3B63" w:rsidRPr="005F5AAB">
                <w:t xml:space="preserve"> Amount per </w:t>
              </w:r>
            </w:ins>
            <w:ins w:id="160" w:author="ERCOT 092319" w:date="2019-09-17T16:36:00Z">
              <w:r w:rsidR="0025116B">
                <w:t>S</w:t>
              </w:r>
            </w:ins>
            <w:ins w:id="161" w:author="ERCOT 092319" w:date="2019-09-17T14:32:00Z">
              <w:r w:rsidR="00CF3B63" w:rsidRPr="005F5AAB">
                <w:t xml:space="preserve">ection 6.7.5, Real-Time Ancillary </w:t>
              </w:r>
            </w:ins>
            <w:ins w:id="162" w:author="ERCOT 092319" w:date="2019-09-17T14:33:00Z">
              <w:r w:rsidR="00CF3B63" w:rsidRPr="005F5AAB">
                <w:t>Service</w:t>
              </w:r>
            </w:ins>
            <w:ins w:id="163" w:author="ERCOT 092319" w:date="2019-09-17T14:32:00Z">
              <w:r w:rsidR="00CF3B63" w:rsidRPr="005F5AAB">
                <w:t xml:space="preserve"> </w:t>
              </w:r>
            </w:ins>
            <w:ins w:id="164" w:author="ERCOT 092319" w:date="2019-09-17T14:33:00Z">
              <w:r w:rsidR="00CF3B63" w:rsidRPr="005F5AAB">
                <w:t>Imbalance</w:t>
              </w:r>
            </w:ins>
            <w:ins w:id="165" w:author="ERCOT 092319" w:date="2019-09-17T14:32:00Z">
              <w:r w:rsidR="00CF3B63" w:rsidRPr="005F5AAB">
                <w:t xml:space="preserve"> Payment or Charge</w:t>
              </w:r>
            </w:ins>
            <w:ins w:id="166" w:author="ERCOT 092319" w:date="2019-09-17T14:34:00Z">
              <w:r w:rsidR="00CF3B63" w:rsidRPr="005F5AAB">
                <w:t>, for the Operating Hour.</w:t>
              </w:r>
            </w:ins>
          </w:p>
        </w:tc>
      </w:tr>
      <w:tr w:rsidR="00673773" w14:paraId="6BD31AC2" w14:textId="77777777" w:rsidTr="003C0D94">
        <w:trPr>
          <w:ins w:id="167" w:author="ERCOT 092319" w:date="2019-09-17T09:09:00Z"/>
        </w:trPr>
        <w:tc>
          <w:tcPr>
            <w:tcW w:w="1049" w:type="pct"/>
            <w:tcBorders>
              <w:top w:val="single" w:sz="4" w:space="0" w:color="auto"/>
              <w:left w:val="single" w:sz="4" w:space="0" w:color="auto"/>
              <w:bottom w:val="single" w:sz="4" w:space="0" w:color="auto"/>
              <w:right w:val="single" w:sz="4" w:space="0" w:color="auto"/>
            </w:tcBorders>
          </w:tcPr>
          <w:p w14:paraId="1E33A7D3" w14:textId="77777777" w:rsidR="00673773" w:rsidRPr="00967A0A" w:rsidRDefault="00673773" w:rsidP="00673773">
            <w:pPr>
              <w:pStyle w:val="TableBody"/>
              <w:rPr>
                <w:ins w:id="168" w:author="ERCOT 092319" w:date="2019-09-17T09:09:00Z"/>
                <w:i/>
                <w:iCs w:val="0"/>
              </w:rPr>
            </w:pPr>
            <w:proofErr w:type="spellStart"/>
            <w:ins w:id="169" w:author="ERCOT 092319" w:date="2019-09-17T09:20:00Z">
              <w:r w:rsidRPr="001F2A44">
                <w:rPr>
                  <w:i/>
                </w:rPr>
                <w:t>i</w:t>
              </w:r>
            </w:ins>
            <w:proofErr w:type="spellEnd"/>
          </w:p>
        </w:tc>
        <w:tc>
          <w:tcPr>
            <w:tcW w:w="449" w:type="pct"/>
            <w:tcBorders>
              <w:top w:val="single" w:sz="4" w:space="0" w:color="auto"/>
              <w:left w:val="single" w:sz="4" w:space="0" w:color="auto"/>
              <w:bottom w:val="single" w:sz="4" w:space="0" w:color="auto"/>
              <w:right w:val="single" w:sz="4" w:space="0" w:color="auto"/>
            </w:tcBorders>
          </w:tcPr>
          <w:p w14:paraId="3EBA0EF6" w14:textId="77777777" w:rsidR="00673773" w:rsidRPr="00C56EF7" w:rsidRDefault="00673773" w:rsidP="00673773">
            <w:pPr>
              <w:pStyle w:val="TableBody"/>
              <w:rPr>
                <w:ins w:id="170" w:author="ERCOT 092319" w:date="2019-09-17T09:09:00Z"/>
                <w:iCs w:val="0"/>
              </w:rPr>
            </w:pPr>
            <w:ins w:id="171" w:author="ERCOT 092319" w:date="2019-09-17T09:20:00Z">
              <w:r w:rsidRPr="00A02D58">
                <w:t>none</w:t>
              </w:r>
            </w:ins>
          </w:p>
        </w:tc>
        <w:tc>
          <w:tcPr>
            <w:tcW w:w="3502" w:type="pct"/>
            <w:tcBorders>
              <w:top w:val="single" w:sz="4" w:space="0" w:color="auto"/>
              <w:left w:val="single" w:sz="4" w:space="0" w:color="auto"/>
              <w:bottom w:val="single" w:sz="4" w:space="0" w:color="auto"/>
              <w:right w:val="single" w:sz="4" w:space="0" w:color="auto"/>
            </w:tcBorders>
          </w:tcPr>
          <w:p w14:paraId="02DCCDE2" w14:textId="7A7E5FF7" w:rsidR="00673773" w:rsidRPr="00C56EF7" w:rsidRDefault="00673773" w:rsidP="00C11E49">
            <w:pPr>
              <w:pStyle w:val="TableBody"/>
              <w:rPr>
                <w:ins w:id="172" w:author="ERCOT 092319" w:date="2019-09-17T09:09:00Z"/>
                <w:iCs w:val="0"/>
              </w:rPr>
            </w:pPr>
            <w:ins w:id="173" w:author="ERCOT 092319" w:date="2019-09-17T09:20:00Z">
              <w:r w:rsidRPr="00A02D58">
                <w:t>A</w:t>
              </w:r>
            </w:ins>
            <w:ins w:id="174" w:author="ERCOT 092319" w:date="2019-09-17T09:26:00Z">
              <w:r w:rsidR="003622FF">
                <w:t xml:space="preserve"> </w:t>
              </w:r>
            </w:ins>
            <w:ins w:id="175" w:author="ERCOT 092319" w:date="2019-09-17T11:08:00Z">
              <w:r w:rsidR="000B05D9">
                <w:t xml:space="preserve">15-minute </w:t>
              </w:r>
            </w:ins>
            <w:ins w:id="176" w:author="ERCOT 092319" w:date="2019-09-17T09:20:00Z">
              <w:r w:rsidRPr="00A02D58">
                <w:t>Settlemen</w:t>
              </w:r>
              <w:r w:rsidR="003622FF">
                <w:t>t Interval</w:t>
              </w:r>
            </w:ins>
            <w:ins w:id="177" w:author="ERCOT 092319" w:date="2019-09-17T14:13:00Z">
              <w:r w:rsidR="00DD360A">
                <w:t xml:space="preserve"> within the Operating Hour</w:t>
              </w:r>
            </w:ins>
            <w:ins w:id="178" w:author="ERCOT 092319" w:date="2019-09-17T16:09:00Z">
              <w:r w:rsidR="005F5AAB">
                <w:t>.</w:t>
              </w:r>
            </w:ins>
          </w:p>
        </w:tc>
      </w:tr>
      <w:tr w:rsidR="00673773" w14:paraId="0B813F5B" w14:textId="77777777" w:rsidTr="003C0D94">
        <w:tc>
          <w:tcPr>
            <w:tcW w:w="1049" w:type="pct"/>
            <w:tcBorders>
              <w:top w:val="single" w:sz="4" w:space="0" w:color="auto"/>
              <w:left w:val="single" w:sz="4" w:space="0" w:color="auto"/>
              <w:bottom w:val="single" w:sz="4" w:space="0" w:color="auto"/>
              <w:right w:val="single" w:sz="4" w:space="0" w:color="auto"/>
            </w:tcBorders>
          </w:tcPr>
          <w:p w14:paraId="7E326243" w14:textId="77777777" w:rsidR="00673773" w:rsidRPr="00967A0A" w:rsidRDefault="00673773" w:rsidP="00673773">
            <w:pPr>
              <w:pStyle w:val="TableBody"/>
              <w:rPr>
                <w:i/>
              </w:rPr>
            </w:pPr>
            <w:proofErr w:type="spellStart"/>
            <w:r w:rsidRPr="00967A0A">
              <w:rPr>
                <w:i/>
                <w:iCs w:val="0"/>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6DF08FB6" w14:textId="77777777" w:rsidR="00673773" w:rsidRDefault="00673773" w:rsidP="00673773">
            <w:pPr>
              <w:pStyle w:val="TableBody"/>
            </w:pPr>
            <w:r w:rsidRPr="00C56EF7">
              <w:rPr>
                <w:iCs w:val="0"/>
              </w:rPr>
              <w:t>none</w:t>
            </w:r>
          </w:p>
        </w:tc>
        <w:tc>
          <w:tcPr>
            <w:tcW w:w="3502" w:type="pct"/>
            <w:tcBorders>
              <w:top w:val="single" w:sz="4" w:space="0" w:color="auto"/>
              <w:left w:val="single" w:sz="4" w:space="0" w:color="auto"/>
              <w:bottom w:val="single" w:sz="4" w:space="0" w:color="auto"/>
              <w:right w:val="single" w:sz="4" w:space="0" w:color="auto"/>
            </w:tcBorders>
          </w:tcPr>
          <w:p w14:paraId="40C61E32" w14:textId="77777777" w:rsidR="00673773" w:rsidRDefault="00673773" w:rsidP="00673773">
            <w:pPr>
              <w:pStyle w:val="TableBody"/>
            </w:pPr>
            <w:r w:rsidRPr="00C56EF7">
              <w:rPr>
                <w:iCs w:val="0"/>
              </w:rPr>
              <w:t xml:space="preserve">The </w:t>
            </w:r>
            <w:r>
              <w:rPr>
                <w:iCs w:val="0"/>
              </w:rPr>
              <w:t>R</w:t>
            </w:r>
            <w:r w:rsidRPr="00C56EF7">
              <w:rPr>
                <w:iCs w:val="0"/>
              </w:rPr>
              <w:t>SASM for the given Operating Hour.</w:t>
            </w:r>
          </w:p>
        </w:tc>
      </w:tr>
      <w:tr w:rsidR="00673773" w14:paraId="54BC5907" w14:textId="77777777" w:rsidTr="003C0D94">
        <w:tc>
          <w:tcPr>
            <w:tcW w:w="1049" w:type="pct"/>
            <w:tcBorders>
              <w:top w:val="single" w:sz="4" w:space="0" w:color="auto"/>
              <w:left w:val="single" w:sz="4" w:space="0" w:color="auto"/>
              <w:bottom w:val="single" w:sz="4" w:space="0" w:color="auto"/>
              <w:right w:val="single" w:sz="4" w:space="0" w:color="auto"/>
            </w:tcBorders>
          </w:tcPr>
          <w:p w14:paraId="78683BB4" w14:textId="77777777" w:rsidR="00673773" w:rsidRPr="00967A0A" w:rsidRDefault="00673773" w:rsidP="00673773">
            <w:pPr>
              <w:pStyle w:val="TableBody"/>
              <w:rPr>
                <w:i/>
              </w:rPr>
            </w:pPr>
            <w:r w:rsidRPr="00967A0A">
              <w:rPr>
                <w:i/>
              </w:rPr>
              <w:t>m</w:t>
            </w:r>
          </w:p>
        </w:tc>
        <w:tc>
          <w:tcPr>
            <w:tcW w:w="449" w:type="pct"/>
            <w:tcBorders>
              <w:top w:val="single" w:sz="4" w:space="0" w:color="auto"/>
              <w:left w:val="single" w:sz="4" w:space="0" w:color="auto"/>
              <w:bottom w:val="single" w:sz="4" w:space="0" w:color="auto"/>
              <w:right w:val="single" w:sz="4" w:space="0" w:color="auto"/>
            </w:tcBorders>
          </w:tcPr>
          <w:p w14:paraId="51C76AB1" w14:textId="77777777" w:rsidR="00673773" w:rsidRDefault="00673773" w:rsidP="00673773">
            <w:pPr>
              <w:pStyle w:val="TableBody"/>
            </w:pPr>
            <w:r>
              <w:t>none</w:t>
            </w:r>
          </w:p>
        </w:tc>
        <w:tc>
          <w:tcPr>
            <w:tcW w:w="3502" w:type="pct"/>
            <w:tcBorders>
              <w:top w:val="single" w:sz="4" w:space="0" w:color="auto"/>
              <w:left w:val="single" w:sz="4" w:space="0" w:color="auto"/>
              <w:bottom w:val="single" w:sz="4" w:space="0" w:color="auto"/>
              <w:right w:val="single" w:sz="4" w:space="0" w:color="auto"/>
            </w:tcBorders>
          </w:tcPr>
          <w:p w14:paraId="6A54DD58" w14:textId="77777777" w:rsidR="00673773" w:rsidRDefault="00673773" w:rsidP="00673773">
            <w:pPr>
              <w:pStyle w:val="TableBody"/>
            </w:pPr>
            <w:r>
              <w:t>The DAM, SASM, or RSASM for the given Operating Hour.</w:t>
            </w:r>
          </w:p>
        </w:tc>
      </w:tr>
      <w:tr w:rsidR="00673773" w14:paraId="62EB0665" w14:textId="77777777" w:rsidTr="003C0D94">
        <w:tc>
          <w:tcPr>
            <w:tcW w:w="1049" w:type="pct"/>
            <w:tcBorders>
              <w:top w:val="single" w:sz="4" w:space="0" w:color="auto"/>
              <w:left w:val="single" w:sz="4" w:space="0" w:color="auto"/>
              <w:bottom w:val="single" w:sz="4" w:space="0" w:color="auto"/>
              <w:right w:val="single" w:sz="4" w:space="0" w:color="auto"/>
            </w:tcBorders>
          </w:tcPr>
          <w:p w14:paraId="58B03623" w14:textId="77777777" w:rsidR="00673773" w:rsidRPr="00967A0A" w:rsidRDefault="00673773" w:rsidP="00673773">
            <w:pPr>
              <w:pStyle w:val="TableBody"/>
              <w:rPr>
                <w:i/>
              </w:rPr>
            </w:pPr>
            <w:r w:rsidRPr="00967A0A">
              <w:rPr>
                <w:i/>
              </w:rPr>
              <w:t>q</w:t>
            </w:r>
          </w:p>
        </w:tc>
        <w:tc>
          <w:tcPr>
            <w:tcW w:w="449" w:type="pct"/>
            <w:tcBorders>
              <w:top w:val="single" w:sz="4" w:space="0" w:color="auto"/>
              <w:left w:val="single" w:sz="4" w:space="0" w:color="auto"/>
              <w:bottom w:val="single" w:sz="4" w:space="0" w:color="auto"/>
              <w:right w:val="single" w:sz="4" w:space="0" w:color="auto"/>
            </w:tcBorders>
          </w:tcPr>
          <w:p w14:paraId="7B19B953" w14:textId="77777777" w:rsidR="00673773" w:rsidRDefault="00673773" w:rsidP="00673773">
            <w:pPr>
              <w:pStyle w:val="TableBody"/>
            </w:pPr>
            <w:r>
              <w:t>none</w:t>
            </w:r>
          </w:p>
        </w:tc>
        <w:tc>
          <w:tcPr>
            <w:tcW w:w="3502" w:type="pct"/>
            <w:tcBorders>
              <w:top w:val="single" w:sz="4" w:space="0" w:color="auto"/>
              <w:left w:val="single" w:sz="4" w:space="0" w:color="auto"/>
              <w:bottom w:val="single" w:sz="4" w:space="0" w:color="auto"/>
              <w:right w:val="single" w:sz="4" w:space="0" w:color="auto"/>
            </w:tcBorders>
          </w:tcPr>
          <w:p w14:paraId="24E7927A" w14:textId="77777777" w:rsidR="00673773" w:rsidRDefault="00673773" w:rsidP="00673773">
            <w:pPr>
              <w:pStyle w:val="TableBody"/>
            </w:pPr>
            <w:r>
              <w:t>A QSE.</w:t>
            </w:r>
          </w:p>
        </w:tc>
      </w:tr>
    </w:tbl>
    <w:p w14:paraId="6D6133BF" w14:textId="77777777" w:rsidR="00033601" w:rsidRPr="000149E5" w:rsidRDefault="00033601" w:rsidP="00033601">
      <w:pPr>
        <w:pStyle w:val="BodyTextNumbered"/>
        <w:spacing w:before="240"/>
        <w:ind w:left="1440"/>
        <w:rPr>
          <w:iCs/>
        </w:rPr>
      </w:pPr>
      <w:r w:rsidRPr="000149E5">
        <w:rPr>
          <w:iCs/>
        </w:rPr>
        <w:t>(b)</w:t>
      </w:r>
      <w:r w:rsidRPr="000149E5">
        <w:rPr>
          <w:iCs/>
        </w:rPr>
        <w:tab/>
      </w:r>
      <w:r w:rsidRPr="00671790">
        <w:rPr>
          <w:iCs/>
        </w:rPr>
        <w:t>The t</w:t>
      </w:r>
      <w:r w:rsidRPr="00671790">
        <w:t>otal charge of failure on Ancillary Service Supply Responsibility for</w:t>
      </w:r>
      <w:r w:rsidRPr="000149E5">
        <w:rPr>
          <w:iCs/>
        </w:rPr>
        <w:t xml:space="preserve"> </w:t>
      </w:r>
      <w:proofErr w:type="spellStart"/>
      <w:r w:rsidRPr="000149E5">
        <w:rPr>
          <w:iCs/>
        </w:rPr>
        <w:t>Reg</w:t>
      </w:r>
      <w:proofErr w:type="spellEnd"/>
      <w:r w:rsidRPr="000149E5">
        <w:rPr>
          <w:iCs/>
        </w:rPr>
        <w:t>-Down</w:t>
      </w:r>
      <w:r>
        <w:rPr>
          <w:iCs/>
        </w:rPr>
        <w:t xml:space="preserve"> by QSE</w:t>
      </w:r>
      <w:r w:rsidRPr="000149E5">
        <w:rPr>
          <w:iCs/>
        </w:rPr>
        <w:t>, if applicable:</w:t>
      </w:r>
    </w:p>
    <w:p w14:paraId="450B052C" w14:textId="77777777" w:rsidR="00033601" w:rsidRPr="00671790" w:rsidRDefault="00033601" w:rsidP="00033601">
      <w:pPr>
        <w:pStyle w:val="BodyTextNumbered"/>
        <w:spacing w:before="240"/>
        <w:ind w:left="2880" w:hanging="2160"/>
        <w:rPr>
          <w:iCs/>
        </w:rPr>
      </w:pPr>
      <w:r w:rsidRPr="00671790">
        <w:rPr>
          <w:b/>
        </w:rPr>
        <w:t xml:space="preserve">RDFQAMTQSETOT </w:t>
      </w:r>
      <w:r w:rsidRPr="00671790">
        <w:rPr>
          <w:b/>
          <w:i/>
          <w:vertAlign w:val="subscript"/>
        </w:rPr>
        <w:t>q</w:t>
      </w:r>
      <w:r>
        <w:rPr>
          <w:b/>
          <w:i/>
          <w:vertAlign w:val="subscript"/>
        </w:rPr>
        <w:tab/>
      </w:r>
      <w:r w:rsidRPr="00671790">
        <w:rPr>
          <w:b/>
        </w:rPr>
        <w:t>=</w:t>
      </w:r>
      <w:r>
        <w:rPr>
          <w:b/>
        </w:rPr>
        <w:tab/>
      </w:r>
      <w:r w:rsidRPr="00671790">
        <w:rPr>
          <w:b/>
        </w:rPr>
        <w:t xml:space="preserve">RDFQAMT </w:t>
      </w:r>
      <w:r w:rsidRPr="00671790">
        <w:rPr>
          <w:b/>
          <w:i/>
          <w:vertAlign w:val="subscript"/>
        </w:rPr>
        <w:t xml:space="preserve">q </w:t>
      </w:r>
      <w:r w:rsidRPr="0025116B">
        <w:rPr>
          <w:b/>
          <w:i/>
        </w:rPr>
        <w:t>+</w:t>
      </w:r>
      <w:r w:rsidRPr="00671790">
        <w:rPr>
          <w:b/>
          <w:i/>
          <w:vertAlign w:val="subscript"/>
        </w:rPr>
        <w:t xml:space="preserve"> </w:t>
      </w:r>
      <w:r w:rsidRPr="00671790">
        <w:rPr>
          <w:b/>
        </w:rPr>
        <w:t xml:space="preserve">RRDFQAMT </w:t>
      </w:r>
      <w:r w:rsidRPr="00671790">
        <w:rPr>
          <w:b/>
          <w:i/>
          <w:vertAlign w:val="subscript"/>
        </w:rPr>
        <w:t>q</w:t>
      </w:r>
    </w:p>
    <w:p w14:paraId="52D23A48" w14:textId="77777777" w:rsidR="00033601" w:rsidRPr="00591FEE" w:rsidRDefault="00033601" w:rsidP="00033601">
      <w:pPr>
        <w:pStyle w:val="FormulaBold"/>
        <w:rPr>
          <w:b w:val="0"/>
        </w:rPr>
      </w:pPr>
      <w:r w:rsidRPr="00591FEE">
        <w:rPr>
          <w:b w:val="0"/>
        </w:rPr>
        <w:t>Where:</w:t>
      </w:r>
    </w:p>
    <w:p w14:paraId="6612B911" w14:textId="4DC314EA" w:rsidR="00033601" w:rsidRPr="00591FEE" w:rsidRDefault="00033601" w:rsidP="0025116B">
      <w:pPr>
        <w:pStyle w:val="BodyTextNumbered"/>
        <w:spacing w:before="240"/>
        <w:ind w:left="2880" w:hanging="2160"/>
        <w:rPr>
          <w:b/>
        </w:rPr>
      </w:pPr>
      <w:r w:rsidRPr="00591FEE">
        <w:t xml:space="preserve">RDFQAMT </w:t>
      </w:r>
      <w:r w:rsidRPr="00591FEE">
        <w:rPr>
          <w:i/>
          <w:vertAlign w:val="subscript"/>
        </w:rPr>
        <w:t>q</w:t>
      </w:r>
      <w:r>
        <w:tab/>
      </w:r>
      <w:r>
        <w:tab/>
      </w:r>
      <w:r w:rsidRPr="00591FEE">
        <w:t>=</w:t>
      </w:r>
      <w:r>
        <w:tab/>
      </w:r>
      <w:del w:id="179" w:author="ERCOT 092319" w:date="2019-09-17T14:14:00Z">
        <w:r w:rsidRPr="0025116B" w:rsidDel="00D06C81">
          <w:delText>(</w:delText>
        </w:r>
      </w:del>
      <w:ins w:id="180" w:author="ERCOT 092319" w:date="2019-09-17T12:16:00Z">
        <w:r w:rsidR="00C11E49" w:rsidRPr="0025116B">
          <w:t>Max</w:t>
        </w:r>
        <w:r w:rsidR="00C11E49" w:rsidRPr="0025116B" w:rsidDel="00C11E49">
          <w:t xml:space="preserve"> </w:t>
        </w:r>
      </w:ins>
      <w:del w:id="181" w:author="ERCOT 092319" w:date="2019-09-17T12:16:00Z">
        <w:r w:rsidRPr="0025116B" w:rsidDel="00C11E49">
          <w:rPr>
            <w:position w:val="-20"/>
          </w:rPr>
          <w:object w:dxaOrig="495" w:dyaOrig="435" w14:anchorId="3366AB4D">
            <v:shape id="_x0000_i1027" type="#_x0000_t75" style="width:25.05pt;height:21.9pt" o:ole="">
              <v:imagedata r:id="rId10" o:title=""/>
            </v:shape>
            <o:OLEObject Type="Embed" ProgID="Equation.3" ShapeID="_x0000_i1027" DrawAspect="Content" ObjectID="_1630743841" r:id="rId14"/>
          </w:object>
        </w:r>
      </w:del>
      <w:r w:rsidRPr="0025116B">
        <w:t xml:space="preserve">(MCPCRD </w:t>
      </w:r>
      <w:r w:rsidRPr="0025116B">
        <w:rPr>
          <w:i/>
          <w:vertAlign w:val="subscript"/>
        </w:rPr>
        <w:t>m</w:t>
      </w:r>
      <w:ins w:id="182" w:author="ERCOT 092319" w:date="2019-09-17T11:36:00Z">
        <w:r w:rsidR="00C16B94" w:rsidRPr="0025116B">
          <w:t>, AVG</w:t>
        </w:r>
      </w:ins>
      <w:ins w:id="183" w:author="ERCOT 092319" w:date="2019-09-17T11:48:00Z">
        <w:r w:rsidR="00232FCC" w:rsidRPr="0025116B">
          <w:t>RT</w:t>
        </w:r>
      </w:ins>
      <w:ins w:id="184" w:author="ERCOT 092319" w:date="2019-09-17T15:44:00Z">
        <w:r w:rsidR="00725D80" w:rsidRPr="0025116B">
          <w:t>ASIP</w:t>
        </w:r>
      </w:ins>
      <w:r w:rsidRPr="00591FEE">
        <w:t xml:space="preserve">) * RDFQ </w:t>
      </w:r>
      <w:r w:rsidRPr="00591FEE">
        <w:rPr>
          <w:i/>
          <w:vertAlign w:val="subscript"/>
        </w:rPr>
        <w:t>q</w:t>
      </w:r>
      <w:del w:id="185" w:author="ERCOT 092319" w:date="2019-09-17T14:14:00Z">
        <w:r w:rsidRPr="00591FEE" w:rsidDel="00D06C81">
          <w:delText>)</w:delText>
        </w:r>
      </w:del>
    </w:p>
    <w:p w14:paraId="7752A401" w14:textId="77777777" w:rsidR="00033601" w:rsidRDefault="00033601" w:rsidP="00033601">
      <w:pPr>
        <w:pStyle w:val="BodyTextNumbered"/>
        <w:spacing w:before="240"/>
        <w:ind w:left="2880" w:hanging="2160"/>
        <w:rPr>
          <w:ins w:id="186" w:author="ERCOT 092319" w:date="2019-09-17T11:35:00Z"/>
          <w:i/>
          <w:vertAlign w:val="subscript"/>
        </w:rPr>
      </w:pPr>
      <w:r w:rsidRPr="00591FEE">
        <w:t xml:space="preserve">RRDFQAMT </w:t>
      </w:r>
      <w:r w:rsidRPr="00591FEE">
        <w:rPr>
          <w:i/>
          <w:vertAlign w:val="subscript"/>
        </w:rPr>
        <w:t>q</w:t>
      </w:r>
      <w:r>
        <w:tab/>
      </w:r>
      <w:r>
        <w:tab/>
      </w:r>
      <w:r w:rsidRPr="00591FEE">
        <w:t>=</w:t>
      </w:r>
      <w:r>
        <w:tab/>
      </w:r>
      <w:r w:rsidRPr="00591FEE">
        <w:t xml:space="preserve">MCPCRD </w:t>
      </w:r>
      <w:proofErr w:type="spellStart"/>
      <w:r w:rsidRPr="00591FEE">
        <w:rPr>
          <w:i/>
          <w:vertAlign w:val="subscript"/>
        </w:rPr>
        <w:t>rs</w:t>
      </w:r>
      <w:proofErr w:type="spellEnd"/>
      <w:r w:rsidRPr="00591FEE">
        <w:t xml:space="preserve"> * RRDFQ </w:t>
      </w:r>
      <w:r w:rsidRPr="00591FEE">
        <w:rPr>
          <w:i/>
          <w:vertAlign w:val="subscript"/>
        </w:rPr>
        <w:t>q,</w:t>
      </w:r>
      <w:r w:rsidRPr="00591FEE">
        <w:t xml:space="preserve"> </w:t>
      </w:r>
      <w:proofErr w:type="spellStart"/>
      <w:r w:rsidRPr="00591FEE">
        <w:rPr>
          <w:i/>
          <w:vertAlign w:val="subscript"/>
        </w:rPr>
        <w:t>rs</w:t>
      </w:r>
      <w:proofErr w:type="spellEnd"/>
    </w:p>
    <w:p w14:paraId="386AAA9B" w14:textId="39240AD8" w:rsidR="00C16B94" w:rsidRPr="0025116B" w:rsidRDefault="00C16B94" w:rsidP="0025116B">
      <w:pPr>
        <w:spacing w:after="240"/>
        <w:ind w:firstLine="720"/>
      </w:pPr>
      <w:ins w:id="187" w:author="ERCOT 092319" w:date="2019-09-17T11:35:00Z">
        <w:r>
          <w:lastRenderedPageBreak/>
          <w:t>AVG</w:t>
        </w:r>
      </w:ins>
      <w:ins w:id="188" w:author="ERCOT 092319" w:date="2019-09-17T11:48:00Z">
        <w:r w:rsidR="00232FCC">
          <w:t>RT</w:t>
        </w:r>
      </w:ins>
      <w:ins w:id="189" w:author="ERCOT 092319" w:date="2019-09-17T15:44:00Z">
        <w:r w:rsidR="00725D80">
          <w:t>ASIP</w:t>
        </w:r>
      </w:ins>
      <w:ins w:id="190" w:author="ERCOT 092319" w:date="2019-09-17T11:35:00Z">
        <w:r w:rsidR="00232FCC">
          <w:t xml:space="preserve"> </w:t>
        </w:r>
        <w:r w:rsidR="00232FCC">
          <w:tab/>
        </w:r>
        <w:r w:rsidR="00232FCC">
          <w:tab/>
        </w:r>
      </w:ins>
      <w:ins w:id="191" w:author="ERCOT 092319" w:date="2019-09-17T15:44:00Z">
        <w:r w:rsidR="00725D80">
          <w:tab/>
        </w:r>
      </w:ins>
      <w:ins w:id="192" w:author="ERCOT 092319" w:date="2019-09-17T11:35:00Z">
        <w:r>
          <w:t xml:space="preserve">= </w:t>
        </w:r>
        <w:r>
          <w:tab/>
        </w:r>
      </w:ins>
      <w:ins w:id="193" w:author="ERCOT 092319" w:date="2019-09-17T11:35:00Z">
        <w:r w:rsidRPr="00887C6A">
          <w:rPr>
            <w:position w:val="-20"/>
          </w:rPr>
          <w:object w:dxaOrig="260" w:dyaOrig="580" w14:anchorId="04C6764D">
            <v:shape id="_x0000_i1028" type="#_x0000_t75" style="width:13.75pt;height:28.8pt" o:ole="">
              <v:imagedata r:id="rId12" o:title=""/>
            </v:shape>
            <o:OLEObject Type="Embed" ProgID="Equation.3" ShapeID="_x0000_i1028" DrawAspect="Content" ObjectID="_1630743842" r:id="rId15"/>
          </w:object>
        </w:r>
      </w:ins>
      <w:ins w:id="194" w:author="ERCOT 092319" w:date="2019-09-17T11:35:00Z">
        <w:r>
          <w:t>(RTRSVPOR</w:t>
        </w:r>
      </w:ins>
      <w:ins w:id="195" w:author="ERCOT 092319" w:date="2019-09-17T16:37:00Z">
        <w:r w:rsidR="0025116B">
          <w:t xml:space="preserve"> </w:t>
        </w:r>
      </w:ins>
      <w:proofErr w:type="spellStart"/>
      <w:ins w:id="196" w:author="ERCOT 092319" w:date="2019-09-17T11:35:00Z">
        <w:r w:rsidRPr="0025116B">
          <w:rPr>
            <w:i/>
            <w:vertAlign w:val="subscript"/>
          </w:rPr>
          <w:t>i</w:t>
        </w:r>
      </w:ins>
      <w:proofErr w:type="spellEnd"/>
      <w:ins w:id="197" w:author="ERCOT 092319" w:date="2019-09-17T11:30:00Z">
        <w:r w:rsidR="00267060">
          <w:t xml:space="preserve"> </w:t>
        </w:r>
      </w:ins>
      <w:ins w:id="198" w:author="ERCOT 092319" w:date="2019-09-17T11:35:00Z">
        <w:r>
          <w:t>+ RTRDP</w:t>
        </w:r>
      </w:ins>
      <w:ins w:id="199" w:author="ERCOT 092319" w:date="2019-09-17T16:37:00Z">
        <w:r w:rsidR="0025116B">
          <w:t xml:space="preserve"> </w:t>
        </w:r>
      </w:ins>
      <w:proofErr w:type="spellStart"/>
      <w:ins w:id="200" w:author="ERCOT 092319" w:date="2019-09-17T11:35:00Z">
        <w:r w:rsidRPr="0025116B">
          <w:rPr>
            <w:i/>
            <w:vertAlign w:val="subscript"/>
          </w:rPr>
          <w:t>i</w:t>
        </w:r>
        <w:proofErr w:type="spellEnd"/>
        <w:r>
          <w:t>) / 4</w:t>
        </w:r>
      </w:ins>
    </w:p>
    <w:p w14:paraId="6F1FDA0B" w14:textId="77777777" w:rsidR="00033601" w:rsidRDefault="00033601" w:rsidP="0003360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40"/>
        <w:gridCol w:w="6549"/>
      </w:tblGrid>
      <w:tr w:rsidR="00033601" w14:paraId="457400B1" w14:textId="77777777" w:rsidTr="0025116B">
        <w:tc>
          <w:tcPr>
            <w:tcW w:w="1049" w:type="pct"/>
          </w:tcPr>
          <w:p w14:paraId="33FCBAC1" w14:textId="77777777" w:rsidR="00033601" w:rsidRDefault="00033601" w:rsidP="001903C8">
            <w:pPr>
              <w:pStyle w:val="TableHead"/>
            </w:pPr>
            <w:r>
              <w:t>Variable</w:t>
            </w:r>
          </w:p>
        </w:tc>
        <w:tc>
          <w:tcPr>
            <w:tcW w:w="449" w:type="pct"/>
          </w:tcPr>
          <w:p w14:paraId="0195412E" w14:textId="77777777" w:rsidR="00033601" w:rsidRDefault="00033601" w:rsidP="001903C8">
            <w:pPr>
              <w:pStyle w:val="TableHead"/>
            </w:pPr>
            <w:r>
              <w:t>Unit</w:t>
            </w:r>
          </w:p>
        </w:tc>
        <w:tc>
          <w:tcPr>
            <w:tcW w:w="3502" w:type="pct"/>
          </w:tcPr>
          <w:p w14:paraId="55F224A0" w14:textId="77777777" w:rsidR="00033601" w:rsidRDefault="00033601" w:rsidP="001903C8">
            <w:pPr>
              <w:pStyle w:val="TableHead"/>
            </w:pPr>
            <w:r>
              <w:t>Description</w:t>
            </w:r>
          </w:p>
        </w:tc>
      </w:tr>
      <w:tr w:rsidR="00033601" w14:paraId="1C9A9F38" w14:textId="77777777" w:rsidTr="0025116B">
        <w:tc>
          <w:tcPr>
            <w:tcW w:w="1049" w:type="pct"/>
          </w:tcPr>
          <w:p w14:paraId="0E4B6131" w14:textId="77777777" w:rsidR="00033601" w:rsidRDefault="00033601" w:rsidP="001903C8">
            <w:pPr>
              <w:pStyle w:val="TableBody"/>
            </w:pPr>
            <w:r w:rsidRPr="00671790">
              <w:t xml:space="preserve">RDFQAMTQSETOT </w:t>
            </w:r>
            <w:r w:rsidRPr="00671790">
              <w:rPr>
                <w:i/>
                <w:vertAlign w:val="subscript"/>
              </w:rPr>
              <w:t>q</w:t>
            </w:r>
          </w:p>
        </w:tc>
        <w:tc>
          <w:tcPr>
            <w:tcW w:w="449" w:type="pct"/>
          </w:tcPr>
          <w:p w14:paraId="7CDC54F0" w14:textId="77777777" w:rsidR="00033601" w:rsidRDefault="00033601" w:rsidP="001903C8">
            <w:pPr>
              <w:pStyle w:val="TableBody"/>
            </w:pPr>
            <w:r w:rsidRPr="00671790">
              <w:t>$</w:t>
            </w:r>
          </w:p>
        </w:tc>
        <w:tc>
          <w:tcPr>
            <w:tcW w:w="3502" w:type="pct"/>
          </w:tcPr>
          <w:p w14:paraId="2BB3679C" w14:textId="77777777" w:rsidR="00033601" w:rsidRDefault="00033601" w:rsidP="001903C8">
            <w:pPr>
              <w:pStyle w:val="TableBody"/>
              <w:rPr>
                <w:i/>
              </w:rPr>
            </w:pPr>
            <w:proofErr w:type="spellStart"/>
            <w:r w:rsidRPr="00671790">
              <w:rPr>
                <w:i/>
              </w:rPr>
              <w:t>Reg</w:t>
            </w:r>
            <w:proofErr w:type="spellEnd"/>
            <w:r w:rsidRPr="00671790">
              <w:rPr>
                <w:i/>
              </w:rPr>
              <w:t>-Down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w:t>
            </w:r>
            <w:proofErr w:type="spellStart"/>
            <w:r w:rsidRPr="00671790">
              <w:t>Reg</w:t>
            </w:r>
            <w:proofErr w:type="spellEnd"/>
            <w:r w:rsidRPr="00671790">
              <w:t>-Down, for the hour.</w:t>
            </w:r>
          </w:p>
        </w:tc>
      </w:tr>
      <w:tr w:rsidR="00033601" w14:paraId="40495886" w14:textId="77777777" w:rsidTr="0025116B">
        <w:tc>
          <w:tcPr>
            <w:tcW w:w="1049" w:type="pct"/>
          </w:tcPr>
          <w:p w14:paraId="72DAEF1F" w14:textId="77777777" w:rsidR="00033601" w:rsidRDefault="00033601" w:rsidP="001903C8">
            <w:pPr>
              <w:pStyle w:val="TableBody"/>
            </w:pPr>
            <w:r w:rsidRPr="00671790">
              <w:t xml:space="preserve">RRDFQAMT </w:t>
            </w:r>
            <w:r w:rsidRPr="00671790">
              <w:rPr>
                <w:i/>
                <w:vertAlign w:val="subscript"/>
              </w:rPr>
              <w:t>q</w:t>
            </w:r>
          </w:p>
        </w:tc>
        <w:tc>
          <w:tcPr>
            <w:tcW w:w="449" w:type="pct"/>
          </w:tcPr>
          <w:p w14:paraId="541478EA" w14:textId="77777777" w:rsidR="00033601" w:rsidRDefault="00033601" w:rsidP="001903C8">
            <w:pPr>
              <w:pStyle w:val="TableBody"/>
            </w:pPr>
            <w:r w:rsidRPr="00671790">
              <w:t>$</w:t>
            </w:r>
          </w:p>
        </w:tc>
        <w:tc>
          <w:tcPr>
            <w:tcW w:w="3502" w:type="pct"/>
          </w:tcPr>
          <w:p w14:paraId="306F7E34" w14:textId="77777777" w:rsidR="00033601" w:rsidRDefault="00033601" w:rsidP="001903C8">
            <w:pPr>
              <w:pStyle w:val="TableBody"/>
              <w:rPr>
                <w:i/>
              </w:rPr>
            </w:pPr>
            <w:r w:rsidRPr="00671790">
              <w:rPr>
                <w:i/>
                <w:iCs w:val="0"/>
              </w:rPr>
              <w:t xml:space="preserve">Reconfiguration </w:t>
            </w:r>
            <w:proofErr w:type="spellStart"/>
            <w:r w:rsidRPr="00671790">
              <w:rPr>
                <w:i/>
              </w:rPr>
              <w:t>Reg</w:t>
            </w:r>
            <w:proofErr w:type="spellEnd"/>
            <w:r w:rsidRPr="00671790">
              <w:rPr>
                <w:i/>
              </w:rPr>
              <w:t>-Down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w:t>
            </w:r>
            <w:proofErr w:type="spellStart"/>
            <w:r w:rsidRPr="00671790">
              <w:t>Reg</w:t>
            </w:r>
            <w:proofErr w:type="spellEnd"/>
            <w:r w:rsidRPr="00671790">
              <w:t>-Down, for the hour.</w:t>
            </w:r>
          </w:p>
        </w:tc>
      </w:tr>
      <w:tr w:rsidR="00033601" w14:paraId="18693FB4" w14:textId="77777777" w:rsidTr="0025116B">
        <w:tc>
          <w:tcPr>
            <w:tcW w:w="1049" w:type="pct"/>
          </w:tcPr>
          <w:p w14:paraId="58D5D908" w14:textId="77777777" w:rsidR="00033601" w:rsidRDefault="00033601" w:rsidP="001903C8">
            <w:pPr>
              <w:pStyle w:val="TableBody"/>
            </w:pPr>
            <w:r>
              <w:t xml:space="preserve">RDFQAMT </w:t>
            </w:r>
            <w:r w:rsidRPr="00967A0A">
              <w:rPr>
                <w:i/>
                <w:vertAlign w:val="subscript"/>
              </w:rPr>
              <w:t>q</w:t>
            </w:r>
          </w:p>
        </w:tc>
        <w:tc>
          <w:tcPr>
            <w:tcW w:w="449" w:type="pct"/>
          </w:tcPr>
          <w:p w14:paraId="1EF3E545" w14:textId="77777777" w:rsidR="00033601" w:rsidRDefault="00033601" w:rsidP="001903C8">
            <w:pPr>
              <w:pStyle w:val="TableBody"/>
            </w:pPr>
            <w:r>
              <w:t>$</w:t>
            </w:r>
          </w:p>
        </w:tc>
        <w:tc>
          <w:tcPr>
            <w:tcW w:w="3502" w:type="pct"/>
          </w:tcPr>
          <w:p w14:paraId="0DAF47FC" w14:textId="77777777" w:rsidR="00033601" w:rsidRDefault="00033601" w:rsidP="001903C8">
            <w:pPr>
              <w:pStyle w:val="TableBody"/>
            </w:pPr>
            <w:proofErr w:type="spellStart"/>
            <w:r>
              <w:rPr>
                <w:i/>
              </w:rPr>
              <w:t>Reg</w:t>
            </w:r>
            <w:proofErr w:type="spellEnd"/>
            <w:r>
              <w:rPr>
                <w:i/>
              </w:rPr>
              <w:t>-Down Failure Quantity Amount per QSE</w:t>
            </w:r>
            <w:r>
              <w:t xml:space="preserve">—The charge to QSE </w:t>
            </w:r>
            <w:r>
              <w:rPr>
                <w:i/>
              </w:rPr>
              <w:t>q</w:t>
            </w:r>
            <w:r>
              <w:t xml:space="preserve"> for its total capacity associated with failures on its Ancillary Service Supply Responsibility for </w:t>
            </w:r>
            <w:proofErr w:type="spellStart"/>
            <w:r>
              <w:t>Reg</w:t>
            </w:r>
            <w:proofErr w:type="spellEnd"/>
            <w:r>
              <w:t>-Down, for the hour.</w:t>
            </w:r>
          </w:p>
        </w:tc>
      </w:tr>
      <w:tr w:rsidR="00033601" w14:paraId="6E198B28" w14:textId="77777777" w:rsidTr="0025116B">
        <w:tc>
          <w:tcPr>
            <w:tcW w:w="1049" w:type="pct"/>
            <w:tcBorders>
              <w:top w:val="single" w:sz="4" w:space="0" w:color="auto"/>
              <w:left w:val="single" w:sz="4" w:space="0" w:color="auto"/>
              <w:bottom w:val="single" w:sz="4" w:space="0" w:color="auto"/>
              <w:right w:val="single" w:sz="4" w:space="0" w:color="auto"/>
            </w:tcBorders>
          </w:tcPr>
          <w:p w14:paraId="18BD95DD" w14:textId="77777777" w:rsidR="00033601" w:rsidRDefault="00033601" w:rsidP="001903C8">
            <w:pPr>
              <w:pStyle w:val="TableBody"/>
            </w:pPr>
            <w:r>
              <w:t xml:space="preserve">MCPCRD </w:t>
            </w:r>
            <w:r w:rsidRPr="00967A0A">
              <w:rPr>
                <w:i/>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3C2AFEFA" w14:textId="77777777" w:rsidR="00033601" w:rsidRDefault="00033601" w:rsidP="001903C8">
            <w:pPr>
              <w:pStyle w:val="TableBody"/>
            </w:pPr>
            <w:r>
              <w:t>$/MW per hour</w:t>
            </w:r>
          </w:p>
        </w:tc>
        <w:tc>
          <w:tcPr>
            <w:tcW w:w="3502" w:type="pct"/>
            <w:tcBorders>
              <w:top w:val="single" w:sz="4" w:space="0" w:color="auto"/>
              <w:left w:val="single" w:sz="4" w:space="0" w:color="auto"/>
              <w:bottom w:val="single" w:sz="4" w:space="0" w:color="auto"/>
              <w:right w:val="single" w:sz="4" w:space="0" w:color="auto"/>
            </w:tcBorders>
          </w:tcPr>
          <w:p w14:paraId="58847F6E" w14:textId="77777777" w:rsidR="00033601" w:rsidRDefault="00033601" w:rsidP="001903C8">
            <w:pPr>
              <w:pStyle w:val="TableBody"/>
              <w:rPr>
                <w:i/>
              </w:rPr>
            </w:pPr>
            <w:r>
              <w:rPr>
                <w:i/>
              </w:rPr>
              <w:t xml:space="preserve">Market Clearing Price for Capacity for </w:t>
            </w:r>
            <w:proofErr w:type="spellStart"/>
            <w:r>
              <w:rPr>
                <w:i/>
              </w:rPr>
              <w:t>Reg</w:t>
            </w:r>
            <w:proofErr w:type="spellEnd"/>
            <w:r>
              <w:rPr>
                <w:i/>
              </w:rPr>
              <w:t>-Down by market—</w:t>
            </w:r>
            <w:r>
              <w:t xml:space="preserve">The MCPC for </w:t>
            </w:r>
            <w:proofErr w:type="spellStart"/>
            <w:r>
              <w:t>Reg</w:t>
            </w:r>
            <w:proofErr w:type="spellEnd"/>
            <w:r>
              <w:t xml:space="preserve">-Down in the market </w:t>
            </w:r>
            <w:r>
              <w:rPr>
                <w:i/>
              </w:rPr>
              <w:t>m</w:t>
            </w:r>
            <w:r>
              <w:t>, for the hour.</w:t>
            </w:r>
          </w:p>
        </w:tc>
      </w:tr>
      <w:tr w:rsidR="00033601" w14:paraId="410EF05B" w14:textId="77777777" w:rsidTr="0025116B">
        <w:tc>
          <w:tcPr>
            <w:tcW w:w="1049" w:type="pct"/>
            <w:tcBorders>
              <w:top w:val="single" w:sz="4" w:space="0" w:color="auto"/>
              <w:left w:val="single" w:sz="4" w:space="0" w:color="auto"/>
              <w:bottom w:val="single" w:sz="4" w:space="0" w:color="auto"/>
              <w:right w:val="single" w:sz="4" w:space="0" w:color="auto"/>
            </w:tcBorders>
          </w:tcPr>
          <w:p w14:paraId="64FC6275" w14:textId="77777777" w:rsidR="00033601" w:rsidRDefault="00033601" w:rsidP="001903C8">
            <w:pPr>
              <w:pStyle w:val="TableBody"/>
            </w:pPr>
            <w:r w:rsidRPr="00C56EF7">
              <w:rPr>
                <w:iCs w:val="0"/>
              </w:rPr>
              <w:t xml:space="preserve">MCPCRD </w:t>
            </w:r>
            <w:proofErr w:type="spellStart"/>
            <w:r w:rsidRPr="00967A0A">
              <w:rPr>
                <w:i/>
                <w:iCs w:val="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415A161E" w14:textId="77777777" w:rsidR="00033601" w:rsidRDefault="00033601" w:rsidP="001903C8">
            <w:pPr>
              <w:pStyle w:val="TableBody"/>
            </w:pPr>
            <w:r w:rsidRPr="00C56EF7">
              <w:rPr>
                <w:iCs w:val="0"/>
              </w:rPr>
              <w:t>$/MW per hour</w:t>
            </w:r>
          </w:p>
        </w:tc>
        <w:tc>
          <w:tcPr>
            <w:tcW w:w="3502" w:type="pct"/>
            <w:tcBorders>
              <w:top w:val="single" w:sz="4" w:space="0" w:color="auto"/>
              <w:left w:val="single" w:sz="4" w:space="0" w:color="auto"/>
              <w:bottom w:val="single" w:sz="4" w:space="0" w:color="auto"/>
              <w:right w:val="single" w:sz="4" w:space="0" w:color="auto"/>
            </w:tcBorders>
          </w:tcPr>
          <w:p w14:paraId="380F6127" w14:textId="77777777" w:rsidR="00033601" w:rsidRDefault="00033601" w:rsidP="001903C8">
            <w:pPr>
              <w:pStyle w:val="TableBody"/>
              <w:rPr>
                <w:i/>
              </w:rPr>
            </w:pPr>
            <w:r w:rsidRPr="00C56EF7">
              <w:rPr>
                <w:i/>
                <w:iCs w:val="0"/>
              </w:rPr>
              <w:t xml:space="preserve">Market Clearing Price for Capacity for </w:t>
            </w:r>
            <w:proofErr w:type="spellStart"/>
            <w:r w:rsidRPr="00C56EF7">
              <w:rPr>
                <w:i/>
                <w:iCs w:val="0"/>
              </w:rPr>
              <w:t>Reg</w:t>
            </w:r>
            <w:proofErr w:type="spellEnd"/>
            <w:r w:rsidRPr="00C56EF7">
              <w:rPr>
                <w:i/>
                <w:iCs w:val="0"/>
              </w:rPr>
              <w:t xml:space="preserve">-Down by </w:t>
            </w:r>
            <w:r>
              <w:rPr>
                <w:i/>
                <w:iCs w:val="0"/>
              </w:rPr>
              <w:t>RSASM</w:t>
            </w:r>
            <w:r w:rsidRPr="00C56EF7">
              <w:rPr>
                <w:i/>
                <w:iCs w:val="0"/>
              </w:rPr>
              <w:t>—</w:t>
            </w:r>
            <w:r w:rsidRPr="00C56EF7">
              <w:rPr>
                <w:iCs w:val="0"/>
              </w:rPr>
              <w:t xml:space="preserve">The MCPC for </w:t>
            </w:r>
            <w:proofErr w:type="spellStart"/>
            <w:r w:rsidRPr="00C56EF7">
              <w:rPr>
                <w:iCs w:val="0"/>
              </w:rPr>
              <w:t>Reg</w:t>
            </w:r>
            <w:proofErr w:type="spellEnd"/>
            <w:r w:rsidRPr="00C56EF7">
              <w:rPr>
                <w:iCs w:val="0"/>
              </w:rPr>
              <w:t xml:space="preserve">-Down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033601" w14:paraId="484141D8" w14:textId="77777777" w:rsidTr="0025116B">
        <w:tc>
          <w:tcPr>
            <w:tcW w:w="1049" w:type="pct"/>
            <w:tcBorders>
              <w:top w:val="single" w:sz="4" w:space="0" w:color="auto"/>
              <w:left w:val="single" w:sz="4" w:space="0" w:color="auto"/>
              <w:bottom w:val="single" w:sz="4" w:space="0" w:color="auto"/>
              <w:right w:val="single" w:sz="4" w:space="0" w:color="auto"/>
            </w:tcBorders>
          </w:tcPr>
          <w:p w14:paraId="7527AF11" w14:textId="77777777" w:rsidR="00033601" w:rsidRDefault="00033601" w:rsidP="001903C8">
            <w:pPr>
              <w:pStyle w:val="TableBody"/>
            </w:pPr>
            <w:r>
              <w:t>RDFQ</w:t>
            </w:r>
            <w:r w:rsidRPr="00967A0A">
              <w:rPr>
                <w:i/>
              </w:rPr>
              <w:t xml:space="preserve"> </w:t>
            </w:r>
            <w:r w:rsidRPr="00967A0A">
              <w:rPr>
                <w:i/>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0E74217B" w14:textId="77777777" w:rsidR="00033601" w:rsidRDefault="00033601" w:rsidP="001903C8">
            <w:pPr>
              <w:pStyle w:val="TableBody"/>
            </w:pPr>
            <w:r>
              <w:t>MW</w:t>
            </w:r>
          </w:p>
        </w:tc>
        <w:tc>
          <w:tcPr>
            <w:tcW w:w="3502" w:type="pct"/>
            <w:tcBorders>
              <w:top w:val="single" w:sz="4" w:space="0" w:color="auto"/>
              <w:left w:val="single" w:sz="4" w:space="0" w:color="auto"/>
              <w:bottom w:val="single" w:sz="4" w:space="0" w:color="auto"/>
              <w:right w:val="single" w:sz="4" w:space="0" w:color="auto"/>
            </w:tcBorders>
          </w:tcPr>
          <w:p w14:paraId="18351A5E" w14:textId="77777777" w:rsidR="00033601" w:rsidRDefault="00033601" w:rsidP="001903C8">
            <w:pPr>
              <w:pStyle w:val="TableBody"/>
              <w:rPr>
                <w:i/>
              </w:rPr>
            </w:pPr>
            <w:proofErr w:type="spellStart"/>
            <w:r>
              <w:rPr>
                <w:i/>
              </w:rPr>
              <w:t>Reg</w:t>
            </w:r>
            <w:proofErr w:type="spellEnd"/>
            <w:r>
              <w:rPr>
                <w:i/>
              </w:rPr>
              <w:t>-Down Failure Quantity per QSE</w:t>
            </w:r>
            <w:r>
              <w:t xml:space="preserve">—QSE </w:t>
            </w:r>
            <w:r>
              <w:rPr>
                <w:i/>
              </w:rPr>
              <w:t>q</w:t>
            </w:r>
            <w:r>
              <w:t xml:space="preserve">’s total capacity associated with failures on its Ancillary Service Supply Responsibility for </w:t>
            </w:r>
            <w:proofErr w:type="spellStart"/>
            <w:r>
              <w:t>Reg</w:t>
            </w:r>
            <w:proofErr w:type="spellEnd"/>
            <w:r>
              <w:t>-Down, for the hour.</w:t>
            </w:r>
          </w:p>
        </w:tc>
      </w:tr>
      <w:tr w:rsidR="00033601" w14:paraId="46B92FF3" w14:textId="77777777" w:rsidTr="0025116B">
        <w:tc>
          <w:tcPr>
            <w:tcW w:w="1049" w:type="pct"/>
            <w:tcBorders>
              <w:top w:val="single" w:sz="4" w:space="0" w:color="auto"/>
              <w:left w:val="single" w:sz="4" w:space="0" w:color="auto"/>
              <w:bottom w:val="single" w:sz="4" w:space="0" w:color="auto"/>
              <w:right w:val="single" w:sz="4" w:space="0" w:color="auto"/>
            </w:tcBorders>
          </w:tcPr>
          <w:p w14:paraId="0A87D011" w14:textId="77777777" w:rsidR="00033601" w:rsidRDefault="00033601" w:rsidP="001903C8">
            <w:pPr>
              <w:pStyle w:val="TableBody"/>
            </w:pPr>
            <w:r>
              <w:rPr>
                <w:iCs w:val="0"/>
              </w:rPr>
              <w:t>R</w:t>
            </w:r>
            <w:r w:rsidRPr="00C56EF7">
              <w:rPr>
                <w:iCs w:val="0"/>
              </w:rPr>
              <w:t xml:space="preserve">RDFQ </w:t>
            </w:r>
            <w:r w:rsidRPr="00BD3031">
              <w:rPr>
                <w:i/>
                <w:iCs w:val="0"/>
                <w:vertAlign w:val="subscript"/>
              </w:rPr>
              <w:t xml:space="preserve">q, </w:t>
            </w:r>
            <w:proofErr w:type="spellStart"/>
            <w:r w:rsidRPr="00967A0A">
              <w:rPr>
                <w:i/>
                <w:iCs w:val="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1745D26D" w14:textId="77777777" w:rsidR="00033601" w:rsidRDefault="00033601" w:rsidP="001903C8">
            <w:pPr>
              <w:pStyle w:val="TableBody"/>
            </w:pPr>
            <w:r w:rsidRPr="00C56EF7">
              <w:rPr>
                <w:iCs w:val="0"/>
              </w:rPr>
              <w:t>MW</w:t>
            </w:r>
          </w:p>
        </w:tc>
        <w:tc>
          <w:tcPr>
            <w:tcW w:w="3502" w:type="pct"/>
            <w:tcBorders>
              <w:top w:val="single" w:sz="4" w:space="0" w:color="auto"/>
              <w:left w:val="single" w:sz="4" w:space="0" w:color="auto"/>
              <w:bottom w:val="single" w:sz="4" w:space="0" w:color="auto"/>
              <w:right w:val="single" w:sz="4" w:space="0" w:color="auto"/>
            </w:tcBorders>
          </w:tcPr>
          <w:p w14:paraId="6CA6668D" w14:textId="77777777" w:rsidR="00033601" w:rsidRDefault="00033601" w:rsidP="001903C8">
            <w:pPr>
              <w:pStyle w:val="TableBody"/>
            </w:pPr>
            <w:r>
              <w:rPr>
                <w:i/>
                <w:iCs w:val="0"/>
              </w:rPr>
              <w:t xml:space="preserve">Reconfiguration </w:t>
            </w:r>
            <w:proofErr w:type="spellStart"/>
            <w:r w:rsidRPr="00C56EF7">
              <w:rPr>
                <w:i/>
                <w:iCs w:val="0"/>
              </w:rPr>
              <w:t>Reg</w:t>
            </w:r>
            <w:proofErr w:type="spellEnd"/>
            <w:r w:rsidRPr="00C56EF7">
              <w:rPr>
                <w:i/>
                <w:iCs w:val="0"/>
              </w:rPr>
              <w:t>-Down Failure Quantity per QSE</w:t>
            </w:r>
            <w:r w:rsidRPr="00C56EF7">
              <w:rPr>
                <w:iCs w:val="0"/>
              </w:rPr>
              <w:t xml:space="preserve">—QSE </w:t>
            </w:r>
            <w:r w:rsidRPr="00C56EF7">
              <w:rPr>
                <w:i/>
                <w:iCs w:val="0"/>
              </w:rPr>
              <w:t>q</w:t>
            </w:r>
            <w:r w:rsidRPr="00C56EF7">
              <w:rPr>
                <w:iCs w:val="0"/>
              </w:rPr>
              <w:t xml:space="preserve">’s total capacity associated with reconfiguration reductions on its Ancillary Service Supply Responsibility for </w:t>
            </w:r>
            <w:proofErr w:type="spellStart"/>
            <w:r w:rsidRPr="00C56EF7">
              <w:rPr>
                <w:iCs w:val="0"/>
              </w:rPr>
              <w:t>Reg</w:t>
            </w:r>
            <w:proofErr w:type="spellEnd"/>
            <w:r w:rsidRPr="00C56EF7">
              <w:rPr>
                <w:iCs w:val="0"/>
              </w:rPr>
              <w:t>-Down, for the hour.</w:t>
            </w:r>
          </w:p>
        </w:tc>
      </w:tr>
      <w:tr w:rsidR="00C16B94" w14:paraId="70B765AC" w14:textId="77777777" w:rsidTr="0025116B">
        <w:trPr>
          <w:ins w:id="201" w:author="ERCOT 092319" w:date="2019-09-17T11:35:00Z"/>
        </w:trPr>
        <w:tc>
          <w:tcPr>
            <w:tcW w:w="1049" w:type="pct"/>
            <w:tcBorders>
              <w:top w:val="single" w:sz="4" w:space="0" w:color="auto"/>
              <w:left w:val="single" w:sz="4" w:space="0" w:color="auto"/>
              <w:bottom w:val="single" w:sz="4" w:space="0" w:color="auto"/>
              <w:right w:val="single" w:sz="4" w:space="0" w:color="auto"/>
            </w:tcBorders>
          </w:tcPr>
          <w:p w14:paraId="49715984" w14:textId="0D39F026" w:rsidR="00C16B94" w:rsidRDefault="00C16B94" w:rsidP="00C16B94">
            <w:pPr>
              <w:pStyle w:val="TableBody"/>
              <w:rPr>
                <w:ins w:id="202" w:author="ERCOT 092319" w:date="2019-09-17T11:35:00Z"/>
                <w:iCs w:val="0"/>
              </w:rPr>
            </w:pPr>
            <w:ins w:id="203" w:author="ERCOT 092319" w:date="2019-09-17T11:35:00Z">
              <w:r>
                <w:rPr>
                  <w:iCs w:val="0"/>
                </w:rPr>
                <w:t>RTRDP</w:t>
              </w:r>
            </w:ins>
            <w:ins w:id="204" w:author="ERCOT 092319" w:date="2019-09-17T16:41:00Z">
              <w:r w:rsidR="00471A2C">
                <w:rPr>
                  <w:iCs w:val="0"/>
                </w:rPr>
                <w:t xml:space="preserve"> </w:t>
              </w:r>
            </w:ins>
            <w:proofErr w:type="spellStart"/>
            <w:ins w:id="205" w:author="ERCOT 092319" w:date="2019-09-17T11:50:00Z">
              <w:r w:rsidR="00232FCC" w:rsidRPr="0025116B">
                <w:rPr>
                  <w:i/>
                  <w:iCs w:val="0"/>
                  <w:vertAlign w:val="subscript"/>
                </w:rPr>
                <w:t>i</w:t>
              </w:r>
            </w:ins>
            <w:proofErr w:type="spellEnd"/>
          </w:p>
        </w:tc>
        <w:tc>
          <w:tcPr>
            <w:tcW w:w="449" w:type="pct"/>
            <w:tcBorders>
              <w:top w:val="single" w:sz="4" w:space="0" w:color="auto"/>
              <w:left w:val="single" w:sz="4" w:space="0" w:color="auto"/>
              <w:bottom w:val="single" w:sz="4" w:space="0" w:color="auto"/>
              <w:right w:val="single" w:sz="4" w:space="0" w:color="auto"/>
            </w:tcBorders>
          </w:tcPr>
          <w:p w14:paraId="1C83E76F" w14:textId="77777777" w:rsidR="00C16B94" w:rsidRPr="00C56EF7" w:rsidRDefault="00C16B94" w:rsidP="00C16B94">
            <w:pPr>
              <w:pStyle w:val="TableBody"/>
              <w:rPr>
                <w:ins w:id="206" w:author="ERCOT 092319" w:date="2019-09-17T11:35:00Z"/>
                <w:iCs w:val="0"/>
              </w:rPr>
            </w:pPr>
            <w:ins w:id="207" w:author="ERCOT 092319" w:date="2019-09-17T11:35:00Z">
              <w:r>
                <w:rPr>
                  <w:iCs w:val="0"/>
                </w:rPr>
                <w:t>$/MWh</w:t>
              </w:r>
            </w:ins>
          </w:p>
        </w:tc>
        <w:tc>
          <w:tcPr>
            <w:tcW w:w="3502" w:type="pct"/>
            <w:tcBorders>
              <w:top w:val="single" w:sz="4" w:space="0" w:color="auto"/>
              <w:left w:val="single" w:sz="4" w:space="0" w:color="auto"/>
              <w:bottom w:val="single" w:sz="4" w:space="0" w:color="auto"/>
              <w:right w:val="single" w:sz="4" w:space="0" w:color="auto"/>
            </w:tcBorders>
          </w:tcPr>
          <w:p w14:paraId="0B5255EF" w14:textId="02BE9330" w:rsidR="00C16B94" w:rsidRDefault="00C16B94" w:rsidP="00C16B94">
            <w:pPr>
              <w:pStyle w:val="TableBody"/>
              <w:rPr>
                <w:ins w:id="208" w:author="ERCOT 092319" w:date="2019-09-17T11:35:00Z"/>
                <w:i/>
                <w:iCs w:val="0"/>
              </w:rPr>
            </w:pPr>
            <w:ins w:id="209" w:author="ERCOT 092319" w:date="2019-09-17T11:35:00Z">
              <w:r w:rsidRPr="00301E96">
                <w:rPr>
                  <w:i/>
                  <w:iCs w:val="0"/>
                </w:rPr>
                <w:t>Real-Time On-Line Reliability Deployment Price</w:t>
              </w:r>
              <w:r>
                <w:rPr>
                  <w:i/>
                  <w:iCs w:val="0"/>
                </w:rPr>
                <w:t>—</w:t>
              </w:r>
              <w:r w:rsidRPr="003C47DB">
                <w:rPr>
                  <w:iCs w:val="0"/>
                </w:rPr>
                <w:t>The Real-Time price for the 15-minute Settlement Interval</w:t>
              </w:r>
            </w:ins>
            <w:ins w:id="210" w:author="ERCOT 092319" w:date="2019-09-17T16:41:00Z">
              <w:r w:rsidR="00471A2C">
                <w:rPr>
                  <w:iCs w:val="0"/>
                </w:rPr>
                <w:t xml:space="preserve"> </w:t>
              </w:r>
              <w:proofErr w:type="spellStart"/>
              <w:r w:rsidR="00471A2C" w:rsidRPr="00471A2C">
                <w:rPr>
                  <w:i/>
                  <w:iCs w:val="0"/>
                </w:rPr>
                <w:t>i</w:t>
              </w:r>
            </w:ins>
            <w:proofErr w:type="spellEnd"/>
            <w:ins w:id="211" w:author="ERCOT 092319" w:date="2019-09-17T11:35:00Z">
              <w:r w:rsidRPr="003C47DB">
                <w:rPr>
                  <w:iCs w:val="0"/>
                </w:rPr>
                <w:t>, reflecting the impact of reliability deployments on energy prices that is calculated from the Real-time On-Line Reliability Deployment Price Adder.</w:t>
              </w:r>
            </w:ins>
          </w:p>
        </w:tc>
      </w:tr>
      <w:tr w:rsidR="00F16BBD" w14:paraId="075A9C73" w14:textId="77777777" w:rsidTr="00F16BBD">
        <w:trPr>
          <w:ins w:id="212" w:author="ERCOT 092319" w:date="2019-09-17T14:48:00Z"/>
        </w:trPr>
        <w:tc>
          <w:tcPr>
            <w:tcW w:w="1049" w:type="pct"/>
            <w:tcBorders>
              <w:top w:val="single" w:sz="4" w:space="0" w:color="auto"/>
              <w:left w:val="single" w:sz="4" w:space="0" w:color="auto"/>
              <w:bottom w:val="single" w:sz="4" w:space="0" w:color="auto"/>
              <w:right w:val="single" w:sz="4" w:space="0" w:color="auto"/>
            </w:tcBorders>
          </w:tcPr>
          <w:p w14:paraId="46C46BFF" w14:textId="6FE70865" w:rsidR="00F16BBD" w:rsidRPr="00F16BBD" w:rsidRDefault="00F16BBD" w:rsidP="00F16BBD">
            <w:pPr>
              <w:pStyle w:val="TableBody"/>
              <w:rPr>
                <w:ins w:id="213" w:author="ERCOT 092319" w:date="2019-09-17T14:48:00Z"/>
                <w:iCs w:val="0"/>
              </w:rPr>
            </w:pPr>
            <w:ins w:id="214" w:author="ERCOT 092319" w:date="2019-09-17T14:48:00Z">
              <w:r w:rsidRPr="00F16BBD">
                <w:rPr>
                  <w:iCs w:val="0"/>
                </w:rPr>
                <w:t>RTRSVPOR</w:t>
              </w:r>
            </w:ins>
            <w:ins w:id="215" w:author="ERCOT 092319" w:date="2019-09-17T16:41:00Z">
              <w:r w:rsidR="00471A2C">
                <w:rPr>
                  <w:iCs w:val="0"/>
                </w:rPr>
                <w:t xml:space="preserve"> </w:t>
              </w:r>
            </w:ins>
            <w:proofErr w:type="spellStart"/>
            <w:ins w:id="216" w:author="ERCOT 092319" w:date="2019-09-17T14:48:00Z">
              <w:r w:rsidRPr="0025116B">
                <w:rPr>
                  <w:i/>
                  <w:iCs w:val="0"/>
                  <w:vertAlign w:val="subscript"/>
                </w:rPr>
                <w:t>i</w:t>
              </w:r>
              <w:proofErr w:type="spellEnd"/>
            </w:ins>
          </w:p>
        </w:tc>
        <w:tc>
          <w:tcPr>
            <w:tcW w:w="449" w:type="pct"/>
            <w:tcBorders>
              <w:top w:val="single" w:sz="4" w:space="0" w:color="auto"/>
              <w:left w:val="single" w:sz="4" w:space="0" w:color="auto"/>
              <w:bottom w:val="single" w:sz="4" w:space="0" w:color="auto"/>
              <w:right w:val="single" w:sz="4" w:space="0" w:color="auto"/>
            </w:tcBorders>
          </w:tcPr>
          <w:p w14:paraId="787000DB" w14:textId="77777777" w:rsidR="00F16BBD" w:rsidRPr="00F16BBD" w:rsidRDefault="00F16BBD" w:rsidP="00F16BBD">
            <w:pPr>
              <w:pStyle w:val="TableBody"/>
              <w:rPr>
                <w:ins w:id="217" w:author="ERCOT 092319" w:date="2019-09-17T14:48:00Z"/>
                <w:iCs w:val="0"/>
              </w:rPr>
            </w:pPr>
            <w:ins w:id="218" w:author="ERCOT 092319" w:date="2019-09-17T14:48:00Z">
              <w:r w:rsidRPr="00F16BBD">
                <w:rPr>
                  <w:iCs w:val="0"/>
                </w:rPr>
                <w:t>$/MWh</w:t>
              </w:r>
            </w:ins>
          </w:p>
        </w:tc>
        <w:tc>
          <w:tcPr>
            <w:tcW w:w="3502" w:type="pct"/>
            <w:tcBorders>
              <w:top w:val="single" w:sz="4" w:space="0" w:color="auto"/>
              <w:left w:val="single" w:sz="4" w:space="0" w:color="auto"/>
              <w:bottom w:val="single" w:sz="4" w:space="0" w:color="auto"/>
              <w:right w:val="single" w:sz="4" w:space="0" w:color="auto"/>
            </w:tcBorders>
          </w:tcPr>
          <w:p w14:paraId="7BDDCEFC" w14:textId="470D9A58" w:rsidR="00F16BBD" w:rsidRPr="00F16BBD" w:rsidRDefault="00F16BBD" w:rsidP="00F16BBD">
            <w:pPr>
              <w:pStyle w:val="TableBody"/>
              <w:rPr>
                <w:ins w:id="219" w:author="ERCOT 092319" w:date="2019-09-17T14:48:00Z"/>
                <w:i/>
                <w:iCs w:val="0"/>
              </w:rPr>
            </w:pPr>
            <w:ins w:id="220" w:author="ERCOT 092319" w:date="2019-09-17T14:48:00Z">
              <w:r w:rsidRPr="0025116B">
                <w:rPr>
                  <w:i/>
                </w:rPr>
                <w:t>Re</w:t>
              </w:r>
              <w:r w:rsidRPr="00F16BBD">
                <w:rPr>
                  <w:i/>
                </w:rPr>
                <w:t>al-Time Reserve Price for On-Line Reserves—</w:t>
              </w:r>
              <w:r w:rsidRPr="00F16BBD">
                <w:t>The Real-Time Reserve Price for On-Line Reserves for the 15-minute Settlement Interval</w:t>
              </w:r>
            </w:ins>
            <w:ins w:id="221" w:author="ERCOT 092319" w:date="2019-09-17T16:41:00Z">
              <w:r w:rsidR="00471A2C">
                <w:t xml:space="preserve"> </w:t>
              </w:r>
              <w:proofErr w:type="spellStart"/>
              <w:r w:rsidR="00471A2C" w:rsidRPr="00471A2C">
                <w:rPr>
                  <w:i/>
                </w:rPr>
                <w:t>i</w:t>
              </w:r>
            </w:ins>
            <w:proofErr w:type="spellEnd"/>
            <w:ins w:id="222" w:author="ERCOT 092319" w:date="2019-09-17T14:48:00Z">
              <w:r w:rsidRPr="00F16BBD">
                <w:t>.</w:t>
              </w:r>
            </w:ins>
          </w:p>
        </w:tc>
      </w:tr>
      <w:tr w:rsidR="00F16BBD" w14:paraId="0CE6AB71" w14:textId="77777777" w:rsidTr="0025116B">
        <w:trPr>
          <w:ins w:id="223" w:author="ERCOT 092319" w:date="2019-09-17T14:47:00Z"/>
        </w:trPr>
        <w:tc>
          <w:tcPr>
            <w:tcW w:w="1049" w:type="pct"/>
            <w:tcBorders>
              <w:top w:val="single" w:sz="4" w:space="0" w:color="auto"/>
              <w:left w:val="single" w:sz="4" w:space="0" w:color="auto"/>
              <w:bottom w:val="single" w:sz="4" w:space="0" w:color="auto"/>
              <w:right w:val="single" w:sz="4" w:space="0" w:color="auto"/>
            </w:tcBorders>
          </w:tcPr>
          <w:p w14:paraId="16666BBF" w14:textId="77777777" w:rsidR="00F16BBD" w:rsidRPr="00F16BBD" w:rsidRDefault="00F16BBD" w:rsidP="00F16BBD">
            <w:pPr>
              <w:pStyle w:val="TableBody"/>
              <w:rPr>
                <w:ins w:id="224" w:author="ERCOT 092319" w:date="2019-09-17T14:47:00Z"/>
                <w:iCs w:val="0"/>
              </w:rPr>
            </w:pPr>
            <w:ins w:id="225" w:author="ERCOT 092319" w:date="2019-09-17T14:48:00Z">
              <w:r w:rsidRPr="0025116B">
                <w:t>AVGRTASIP</w:t>
              </w:r>
            </w:ins>
          </w:p>
        </w:tc>
        <w:tc>
          <w:tcPr>
            <w:tcW w:w="449" w:type="pct"/>
            <w:tcBorders>
              <w:top w:val="single" w:sz="4" w:space="0" w:color="auto"/>
              <w:left w:val="single" w:sz="4" w:space="0" w:color="auto"/>
              <w:bottom w:val="single" w:sz="4" w:space="0" w:color="auto"/>
              <w:right w:val="single" w:sz="4" w:space="0" w:color="auto"/>
            </w:tcBorders>
          </w:tcPr>
          <w:p w14:paraId="72404B2F" w14:textId="77777777" w:rsidR="00F16BBD" w:rsidRPr="00F16BBD" w:rsidRDefault="00F16BBD" w:rsidP="00F16BBD">
            <w:pPr>
              <w:pStyle w:val="TableBody"/>
              <w:rPr>
                <w:ins w:id="226" w:author="ERCOT 092319" w:date="2019-09-17T14:47:00Z"/>
                <w:iCs w:val="0"/>
              </w:rPr>
            </w:pPr>
            <w:ins w:id="227" w:author="ERCOT 092319" w:date="2019-09-17T14:48:00Z">
              <w:r w:rsidRPr="00F16BBD">
                <w:rPr>
                  <w:iCs w:val="0"/>
                </w:rPr>
                <w:t>$/MW per hour</w:t>
              </w:r>
            </w:ins>
          </w:p>
        </w:tc>
        <w:tc>
          <w:tcPr>
            <w:tcW w:w="3502" w:type="pct"/>
            <w:tcBorders>
              <w:top w:val="single" w:sz="4" w:space="0" w:color="auto"/>
              <w:left w:val="single" w:sz="4" w:space="0" w:color="auto"/>
              <w:bottom w:val="single" w:sz="4" w:space="0" w:color="auto"/>
              <w:right w:val="single" w:sz="4" w:space="0" w:color="auto"/>
            </w:tcBorders>
          </w:tcPr>
          <w:p w14:paraId="2791513F" w14:textId="53AA4B0A" w:rsidR="00F16BBD" w:rsidRPr="00F16BBD" w:rsidRDefault="00F16BBD" w:rsidP="00471A2C">
            <w:pPr>
              <w:pStyle w:val="Default"/>
              <w:rPr>
                <w:ins w:id="228" w:author="ERCOT 092319" w:date="2019-09-17T14:47:00Z"/>
                <w:i/>
                <w:iCs/>
                <w:sz w:val="20"/>
                <w:szCs w:val="20"/>
              </w:rPr>
            </w:pPr>
            <w:ins w:id="229" w:author="ERCOT 092319" w:date="2019-09-17T14:48:00Z">
              <w:r w:rsidRPr="0025116B">
                <w:rPr>
                  <w:i/>
                  <w:sz w:val="20"/>
                  <w:szCs w:val="20"/>
                </w:rPr>
                <w:t xml:space="preserve">Average Real-Time </w:t>
              </w:r>
              <w:r w:rsidRPr="0025116B">
                <w:rPr>
                  <w:i/>
                  <w:iCs/>
                  <w:sz w:val="20"/>
                  <w:szCs w:val="20"/>
                </w:rPr>
                <w:t xml:space="preserve">Ancillary Service Imbalance </w:t>
              </w:r>
              <w:r w:rsidRPr="0025116B">
                <w:rPr>
                  <w:i/>
                  <w:sz w:val="20"/>
                  <w:szCs w:val="20"/>
                </w:rPr>
                <w:t>Price</w:t>
              </w:r>
              <w:proofErr w:type="gramStart"/>
              <w:r w:rsidRPr="0025116B">
                <w:rPr>
                  <w:sz w:val="20"/>
                  <w:szCs w:val="20"/>
                </w:rPr>
                <w:t>–  The</w:t>
              </w:r>
              <w:proofErr w:type="gramEnd"/>
              <w:r w:rsidRPr="0025116B">
                <w:rPr>
                  <w:sz w:val="20"/>
                  <w:szCs w:val="20"/>
                </w:rPr>
                <w:t xml:space="preserve"> average of the sum of the Real-Time On-Line Reliability Deployment Price and the Real-Time Reserve Price for On-Line Reserves used in the calculation of Real Time Ancillary Service Imbalance Amount per </w:t>
              </w:r>
            </w:ins>
            <w:ins w:id="230" w:author="ERCOT 092319" w:date="2019-09-17T16:41:00Z">
              <w:r w:rsidR="00471A2C">
                <w:rPr>
                  <w:sz w:val="20"/>
                  <w:szCs w:val="20"/>
                </w:rPr>
                <w:t>S</w:t>
              </w:r>
            </w:ins>
            <w:ins w:id="231" w:author="ERCOT 092319" w:date="2019-09-17T14:48:00Z">
              <w:r w:rsidRPr="0025116B">
                <w:rPr>
                  <w:sz w:val="20"/>
                  <w:szCs w:val="20"/>
                </w:rPr>
                <w:t>ection 6.7.5 for the Operating Hour.</w:t>
              </w:r>
            </w:ins>
          </w:p>
        </w:tc>
      </w:tr>
      <w:tr w:rsidR="00C16B94" w14:paraId="03C281DC" w14:textId="77777777" w:rsidTr="0025116B">
        <w:trPr>
          <w:ins w:id="232" w:author="ERCOT 092319" w:date="2019-09-17T11:35:00Z"/>
        </w:trPr>
        <w:tc>
          <w:tcPr>
            <w:tcW w:w="1049" w:type="pct"/>
            <w:tcBorders>
              <w:top w:val="single" w:sz="4" w:space="0" w:color="auto"/>
              <w:left w:val="single" w:sz="4" w:space="0" w:color="auto"/>
              <w:bottom w:val="single" w:sz="4" w:space="0" w:color="auto"/>
              <w:right w:val="single" w:sz="4" w:space="0" w:color="auto"/>
            </w:tcBorders>
          </w:tcPr>
          <w:p w14:paraId="76C9C78A" w14:textId="77777777" w:rsidR="00C16B94" w:rsidRDefault="00C16B94" w:rsidP="00C16B94">
            <w:pPr>
              <w:pStyle w:val="TableBody"/>
              <w:rPr>
                <w:ins w:id="233" w:author="ERCOT 092319" w:date="2019-09-17T11:35:00Z"/>
                <w:iCs w:val="0"/>
              </w:rPr>
            </w:pPr>
            <w:proofErr w:type="spellStart"/>
            <w:ins w:id="234" w:author="ERCOT 092319" w:date="2019-09-17T11:35:00Z">
              <w:r w:rsidRPr="001F2A44">
                <w:rPr>
                  <w:i/>
                </w:rPr>
                <w:t>i</w:t>
              </w:r>
              <w:proofErr w:type="spellEnd"/>
            </w:ins>
          </w:p>
        </w:tc>
        <w:tc>
          <w:tcPr>
            <w:tcW w:w="449" w:type="pct"/>
            <w:tcBorders>
              <w:top w:val="single" w:sz="4" w:space="0" w:color="auto"/>
              <w:left w:val="single" w:sz="4" w:space="0" w:color="auto"/>
              <w:bottom w:val="single" w:sz="4" w:space="0" w:color="auto"/>
              <w:right w:val="single" w:sz="4" w:space="0" w:color="auto"/>
            </w:tcBorders>
          </w:tcPr>
          <w:p w14:paraId="35F90015" w14:textId="77777777" w:rsidR="00C16B94" w:rsidRPr="00C56EF7" w:rsidRDefault="00C16B94" w:rsidP="00C16B94">
            <w:pPr>
              <w:pStyle w:val="TableBody"/>
              <w:rPr>
                <w:ins w:id="235" w:author="ERCOT 092319" w:date="2019-09-17T11:35:00Z"/>
                <w:iCs w:val="0"/>
              </w:rPr>
            </w:pPr>
            <w:ins w:id="236" w:author="ERCOT 092319" w:date="2019-09-17T11:35:00Z">
              <w:r w:rsidRPr="00A02D58">
                <w:t>none</w:t>
              </w:r>
            </w:ins>
          </w:p>
        </w:tc>
        <w:tc>
          <w:tcPr>
            <w:tcW w:w="3502" w:type="pct"/>
            <w:tcBorders>
              <w:top w:val="single" w:sz="4" w:space="0" w:color="auto"/>
              <w:left w:val="single" w:sz="4" w:space="0" w:color="auto"/>
              <w:bottom w:val="single" w:sz="4" w:space="0" w:color="auto"/>
              <w:right w:val="single" w:sz="4" w:space="0" w:color="auto"/>
            </w:tcBorders>
          </w:tcPr>
          <w:p w14:paraId="2C84F547" w14:textId="57CE0F11" w:rsidR="00C16B94" w:rsidRDefault="00D06C81" w:rsidP="00C16B94">
            <w:pPr>
              <w:pStyle w:val="TableBody"/>
              <w:rPr>
                <w:ins w:id="237" w:author="ERCOT 092319" w:date="2019-09-17T11:35:00Z"/>
                <w:i/>
                <w:iCs w:val="0"/>
              </w:rPr>
            </w:pPr>
            <w:ins w:id="238" w:author="ERCOT 092319" w:date="2019-09-17T14:15:00Z">
              <w:r w:rsidRPr="00A02D58">
                <w:t>A</w:t>
              </w:r>
              <w:r>
                <w:t xml:space="preserve"> 15-minute </w:t>
              </w:r>
              <w:r w:rsidRPr="00A02D58">
                <w:t>Settlemen</w:t>
              </w:r>
              <w:r>
                <w:t>t Interval within the Operating Hour</w:t>
              </w:r>
            </w:ins>
            <w:ins w:id="239" w:author="ERCOT 092319" w:date="2019-09-17T16:09:00Z">
              <w:r w:rsidR="005F5AAB">
                <w:t>.</w:t>
              </w:r>
            </w:ins>
          </w:p>
        </w:tc>
      </w:tr>
      <w:tr w:rsidR="00C16B94" w14:paraId="65550BD2" w14:textId="77777777" w:rsidTr="0025116B">
        <w:tc>
          <w:tcPr>
            <w:tcW w:w="1049" w:type="pct"/>
            <w:tcBorders>
              <w:top w:val="single" w:sz="4" w:space="0" w:color="auto"/>
              <w:left w:val="single" w:sz="4" w:space="0" w:color="auto"/>
              <w:bottom w:val="single" w:sz="4" w:space="0" w:color="auto"/>
              <w:right w:val="single" w:sz="4" w:space="0" w:color="auto"/>
            </w:tcBorders>
          </w:tcPr>
          <w:p w14:paraId="57FC78F6" w14:textId="77777777" w:rsidR="00C16B94" w:rsidRPr="00967A0A" w:rsidRDefault="00C16B94" w:rsidP="00C16B94">
            <w:pPr>
              <w:pStyle w:val="TableBody"/>
              <w:rPr>
                <w:i/>
              </w:rPr>
            </w:pPr>
            <w:proofErr w:type="spellStart"/>
            <w:r w:rsidRPr="00967A0A">
              <w:rPr>
                <w:i/>
                <w:iCs w:val="0"/>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0BB95D5F" w14:textId="77777777" w:rsidR="00C16B94" w:rsidRDefault="00C16B94" w:rsidP="00C16B94">
            <w:pPr>
              <w:pStyle w:val="TableBody"/>
            </w:pPr>
            <w:r w:rsidRPr="00C56EF7">
              <w:rPr>
                <w:iCs w:val="0"/>
              </w:rPr>
              <w:t>none</w:t>
            </w:r>
          </w:p>
        </w:tc>
        <w:tc>
          <w:tcPr>
            <w:tcW w:w="3502" w:type="pct"/>
            <w:tcBorders>
              <w:top w:val="single" w:sz="4" w:space="0" w:color="auto"/>
              <w:left w:val="single" w:sz="4" w:space="0" w:color="auto"/>
              <w:bottom w:val="single" w:sz="4" w:space="0" w:color="auto"/>
              <w:right w:val="single" w:sz="4" w:space="0" w:color="auto"/>
            </w:tcBorders>
          </w:tcPr>
          <w:p w14:paraId="613FBD7B" w14:textId="77777777" w:rsidR="00C16B94" w:rsidRDefault="00C16B94" w:rsidP="00C16B94">
            <w:pPr>
              <w:pStyle w:val="TableBody"/>
            </w:pPr>
            <w:r w:rsidRPr="00C56EF7">
              <w:rPr>
                <w:iCs w:val="0"/>
              </w:rPr>
              <w:t xml:space="preserve">The </w:t>
            </w:r>
            <w:r>
              <w:rPr>
                <w:iCs w:val="0"/>
              </w:rPr>
              <w:t>R</w:t>
            </w:r>
            <w:r w:rsidRPr="00C56EF7">
              <w:rPr>
                <w:iCs w:val="0"/>
              </w:rPr>
              <w:t>SASM for the given Operating Hour.</w:t>
            </w:r>
          </w:p>
        </w:tc>
      </w:tr>
      <w:tr w:rsidR="00C16B94" w14:paraId="2221B19E" w14:textId="77777777" w:rsidTr="0025116B">
        <w:tc>
          <w:tcPr>
            <w:tcW w:w="1049" w:type="pct"/>
            <w:tcBorders>
              <w:top w:val="single" w:sz="4" w:space="0" w:color="auto"/>
              <w:left w:val="single" w:sz="4" w:space="0" w:color="auto"/>
              <w:bottom w:val="single" w:sz="4" w:space="0" w:color="auto"/>
              <w:right w:val="single" w:sz="4" w:space="0" w:color="auto"/>
            </w:tcBorders>
          </w:tcPr>
          <w:p w14:paraId="0AB365F6" w14:textId="77777777" w:rsidR="00C16B94" w:rsidRPr="00967A0A" w:rsidRDefault="00C16B94" w:rsidP="00C16B94">
            <w:pPr>
              <w:pStyle w:val="TableBody"/>
              <w:rPr>
                <w:i/>
              </w:rPr>
            </w:pPr>
            <w:r w:rsidRPr="00967A0A">
              <w:rPr>
                <w:i/>
              </w:rPr>
              <w:t>m</w:t>
            </w:r>
          </w:p>
        </w:tc>
        <w:tc>
          <w:tcPr>
            <w:tcW w:w="449" w:type="pct"/>
            <w:tcBorders>
              <w:top w:val="single" w:sz="4" w:space="0" w:color="auto"/>
              <w:left w:val="single" w:sz="4" w:space="0" w:color="auto"/>
              <w:bottom w:val="single" w:sz="4" w:space="0" w:color="auto"/>
              <w:right w:val="single" w:sz="4" w:space="0" w:color="auto"/>
            </w:tcBorders>
          </w:tcPr>
          <w:p w14:paraId="1F5B4CB6" w14:textId="77777777" w:rsidR="00C16B94" w:rsidRDefault="00C16B94" w:rsidP="00C16B94">
            <w:pPr>
              <w:pStyle w:val="TableBody"/>
            </w:pPr>
            <w:r>
              <w:t>none</w:t>
            </w:r>
          </w:p>
        </w:tc>
        <w:tc>
          <w:tcPr>
            <w:tcW w:w="3502" w:type="pct"/>
            <w:tcBorders>
              <w:top w:val="single" w:sz="4" w:space="0" w:color="auto"/>
              <w:left w:val="single" w:sz="4" w:space="0" w:color="auto"/>
              <w:bottom w:val="single" w:sz="4" w:space="0" w:color="auto"/>
              <w:right w:val="single" w:sz="4" w:space="0" w:color="auto"/>
            </w:tcBorders>
          </w:tcPr>
          <w:p w14:paraId="0C9A9A64" w14:textId="77777777" w:rsidR="00C16B94" w:rsidRDefault="00C16B94" w:rsidP="00C16B94">
            <w:pPr>
              <w:pStyle w:val="TableBody"/>
            </w:pPr>
            <w:r>
              <w:t>The DAM, SASM, or RSASM for the given Operating Hour.</w:t>
            </w:r>
          </w:p>
        </w:tc>
      </w:tr>
      <w:tr w:rsidR="00C16B94" w14:paraId="6D34D83C" w14:textId="77777777" w:rsidTr="0025116B">
        <w:tc>
          <w:tcPr>
            <w:tcW w:w="1049" w:type="pct"/>
            <w:tcBorders>
              <w:top w:val="single" w:sz="4" w:space="0" w:color="auto"/>
              <w:left w:val="single" w:sz="4" w:space="0" w:color="auto"/>
              <w:bottom w:val="single" w:sz="4" w:space="0" w:color="auto"/>
              <w:right w:val="single" w:sz="4" w:space="0" w:color="auto"/>
            </w:tcBorders>
          </w:tcPr>
          <w:p w14:paraId="01A7B239" w14:textId="77777777" w:rsidR="00C16B94" w:rsidRPr="00967A0A" w:rsidRDefault="00C16B94" w:rsidP="00C16B94">
            <w:pPr>
              <w:pStyle w:val="TableBody"/>
              <w:rPr>
                <w:i/>
              </w:rPr>
            </w:pPr>
            <w:r w:rsidRPr="00967A0A">
              <w:rPr>
                <w:i/>
              </w:rPr>
              <w:t>q</w:t>
            </w:r>
          </w:p>
        </w:tc>
        <w:tc>
          <w:tcPr>
            <w:tcW w:w="449" w:type="pct"/>
            <w:tcBorders>
              <w:top w:val="single" w:sz="4" w:space="0" w:color="auto"/>
              <w:left w:val="single" w:sz="4" w:space="0" w:color="auto"/>
              <w:bottom w:val="single" w:sz="4" w:space="0" w:color="auto"/>
              <w:right w:val="single" w:sz="4" w:space="0" w:color="auto"/>
            </w:tcBorders>
          </w:tcPr>
          <w:p w14:paraId="196CF48C" w14:textId="77777777" w:rsidR="00C16B94" w:rsidRDefault="00C16B94" w:rsidP="00C16B94">
            <w:pPr>
              <w:pStyle w:val="TableBody"/>
            </w:pPr>
            <w:r>
              <w:t>none</w:t>
            </w:r>
          </w:p>
        </w:tc>
        <w:tc>
          <w:tcPr>
            <w:tcW w:w="3502" w:type="pct"/>
            <w:tcBorders>
              <w:top w:val="single" w:sz="4" w:space="0" w:color="auto"/>
              <w:left w:val="single" w:sz="4" w:space="0" w:color="auto"/>
              <w:bottom w:val="single" w:sz="4" w:space="0" w:color="auto"/>
              <w:right w:val="single" w:sz="4" w:space="0" w:color="auto"/>
            </w:tcBorders>
          </w:tcPr>
          <w:p w14:paraId="03EE6F6A" w14:textId="77777777" w:rsidR="00C16B94" w:rsidRDefault="00C16B94" w:rsidP="00C16B94">
            <w:pPr>
              <w:pStyle w:val="TableBody"/>
            </w:pPr>
            <w:r>
              <w:t>A QSE.</w:t>
            </w:r>
          </w:p>
        </w:tc>
      </w:tr>
    </w:tbl>
    <w:p w14:paraId="1F586A20" w14:textId="77777777" w:rsidR="00033601" w:rsidRPr="000149E5" w:rsidRDefault="00033601" w:rsidP="00033601">
      <w:pPr>
        <w:pStyle w:val="BodyTextNumbered"/>
        <w:spacing w:before="240"/>
        <w:ind w:left="1440"/>
        <w:rPr>
          <w:iCs/>
        </w:rPr>
      </w:pPr>
      <w:r w:rsidRPr="000149E5">
        <w:rPr>
          <w:iCs/>
        </w:rPr>
        <w:t>(c)</w:t>
      </w:r>
      <w:r w:rsidRPr="000149E5">
        <w:rPr>
          <w:iCs/>
        </w:rPr>
        <w:tab/>
      </w:r>
      <w:r w:rsidRPr="00671790">
        <w:rPr>
          <w:iCs/>
        </w:rPr>
        <w:t>The t</w:t>
      </w:r>
      <w:r w:rsidRPr="00671790">
        <w:t>otal charge of failure on Ancillary Service Supply Responsibility for</w:t>
      </w:r>
      <w:r w:rsidRPr="000149E5">
        <w:rPr>
          <w:iCs/>
        </w:rPr>
        <w:t xml:space="preserve"> RRS</w:t>
      </w:r>
      <w:r>
        <w:rPr>
          <w:iCs/>
        </w:rPr>
        <w:t xml:space="preserve"> by QSE</w:t>
      </w:r>
      <w:r w:rsidRPr="000149E5">
        <w:rPr>
          <w:iCs/>
        </w:rPr>
        <w:t>, if applicable:</w:t>
      </w:r>
    </w:p>
    <w:p w14:paraId="1DEC1449" w14:textId="77777777" w:rsidR="00033601" w:rsidRPr="00671790" w:rsidRDefault="00033601" w:rsidP="00033601">
      <w:pPr>
        <w:pStyle w:val="BodyTextNumbered"/>
        <w:spacing w:before="240"/>
        <w:ind w:left="2880" w:hanging="2160"/>
        <w:rPr>
          <w:b/>
          <w:i/>
          <w:vertAlign w:val="subscript"/>
        </w:rPr>
      </w:pPr>
      <w:r w:rsidRPr="00671790">
        <w:rPr>
          <w:b/>
        </w:rPr>
        <w:t xml:space="preserve">RRFQAMTQSETOT </w:t>
      </w:r>
      <w:r w:rsidRPr="00671790">
        <w:rPr>
          <w:b/>
          <w:i/>
          <w:vertAlign w:val="subscript"/>
        </w:rPr>
        <w:t>q</w:t>
      </w:r>
      <w:r>
        <w:rPr>
          <w:b/>
          <w:i/>
          <w:vertAlign w:val="subscript"/>
        </w:rPr>
        <w:tab/>
      </w:r>
      <w:r w:rsidRPr="00671790">
        <w:rPr>
          <w:b/>
        </w:rPr>
        <w:t>=</w:t>
      </w:r>
      <w:r>
        <w:rPr>
          <w:b/>
        </w:rPr>
        <w:tab/>
      </w:r>
      <w:r w:rsidRPr="00671790">
        <w:rPr>
          <w:b/>
        </w:rPr>
        <w:t xml:space="preserve">RRFQAMT </w:t>
      </w:r>
      <w:r w:rsidRPr="00671790">
        <w:rPr>
          <w:b/>
          <w:i/>
          <w:vertAlign w:val="subscript"/>
        </w:rPr>
        <w:t xml:space="preserve">q </w:t>
      </w:r>
      <w:r w:rsidRPr="00471A2C">
        <w:rPr>
          <w:b/>
          <w:i/>
        </w:rPr>
        <w:t>+</w:t>
      </w:r>
      <w:r w:rsidRPr="00671790">
        <w:rPr>
          <w:b/>
          <w:i/>
          <w:vertAlign w:val="subscript"/>
        </w:rPr>
        <w:t xml:space="preserve"> </w:t>
      </w:r>
      <w:r w:rsidRPr="00671790">
        <w:rPr>
          <w:b/>
        </w:rPr>
        <w:t xml:space="preserve">RRRFQAMT </w:t>
      </w:r>
      <w:r w:rsidRPr="00671790">
        <w:rPr>
          <w:b/>
          <w:i/>
          <w:vertAlign w:val="subscript"/>
        </w:rPr>
        <w:t>q</w:t>
      </w:r>
    </w:p>
    <w:p w14:paraId="04D2F303" w14:textId="77777777" w:rsidR="00033601" w:rsidRPr="00671790" w:rsidRDefault="00033601" w:rsidP="00033601">
      <w:pPr>
        <w:pStyle w:val="BodyTextNumbered"/>
        <w:spacing w:before="240"/>
        <w:ind w:left="1440"/>
        <w:rPr>
          <w:iCs/>
        </w:rPr>
      </w:pPr>
      <w:r w:rsidRPr="00671790">
        <w:t>Where:</w:t>
      </w:r>
    </w:p>
    <w:p w14:paraId="2BC1804D" w14:textId="6159D166" w:rsidR="00033601" w:rsidRPr="00591FEE" w:rsidRDefault="00033601" w:rsidP="00033601">
      <w:pPr>
        <w:spacing w:after="240"/>
        <w:ind w:left="2880" w:hanging="2160"/>
        <w:rPr>
          <w:bCs/>
        </w:rPr>
      </w:pPr>
      <w:r w:rsidRPr="00591FEE">
        <w:lastRenderedPageBreak/>
        <w:t xml:space="preserve">RRFQAMT </w:t>
      </w:r>
      <w:r w:rsidRPr="00591FEE">
        <w:rPr>
          <w:i/>
          <w:vertAlign w:val="subscript"/>
        </w:rPr>
        <w:t>q</w:t>
      </w:r>
      <w:r>
        <w:tab/>
      </w:r>
      <w:r>
        <w:tab/>
      </w:r>
      <w:r w:rsidRPr="00591FEE">
        <w:t>=</w:t>
      </w:r>
      <w:r>
        <w:tab/>
      </w:r>
      <w:del w:id="240" w:author="ERCOT 092319" w:date="2019-09-17T14:16:00Z">
        <w:r w:rsidRPr="00471A2C" w:rsidDel="00D06C81">
          <w:rPr>
            <w:i/>
          </w:rPr>
          <w:delText>(</w:delText>
        </w:r>
      </w:del>
      <w:ins w:id="241" w:author="ERCOT 092319" w:date="2019-09-17T12:18:00Z">
        <w:del w:id="242" w:author="ERCOT 092319" w:date="2019-09-17T14:16:00Z">
          <w:r w:rsidR="00C11E49" w:rsidRPr="00471A2C" w:rsidDel="00D06C81">
            <w:rPr>
              <w:i/>
            </w:rPr>
            <w:delText xml:space="preserve"> </w:delText>
          </w:r>
        </w:del>
      </w:ins>
      <w:del w:id="243" w:author="ERCOT 092319" w:date="2019-09-17T12:18:00Z">
        <w:r w:rsidRPr="00725D80" w:rsidDel="00C11E49">
          <w:rPr>
            <w:i/>
            <w:position w:val="-20"/>
          </w:rPr>
          <w:object w:dxaOrig="495" w:dyaOrig="435" w14:anchorId="4CB52CD5">
            <v:shape id="_x0000_i1029" type="#_x0000_t75" style="width:25.05pt;height:21.9pt" o:ole="">
              <v:imagedata r:id="rId10" o:title=""/>
            </v:shape>
            <o:OLEObject Type="Embed" ProgID="Equation.3" ShapeID="_x0000_i1029" DrawAspect="Content" ObjectID="_1630743843" r:id="rId16"/>
          </w:object>
        </w:r>
      </w:del>
      <w:ins w:id="244" w:author="ERCOT 092319" w:date="2019-09-17T12:18:00Z">
        <w:r w:rsidR="00C11E49" w:rsidRPr="00471A2C">
          <w:t>Max</w:t>
        </w:r>
      </w:ins>
      <w:ins w:id="245" w:author="ERCOT 092319" w:date="2019-09-17T14:16:00Z">
        <w:r w:rsidR="00D06C81">
          <w:t xml:space="preserve"> </w:t>
        </w:r>
      </w:ins>
      <w:r w:rsidRPr="00591FEE">
        <w:t xml:space="preserve">(MCPCRR </w:t>
      </w:r>
      <w:r w:rsidRPr="00591FEE">
        <w:rPr>
          <w:i/>
          <w:vertAlign w:val="subscript"/>
        </w:rPr>
        <w:t>m</w:t>
      </w:r>
      <w:ins w:id="246" w:author="ERCOT 092319" w:date="2019-09-17T11:49:00Z">
        <w:r w:rsidR="00232FCC" w:rsidRPr="00471A2C">
          <w:t>,</w:t>
        </w:r>
      </w:ins>
      <w:ins w:id="247" w:author="ERCOT 092319" w:date="2019-09-17T11:50:00Z">
        <w:r w:rsidR="00232FCC">
          <w:t xml:space="preserve"> </w:t>
        </w:r>
      </w:ins>
      <w:ins w:id="248" w:author="ERCOT 092319" w:date="2019-09-17T11:49:00Z">
        <w:r w:rsidR="00232FCC" w:rsidRPr="00471A2C">
          <w:t>AVGRT</w:t>
        </w:r>
      </w:ins>
      <w:ins w:id="249" w:author="ERCOT 092319" w:date="2019-09-17T15:44:00Z">
        <w:r w:rsidR="00725D80">
          <w:t>ASIP</w:t>
        </w:r>
      </w:ins>
      <w:r w:rsidRPr="00591FEE">
        <w:t xml:space="preserve">) * RRFQ </w:t>
      </w:r>
      <w:r w:rsidRPr="00591FEE">
        <w:rPr>
          <w:i/>
          <w:vertAlign w:val="subscript"/>
        </w:rPr>
        <w:t>q</w:t>
      </w:r>
      <w:del w:id="250" w:author="ERCOT 092319" w:date="2019-09-17T14:16:00Z">
        <w:r w:rsidRPr="00591FEE" w:rsidDel="00D06C81">
          <w:rPr>
            <w:bCs/>
          </w:rPr>
          <w:delText>)</w:delText>
        </w:r>
      </w:del>
    </w:p>
    <w:p w14:paraId="3963C504" w14:textId="77777777" w:rsidR="00033601" w:rsidRDefault="00033601" w:rsidP="00033601">
      <w:pPr>
        <w:pStyle w:val="BodyTextNumbered"/>
        <w:spacing w:before="240"/>
        <w:ind w:left="2880" w:hanging="2160"/>
        <w:rPr>
          <w:ins w:id="251" w:author="ERCOT 092319" w:date="2019-09-17T11:36:00Z"/>
          <w:bCs/>
          <w:i/>
          <w:vertAlign w:val="subscript"/>
        </w:rPr>
      </w:pPr>
      <w:r w:rsidRPr="00591FEE">
        <w:t xml:space="preserve">RRRFQAMT </w:t>
      </w:r>
      <w:r w:rsidRPr="00591FEE">
        <w:rPr>
          <w:i/>
          <w:vertAlign w:val="subscript"/>
        </w:rPr>
        <w:t>q</w:t>
      </w:r>
      <w:r>
        <w:tab/>
      </w:r>
      <w:r>
        <w:tab/>
      </w:r>
      <w:r w:rsidRPr="00591FEE">
        <w:t>=</w:t>
      </w:r>
      <w:r>
        <w:tab/>
      </w:r>
      <w:r w:rsidRPr="00591FEE">
        <w:rPr>
          <w:bCs/>
        </w:rPr>
        <w:t xml:space="preserve">MCPCRR </w:t>
      </w:r>
      <w:proofErr w:type="spellStart"/>
      <w:r w:rsidRPr="00591FEE">
        <w:rPr>
          <w:bCs/>
          <w:i/>
          <w:vertAlign w:val="subscript"/>
        </w:rPr>
        <w:t>rs</w:t>
      </w:r>
      <w:proofErr w:type="spellEnd"/>
      <w:r w:rsidRPr="00591FEE">
        <w:rPr>
          <w:bCs/>
        </w:rPr>
        <w:t xml:space="preserve"> * RRRFQ </w:t>
      </w:r>
      <w:r w:rsidRPr="00A3063D">
        <w:rPr>
          <w:i/>
          <w:vertAlign w:val="subscript"/>
        </w:rPr>
        <w:t>q,</w:t>
      </w:r>
      <w:r w:rsidRPr="00591FEE">
        <w:rPr>
          <w:bCs/>
        </w:rPr>
        <w:t xml:space="preserve"> </w:t>
      </w:r>
      <w:proofErr w:type="spellStart"/>
      <w:r w:rsidRPr="00591FEE">
        <w:rPr>
          <w:bCs/>
          <w:i/>
          <w:vertAlign w:val="subscript"/>
        </w:rPr>
        <w:t>rs</w:t>
      </w:r>
      <w:proofErr w:type="spellEnd"/>
    </w:p>
    <w:p w14:paraId="438A0963" w14:textId="1EB49E0E" w:rsidR="00C16B94" w:rsidRPr="00471A2C" w:rsidRDefault="00C16B94" w:rsidP="00471A2C">
      <w:pPr>
        <w:spacing w:after="240"/>
        <w:ind w:firstLine="720"/>
        <w:rPr>
          <w:bCs/>
          <w:i/>
          <w:vertAlign w:val="subscript"/>
        </w:rPr>
      </w:pPr>
      <w:ins w:id="252" w:author="ERCOT 092319" w:date="2019-09-17T11:36:00Z">
        <w:r>
          <w:t>AVG</w:t>
        </w:r>
      </w:ins>
      <w:ins w:id="253" w:author="ERCOT 092319" w:date="2019-09-17T11:48:00Z">
        <w:r w:rsidR="00232FCC">
          <w:t>RT</w:t>
        </w:r>
      </w:ins>
      <w:ins w:id="254" w:author="ERCOT 092319" w:date="2019-09-17T15:44:00Z">
        <w:r w:rsidR="00725D80">
          <w:t>ASIP</w:t>
        </w:r>
      </w:ins>
      <w:ins w:id="255" w:author="ERCOT 092319" w:date="2019-09-17T11:36:00Z">
        <w:r w:rsidR="00232FCC">
          <w:t xml:space="preserve"> </w:t>
        </w:r>
        <w:r w:rsidR="00232FCC">
          <w:tab/>
        </w:r>
        <w:r w:rsidR="00232FCC">
          <w:tab/>
        </w:r>
      </w:ins>
      <w:ins w:id="256" w:author="ERCOT 092319" w:date="2019-09-17T15:44:00Z">
        <w:r w:rsidR="00725D80">
          <w:tab/>
        </w:r>
      </w:ins>
      <w:ins w:id="257" w:author="ERCOT 092319" w:date="2019-09-17T11:36:00Z">
        <w:r>
          <w:t xml:space="preserve">= </w:t>
        </w:r>
        <w:r>
          <w:tab/>
        </w:r>
      </w:ins>
      <w:ins w:id="258" w:author="ERCOT 092319" w:date="2019-09-17T11:36:00Z">
        <w:r w:rsidRPr="00887C6A">
          <w:rPr>
            <w:position w:val="-20"/>
          </w:rPr>
          <w:object w:dxaOrig="260" w:dyaOrig="580" w14:anchorId="5D85BE72">
            <v:shape id="_x0000_i1030" type="#_x0000_t75" style="width:13.75pt;height:28.8pt" o:ole="">
              <v:imagedata r:id="rId12" o:title=""/>
            </v:shape>
            <o:OLEObject Type="Embed" ProgID="Equation.3" ShapeID="_x0000_i1030" DrawAspect="Content" ObjectID="_1630743844" r:id="rId17"/>
          </w:object>
        </w:r>
      </w:ins>
      <w:ins w:id="259" w:author="ERCOT 092319" w:date="2019-09-17T11:36:00Z">
        <w:r>
          <w:t>(RTRSVPOR</w:t>
        </w:r>
      </w:ins>
      <w:ins w:id="260" w:author="ERCOT 092319" w:date="2019-09-17T16:42:00Z">
        <w:r w:rsidR="00471A2C">
          <w:t xml:space="preserve"> </w:t>
        </w:r>
      </w:ins>
      <w:proofErr w:type="spellStart"/>
      <w:ins w:id="261" w:author="ERCOT 092319" w:date="2019-09-17T11:36:00Z">
        <w:r w:rsidRPr="00471A2C">
          <w:rPr>
            <w:i/>
            <w:vertAlign w:val="subscript"/>
          </w:rPr>
          <w:t>i</w:t>
        </w:r>
      </w:ins>
      <w:proofErr w:type="spellEnd"/>
      <w:ins w:id="262" w:author="ERCOT 092319" w:date="2019-09-17T11:30:00Z">
        <w:r w:rsidR="00267060">
          <w:t xml:space="preserve"> </w:t>
        </w:r>
      </w:ins>
      <w:ins w:id="263" w:author="ERCOT 092319" w:date="2019-09-17T11:36:00Z">
        <w:r>
          <w:t>+ RTRDP</w:t>
        </w:r>
      </w:ins>
      <w:ins w:id="264" w:author="ERCOT 092319" w:date="2019-09-17T16:42:00Z">
        <w:r w:rsidR="00471A2C">
          <w:t xml:space="preserve"> </w:t>
        </w:r>
      </w:ins>
      <w:proofErr w:type="spellStart"/>
      <w:ins w:id="265" w:author="ERCOT 092319" w:date="2019-09-17T11:36:00Z">
        <w:r w:rsidRPr="00471A2C">
          <w:rPr>
            <w:i/>
            <w:vertAlign w:val="subscript"/>
          </w:rPr>
          <w:t>i</w:t>
        </w:r>
        <w:proofErr w:type="spellEnd"/>
        <w:r>
          <w:t xml:space="preserve">) / 4 </w:t>
        </w:r>
      </w:ins>
    </w:p>
    <w:p w14:paraId="2196FA20" w14:textId="77777777" w:rsidR="00033601" w:rsidRDefault="00033601" w:rsidP="0003360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840"/>
        <w:gridCol w:w="6560"/>
      </w:tblGrid>
      <w:tr w:rsidR="00033601" w14:paraId="706CC813" w14:textId="77777777" w:rsidTr="00471A2C">
        <w:tc>
          <w:tcPr>
            <w:tcW w:w="1043" w:type="pct"/>
          </w:tcPr>
          <w:p w14:paraId="38066B54" w14:textId="77777777" w:rsidR="00033601" w:rsidRDefault="00033601" w:rsidP="001903C8">
            <w:pPr>
              <w:pStyle w:val="TableHead"/>
            </w:pPr>
            <w:r>
              <w:t>Variable</w:t>
            </w:r>
          </w:p>
        </w:tc>
        <w:tc>
          <w:tcPr>
            <w:tcW w:w="449" w:type="pct"/>
          </w:tcPr>
          <w:p w14:paraId="695036DA" w14:textId="77777777" w:rsidR="00033601" w:rsidRDefault="00033601" w:rsidP="001903C8">
            <w:pPr>
              <w:pStyle w:val="TableHead"/>
            </w:pPr>
            <w:r>
              <w:t>Unit</w:t>
            </w:r>
          </w:p>
        </w:tc>
        <w:tc>
          <w:tcPr>
            <w:tcW w:w="3508" w:type="pct"/>
          </w:tcPr>
          <w:p w14:paraId="45553205" w14:textId="77777777" w:rsidR="00033601" w:rsidRDefault="00033601" w:rsidP="001903C8">
            <w:pPr>
              <w:pStyle w:val="TableHead"/>
            </w:pPr>
            <w:r>
              <w:t>Description</w:t>
            </w:r>
          </w:p>
        </w:tc>
      </w:tr>
      <w:tr w:rsidR="00033601" w14:paraId="2A30AF84" w14:textId="77777777" w:rsidTr="00471A2C">
        <w:tc>
          <w:tcPr>
            <w:tcW w:w="1043" w:type="pct"/>
          </w:tcPr>
          <w:p w14:paraId="18446E13" w14:textId="77777777" w:rsidR="00033601" w:rsidRDefault="00033601" w:rsidP="001903C8">
            <w:pPr>
              <w:pStyle w:val="TableBody"/>
            </w:pPr>
            <w:r w:rsidRPr="00671790">
              <w:t>RRFQAMTQSETOT</w:t>
            </w:r>
            <w:r w:rsidRPr="00671790">
              <w:rPr>
                <w:i/>
              </w:rPr>
              <w:t xml:space="preserve"> </w:t>
            </w:r>
            <w:r w:rsidRPr="00671790">
              <w:rPr>
                <w:i/>
                <w:vertAlign w:val="subscript"/>
              </w:rPr>
              <w:t>q</w:t>
            </w:r>
          </w:p>
        </w:tc>
        <w:tc>
          <w:tcPr>
            <w:tcW w:w="449" w:type="pct"/>
          </w:tcPr>
          <w:p w14:paraId="143F9B68" w14:textId="77777777" w:rsidR="00033601" w:rsidRDefault="00033601" w:rsidP="001903C8">
            <w:pPr>
              <w:pStyle w:val="TableBody"/>
            </w:pPr>
            <w:r w:rsidRPr="00671790">
              <w:t>$</w:t>
            </w:r>
          </w:p>
        </w:tc>
        <w:tc>
          <w:tcPr>
            <w:tcW w:w="3508" w:type="pct"/>
          </w:tcPr>
          <w:p w14:paraId="6739A9B7" w14:textId="77777777" w:rsidR="00033601" w:rsidRDefault="00033601" w:rsidP="001903C8">
            <w:pPr>
              <w:pStyle w:val="TableBody"/>
              <w:rPr>
                <w:i/>
              </w:rPr>
            </w:pPr>
            <w:r w:rsidRPr="00671790">
              <w:rPr>
                <w:i/>
              </w:rPr>
              <w:t>Responsive Reserve Failure Quantity Amount per QSE</w:t>
            </w:r>
            <w:r w:rsidRPr="00671790">
              <w:t xml:space="preserve">—The total charge to QSE </w:t>
            </w:r>
            <w:r w:rsidRPr="00671790">
              <w:rPr>
                <w:i/>
              </w:rPr>
              <w:t>q</w:t>
            </w:r>
            <w:r w:rsidRPr="00671790">
              <w:t xml:space="preserve"> for its total capacity associated with failures and </w:t>
            </w:r>
            <w:r w:rsidRPr="00671790">
              <w:rPr>
                <w:iCs w:val="0"/>
              </w:rPr>
              <w:t xml:space="preserve">reconfiguration reductions </w:t>
            </w:r>
            <w:r w:rsidRPr="00671790">
              <w:t>on its Ancillary Service Supply Responsibility for RRS, for the hour.</w:t>
            </w:r>
          </w:p>
        </w:tc>
      </w:tr>
      <w:tr w:rsidR="00033601" w14:paraId="5D6D474E" w14:textId="77777777" w:rsidTr="00471A2C">
        <w:tc>
          <w:tcPr>
            <w:tcW w:w="1043" w:type="pct"/>
          </w:tcPr>
          <w:p w14:paraId="28CA3338" w14:textId="77777777" w:rsidR="00033601" w:rsidRDefault="00033601" w:rsidP="001903C8">
            <w:pPr>
              <w:pStyle w:val="TableBody"/>
            </w:pPr>
            <w:r w:rsidRPr="00671790">
              <w:t>RRRFQAMT</w:t>
            </w:r>
            <w:r w:rsidRPr="00671790">
              <w:rPr>
                <w:i/>
              </w:rPr>
              <w:t xml:space="preserve"> </w:t>
            </w:r>
            <w:r w:rsidRPr="00671790">
              <w:rPr>
                <w:i/>
                <w:vertAlign w:val="subscript"/>
              </w:rPr>
              <w:t>q</w:t>
            </w:r>
          </w:p>
        </w:tc>
        <w:tc>
          <w:tcPr>
            <w:tcW w:w="449" w:type="pct"/>
          </w:tcPr>
          <w:p w14:paraId="701BC422" w14:textId="77777777" w:rsidR="00033601" w:rsidRDefault="00033601" w:rsidP="001903C8">
            <w:pPr>
              <w:pStyle w:val="TableBody"/>
            </w:pPr>
            <w:r w:rsidRPr="00671790">
              <w:t>$</w:t>
            </w:r>
          </w:p>
        </w:tc>
        <w:tc>
          <w:tcPr>
            <w:tcW w:w="3508" w:type="pct"/>
          </w:tcPr>
          <w:p w14:paraId="74402F8E" w14:textId="77777777" w:rsidR="00033601" w:rsidRDefault="00033601" w:rsidP="001903C8">
            <w:pPr>
              <w:pStyle w:val="TableBody"/>
              <w:rPr>
                <w:i/>
              </w:rPr>
            </w:pPr>
            <w:r w:rsidRPr="00671790">
              <w:rPr>
                <w:i/>
                <w:iCs w:val="0"/>
              </w:rPr>
              <w:t xml:space="preserve">Reconfiguration </w:t>
            </w:r>
            <w:r w:rsidRPr="00671790">
              <w:rPr>
                <w:i/>
              </w:rPr>
              <w:t>Responsive Reserve Failure Quantity Amount per QSE</w:t>
            </w:r>
            <w:r w:rsidRPr="00671790">
              <w:t xml:space="preserve">—The charge to QSE </w:t>
            </w:r>
            <w:r w:rsidRPr="00671790">
              <w:rPr>
                <w:i/>
              </w:rPr>
              <w:t>q</w:t>
            </w:r>
            <w:r w:rsidRPr="00671790">
              <w:t xml:space="preserve"> for its total capacity associated with </w:t>
            </w:r>
            <w:r w:rsidRPr="00671790">
              <w:rPr>
                <w:iCs w:val="0"/>
              </w:rPr>
              <w:t xml:space="preserve">reconfiguration reductions </w:t>
            </w:r>
            <w:r w:rsidRPr="00671790">
              <w:t>on its Ancillary Service Supply Responsibility for RRS, for the hour.</w:t>
            </w:r>
          </w:p>
        </w:tc>
      </w:tr>
      <w:tr w:rsidR="00033601" w14:paraId="5C5447E0" w14:textId="77777777" w:rsidTr="00471A2C">
        <w:tc>
          <w:tcPr>
            <w:tcW w:w="1043" w:type="pct"/>
          </w:tcPr>
          <w:p w14:paraId="44556AC1" w14:textId="77777777" w:rsidR="00033601" w:rsidRDefault="00033601" w:rsidP="001903C8">
            <w:pPr>
              <w:pStyle w:val="TableBody"/>
            </w:pPr>
            <w:r>
              <w:t>RRFQAMT</w:t>
            </w:r>
            <w:r w:rsidRPr="00967A0A">
              <w:rPr>
                <w:i/>
              </w:rPr>
              <w:t xml:space="preserve"> </w:t>
            </w:r>
            <w:r w:rsidRPr="00967A0A">
              <w:rPr>
                <w:i/>
                <w:vertAlign w:val="subscript"/>
              </w:rPr>
              <w:t>q</w:t>
            </w:r>
          </w:p>
        </w:tc>
        <w:tc>
          <w:tcPr>
            <w:tcW w:w="449" w:type="pct"/>
          </w:tcPr>
          <w:p w14:paraId="1BED4BC7" w14:textId="77777777" w:rsidR="00033601" w:rsidRDefault="00033601" w:rsidP="001903C8">
            <w:pPr>
              <w:pStyle w:val="TableBody"/>
            </w:pPr>
            <w:r>
              <w:t>$</w:t>
            </w:r>
          </w:p>
        </w:tc>
        <w:tc>
          <w:tcPr>
            <w:tcW w:w="3508" w:type="pct"/>
          </w:tcPr>
          <w:p w14:paraId="7980C6B7" w14:textId="77777777" w:rsidR="00033601" w:rsidRDefault="00033601" w:rsidP="001903C8">
            <w:pPr>
              <w:pStyle w:val="TableBody"/>
            </w:pPr>
            <w:r>
              <w:rPr>
                <w:i/>
              </w:rPr>
              <w:t>Responsive Reserve Failure Quantity Amount per QSE</w:t>
            </w:r>
            <w:r>
              <w:t xml:space="preserve">—The charge to QSE </w:t>
            </w:r>
            <w:r>
              <w:rPr>
                <w:i/>
              </w:rPr>
              <w:t>q</w:t>
            </w:r>
            <w:r>
              <w:t xml:space="preserve"> for its total capacity associated with failures on its Ancillary Service Supply Responsibility for RRS, for the hour.</w:t>
            </w:r>
          </w:p>
        </w:tc>
      </w:tr>
      <w:tr w:rsidR="00033601" w14:paraId="075B96F4" w14:textId="77777777" w:rsidTr="00471A2C">
        <w:tc>
          <w:tcPr>
            <w:tcW w:w="1043" w:type="pct"/>
            <w:tcBorders>
              <w:top w:val="single" w:sz="4" w:space="0" w:color="auto"/>
              <w:left w:val="single" w:sz="4" w:space="0" w:color="auto"/>
              <w:bottom w:val="single" w:sz="4" w:space="0" w:color="auto"/>
              <w:right w:val="single" w:sz="4" w:space="0" w:color="auto"/>
            </w:tcBorders>
          </w:tcPr>
          <w:p w14:paraId="28563DB5" w14:textId="77777777" w:rsidR="00033601" w:rsidRDefault="00033601" w:rsidP="001903C8">
            <w:pPr>
              <w:pStyle w:val="TableBody"/>
            </w:pPr>
            <w:r>
              <w:t xml:space="preserve">MCPCRR </w:t>
            </w:r>
            <w:r w:rsidRPr="00967A0A">
              <w:rPr>
                <w:i/>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0F8A20B9" w14:textId="77777777" w:rsidR="00033601" w:rsidRDefault="00033601" w:rsidP="001903C8">
            <w:pPr>
              <w:pStyle w:val="TableBody"/>
            </w:pPr>
            <w:r>
              <w:t>$/MW per hour</w:t>
            </w:r>
          </w:p>
        </w:tc>
        <w:tc>
          <w:tcPr>
            <w:tcW w:w="3508" w:type="pct"/>
            <w:tcBorders>
              <w:top w:val="single" w:sz="4" w:space="0" w:color="auto"/>
              <w:left w:val="single" w:sz="4" w:space="0" w:color="auto"/>
              <w:bottom w:val="single" w:sz="4" w:space="0" w:color="auto"/>
              <w:right w:val="single" w:sz="4" w:space="0" w:color="auto"/>
            </w:tcBorders>
          </w:tcPr>
          <w:p w14:paraId="41161620" w14:textId="77777777" w:rsidR="00033601" w:rsidRDefault="00033601" w:rsidP="001903C8">
            <w:pPr>
              <w:pStyle w:val="TableBody"/>
              <w:rPr>
                <w:i/>
              </w:rPr>
            </w:pPr>
            <w:r>
              <w:rPr>
                <w:i/>
              </w:rPr>
              <w:t>Market Clearing Price for Capacity for Responsive Reserve per market—</w:t>
            </w:r>
            <w:r>
              <w:t xml:space="preserve">The MCPC for RRS in the market </w:t>
            </w:r>
            <w:r>
              <w:rPr>
                <w:i/>
              </w:rPr>
              <w:t>m</w:t>
            </w:r>
            <w:r>
              <w:t>, for the hour.</w:t>
            </w:r>
          </w:p>
        </w:tc>
      </w:tr>
      <w:tr w:rsidR="00033601" w14:paraId="005D253B" w14:textId="77777777" w:rsidTr="00471A2C">
        <w:tc>
          <w:tcPr>
            <w:tcW w:w="1043" w:type="pct"/>
            <w:tcBorders>
              <w:top w:val="single" w:sz="4" w:space="0" w:color="auto"/>
              <w:left w:val="single" w:sz="4" w:space="0" w:color="auto"/>
              <w:bottom w:val="single" w:sz="4" w:space="0" w:color="auto"/>
              <w:right w:val="single" w:sz="4" w:space="0" w:color="auto"/>
            </w:tcBorders>
          </w:tcPr>
          <w:p w14:paraId="5FBAD380" w14:textId="77777777" w:rsidR="00033601" w:rsidRDefault="00033601" w:rsidP="001903C8">
            <w:pPr>
              <w:pStyle w:val="TableBody"/>
            </w:pPr>
            <w:r w:rsidRPr="00C56EF7">
              <w:rPr>
                <w:iCs w:val="0"/>
              </w:rPr>
              <w:t xml:space="preserve">MCPCRR </w:t>
            </w:r>
            <w:proofErr w:type="spellStart"/>
            <w:r w:rsidRPr="00967A0A">
              <w:rPr>
                <w:i/>
                <w:iCs w:val="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1D50AC92" w14:textId="77777777" w:rsidR="00033601" w:rsidRDefault="00033601" w:rsidP="001903C8">
            <w:pPr>
              <w:pStyle w:val="TableBody"/>
            </w:pPr>
            <w:r w:rsidRPr="00C56EF7">
              <w:rPr>
                <w:iCs w:val="0"/>
              </w:rPr>
              <w:t>$/MW per hour</w:t>
            </w:r>
          </w:p>
        </w:tc>
        <w:tc>
          <w:tcPr>
            <w:tcW w:w="3508" w:type="pct"/>
            <w:tcBorders>
              <w:top w:val="single" w:sz="4" w:space="0" w:color="auto"/>
              <w:left w:val="single" w:sz="4" w:space="0" w:color="auto"/>
              <w:bottom w:val="single" w:sz="4" w:space="0" w:color="auto"/>
              <w:right w:val="single" w:sz="4" w:space="0" w:color="auto"/>
            </w:tcBorders>
          </w:tcPr>
          <w:p w14:paraId="3AF91310" w14:textId="77777777" w:rsidR="00033601" w:rsidRDefault="00033601" w:rsidP="001903C8">
            <w:pPr>
              <w:pStyle w:val="TableBody"/>
              <w:rPr>
                <w:i/>
              </w:rPr>
            </w:pPr>
            <w:r w:rsidRPr="00C56EF7">
              <w:rPr>
                <w:i/>
                <w:iCs w:val="0"/>
              </w:rPr>
              <w:t xml:space="preserve">Market Clearing Price for Capacity for Responsive Reserve per </w:t>
            </w:r>
            <w:r>
              <w:rPr>
                <w:i/>
                <w:iCs w:val="0"/>
              </w:rPr>
              <w:t>RSASM</w:t>
            </w:r>
            <w:r w:rsidRPr="00C56EF7">
              <w:rPr>
                <w:i/>
                <w:iCs w:val="0"/>
              </w:rPr>
              <w:t>—</w:t>
            </w:r>
            <w:r w:rsidRPr="00C56EF7">
              <w:rPr>
                <w:iCs w:val="0"/>
              </w:rPr>
              <w:t xml:space="preserve">The MCPC for RRS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033601" w14:paraId="3B85413F" w14:textId="77777777" w:rsidTr="00471A2C">
        <w:tc>
          <w:tcPr>
            <w:tcW w:w="1043" w:type="pct"/>
            <w:tcBorders>
              <w:top w:val="single" w:sz="4" w:space="0" w:color="auto"/>
              <w:left w:val="single" w:sz="4" w:space="0" w:color="auto"/>
              <w:bottom w:val="single" w:sz="4" w:space="0" w:color="auto"/>
              <w:right w:val="single" w:sz="4" w:space="0" w:color="auto"/>
            </w:tcBorders>
          </w:tcPr>
          <w:p w14:paraId="106A08CD" w14:textId="77777777" w:rsidR="00033601" w:rsidRDefault="00033601" w:rsidP="001903C8">
            <w:pPr>
              <w:pStyle w:val="TableBody"/>
            </w:pPr>
            <w:r>
              <w:t xml:space="preserve">RRFQ </w:t>
            </w:r>
            <w:r w:rsidRPr="00967A0A">
              <w:rPr>
                <w:i/>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4EE05513" w14:textId="77777777" w:rsidR="00033601" w:rsidRDefault="00033601" w:rsidP="001903C8">
            <w:pPr>
              <w:pStyle w:val="TableBody"/>
            </w:pPr>
            <w:r>
              <w:t>MW</w:t>
            </w:r>
          </w:p>
        </w:tc>
        <w:tc>
          <w:tcPr>
            <w:tcW w:w="3508" w:type="pct"/>
            <w:tcBorders>
              <w:top w:val="single" w:sz="4" w:space="0" w:color="auto"/>
              <w:left w:val="single" w:sz="4" w:space="0" w:color="auto"/>
              <w:bottom w:val="single" w:sz="4" w:space="0" w:color="auto"/>
              <w:right w:val="single" w:sz="4" w:space="0" w:color="auto"/>
            </w:tcBorders>
          </w:tcPr>
          <w:p w14:paraId="0F2C8F61" w14:textId="77777777" w:rsidR="00033601" w:rsidRDefault="00033601" w:rsidP="001903C8">
            <w:pPr>
              <w:pStyle w:val="TableBody"/>
              <w:rPr>
                <w:i/>
              </w:rPr>
            </w:pPr>
            <w:r>
              <w:rPr>
                <w:i/>
              </w:rPr>
              <w:t xml:space="preserve">Responsive Reserve Failure Quantity per QSE - </w:t>
            </w:r>
            <w:r>
              <w:t xml:space="preserve">QSE </w:t>
            </w:r>
            <w:r>
              <w:rPr>
                <w:i/>
              </w:rPr>
              <w:t>q</w:t>
            </w:r>
            <w:r>
              <w:t>’s total capacity associated with failures on its Ancillary Service Supply Responsibility for RRS, for the hour.</w:t>
            </w:r>
          </w:p>
        </w:tc>
      </w:tr>
      <w:tr w:rsidR="00033601" w14:paraId="57A7D772" w14:textId="77777777" w:rsidTr="00471A2C">
        <w:tc>
          <w:tcPr>
            <w:tcW w:w="1043" w:type="pct"/>
            <w:tcBorders>
              <w:top w:val="single" w:sz="4" w:space="0" w:color="auto"/>
              <w:left w:val="single" w:sz="4" w:space="0" w:color="auto"/>
              <w:bottom w:val="single" w:sz="4" w:space="0" w:color="auto"/>
              <w:right w:val="single" w:sz="4" w:space="0" w:color="auto"/>
            </w:tcBorders>
          </w:tcPr>
          <w:p w14:paraId="0224F2E5" w14:textId="77777777" w:rsidR="00033601" w:rsidRDefault="00033601" w:rsidP="001903C8">
            <w:pPr>
              <w:pStyle w:val="TableBody"/>
            </w:pPr>
            <w:r>
              <w:rPr>
                <w:iCs w:val="0"/>
              </w:rPr>
              <w:t>R</w:t>
            </w:r>
            <w:r w:rsidRPr="00C56EF7">
              <w:rPr>
                <w:iCs w:val="0"/>
              </w:rPr>
              <w:t>RRFQ</w:t>
            </w:r>
            <w:r w:rsidRPr="00967A0A">
              <w:rPr>
                <w:i/>
                <w:iCs w:val="0"/>
              </w:rPr>
              <w:t xml:space="preserve"> </w:t>
            </w:r>
            <w:r w:rsidRPr="00967A0A">
              <w:rPr>
                <w:i/>
                <w:vertAlign w:val="subscript"/>
              </w:rPr>
              <w:t>q</w:t>
            </w:r>
            <w:r>
              <w:rPr>
                <w:i/>
                <w:vertAlign w:val="subscript"/>
              </w:rPr>
              <w:t>,</w:t>
            </w:r>
            <w:r w:rsidRPr="00967A0A">
              <w:rPr>
                <w:i/>
                <w:iCs w:val="0"/>
                <w:vertAlign w:val="subscript"/>
              </w:rPr>
              <w:t xml:space="preserve"> </w:t>
            </w:r>
            <w:proofErr w:type="spellStart"/>
            <w:r w:rsidRPr="00967A0A">
              <w:rPr>
                <w:i/>
                <w:iCs w:val="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5E86E8F9" w14:textId="77777777" w:rsidR="00033601" w:rsidRDefault="00033601" w:rsidP="001903C8">
            <w:pPr>
              <w:pStyle w:val="TableBody"/>
            </w:pPr>
            <w:r w:rsidRPr="00C56EF7">
              <w:rPr>
                <w:iCs w:val="0"/>
              </w:rPr>
              <w:t>MW</w:t>
            </w:r>
          </w:p>
        </w:tc>
        <w:tc>
          <w:tcPr>
            <w:tcW w:w="3508" w:type="pct"/>
            <w:tcBorders>
              <w:top w:val="single" w:sz="4" w:space="0" w:color="auto"/>
              <w:left w:val="single" w:sz="4" w:space="0" w:color="auto"/>
              <w:bottom w:val="single" w:sz="4" w:space="0" w:color="auto"/>
              <w:right w:val="single" w:sz="4" w:space="0" w:color="auto"/>
            </w:tcBorders>
          </w:tcPr>
          <w:p w14:paraId="78A4719F" w14:textId="77777777" w:rsidR="00033601" w:rsidRDefault="00033601" w:rsidP="001903C8">
            <w:pPr>
              <w:pStyle w:val="TableBody"/>
            </w:pPr>
            <w:r>
              <w:rPr>
                <w:i/>
                <w:iCs w:val="0"/>
              </w:rPr>
              <w:t xml:space="preserve">Reconfiguration </w:t>
            </w:r>
            <w:r w:rsidRPr="00C56EF7">
              <w:rPr>
                <w:i/>
                <w:iCs w:val="0"/>
              </w:rPr>
              <w:t>Responsive Reserve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RRS, for the hour.</w:t>
            </w:r>
          </w:p>
        </w:tc>
      </w:tr>
      <w:tr w:rsidR="00C16B94" w14:paraId="347B817D" w14:textId="77777777" w:rsidTr="00471A2C">
        <w:trPr>
          <w:ins w:id="266" w:author="ERCOT 092319" w:date="2019-09-17T11:37:00Z"/>
        </w:trPr>
        <w:tc>
          <w:tcPr>
            <w:tcW w:w="1043" w:type="pct"/>
            <w:tcBorders>
              <w:top w:val="single" w:sz="4" w:space="0" w:color="auto"/>
              <w:left w:val="single" w:sz="4" w:space="0" w:color="auto"/>
              <w:bottom w:val="single" w:sz="4" w:space="0" w:color="auto"/>
              <w:right w:val="single" w:sz="4" w:space="0" w:color="auto"/>
            </w:tcBorders>
          </w:tcPr>
          <w:p w14:paraId="5D0125D3" w14:textId="2C01EDCF" w:rsidR="00C16B94" w:rsidRDefault="00C16B94" w:rsidP="00C16B94">
            <w:pPr>
              <w:pStyle w:val="TableBody"/>
              <w:rPr>
                <w:ins w:id="267" w:author="ERCOT 092319" w:date="2019-09-17T11:37:00Z"/>
                <w:iCs w:val="0"/>
              </w:rPr>
            </w:pPr>
            <w:ins w:id="268" w:author="ERCOT 092319" w:date="2019-09-17T11:37:00Z">
              <w:r>
                <w:rPr>
                  <w:iCs w:val="0"/>
                </w:rPr>
                <w:t>RTRDP</w:t>
              </w:r>
            </w:ins>
            <w:ins w:id="269" w:author="ERCOT 092319" w:date="2019-09-17T16:43:00Z">
              <w:r w:rsidR="00471A2C">
                <w:rPr>
                  <w:iCs w:val="0"/>
                </w:rPr>
                <w:t xml:space="preserve"> </w:t>
              </w:r>
            </w:ins>
            <w:proofErr w:type="spellStart"/>
            <w:ins w:id="270" w:author="ERCOT 092319" w:date="2019-09-17T11:50:00Z">
              <w:r w:rsidR="00232FCC" w:rsidRPr="00471A2C">
                <w:rPr>
                  <w:i/>
                  <w:iCs w:val="0"/>
                  <w:vertAlign w:val="subscript"/>
                </w:rPr>
                <w:t>i</w:t>
              </w:r>
            </w:ins>
            <w:proofErr w:type="spellEnd"/>
          </w:p>
        </w:tc>
        <w:tc>
          <w:tcPr>
            <w:tcW w:w="449" w:type="pct"/>
            <w:tcBorders>
              <w:top w:val="single" w:sz="4" w:space="0" w:color="auto"/>
              <w:left w:val="single" w:sz="4" w:space="0" w:color="auto"/>
              <w:bottom w:val="single" w:sz="4" w:space="0" w:color="auto"/>
              <w:right w:val="single" w:sz="4" w:space="0" w:color="auto"/>
            </w:tcBorders>
          </w:tcPr>
          <w:p w14:paraId="101501B2" w14:textId="77777777" w:rsidR="00C16B94" w:rsidRPr="00C56EF7" w:rsidRDefault="00C16B94" w:rsidP="00C16B94">
            <w:pPr>
              <w:pStyle w:val="TableBody"/>
              <w:rPr>
                <w:ins w:id="271" w:author="ERCOT 092319" w:date="2019-09-17T11:37:00Z"/>
                <w:iCs w:val="0"/>
              </w:rPr>
            </w:pPr>
            <w:ins w:id="272" w:author="ERCOT 092319" w:date="2019-09-17T11:37:00Z">
              <w:r>
                <w:rPr>
                  <w:iCs w:val="0"/>
                </w:rPr>
                <w:t>$/MWh</w:t>
              </w:r>
            </w:ins>
          </w:p>
        </w:tc>
        <w:tc>
          <w:tcPr>
            <w:tcW w:w="3508" w:type="pct"/>
            <w:tcBorders>
              <w:top w:val="single" w:sz="4" w:space="0" w:color="auto"/>
              <w:left w:val="single" w:sz="4" w:space="0" w:color="auto"/>
              <w:bottom w:val="single" w:sz="4" w:space="0" w:color="auto"/>
              <w:right w:val="single" w:sz="4" w:space="0" w:color="auto"/>
            </w:tcBorders>
          </w:tcPr>
          <w:p w14:paraId="10EECEAD" w14:textId="610CE694" w:rsidR="00C16B94" w:rsidRDefault="00C16B94" w:rsidP="00C16B94">
            <w:pPr>
              <w:pStyle w:val="TableBody"/>
              <w:rPr>
                <w:ins w:id="273" w:author="ERCOT 092319" w:date="2019-09-17T11:37:00Z"/>
                <w:i/>
                <w:iCs w:val="0"/>
              </w:rPr>
            </w:pPr>
            <w:ins w:id="274" w:author="ERCOT 092319" w:date="2019-09-17T11:37:00Z">
              <w:r w:rsidRPr="00301E96">
                <w:rPr>
                  <w:i/>
                  <w:iCs w:val="0"/>
                </w:rPr>
                <w:t>Real-Time On-Line Reliability Deployment Price</w:t>
              </w:r>
              <w:r>
                <w:rPr>
                  <w:i/>
                  <w:iCs w:val="0"/>
                </w:rPr>
                <w:t>—</w:t>
              </w:r>
              <w:r w:rsidRPr="003C47DB">
                <w:rPr>
                  <w:iCs w:val="0"/>
                </w:rPr>
                <w:t>The Real-Time price for the 15-minute Settlement Interval</w:t>
              </w:r>
            </w:ins>
            <w:ins w:id="275" w:author="ERCOT 092319" w:date="2019-09-17T16:43:00Z">
              <w:r w:rsidR="00471A2C">
                <w:rPr>
                  <w:iCs w:val="0"/>
                </w:rPr>
                <w:t xml:space="preserve"> </w:t>
              </w:r>
              <w:proofErr w:type="spellStart"/>
              <w:r w:rsidR="00471A2C" w:rsidRPr="00471A2C">
                <w:rPr>
                  <w:i/>
                  <w:iCs w:val="0"/>
                </w:rPr>
                <w:t>i</w:t>
              </w:r>
            </w:ins>
            <w:proofErr w:type="spellEnd"/>
            <w:ins w:id="276" w:author="ERCOT 092319" w:date="2019-09-17T11:37:00Z">
              <w:r w:rsidRPr="003C47DB">
                <w:rPr>
                  <w:iCs w:val="0"/>
                </w:rPr>
                <w:t>, reflecting the impact of reliability deployments on energy prices that is calculated from the Real-time On-Line Reliability Deployment Price Adder.</w:t>
              </w:r>
            </w:ins>
          </w:p>
        </w:tc>
      </w:tr>
      <w:tr w:rsidR="003926A9" w14:paraId="3D38B2E8" w14:textId="77777777" w:rsidTr="003926A9">
        <w:trPr>
          <w:ins w:id="277" w:author="ERCOT 092319" w:date="2019-09-17T14:49:00Z"/>
        </w:trPr>
        <w:tc>
          <w:tcPr>
            <w:tcW w:w="1043" w:type="pct"/>
            <w:tcBorders>
              <w:top w:val="single" w:sz="4" w:space="0" w:color="auto"/>
              <w:left w:val="single" w:sz="4" w:space="0" w:color="auto"/>
              <w:bottom w:val="single" w:sz="4" w:space="0" w:color="auto"/>
              <w:right w:val="single" w:sz="4" w:space="0" w:color="auto"/>
            </w:tcBorders>
          </w:tcPr>
          <w:p w14:paraId="01236C8F" w14:textId="39708097" w:rsidR="003926A9" w:rsidRDefault="003926A9" w:rsidP="003926A9">
            <w:pPr>
              <w:pStyle w:val="TableBody"/>
              <w:rPr>
                <w:ins w:id="278" w:author="ERCOT 092319" w:date="2019-09-17T14:49:00Z"/>
                <w:iCs w:val="0"/>
              </w:rPr>
            </w:pPr>
            <w:ins w:id="279" w:author="ERCOT 092319" w:date="2019-09-17T14:50:00Z">
              <w:r>
                <w:rPr>
                  <w:iCs w:val="0"/>
                </w:rPr>
                <w:t>RTRSVPOR</w:t>
              </w:r>
            </w:ins>
            <w:ins w:id="280" w:author="ERCOT 092319" w:date="2019-09-17T16:43:00Z">
              <w:r w:rsidR="00471A2C">
                <w:rPr>
                  <w:iCs w:val="0"/>
                </w:rPr>
                <w:t xml:space="preserve"> </w:t>
              </w:r>
            </w:ins>
            <w:proofErr w:type="spellStart"/>
            <w:ins w:id="281" w:author="ERCOT 092319" w:date="2019-09-17T14:50:00Z">
              <w:r w:rsidRPr="00471A2C">
                <w:rPr>
                  <w:i/>
                  <w:iCs w:val="0"/>
                  <w:vertAlign w:val="subscript"/>
                </w:rPr>
                <w:t>i</w:t>
              </w:r>
            </w:ins>
            <w:proofErr w:type="spellEnd"/>
          </w:p>
        </w:tc>
        <w:tc>
          <w:tcPr>
            <w:tcW w:w="449" w:type="pct"/>
            <w:tcBorders>
              <w:top w:val="single" w:sz="4" w:space="0" w:color="auto"/>
              <w:left w:val="single" w:sz="4" w:space="0" w:color="auto"/>
              <w:bottom w:val="single" w:sz="4" w:space="0" w:color="auto"/>
              <w:right w:val="single" w:sz="4" w:space="0" w:color="auto"/>
            </w:tcBorders>
          </w:tcPr>
          <w:p w14:paraId="47085CC0" w14:textId="77777777" w:rsidR="003926A9" w:rsidRDefault="003926A9" w:rsidP="003926A9">
            <w:pPr>
              <w:pStyle w:val="TableBody"/>
              <w:rPr>
                <w:ins w:id="282" w:author="ERCOT 092319" w:date="2019-09-17T14:49:00Z"/>
                <w:iCs w:val="0"/>
              </w:rPr>
            </w:pPr>
            <w:ins w:id="283" w:author="ERCOT 092319" w:date="2019-09-17T14:50:00Z">
              <w:r>
                <w:rPr>
                  <w:iCs w:val="0"/>
                </w:rPr>
                <w:t>$/MWh</w:t>
              </w:r>
            </w:ins>
          </w:p>
        </w:tc>
        <w:tc>
          <w:tcPr>
            <w:tcW w:w="3508" w:type="pct"/>
            <w:tcBorders>
              <w:top w:val="single" w:sz="4" w:space="0" w:color="auto"/>
              <w:left w:val="single" w:sz="4" w:space="0" w:color="auto"/>
              <w:bottom w:val="single" w:sz="4" w:space="0" w:color="auto"/>
              <w:right w:val="single" w:sz="4" w:space="0" w:color="auto"/>
            </w:tcBorders>
          </w:tcPr>
          <w:p w14:paraId="26DB1170" w14:textId="44FEE48D" w:rsidR="003926A9" w:rsidRPr="00301E96" w:rsidRDefault="003926A9" w:rsidP="003926A9">
            <w:pPr>
              <w:pStyle w:val="TableBody"/>
              <w:rPr>
                <w:ins w:id="284" w:author="ERCOT 092319" w:date="2019-09-17T14:49:00Z"/>
                <w:i/>
                <w:iCs w:val="0"/>
              </w:rPr>
            </w:pPr>
            <w:ins w:id="285" w:author="ERCOT 092319" w:date="2019-09-17T14:50:00Z">
              <w:r w:rsidRPr="00471A2C">
                <w:rPr>
                  <w:i/>
                </w:rPr>
                <w:t>Re</w:t>
              </w:r>
              <w:r w:rsidRPr="003926A9">
                <w:rPr>
                  <w:i/>
                </w:rPr>
                <w:t>al-Time</w:t>
              </w:r>
              <w:r>
                <w:rPr>
                  <w:i/>
                </w:rPr>
                <w:t xml:space="preserve"> Reserve Price for On-Line Reserves—</w:t>
              </w:r>
              <w:r>
                <w:t>The Real-Time Reserve Price for On-Line Reserves for the 15-minute Settlement Interval</w:t>
              </w:r>
            </w:ins>
            <w:ins w:id="286" w:author="ERCOT 092319" w:date="2019-09-17T16:44:00Z">
              <w:r w:rsidR="00471A2C">
                <w:rPr>
                  <w:iCs w:val="0"/>
                </w:rPr>
                <w:t xml:space="preserve"> </w:t>
              </w:r>
              <w:proofErr w:type="spellStart"/>
              <w:r w:rsidR="00471A2C" w:rsidRPr="00471A2C">
                <w:rPr>
                  <w:i/>
                  <w:iCs w:val="0"/>
                </w:rPr>
                <w:t>i</w:t>
              </w:r>
            </w:ins>
            <w:proofErr w:type="spellEnd"/>
            <w:ins w:id="287" w:author="ERCOT 092319" w:date="2019-09-17T14:50:00Z">
              <w:r>
                <w:t>.</w:t>
              </w:r>
            </w:ins>
          </w:p>
        </w:tc>
      </w:tr>
      <w:tr w:rsidR="003926A9" w14:paraId="2076BDDE" w14:textId="77777777" w:rsidTr="00471A2C">
        <w:trPr>
          <w:ins w:id="288" w:author="ERCOT 092319" w:date="2019-09-17T14:49:00Z"/>
        </w:trPr>
        <w:tc>
          <w:tcPr>
            <w:tcW w:w="1043" w:type="pct"/>
            <w:tcBorders>
              <w:top w:val="single" w:sz="4" w:space="0" w:color="auto"/>
              <w:left w:val="single" w:sz="4" w:space="0" w:color="auto"/>
              <w:bottom w:val="single" w:sz="4" w:space="0" w:color="auto"/>
              <w:right w:val="single" w:sz="4" w:space="0" w:color="auto"/>
            </w:tcBorders>
          </w:tcPr>
          <w:p w14:paraId="48BFD3DB" w14:textId="77777777" w:rsidR="003926A9" w:rsidRPr="003926A9" w:rsidRDefault="003926A9" w:rsidP="003926A9">
            <w:pPr>
              <w:pStyle w:val="TableBody"/>
              <w:rPr>
                <w:ins w:id="289" w:author="ERCOT 092319" w:date="2019-09-17T14:49:00Z"/>
                <w:iCs w:val="0"/>
              </w:rPr>
            </w:pPr>
            <w:ins w:id="290" w:author="ERCOT 092319" w:date="2019-09-17T14:49:00Z">
              <w:r w:rsidRPr="00471A2C">
                <w:t>AVGRTASIP</w:t>
              </w:r>
            </w:ins>
          </w:p>
        </w:tc>
        <w:tc>
          <w:tcPr>
            <w:tcW w:w="449" w:type="pct"/>
            <w:tcBorders>
              <w:top w:val="single" w:sz="4" w:space="0" w:color="auto"/>
              <w:left w:val="single" w:sz="4" w:space="0" w:color="auto"/>
              <w:bottom w:val="single" w:sz="4" w:space="0" w:color="auto"/>
              <w:right w:val="single" w:sz="4" w:space="0" w:color="auto"/>
            </w:tcBorders>
          </w:tcPr>
          <w:p w14:paraId="022F498F" w14:textId="77777777" w:rsidR="003926A9" w:rsidRPr="003926A9" w:rsidRDefault="003926A9" w:rsidP="003926A9">
            <w:pPr>
              <w:pStyle w:val="TableBody"/>
              <w:rPr>
                <w:ins w:id="291" w:author="ERCOT 092319" w:date="2019-09-17T14:49:00Z"/>
                <w:iCs w:val="0"/>
              </w:rPr>
            </w:pPr>
            <w:ins w:id="292" w:author="ERCOT 092319" w:date="2019-09-17T14:49:00Z">
              <w:r w:rsidRPr="003926A9">
                <w:rPr>
                  <w:iCs w:val="0"/>
                </w:rPr>
                <w:t>$/MW per hour</w:t>
              </w:r>
            </w:ins>
          </w:p>
        </w:tc>
        <w:tc>
          <w:tcPr>
            <w:tcW w:w="3508" w:type="pct"/>
            <w:tcBorders>
              <w:top w:val="single" w:sz="4" w:space="0" w:color="auto"/>
              <w:left w:val="single" w:sz="4" w:space="0" w:color="auto"/>
              <w:bottom w:val="single" w:sz="4" w:space="0" w:color="auto"/>
              <w:right w:val="single" w:sz="4" w:space="0" w:color="auto"/>
            </w:tcBorders>
          </w:tcPr>
          <w:p w14:paraId="6B25B3FC" w14:textId="43C00AF0" w:rsidR="003926A9" w:rsidRPr="003926A9" w:rsidRDefault="003926A9" w:rsidP="00471A2C">
            <w:pPr>
              <w:pStyle w:val="Default"/>
              <w:rPr>
                <w:ins w:id="293" w:author="ERCOT 092319" w:date="2019-09-17T14:49:00Z"/>
                <w:i/>
                <w:iCs/>
                <w:sz w:val="20"/>
                <w:szCs w:val="20"/>
              </w:rPr>
            </w:pPr>
            <w:ins w:id="294" w:author="ERCOT 092319" w:date="2019-09-17T14:49:00Z">
              <w:r w:rsidRPr="00471A2C">
                <w:rPr>
                  <w:i/>
                  <w:sz w:val="20"/>
                  <w:szCs w:val="20"/>
                </w:rPr>
                <w:t xml:space="preserve">Average Real-Time </w:t>
              </w:r>
              <w:r w:rsidRPr="00471A2C">
                <w:rPr>
                  <w:i/>
                  <w:iCs/>
                  <w:sz w:val="20"/>
                  <w:szCs w:val="20"/>
                </w:rPr>
                <w:t xml:space="preserve">Ancillary Service Imbalance </w:t>
              </w:r>
              <w:r w:rsidRPr="00471A2C">
                <w:rPr>
                  <w:i/>
                  <w:sz w:val="20"/>
                  <w:szCs w:val="20"/>
                </w:rPr>
                <w:t>Price</w:t>
              </w:r>
              <w:proofErr w:type="gramStart"/>
              <w:r w:rsidRPr="00471A2C">
                <w:rPr>
                  <w:sz w:val="20"/>
                  <w:szCs w:val="20"/>
                </w:rPr>
                <w:t>–  The</w:t>
              </w:r>
              <w:proofErr w:type="gramEnd"/>
              <w:r w:rsidRPr="00471A2C">
                <w:rPr>
                  <w:sz w:val="20"/>
                  <w:szCs w:val="20"/>
                </w:rPr>
                <w:t xml:space="preserve"> average of the sum of the Real-Time On-Line Reliability Deployment Price and the Real-Time Reserve Price for On-Line Reserves used in the calculation of Real Time Ancillary Service Imbalance Amount per </w:t>
              </w:r>
            </w:ins>
            <w:ins w:id="295" w:author="ERCOT 092319" w:date="2019-09-17T16:43:00Z">
              <w:r w:rsidR="00471A2C">
                <w:rPr>
                  <w:sz w:val="20"/>
                  <w:szCs w:val="20"/>
                </w:rPr>
                <w:t>S</w:t>
              </w:r>
            </w:ins>
            <w:ins w:id="296" w:author="ERCOT 092319" w:date="2019-09-17T14:49:00Z">
              <w:r w:rsidRPr="00471A2C">
                <w:rPr>
                  <w:sz w:val="20"/>
                  <w:szCs w:val="20"/>
                </w:rPr>
                <w:t>ection 6.7.5 for the Operating Hour.</w:t>
              </w:r>
            </w:ins>
          </w:p>
        </w:tc>
      </w:tr>
      <w:tr w:rsidR="00C16B94" w14:paraId="7C9518B5" w14:textId="77777777" w:rsidTr="00471A2C">
        <w:trPr>
          <w:ins w:id="297" w:author="ERCOT 092319" w:date="2019-09-17T11:37:00Z"/>
        </w:trPr>
        <w:tc>
          <w:tcPr>
            <w:tcW w:w="1043" w:type="pct"/>
            <w:tcBorders>
              <w:top w:val="single" w:sz="4" w:space="0" w:color="auto"/>
              <w:left w:val="single" w:sz="4" w:space="0" w:color="auto"/>
              <w:bottom w:val="single" w:sz="4" w:space="0" w:color="auto"/>
              <w:right w:val="single" w:sz="4" w:space="0" w:color="auto"/>
            </w:tcBorders>
          </w:tcPr>
          <w:p w14:paraId="04EADB01" w14:textId="77777777" w:rsidR="00C16B94" w:rsidRDefault="00C16B94" w:rsidP="00C16B94">
            <w:pPr>
              <w:pStyle w:val="TableBody"/>
              <w:rPr>
                <w:ins w:id="298" w:author="ERCOT 092319" w:date="2019-09-17T11:37:00Z"/>
                <w:iCs w:val="0"/>
              </w:rPr>
            </w:pPr>
            <w:proofErr w:type="spellStart"/>
            <w:ins w:id="299" w:author="ERCOT 092319" w:date="2019-09-17T11:37:00Z">
              <w:r w:rsidRPr="001F2A44">
                <w:rPr>
                  <w:i/>
                </w:rPr>
                <w:t>i</w:t>
              </w:r>
              <w:proofErr w:type="spellEnd"/>
            </w:ins>
          </w:p>
        </w:tc>
        <w:tc>
          <w:tcPr>
            <w:tcW w:w="449" w:type="pct"/>
            <w:tcBorders>
              <w:top w:val="single" w:sz="4" w:space="0" w:color="auto"/>
              <w:left w:val="single" w:sz="4" w:space="0" w:color="auto"/>
              <w:bottom w:val="single" w:sz="4" w:space="0" w:color="auto"/>
              <w:right w:val="single" w:sz="4" w:space="0" w:color="auto"/>
            </w:tcBorders>
          </w:tcPr>
          <w:p w14:paraId="40E06099" w14:textId="77777777" w:rsidR="00C16B94" w:rsidRPr="00C56EF7" w:rsidRDefault="00C16B94" w:rsidP="00C16B94">
            <w:pPr>
              <w:pStyle w:val="TableBody"/>
              <w:rPr>
                <w:ins w:id="300" w:author="ERCOT 092319" w:date="2019-09-17T11:37:00Z"/>
                <w:iCs w:val="0"/>
              </w:rPr>
            </w:pPr>
            <w:ins w:id="301" w:author="ERCOT 092319" w:date="2019-09-17T11:37:00Z">
              <w:r w:rsidRPr="00A02D58">
                <w:t>none</w:t>
              </w:r>
            </w:ins>
          </w:p>
        </w:tc>
        <w:tc>
          <w:tcPr>
            <w:tcW w:w="3508" w:type="pct"/>
            <w:tcBorders>
              <w:top w:val="single" w:sz="4" w:space="0" w:color="auto"/>
              <w:left w:val="single" w:sz="4" w:space="0" w:color="auto"/>
              <w:bottom w:val="single" w:sz="4" w:space="0" w:color="auto"/>
              <w:right w:val="single" w:sz="4" w:space="0" w:color="auto"/>
            </w:tcBorders>
          </w:tcPr>
          <w:p w14:paraId="7AE6A000" w14:textId="36614634" w:rsidR="00C16B94" w:rsidRDefault="00C16B94" w:rsidP="00C16B94">
            <w:pPr>
              <w:pStyle w:val="TableBody"/>
              <w:rPr>
                <w:ins w:id="302" w:author="ERCOT 092319" w:date="2019-09-17T11:37:00Z"/>
                <w:i/>
                <w:iCs w:val="0"/>
              </w:rPr>
            </w:pPr>
            <w:ins w:id="303" w:author="ERCOT 092319" w:date="2019-09-17T11:37:00Z">
              <w:r w:rsidRPr="00A02D58">
                <w:t>A</w:t>
              </w:r>
              <w:r>
                <w:t xml:space="preserve"> 15-minute </w:t>
              </w:r>
              <w:r w:rsidRPr="00A02D58">
                <w:t>Settlemen</w:t>
              </w:r>
              <w:r>
                <w:t>t Interval</w:t>
              </w:r>
            </w:ins>
            <w:ins w:id="304" w:author="ERCOT 092319" w:date="2019-09-17T14:16:00Z">
              <w:r w:rsidR="00D06C81">
                <w:t xml:space="preserve"> within the Operating Hour</w:t>
              </w:r>
            </w:ins>
            <w:ins w:id="305" w:author="ERCOT 092319" w:date="2019-09-17T16:09:00Z">
              <w:r w:rsidR="005F5AAB">
                <w:t>.</w:t>
              </w:r>
            </w:ins>
          </w:p>
        </w:tc>
      </w:tr>
      <w:tr w:rsidR="00C16B94" w14:paraId="3149FE37" w14:textId="77777777" w:rsidTr="00471A2C">
        <w:tc>
          <w:tcPr>
            <w:tcW w:w="1043" w:type="pct"/>
            <w:tcBorders>
              <w:top w:val="single" w:sz="4" w:space="0" w:color="auto"/>
              <w:left w:val="single" w:sz="4" w:space="0" w:color="auto"/>
              <w:bottom w:val="single" w:sz="4" w:space="0" w:color="auto"/>
              <w:right w:val="single" w:sz="4" w:space="0" w:color="auto"/>
            </w:tcBorders>
          </w:tcPr>
          <w:p w14:paraId="7EE1C991" w14:textId="77777777" w:rsidR="00C16B94" w:rsidRPr="00967A0A" w:rsidRDefault="00C16B94" w:rsidP="00C16B94">
            <w:pPr>
              <w:pStyle w:val="TableBody"/>
              <w:rPr>
                <w:i/>
              </w:rPr>
            </w:pPr>
            <w:proofErr w:type="spellStart"/>
            <w:r w:rsidRPr="00967A0A">
              <w:rPr>
                <w:i/>
                <w:iCs w:val="0"/>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36FEBC95" w14:textId="77777777" w:rsidR="00C16B94" w:rsidRDefault="00C16B94" w:rsidP="00C16B94">
            <w:pPr>
              <w:pStyle w:val="TableBody"/>
            </w:pPr>
            <w:r w:rsidRPr="00C56EF7">
              <w:rPr>
                <w:iCs w:val="0"/>
              </w:rPr>
              <w:t>none</w:t>
            </w:r>
          </w:p>
        </w:tc>
        <w:tc>
          <w:tcPr>
            <w:tcW w:w="3508" w:type="pct"/>
            <w:tcBorders>
              <w:top w:val="single" w:sz="4" w:space="0" w:color="auto"/>
              <w:left w:val="single" w:sz="4" w:space="0" w:color="auto"/>
              <w:bottom w:val="single" w:sz="4" w:space="0" w:color="auto"/>
              <w:right w:val="single" w:sz="4" w:space="0" w:color="auto"/>
            </w:tcBorders>
          </w:tcPr>
          <w:p w14:paraId="6595722C" w14:textId="77777777" w:rsidR="00C16B94" w:rsidRDefault="00C16B94" w:rsidP="00C16B94">
            <w:pPr>
              <w:pStyle w:val="TableBody"/>
            </w:pPr>
            <w:r w:rsidRPr="00C56EF7">
              <w:rPr>
                <w:iCs w:val="0"/>
              </w:rPr>
              <w:t xml:space="preserve">The </w:t>
            </w:r>
            <w:r>
              <w:rPr>
                <w:iCs w:val="0"/>
              </w:rPr>
              <w:t>R</w:t>
            </w:r>
            <w:r w:rsidRPr="00C56EF7">
              <w:rPr>
                <w:iCs w:val="0"/>
              </w:rPr>
              <w:t>SASM for the given Operating Hour.</w:t>
            </w:r>
          </w:p>
        </w:tc>
      </w:tr>
      <w:tr w:rsidR="00C16B94" w14:paraId="2354D155" w14:textId="77777777" w:rsidTr="00471A2C">
        <w:tc>
          <w:tcPr>
            <w:tcW w:w="1043" w:type="pct"/>
            <w:tcBorders>
              <w:top w:val="single" w:sz="4" w:space="0" w:color="auto"/>
              <w:left w:val="single" w:sz="4" w:space="0" w:color="auto"/>
              <w:bottom w:val="single" w:sz="4" w:space="0" w:color="auto"/>
              <w:right w:val="single" w:sz="4" w:space="0" w:color="auto"/>
            </w:tcBorders>
          </w:tcPr>
          <w:p w14:paraId="7EAA63F6" w14:textId="77777777" w:rsidR="00C16B94" w:rsidRPr="00967A0A" w:rsidRDefault="00C16B94" w:rsidP="00C16B94">
            <w:pPr>
              <w:pStyle w:val="TableBody"/>
              <w:rPr>
                <w:i/>
              </w:rPr>
            </w:pPr>
            <w:r w:rsidRPr="00967A0A">
              <w:rPr>
                <w:i/>
              </w:rPr>
              <w:t>m</w:t>
            </w:r>
          </w:p>
        </w:tc>
        <w:tc>
          <w:tcPr>
            <w:tcW w:w="449" w:type="pct"/>
            <w:tcBorders>
              <w:top w:val="single" w:sz="4" w:space="0" w:color="auto"/>
              <w:left w:val="single" w:sz="4" w:space="0" w:color="auto"/>
              <w:bottom w:val="single" w:sz="4" w:space="0" w:color="auto"/>
              <w:right w:val="single" w:sz="4" w:space="0" w:color="auto"/>
            </w:tcBorders>
          </w:tcPr>
          <w:p w14:paraId="69C9C85B" w14:textId="77777777" w:rsidR="00C16B94" w:rsidRDefault="00C16B94" w:rsidP="00C16B94">
            <w:pPr>
              <w:pStyle w:val="TableBody"/>
            </w:pPr>
            <w:r>
              <w:t>none</w:t>
            </w:r>
          </w:p>
        </w:tc>
        <w:tc>
          <w:tcPr>
            <w:tcW w:w="3508" w:type="pct"/>
            <w:tcBorders>
              <w:top w:val="single" w:sz="4" w:space="0" w:color="auto"/>
              <w:left w:val="single" w:sz="4" w:space="0" w:color="auto"/>
              <w:bottom w:val="single" w:sz="4" w:space="0" w:color="auto"/>
              <w:right w:val="single" w:sz="4" w:space="0" w:color="auto"/>
            </w:tcBorders>
          </w:tcPr>
          <w:p w14:paraId="7D182BCA" w14:textId="77777777" w:rsidR="00C16B94" w:rsidRDefault="00C16B94" w:rsidP="00C16B94">
            <w:pPr>
              <w:pStyle w:val="TableBody"/>
            </w:pPr>
            <w:r>
              <w:t>The DAM, SASM, or RSASM for the given Operating Hour.</w:t>
            </w:r>
          </w:p>
        </w:tc>
      </w:tr>
      <w:tr w:rsidR="00C16B94" w14:paraId="6D7BB1BB" w14:textId="77777777" w:rsidTr="00471A2C">
        <w:tc>
          <w:tcPr>
            <w:tcW w:w="1043" w:type="pct"/>
            <w:tcBorders>
              <w:top w:val="single" w:sz="4" w:space="0" w:color="auto"/>
              <w:left w:val="single" w:sz="4" w:space="0" w:color="auto"/>
              <w:bottom w:val="single" w:sz="4" w:space="0" w:color="auto"/>
              <w:right w:val="single" w:sz="4" w:space="0" w:color="auto"/>
            </w:tcBorders>
          </w:tcPr>
          <w:p w14:paraId="07EF618E" w14:textId="77777777" w:rsidR="00C16B94" w:rsidRPr="00967A0A" w:rsidRDefault="00C16B94" w:rsidP="00C16B94">
            <w:pPr>
              <w:pStyle w:val="TableBody"/>
              <w:rPr>
                <w:i/>
              </w:rPr>
            </w:pPr>
            <w:r w:rsidRPr="00967A0A">
              <w:rPr>
                <w:i/>
              </w:rPr>
              <w:t>q</w:t>
            </w:r>
          </w:p>
        </w:tc>
        <w:tc>
          <w:tcPr>
            <w:tcW w:w="449" w:type="pct"/>
            <w:tcBorders>
              <w:top w:val="single" w:sz="4" w:space="0" w:color="auto"/>
              <w:left w:val="single" w:sz="4" w:space="0" w:color="auto"/>
              <w:bottom w:val="single" w:sz="4" w:space="0" w:color="auto"/>
              <w:right w:val="single" w:sz="4" w:space="0" w:color="auto"/>
            </w:tcBorders>
          </w:tcPr>
          <w:p w14:paraId="057E367E" w14:textId="77777777" w:rsidR="00C16B94" w:rsidRDefault="00C16B94" w:rsidP="00C16B94">
            <w:pPr>
              <w:pStyle w:val="TableBody"/>
            </w:pPr>
            <w:r>
              <w:t>none</w:t>
            </w:r>
          </w:p>
        </w:tc>
        <w:tc>
          <w:tcPr>
            <w:tcW w:w="3508" w:type="pct"/>
            <w:tcBorders>
              <w:top w:val="single" w:sz="4" w:space="0" w:color="auto"/>
              <w:left w:val="single" w:sz="4" w:space="0" w:color="auto"/>
              <w:bottom w:val="single" w:sz="4" w:space="0" w:color="auto"/>
              <w:right w:val="single" w:sz="4" w:space="0" w:color="auto"/>
            </w:tcBorders>
          </w:tcPr>
          <w:p w14:paraId="55FD3233" w14:textId="77777777" w:rsidR="00C16B94" w:rsidRDefault="00C16B94" w:rsidP="00C16B94">
            <w:pPr>
              <w:pStyle w:val="TableBody"/>
            </w:pPr>
            <w:r>
              <w:t>A QSE.</w:t>
            </w:r>
          </w:p>
        </w:tc>
      </w:tr>
    </w:tbl>
    <w:p w14:paraId="3D5E3FA8" w14:textId="77777777" w:rsidR="00033601" w:rsidRPr="000149E5" w:rsidRDefault="00033601" w:rsidP="00033601">
      <w:pPr>
        <w:pStyle w:val="BodyTextNumbered"/>
        <w:spacing w:before="240"/>
        <w:ind w:left="1440"/>
        <w:rPr>
          <w:iCs/>
        </w:rPr>
      </w:pPr>
      <w:r w:rsidRPr="000149E5">
        <w:rPr>
          <w:iCs/>
        </w:rPr>
        <w:lastRenderedPageBreak/>
        <w:t>(d)</w:t>
      </w:r>
      <w:r w:rsidRPr="000149E5">
        <w:rPr>
          <w:iCs/>
        </w:rPr>
        <w:tab/>
      </w:r>
      <w:r w:rsidRPr="00671790">
        <w:rPr>
          <w:iCs/>
        </w:rPr>
        <w:t>The t</w:t>
      </w:r>
      <w:r w:rsidRPr="00671790">
        <w:t>otal charge of failure on Ancillary Service Supply Responsibility for</w:t>
      </w:r>
      <w:r w:rsidRPr="000149E5">
        <w:rPr>
          <w:iCs/>
        </w:rPr>
        <w:t xml:space="preserve"> Non-Spin</w:t>
      </w:r>
      <w:r>
        <w:rPr>
          <w:iCs/>
        </w:rPr>
        <w:t xml:space="preserve"> by QSE</w:t>
      </w:r>
      <w:r w:rsidRPr="000149E5">
        <w:rPr>
          <w:iCs/>
        </w:rPr>
        <w:t>, if applicable:</w:t>
      </w:r>
    </w:p>
    <w:p w14:paraId="63BCD916" w14:textId="77777777" w:rsidR="00033601" w:rsidRPr="00671790" w:rsidRDefault="00033601" w:rsidP="00033601">
      <w:pPr>
        <w:pStyle w:val="BodyTextNumbered"/>
        <w:spacing w:before="240"/>
        <w:ind w:left="2880" w:hanging="2160"/>
        <w:rPr>
          <w:b/>
          <w:i/>
          <w:vertAlign w:val="subscript"/>
        </w:rPr>
      </w:pPr>
      <w:r w:rsidRPr="00671790">
        <w:rPr>
          <w:b/>
        </w:rPr>
        <w:t xml:space="preserve">NSFQAMTQSETOT </w:t>
      </w:r>
      <w:r w:rsidRPr="00671790">
        <w:rPr>
          <w:b/>
          <w:i/>
          <w:vertAlign w:val="subscript"/>
        </w:rPr>
        <w:t>q</w:t>
      </w:r>
      <w:r>
        <w:rPr>
          <w:b/>
        </w:rPr>
        <w:tab/>
      </w:r>
      <w:r w:rsidRPr="00671790">
        <w:rPr>
          <w:b/>
        </w:rPr>
        <w:t>=</w:t>
      </w:r>
      <w:r>
        <w:rPr>
          <w:b/>
        </w:rPr>
        <w:tab/>
      </w:r>
      <w:r w:rsidRPr="00671790">
        <w:rPr>
          <w:b/>
        </w:rPr>
        <w:t xml:space="preserve">NSFQAMT </w:t>
      </w:r>
      <w:r w:rsidRPr="00671790">
        <w:rPr>
          <w:b/>
          <w:i/>
          <w:vertAlign w:val="subscript"/>
        </w:rPr>
        <w:t xml:space="preserve">q </w:t>
      </w:r>
      <w:r w:rsidRPr="00342193">
        <w:rPr>
          <w:b/>
          <w:i/>
        </w:rPr>
        <w:t>+</w:t>
      </w:r>
      <w:r w:rsidRPr="00671790">
        <w:rPr>
          <w:b/>
          <w:i/>
          <w:vertAlign w:val="subscript"/>
        </w:rPr>
        <w:t xml:space="preserve"> </w:t>
      </w:r>
      <w:r w:rsidRPr="00671790">
        <w:rPr>
          <w:b/>
        </w:rPr>
        <w:t xml:space="preserve">RNSFQAMT </w:t>
      </w:r>
      <w:r w:rsidRPr="00671790">
        <w:rPr>
          <w:b/>
          <w:i/>
          <w:vertAlign w:val="subscript"/>
        </w:rPr>
        <w:t>q</w:t>
      </w:r>
    </w:p>
    <w:p w14:paraId="5EE0FEA7" w14:textId="77777777" w:rsidR="00033601" w:rsidRPr="00671790" w:rsidRDefault="00033601" w:rsidP="00033601">
      <w:pPr>
        <w:pStyle w:val="BodyTextNumbered"/>
        <w:spacing w:before="240"/>
        <w:ind w:left="1440"/>
        <w:rPr>
          <w:iCs/>
        </w:rPr>
      </w:pPr>
      <w:r w:rsidRPr="00671790">
        <w:t>Where:</w:t>
      </w:r>
    </w:p>
    <w:p w14:paraId="78962874" w14:textId="77777777" w:rsidR="00033601" w:rsidRPr="00591FEE" w:rsidRDefault="00033601" w:rsidP="00033601">
      <w:pPr>
        <w:spacing w:after="240"/>
        <w:ind w:left="3420" w:hanging="2700"/>
        <w:rPr>
          <w:bCs/>
        </w:rPr>
      </w:pPr>
      <w:r w:rsidRPr="00591FEE">
        <w:t xml:space="preserve">NSFQAMT </w:t>
      </w:r>
      <w:r w:rsidRPr="00591FEE">
        <w:rPr>
          <w:i/>
          <w:vertAlign w:val="subscript"/>
        </w:rPr>
        <w:t>q</w:t>
      </w:r>
      <w:r>
        <w:tab/>
      </w:r>
      <w:r>
        <w:tab/>
      </w:r>
      <w:r w:rsidRPr="00591FEE">
        <w:t>=</w:t>
      </w:r>
      <w:r>
        <w:tab/>
      </w:r>
      <w:del w:id="306" w:author="ERCOT 092319" w:date="2019-09-17T14:17:00Z">
        <w:r w:rsidRPr="00342193" w:rsidDel="00D06C81">
          <w:rPr>
            <w:i/>
          </w:rPr>
          <w:delText>(</w:delText>
        </w:r>
      </w:del>
      <w:ins w:id="307" w:author="ERCOT 092319" w:date="2019-09-17T12:18:00Z">
        <w:del w:id="308" w:author="ERCOT 092319" w:date="2019-09-17T14:17:00Z">
          <w:r w:rsidR="00C11E49" w:rsidRPr="00342193" w:rsidDel="00D06C81">
            <w:rPr>
              <w:i/>
            </w:rPr>
            <w:delText xml:space="preserve"> </w:delText>
          </w:r>
        </w:del>
      </w:ins>
      <w:del w:id="309" w:author="ERCOT 092319" w:date="2019-09-17T12:18:00Z">
        <w:r w:rsidRPr="00725D80" w:rsidDel="00C11E49">
          <w:rPr>
            <w:i/>
            <w:position w:val="-20"/>
          </w:rPr>
          <w:object w:dxaOrig="495" w:dyaOrig="435" w14:anchorId="6EE7F7CC">
            <v:shape id="_x0000_i1031" type="#_x0000_t75" style="width:25.05pt;height:21.9pt" o:ole="">
              <v:imagedata r:id="rId10" o:title=""/>
            </v:shape>
            <o:OLEObject Type="Embed" ProgID="Equation.3" ShapeID="_x0000_i1031" DrawAspect="Content" ObjectID="_1630743845" r:id="rId18"/>
          </w:object>
        </w:r>
      </w:del>
      <w:ins w:id="310" w:author="ERCOT 092319" w:date="2019-09-17T12:18:00Z">
        <w:r w:rsidR="00C11E49" w:rsidRPr="00342193">
          <w:t>Max</w:t>
        </w:r>
      </w:ins>
      <w:ins w:id="311" w:author="ERCOT 092319" w:date="2019-09-17T14:17:00Z">
        <w:r w:rsidR="00D06C81">
          <w:t xml:space="preserve"> </w:t>
        </w:r>
      </w:ins>
      <w:r w:rsidRPr="00591FEE">
        <w:t xml:space="preserve">(MCPCNS </w:t>
      </w:r>
      <w:r w:rsidRPr="00591FEE">
        <w:rPr>
          <w:i/>
          <w:vertAlign w:val="subscript"/>
        </w:rPr>
        <w:t>m</w:t>
      </w:r>
      <w:ins w:id="312" w:author="ERCOT 092319" w:date="2019-09-17T11:49:00Z">
        <w:r w:rsidR="00232FCC" w:rsidRPr="00342193">
          <w:t>, AVGRT</w:t>
        </w:r>
      </w:ins>
      <w:ins w:id="313" w:author="ERCOT 092319" w:date="2019-09-17T15:45:00Z">
        <w:r w:rsidR="00725D80">
          <w:t>ASIP</w:t>
        </w:r>
      </w:ins>
      <w:r w:rsidRPr="00591FEE">
        <w:t xml:space="preserve">) * NSFQ </w:t>
      </w:r>
      <w:r w:rsidRPr="00591FEE">
        <w:rPr>
          <w:i/>
          <w:vertAlign w:val="subscript"/>
        </w:rPr>
        <w:t>q</w:t>
      </w:r>
      <w:del w:id="314" w:author="ERCOT 092319" w:date="2019-09-17T14:17:00Z">
        <w:r w:rsidRPr="00591FEE" w:rsidDel="00D06C81">
          <w:rPr>
            <w:bCs/>
          </w:rPr>
          <w:delText>)</w:delText>
        </w:r>
      </w:del>
    </w:p>
    <w:p w14:paraId="339AD789" w14:textId="77777777" w:rsidR="00033601" w:rsidRDefault="00033601" w:rsidP="00033601">
      <w:pPr>
        <w:pStyle w:val="BodyTextNumbered"/>
        <w:spacing w:before="240"/>
        <w:ind w:left="1440"/>
        <w:rPr>
          <w:ins w:id="315" w:author="ERCOT 092319" w:date="2019-09-17T11:36:00Z"/>
          <w:bCs/>
          <w:i/>
          <w:vertAlign w:val="subscript"/>
        </w:rPr>
      </w:pPr>
      <w:r w:rsidRPr="00591FEE">
        <w:t xml:space="preserve">RNSFQAMT </w:t>
      </w:r>
      <w:r w:rsidRPr="00591FEE">
        <w:rPr>
          <w:i/>
          <w:vertAlign w:val="subscript"/>
        </w:rPr>
        <w:t>q</w:t>
      </w:r>
      <w:r>
        <w:tab/>
      </w:r>
      <w:r>
        <w:tab/>
      </w:r>
      <w:r w:rsidRPr="00591FEE">
        <w:t>=</w:t>
      </w:r>
      <w:r>
        <w:tab/>
      </w:r>
      <w:r w:rsidRPr="00591FEE">
        <w:rPr>
          <w:bCs/>
        </w:rPr>
        <w:t xml:space="preserve">MCPCNS </w:t>
      </w:r>
      <w:proofErr w:type="spellStart"/>
      <w:r w:rsidRPr="00591FEE">
        <w:rPr>
          <w:bCs/>
          <w:i/>
          <w:vertAlign w:val="subscript"/>
        </w:rPr>
        <w:t>rs</w:t>
      </w:r>
      <w:proofErr w:type="spellEnd"/>
      <w:r w:rsidRPr="00591FEE">
        <w:rPr>
          <w:bCs/>
        </w:rPr>
        <w:t xml:space="preserve"> * RNSFQ</w:t>
      </w:r>
      <w:r w:rsidRPr="00464265">
        <w:rPr>
          <w:i/>
          <w:vertAlign w:val="subscript"/>
        </w:rPr>
        <w:t xml:space="preserve"> q,</w:t>
      </w:r>
      <w:r w:rsidRPr="00591FEE">
        <w:rPr>
          <w:bCs/>
        </w:rPr>
        <w:t xml:space="preserve"> </w:t>
      </w:r>
      <w:proofErr w:type="spellStart"/>
      <w:r w:rsidRPr="00591FEE">
        <w:rPr>
          <w:bCs/>
          <w:i/>
          <w:vertAlign w:val="subscript"/>
        </w:rPr>
        <w:t>rs</w:t>
      </w:r>
      <w:proofErr w:type="spellEnd"/>
    </w:p>
    <w:p w14:paraId="564B841A" w14:textId="2C9AB1AC" w:rsidR="00C16B94" w:rsidRDefault="00C16B94" w:rsidP="00342193">
      <w:pPr>
        <w:spacing w:after="240"/>
        <w:ind w:firstLine="720"/>
      </w:pPr>
      <w:ins w:id="316" w:author="ERCOT 092319" w:date="2019-09-17T11:36:00Z">
        <w:r>
          <w:t>AVG</w:t>
        </w:r>
      </w:ins>
      <w:ins w:id="317" w:author="ERCOT 092319" w:date="2019-09-17T11:49:00Z">
        <w:r w:rsidR="00232FCC">
          <w:t>RT</w:t>
        </w:r>
      </w:ins>
      <w:ins w:id="318" w:author="ERCOT 092319" w:date="2019-09-17T15:45:00Z">
        <w:r w:rsidR="00725D80">
          <w:t>ASIP</w:t>
        </w:r>
      </w:ins>
      <w:ins w:id="319" w:author="ERCOT 092319" w:date="2019-09-17T11:36:00Z">
        <w:r w:rsidR="00232FCC">
          <w:tab/>
        </w:r>
        <w:r w:rsidR="00232FCC">
          <w:tab/>
        </w:r>
      </w:ins>
      <w:ins w:id="320" w:author="ERCOT 092319" w:date="2019-09-17T15:45:00Z">
        <w:r w:rsidR="00725D80">
          <w:tab/>
        </w:r>
      </w:ins>
      <w:ins w:id="321" w:author="ERCOT 092319" w:date="2019-09-17T11:36:00Z">
        <w:r>
          <w:t xml:space="preserve">= </w:t>
        </w:r>
        <w:r>
          <w:tab/>
        </w:r>
      </w:ins>
      <w:ins w:id="322" w:author="ERCOT 092319" w:date="2019-09-17T11:36:00Z">
        <w:r w:rsidRPr="00887C6A">
          <w:rPr>
            <w:position w:val="-20"/>
          </w:rPr>
          <w:object w:dxaOrig="260" w:dyaOrig="580" w14:anchorId="541A4BE3">
            <v:shape id="_x0000_i1032" type="#_x0000_t75" style="width:13.75pt;height:28.8pt" o:ole="">
              <v:imagedata r:id="rId12" o:title=""/>
            </v:shape>
            <o:OLEObject Type="Embed" ProgID="Equation.3" ShapeID="_x0000_i1032" DrawAspect="Content" ObjectID="_1630743846" r:id="rId19"/>
          </w:object>
        </w:r>
      </w:ins>
      <w:ins w:id="323" w:author="ERCOT 092319" w:date="2019-09-17T11:36:00Z">
        <w:r>
          <w:t>(RTRSVPOR</w:t>
        </w:r>
      </w:ins>
      <w:ins w:id="324" w:author="ERCOT 092319" w:date="2019-09-17T16:44:00Z">
        <w:r w:rsidR="00342193">
          <w:t xml:space="preserve"> </w:t>
        </w:r>
      </w:ins>
      <w:proofErr w:type="spellStart"/>
      <w:ins w:id="325" w:author="ERCOT 092319" w:date="2019-09-17T11:36:00Z">
        <w:r w:rsidRPr="00342193">
          <w:rPr>
            <w:i/>
            <w:vertAlign w:val="subscript"/>
          </w:rPr>
          <w:t>i</w:t>
        </w:r>
      </w:ins>
      <w:proofErr w:type="spellEnd"/>
      <w:ins w:id="326" w:author="ERCOT 092319" w:date="2019-09-17T11:30:00Z">
        <w:r w:rsidR="00267060">
          <w:t xml:space="preserve"> </w:t>
        </w:r>
      </w:ins>
      <w:ins w:id="327" w:author="ERCOT 092319" w:date="2019-09-17T11:36:00Z">
        <w:r>
          <w:t>+ RTRDP</w:t>
        </w:r>
      </w:ins>
      <w:ins w:id="328" w:author="ERCOT 092319" w:date="2019-09-17T16:44:00Z">
        <w:r w:rsidR="00342193">
          <w:t xml:space="preserve"> </w:t>
        </w:r>
      </w:ins>
      <w:proofErr w:type="spellStart"/>
      <w:ins w:id="329" w:author="ERCOT 092319" w:date="2019-09-17T11:36:00Z">
        <w:r w:rsidRPr="00342193">
          <w:rPr>
            <w:i/>
            <w:vertAlign w:val="subscript"/>
          </w:rPr>
          <w:t>i</w:t>
        </w:r>
        <w:proofErr w:type="spellEnd"/>
        <w:r>
          <w:t xml:space="preserve">) / 4 </w:t>
        </w:r>
      </w:ins>
    </w:p>
    <w:p w14:paraId="2A17B16A" w14:textId="77777777" w:rsidR="00033601" w:rsidRDefault="00033601" w:rsidP="00033601">
      <w:r>
        <w:t>The above variables are defined as follows:</w:t>
      </w:r>
    </w:p>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839"/>
        <w:gridCol w:w="6664"/>
      </w:tblGrid>
      <w:tr w:rsidR="00033601" w14:paraId="46BB0412" w14:textId="77777777" w:rsidTr="00911F1B">
        <w:tc>
          <w:tcPr>
            <w:tcW w:w="1027" w:type="pct"/>
          </w:tcPr>
          <w:p w14:paraId="69FDEC6C" w14:textId="77777777" w:rsidR="00033601" w:rsidRDefault="00033601" w:rsidP="001903C8">
            <w:pPr>
              <w:pStyle w:val="TableHead"/>
            </w:pPr>
            <w:r>
              <w:t>Variable</w:t>
            </w:r>
          </w:p>
        </w:tc>
        <w:tc>
          <w:tcPr>
            <w:tcW w:w="444" w:type="pct"/>
          </w:tcPr>
          <w:p w14:paraId="4D63DEEC" w14:textId="77777777" w:rsidR="00033601" w:rsidRDefault="00033601" w:rsidP="001903C8">
            <w:pPr>
              <w:pStyle w:val="TableHead"/>
            </w:pPr>
            <w:r>
              <w:t>Unit</w:t>
            </w:r>
          </w:p>
        </w:tc>
        <w:tc>
          <w:tcPr>
            <w:tcW w:w="3529" w:type="pct"/>
          </w:tcPr>
          <w:p w14:paraId="0B6BEEF6" w14:textId="77777777" w:rsidR="00033601" w:rsidRDefault="00033601" w:rsidP="001903C8">
            <w:pPr>
              <w:pStyle w:val="TableHead"/>
            </w:pPr>
            <w:r>
              <w:t>Description</w:t>
            </w:r>
          </w:p>
        </w:tc>
      </w:tr>
      <w:tr w:rsidR="00033601" w14:paraId="3086AC64" w14:textId="77777777" w:rsidTr="00911F1B">
        <w:tc>
          <w:tcPr>
            <w:tcW w:w="1027" w:type="pct"/>
          </w:tcPr>
          <w:p w14:paraId="0F9802EE" w14:textId="77777777" w:rsidR="00033601" w:rsidRDefault="00033601" w:rsidP="001903C8">
            <w:pPr>
              <w:pStyle w:val="TableBody"/>
            </w:pPr>
            <w:r w:rsidRPr="00671790">
              <w:t xml:space="preserve">NSFQAMTQSETOT </w:t>
            </w:r>
            <w:r w:rsidRPr="00671790">
              <w:rPr>
                <w:i/>
                <w:vertAlign w:val="subscript"/>
              </w:rPr>
              <w:t>q</w:t>
            </w:r>
          </w:p>
        </w:tc>
        <w:tc>
          <w:tcPr>
            <w:tcW w:w="444" w:type="pct"/>
          </w:tcPr>
          <w:p w14:paraId="55B51683" w14:textId="77777777" w:rsidR="00033601" w:rsidRDefault="00033601" w:rsidP="001903C8">
            <w:pPr>
              <w:pStyle w:val="TableBody"/>
            </w:pPr>
            <w:r w:rsidRPr="00671790">
              <w:t>$</w:t>
            </w:r>
          </w:p>
        </w:tc>
        <w:tc>
          <w:tcPr>
            <w:tcW w:w="3529" w:type="pct"/>
          </w:tcPr>
          <w:p w14:paraId="1F2D8652" w14:textId="77777777" w:rsidR="00033601" w:rsidRDefault="00033601" w:rsidP="001903C8">
            <w:pPr>
              <w:pStyle w:val="TableBody"/>
              <w:rPr>
                <w:i/>
              </w:rPr>
            </w:pPr>
            <w:r w:rsidRPr="00671790">
              <w:rPr>
                <w:i/>
              </w:rPr>
              <w:t>Non-Spin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Non-Spin, for the hour.</w:t>
            </w:r>
          </w:p>
        </w:tc>
      </w:tr>
      <w:tr w:rsidR="00033601" w14:paraId="3B1B1BD3" w14:textId="77777777" w:rsidTr="00911F1B">
        <w:tc>
          <w:tcPr>
            <w:tcW w:w="1027" w:type="pct"/>
          </w:tcPr>
          <w:p w14:paraId="39903F70" w14:textId="77777777" w:rsidR="00033601" w:rsidRDefault="00033601" w:rsidP="001903C8">
            <w:pPr>
              <w:pStyle w:val="TableBody"/>
            </w:pPr>
            <w:r w:rsidRPr="00671790">
              <w:t xml:space="preserve">RNSFQAMT </w:t>
            </w:r>
            <w:r w:rsidRPr="00671790">
              <w:rPr>
                <w:i/>
                <w:vertAlign w:val="subscript"/>
              </w:rPr>
              <w:t>q</w:t>
            </w:r>
          </w:p>
        </w:tc>
        <w:tc>
          <w:tcPr>
            <w:tcW w:w="444" w:type="pct"/>
          </w:tcPr>
          <w:p w14:paraId="6DDE6D9F" w14:textId="77777777" w:rsidR="00033601" w:rsidRDefault="00033601" w:rsidP="001903C8">
            <w:pPr>
              <w:pStyle w:val="TableBody"/>
            </w:pPr>
            <w:r w:rsidRPr="00671790">
              <w:t>$</w:t>
            </w:r>
          </w:p>
        </w:tc>
        <w:tc>
          <w:tcPr>
            <w:tcW w:w="3529" w:type="pct"/>
          </w:tcPr>
          <w:p w14:paraId="092066F9" w14:textId="77777777" w:rsidR="00033601" w:rsidRDefault="00033601" w:rsidP="001903C8">
            <w:pPr>
              <w:pStyle w:val="TableBody"/>
              <w:rPr>
                <w:i/>
              </w:rPr>
            </w:pPr>
            <w:r w:rsidRPr="00671790">
              <w:rPr>
                <w:i/>
                <w:iCs w:val="0"/>
              </w:rPr>
              <w:t xml:space="preserve">Reconfiguration </w:t>
            </w:r>
            <w:r w:rsidRPr="00671790">
              <w:rPr>
                <w:i/>
              </w:rPr>
              <w:t>Non-Spin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Non-Spin, for the hour.</w:t>
            </w:r>
          </w:p>
        </w:tc>
      </w:tr>
      <w:tr w:rsidR="00033601" w14:paraId="4DF42887" w14:textId="77777777" w:rsidTr="00911F1B">
        <w:tc>
          <w:tcPr>
            <w:tcW w:w="1027" w:type="pct"/>
          </w:tcPr>
          <w:p w14:paraId="1A073E6D" w14:textId="77777777" w:rsidR="00033601" w:rsidRDefault="00033601" w:rsidP="001903C8">
            <w:pPr>
              <w:pStyle w:val="TableBody"/>
            </w:pPr>
            <w:r>
              <w:t xml:space="preserve">NSFQAMT </w:t>
            </w:r>
            <w:r w:rsidRPr="00967A0A">
              <w:rPr>
                <w:i/>
                <w:vertAlign w:val="subscript"/>
              </w:rPr>
              <w:t>q</w:t>
            </w:r>
          </w:p>
        </w:tc>
        <w:tc>
          <w:tcPr>
            <w:tcW w:w="444" w:type="pct"/>
          </w:tcPr>
          <w:p w14:paraId="22F2AE19" w14:textId="77777777" w:rsidR="00033601" w:rsidRDefault="00033601" w:rsidP="001903C8">
            <w:pPr>
              <w:pStyle w:val="TableBody"/>
            </w:pPr>
            <w:r>
              <w:t>$</w:t>
            </w:r>
          </w:p>
        </w:tc>
        <w:tc>
          <w:tcPr>
            <w:tcW w:w="3529" w:type="pct"/>
          </w:tcPr>
          <w:p w14:paraId="530DA808" w14:textId="77777777" w:rsidR="00033601" w:rsidRDefault="00033601" w:rsidP="001903C8">
            <w:pPr>
              <w:pStyle w:val="TableBody"/>
            </w:pPr>
            <w:r>
              <w:rPr>
                <w:i/>
              </w:rPr>
              <w:t>Non-Spin Failure Quantity Amount per QSE</w:t>
            </w:r>
            <w:r>
              <w:t xml:space="preserve">—The charge to QSE </w:t>
            </w:r>
            <w:r>
              <w:rPr>
                <w:i/>
              </w:rPr>
              <w:t>q</w:t>
            </w:r>
            <w:r>
              <w:t xml:space="preserve"> for its total capacity associated with failures on its Ancillary Service Supply Responsibility for Non-Spin, for the hour.</w:t>
            </w:r>
          </w:p>
        </w:tc>
      </w:tr>
      <w:tr w:rsidR="00033601" w14:paraId="2E30310C" w14:textId="77777777" w:rsidTr="00911F1B">
        <w:tc>
          <w:tcPr>
            <w:tcW w:w="1027" w:type="pct"/>
            <w:tcBorders>
              <w:top w:val="single" w:sz="4" w:space="0" w:color="auto"/>
              <w:left w:val="single" w:sz="4" w:space="0" w:color="auto"/>
              <w:bottom w:val="single" w:sz="4" w:space="0" w:color="auto"/>
              <w:right w:val="single" w:sz="4" w:space="0" w:color="auto"/>
            </w:tcBorders>
          </w:tcPr>
          <w:p w14:paraId="2AC392EB" w14:textId="77777777" w:rsidR="00033601" w:rsidRDefault="00033601" w:rsidP="001903C8">
            <w:pPr>
              <w:pStyle w:val="TableBody"/>
            </w:pPr>
            <w:r>
              <w:t xml:space="preserve">MCPCNS </w:t>
            </w:r>
            <w:r w:rsidRPr="00967A0A">
              <w:rPr>
                <w:i/>
                <w:vertAlign w:val="subscript"/>
              </w:rPr>
              <w:t>m</w:t>
            </w:r>
          </w:p>
        </w:tc>
        <w:tc>
          <w:tcPr>
            <w:tcW w:w="444" w:type="pct"/>
            <w:tcBorders>
              <w:top w:val="single" w:sz="4" w:space="0" w:color="auto"/>
              <w:left w:val="single" w:sz="4" w:space="0" w:color="auto"/>
              <w:bottom w:val="single" w:sz="4" w:space="0" w:color="auto"/>
              <w:right w:val="single" w:sz="4" w:space="0" w:color="auto"/>
            </w:tcBorders>
          </w:tcPr>
          <w:p w14:paraId="2BE80CFA" w14:textId="77777777" w:rsidR="00033601" w:rsidRDefault="00033601" w:rsidP="001903C8">
            <w:pPr>
              <w:pStyle w:val="TableBody"/>
            </w:pPr>
            <w:r>
              <w:t>$/MW per hour</w:t>
            </w:r>
          </w:p>
        </w:tc>
        <w:tc>
          <w:tcPr>
            <w:tcW w:w="3529" w:type="pct"/>
            <w:tcBorders>
              <w:top w:val="single" w:sz="4" w:space="0" w:color="auto"/>
              <w:left w:val="single" w:sz="4" w:space="0" w:color="auto"/>
              <w:bottom w:val="single" w:sz="4" w:space="0" w:color="auto"/>
              <w:right w:val="single" w:sz="4" w:space="0" w:color="auto"/>
            </w:tcBorders>
          </w:tcPr>
          <w:p w14:paraId="004690DD" w14:textId="77777777" w:rsidR="00033601" w:rsidRDefault="00033601" w:rsidP="001903C8">
            <w:pPr>
              <w:pStyle w:val="TableBody"/>
              <w:rPr>
                <w:i/>
              </w:rPr>
            </w:pPr>
            <w:r>
              <w:rPr>
                <w:i/>
              </w:rPr>
              <w:t>Market Clearing Price for Capacity for Non-Spin by market—</w:t>
            </w:r>
            <w:r>
              <w:t xml:space="preserve">The MCPC for Non-Spin in the market </w:t>
            </w:r>
            <w:r>
              <w:rPr>
                <w:i/>
              </w:rPr>
              <w:t>m</w:t>
            </w:r>
            <w:r>
              <w:t>, for the hour.</w:t>
            </w:r>
          </w:p>
        </w:tc>
      </w:tr>
      <w:tr w:rsidR="00033601" w14:paraId="12105E2F" w14:textId="77777777" w:rsidTr="00911F1B">
        <w:tc>
          <w:tcPr>
            <w:tcW w:w="1027" w:type="pct"/>
            <w:tcBorders>
              <w:top w:val="single" w:sz="4" w:space="0" w:color="auto"/>
              <w:left w:val="single" w:sz="4" w:space="0" w:color="auto"/>
              <w:bottom w:val="single" w:sz="4" w:space="0" w:color="auto"/>
              <w:right w:val="single" w:sz="4" w:space="0" w:color="auto"/>
            </w:tcBorders>
          </w:tcPr>
          <w:p w14:paraId="09D66D22" w14:textId="77777777" w:rsidR="00033601" w:rsidRDefault="00033601" w:rsidP="001903C8">
            <w:pPr>
              <w:pStyle w:val="TableBody"/>
            </w:pPr>
            <w:r w:rsidRPr="00C56EF7">
              <w:rPr>
                <w:iCs w:val="0"/>
              </w:rPr>
              <w:t xml:space="preserve">MCPCNS </w:t>
            </w:r>
            <w:proofErr w:type="spellStart"/>
            <w:r w:rsidRPr="00967A0A">
              <w:rPr>
                <w:i/>
                <w:iCs w:val="0"/>
                <w:vertAlign w:val="subscript"/>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02257611" w14:textId="77777777" w:rsidR="00033601" w:rsidRDefault="00033601" w:rsidP="001903C8">
            <w:pPr>
              <w:pStyle w:val="TableBody"/>
            </w:pPr>
            <w:r w:rsidRPr="00C56EF7">
              <w:rPr>
                <w:iCs w:val="0"/>
              </w:rPr>
              <w:t>$/MW per hour</w:t>
            </w:r>
          </w:p>
        </w:tc>
        <w:tc>
          <w:tcPr>
            <w:tcW w:w="3529" w:type="pct"/>
            <w:tcBorders>
              <w:top w:val="single" w:sz="4" w:space="0" w:color="auto"/>
              <w:left w:val="single" w:sz="4" w:space="0" w:color="auto"/>
              <w:bottom w:val="single" w:sz="4" w:space="0" w:color="auto"/>
              <w:right w:val="single" w:sz="4" w:space="0" w:color="auto"/>
            </w:tcBorders>
          </w:tcPr>
          <w:p w14:paraId="722F0CF1" w14:textId="77777777" w:rsidR="00033601" w:rsidRDefault="00033601" w:rsidP="001903C8">
            <w:pPr>
              <w:pStyle w:val="TableBody"/>
              <w:rPr>
                <w:i/>
              </w:rPr>
            </w:pPr>
            <w:r w:rsidRPr="00C56EF7">
              <w:rPr>
                <w:i/>
                <w:iCs w:val="0"/>
              </w:rPr>
              <w:t xml:space="preserve">Market Clearing Price for Capacity for Non-Spin by </w:t>
            </w:r>
            <w:r>
              <w:rPr>
                <w:i/>
                <w:iCs w:val="0"/>
              </w:rPr>
              <w:t>RSASM</w:t>
            </w:r>
            <w:r w:rsidRPr="00C56EF7">
              <w:rPr>
                <w:i/>
                <w:iCs w:val="0"/>
              </w:rPr>
              <w:t>—</w:t>
            </w:r>
            <w:r w:rsidRPr="00C56EF7">
              <w:rPr>
                <w:iCs w:val="0"/>
              </w:rPr>
              <w:t xml:space="preserve">The MCPC for Non-Spin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033601" w14:paraId="1EB2F2BA" w14:textId="77777777" w:rsidTr="00911F1B">
        <w:tc>
          <w:tcPr>
            <w:tcW w:w="1027" w:type="pct"/>
            <w:tcBorders>
              <w:top w:val="single" w:sz="4" w:space="0" w:color="auto"/>
              <w:left w:val="single" w:sz="4" w:space="0" w:color="auto"/>
              <w:bottom w:val="single" w:sz="4" w:space="0" w:color="auto"/>
              <w:right w:val="single" w:sz="4" w:space="0" w:color="auto"/>
            </w:tcBorders>
          </w:tcPr>
          <w:p w14:paraId="18F9F962" w14:textId="77777777" w:rsidR="00033601" w:rsidRDefault="00033601" w:rsidP="001903C8">
            <w:pPr>
              <w:pStyle w:val="TableBody"/>
            </w:pPr>
            <w:r>
              <w:t xml:space="preserve">NSFQ </w:t>
            </w:r>
            <w:r w:rsidRPr="00967A0A">
              <w:rPr>
                <w:i/>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48E0E2F1" w14:textId="77777777" w:rsidR="00033601" w:rsidRDefault="00033601" w:rsidP="001903C8">
            <w:pPr>
              <w:pStyle w:val="TableBody"/>
            </w:pPr>
            <w:r>
              <w:t>MW</w:t>
            </w:r>
          </w:p>
        </w:tc>
        <w:tc>
          <w:tcPr>
            <w:tcW w:w="3529" w:type="pct"/>
            <w:tcBorders>
              <w:top w:val="single" w:sz="4" w:space="0" w:color="auto"/>
              <w:left w:val="single" w:sz="4" w:space="0" w:color="auto"/>
              <w:bottom w:val="single" w:sz="4" w:space="0" w:color="auto"/>
              <w:right w:val="single" w:sz="4" w:space="0" w:color="auto"/>
            </w:tcBorders>
          </w:tcPr>
          <w:p w14:paraId="766F162F" w14:textId="77777777" w:rsidR="00033601" w:rsidRDefault="00033601" w:rsidP="001903C8">
            <w:pPr>
              <w:pStyle w:val="TableBody"/>
              <w:rPr>
                <w:i/>
              </w:rPr>
            </w:pPr>
            <w:r>
              <w:rPr>
                <w:i/>
              </w:rPr>
              <w:t>Non-Spin Failure Quantity per QSE—</w:t>
            </w:r>
            <w:r>
              <w:t xml:space="preserve">QSE </w:t>
            </w:r>
            <w:r>
              <w:rPr>
                <w:i/>
              </w:rPr>
              <w:t>q</w:t>
            </w:r>
            <w:r>
              <w:t>’s total capacity associated with failures on its Ancillary Service Supply Responsibility for Non-Spin, for the hour.</w:t>
            </w:r>
          </w:p>
        </w:tc>
      </w:tr>
      <w:tr w:rsidR="00033601" w14:paraId="6915D900" w14:textId="77777777" w:rsidTr="00911F1B">
        <w:tc>
          <w:tcPr>
            <w:tcW w:w="1027" w:type="pct"/>
            <w:tcBorders>
              <w:top w:val="single" w:sz="4" w:space="0" w:color="auto"/>
              <w:left w:val="single" w:sz="4" w:space="0" w:color="auto"/>
              <w:bottom w:val="single" w:sz="4" w:space="0" w:color="auto"/>
              <w:right w:val="single" w:sz="4" w:space="0" w:color="auto"/>
            </w:tcBorders>
          </w:tcPr>
          <w:p w14:paraId="5216818A" w14:textId="77777777" w:rsidR="00033601" w:rsidRDefault="00033601" w:rsidP="001903C8">
            <w:pPr>
              <w:pStyle w:val="TableBody"/>
            </w:pPr>
            <w:r>
              <w:rPr>
                <w:iCs w:val="0"/>
              </w:rPr>
              <w:t>R</w:t>
            </w:r>
            <w:r w:rsidRPr="00C56EF7">
              <w:rPr>
                <w:iCs w:val="0"/>
              </w:rPr>
              <w:t xml:space="preserve">NSFQ </w:t>
            </w:r>
            <w:r w:rsidRPr="00967A0A">
              <w:rPr>
                <w:i/>
                <w:vertAlign w:val="subscript"/>
              </w:rPr>
              <w:t>q</w:t>
            </w:r>
            <w:r>
              <w:rPr>
                <w:i/>
                <w:vertAlign w:val="subscript"/>
              </w:rPr>
              <w:t>,</w:t>
            </w:r>
            <w:r w:rsidRPr="00967A0A">
              <w:rPr>
                <w:i/>
                <w:iCs w:val="0"/>
                <w:vertAlign w:val="subscript"/>
              </w:rPr>
              <w:t xml:space="preserve"> </w:t>
            </w:r>
            <w:proofErr w:type="spellStart"/>
            <w:r w:rsidRPr="00967A0A">
              <w:rPr>
                <w:i/>
                <w:iCs w:val="0"/>
                <w:vertAlign w:val="subscript"/>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44747F46" w14:textId="77777777" w:rsidR="00033601" w:rsidRDefault="00033601" w:rsidP="001903C8">
            <w:pPr>
              <w:pStyle w:val="TableBody"/>
            </w:pPr>
            <w:r w:rsidRPr="00C56EF7">
              <w:rPr>
                <w:iCs w:val="0"/>
              </w:rPr>
              <w:t>MW</w:t>
            </w:r>
          </w:p>
        </w:tc>
        <w:tc>
          <w:tcPr>
            <w:tcW w:w="3529" w:type="pct"/>
            <w:tcBorders>
              <w:top w:val="single" w:sz="4" w:space="0" w:color="auto"/>
              <w:left w:val="single" w:sz="4" w:space="0" w:color="auto"/>
              <w:bottom w:val="single" w:sz="4" w:space="0" w:color="auto"/>
              <w:right w:val="single" w:sz="4" w:space="0" w:color="auto"/>
            </w:tcBorders>
          </w:tcPr>
          <w:p w14:paraId="444368BC" w14:textId="77777777" w:rsidR="00033601" w:rsidRDefault="00033601" w:rsidP="001903C8">
            <w:pPr>
              <w:pStyle w:val="TableBody"/>
            </w:pPr>
            <w:r>
              <w:rPr>
                <w:i/>
                <w:iCs w:val="0"/>
              </w:rPr>
              <w:t xml:space="preserve">Reconfiguration </w:t>
            </w:r>
            <w:r w:rsidRPr="00C56EF7">
              <w:rPr>
                <w:i/>
                <w:iCs w:val="0"/>
              </w:rPr>
              <w:t>Non-Spin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Non-Spin, for the hour.</w:t>
            </w:r>
          </w:p>
        </w:tc>
      </w:tr>
      <w:tr w:rsidR="00C16B94" w14:paraId="100BAAC8" w14:textId="77777777" w:rsidTr="00911F1B">
        <w:trPr>
          <w:ins w:id="330" w:author="ERCOT 092319" w:date="2019-09-17T11:37:00Z"/>
        </w:trPr>
        <w:tc>
          <w:tcPr>
            <w:tcW w:w="1027" w:type="pct"/>
            <w:tcBorders>
              <w:top w:val="single" w:sz="4" w:space="0" w:color="auto"/>
              <w:left w:val="single" w:sz="4" w:space="0" w:color="auto"/>
              <w:bottom w:val="single" w:sz="4" w:space="0" w:color="auto"/>
              <w:right w:val="single" w:sz="4" w:space="0" w:color="auto"/>
            </w:tcBorders>
          </w:tcPr>
          <w:p w14:paraId="0632B3A3" w14:textId="37D05576" w:rsidR="00C16B94" w:rsidRDefault="00C16B94" w:rsidP="00C16B94">
            <w:pPr>
              <w:pStyle w:val="TableBody"/>
              <w:rPr>
                <w:ins w:id="331" w:author="ERCOT 092319" w:date="2019-09-17T11:37:00Z"/>
                <w:iCs w:val="0"/>
              </w:rPr>
            </w:pPr>
            <w:ins w:id="332" w:author="ERCOT 092319" w:date="2019-09-17T11:37:00Z">
              <w:r>
                <w:rPr>
                  <w:iCs w:val="0"/>
                </w:rPr>
                <w:t>RTRDP</w:t>
              </w:r>
            </w:ins>
            <w:ins w:id="333" w:author="ERCOT 092319" w:date="2019-09-17T16:45:00Z">
              <w:r w:rsidR="00342193">
                <w:rPr>
                  <w:iCs w:val="0"/>
                </w:rPr>
                <w:t xml:space="preserve"> </w:t>
              </w:r>
            </w:ins>
            <w:proofErr w:type="spellStart"/>
            <w:ins w:id="334" w:author="ERCOT 092319" w:date="2019-09-17T11:50:00Z">
              <w:r w:rsidR="00232FCC" w:rsidRPr="00342193">
                <w:rPr>
                  <w:i/>
                  <w:iCs w:val="0"/>
                  <w:vertAlign w:val="subscript"/>
                </w:rPr>
                <w:t>i</w:t>
              </w:r>
            </w:ins>
            <w:proofErr w:type="spellEnd"/>
          </w:p>
        </w:tc>
        <w:tc>
          <w:tcPr>
            <w:tcW w:w="444" w:type="pct"/>
            <w:tcBorders>
              <w:top w:val="single" w:sz="4" w:space="0" w:color="auto"/>
              <w:left w:val="single" w:sz="4" w:space="0" w:color="auto"/>
              <w:bottom w:val="single" w:sz="4" w:space="0" w:color="auto"/>
              <w:right w:val="single" w:sz="4" w:space="0" w:color="auto"/>
            </w:tcBorders>
          </w:tcPr>
          <w:p w14:paraId="62223780" w14:textId="77777777" w:rsidR="00C16B94" w:rsidRPr="00C56EF7" w:rsidRDefault="00C16B94" w:rsidP="00C16B94">
            <w:pPr>
              <w:pStyle w:val="TableBody"/>
              <w:rPr>
                <w:ins w:id="335" w:author="ERCOT 092319" w:date="2019-09-17T11:37:00Z"/>
                <w:iCs w:val="0"/>
              </w:rPr>
            </w:pPr>
            <w:ins w:id="336" w:author="ERCOT 092319" w:date="2019-09-17T11:37:00Z">
              <w:r>
                <w:rPr>
                  <w:iCs w:val="0"/>
                </w:rPr>
                <w:t>$/MWh</w:t>
              </w:r>
            </w:ins>
          </w:p>
        </w:tc>
        <w:tc>
          <w:tcPr>
            <w:tcW w:w="3529" w:type="pct"/>
            <w:tcBorders>
              <w:top w:val="single" w:sz="4" w:space="0" w:color="auto"/>
              <w:left w:val="single" w:sz="4" w:space="0" w:color="auto"/>
              <w:bottom w:val="single" w:sz="4" w:space="0" w:color="auto"/>
              <w:right w:val="single" w:sz="4" w:space="0" w:color="auto"/>
            </w:tcBorders>
          </w:tcPr>
          <w:p w14:paraId="55B807AF" w14:textId="2FA7F4AF" w:rsidR="00C16B94" w:rsidRDefault="00C16B94" w:rsidP="00C16B94">
            <w:pPr>
              <w:pStyle w:val="TableBody"/>
              <w:rPr>
                <w:ins w:id="337" w:author="ERCOT 092319" w:date="2019-09-17T11:37:00Z"/>
                <w:i/>
                <w:iCs w:val="0"/>
              </w:rPr>
            </w:pPr>
            <w:ins w:id="338" w:author="ERCOT 092319" w:date="2019-09-17T11:37:00Z">
              <w:r w:rsidRPr="00301E96">
                <w:rPr>
                  <w:i/>
                  <w:iCs w:val="0"/>
                </w:rPr>
                <w:t>Real-Time On-Line Reliability Deployment Price</w:t>
              </w:r>
              <w:r>
                <w:rPr>
                  <w:i/>
                  <w:iCs w:val="0"/>
                </w:rPr>
                <w:t>—</w:t>
              </w:r>
              <w:r w:rsidRPr="003C47DB">
                <w:rPr>
                  <w:iCs w:val="0"/>
                </w:rPr>
                <w:t>The Real-Time price for the 15-minute Settlement Interval</w:t>
              </w:r>
            </w:ins>
            <w:ins w:id="339" w:author="ERCOT 092319" w:date="2019-09-17T16:45:00Z">
              <w:r w:rsidR="00342193">
                <w:rPr>
                  <w:iCs w:val="0"/>
                </w:rPr>
                <w:t xml:space="preserve"> </w:t>
              </w:r>
              <w:proofErr w:type="spellStart"/>
              <w:r w:rsidR="00342193" w:rsidRPr="00471A2C">
                <w:rPr>
                  <w:i/>
                  <w:iCs w:val="0"/>
                </w:rPr>
                <w:t>i</w:t>
              </w:r>
            </w:ins>
            <w:proofErr w:type="spellEnd"/>
            <w:ins w:id="340" w:author="ERCOT 092319" w:date="2019-09-17T11:37:00Z">
              <w:r w:rsidRPr="003C47DB">
                <w:rPr>
                  <w:iCs w:val="0"/>
                </w:rPr>
                <w:t>, reflecting the impact of reliability deployments on energy prices that is calculated from the Real-time On-Line Reliability Deployment Price Adder.</w:t>
              </w:r>
            </w:ins>
          </w:p>
        </w:tc>
      </w:tr>
      <w:tr w:rsidR="00911F1B" w14:paraId="1E781920" w14:textId="77777777" w:rsidTr="00911F1B">
        <w:trPr>
          <w:ins w:id="341" w:author="ERCOT 092319" w:date="2019-09-17T14:50:00Z"/>
        </w:trPr>
        <w:tc>
          <w:tcPr>
            <w:tcW w:w="1027" w:type="pct"/>
            <w:tcBorders>
              <w:top w:val="single" w:sz="4" w:space="0" w:color="auto"/>
              <w:left w:val="single" w:sz="4" w:space="0" w:color="auto"/>
              <w:bottom w:val="single" w:sz="4" w:space="0" w:color="auto"/>
              <w:right w:val="single" w:sz="4" w:space="0" w:color="auto"/>
            </w:tcBorders>
          </w:tcPr>
          <w:p w14:paraId="2AA364D8" w14:textId="4E6B6177" w:rsidR="00911F1B" w:rsidRPr="00911F1B" w:rsidRDefault="00911F1B" w:rsidP="00911F1B">
            <w:pPr>
              <w:pStyle w:val="TableBody"/>
              <w:rPr>
                <w:ins w:id="342" w:author="ERCOT 092319" w:date="2019-09-17T14:50:00Z"/>
                <w:iCs w:val="0"/>
              </w:rPr>
            </w:pPr>
            <w:ins w:id="343" w:author="ERCOT 092319" w:date="2019-09-17T14:50:00Z">
              <w:r w:rsidRPr="00911F1B">
                <w:rPr>
                  <w:iCs w:val="0"/>
                </w:rPr>
                <w:t>RTRSVPOR</w:t>
              </w:r>
            </w:ins>
            <w:ins w:id="344" w:author="ERCOT 092319" w:date="2019-09-17T16:45:00Z">
              <w:r w:rsidR="00342193">
                <w:rPr>
                  <w:iCs w:val="0"/>
                </w:rPr>
                <w:t xml:space="preserve"> </w:t>
              </w:r>
            </w:ins>
            <w:proofErr w:type="spellStart"/>
            <w:ins w:id="345" w:author="ERCOT 092319" w:date="2019-09-17T14:50:00Z">
              <w:r w:rsidRPr="00342193">
                <w:rPr>
                  <w:i/>
                  <w:iCs w:val="0"/>
                  <w:vertAlign w:val="subscript"/>
                </w:rPr>
                <w:t>i</w:t>
              </w:r>
              <w:proofErr w:type="spellEnd"/>
            </w:ins>
          </w:p>
        </w:tc>
        <w:tc>
          <w:tcPr>
            <w:tcW w:w="444" w:type="pct"/>
            <w:tcBorders>
              <w:top w:val="single" w:sz="4" w:space="0" w:color="auto"/>
              <w:left w:val="single" w:sz="4" w:space="0" w:color="auto"/>
              <w:bottom w:val="single" w:sz="4" w:space="0" w:color="auto"/>
              <w:right w:val="single" w:sz="4" w:space="0" w:color="auto"/>
            </w:tcBorders>
          </w:tcPr>
          <w:p w14:paraId="5960700F" w14:textId="77777777" w:rsidR="00911F1B" w:rsidRPr="00911F1B" w:rsidRDefault="00911F1B" w:rsidP="00911F1B">
            <w:pPr>
              <w:pStyle w:val="TableBody"/>
              <w:rPr>
                <w:ins w:id="346" w:author="ERCOT 092319" w:date="2019-09-17T14:50:00Z"/>
                <w:iCs w:val="0"/>
              </w:rPr>
            </w:pPr>
            <w:ins w:id="347" w:author="ERCOT 092319" w:date="2019-09-17T14:50:00Z">
              <w:r w:rsidRPr="00911F1B">
                <w:rPr>
                  <w:iCs w:val="0"/>
                </w:rPr>
                <w:t>$/MWh</w:t>
              </w:r>
            </w:ins>
          </w:p>
        </w:tc>
        <w:tc>
          <w:tcPr>
            <w:tcW w:w="3529" w:type="pct"/>
            <w:tcBorders>
              <w:top w:val="single" w:sz="4" w:space="0" w:color="auto"/>
              <w:left w:val="single" w:sz="4" w:space="0" w:color="auto"/>
              <w:bottom w:val="single" w:sz="4" w:space="0" w:color="auto"/>
              <w:right w:val="single" w:sz="4" w:space="0" w:color="auto"/>
            </w:tcBorders>
          </w:tcPr>
          <w:p w14:paraId="63B7D520" w14:textId="5962A13C" w:rsidR="00911F1B" w:rsidRPr="00911F1B" w:rsidRDefault="00911F1B" w:rsidP="00911F1B">
            <w:pPr>
              <w:pStyle w:val="TableBody"/>
              <w:rPr>
                <w:ins w:id="348" w:author="ERCOT 092319" w:date="2019-09-17T14:50:00Z"/>
                <w:i/>
                <w:iCs w:val="0"/>
              </w:rPr>
            </w:pPr>
            <w:ins w:id="349" w:author="ERCOT 092319" w:date="2019-09-17T14:50:00Z">
              <w:r w:rsidRPr="00342193">
                <w:rPr>
                  <w:i/>
                </w:rPr>
                <w:t>Re</w:t>
              </w:r>
              <w:r w:rsidRPr="00911F1B">
                <w:rPr>
                  <w:i/>
                </w:rPr>
                <w:t>al-Time Reserve Price for On-Line Reserves—</w:t>
              </w:r>
              <w:r w:rsidRPr="00911F1B">
                <w:t>The Real-Time Reserve Price for On-Line Reserves for the 15-minute Settlement Interval</w:t>
              </w:r>
            </w:ins>
            <w:ins w:id="350" w:author="ERCOT 092319" w:date="2019-09-17T16:45:00Z">
              <w:r w:rsidR="00342193">
                <w:rPr>
                  <w:iCs w:val="0"/>
                </w:rPr>
                <w:t xml:space="preserve"> </w:t>
              </w:r>
              <w:proofErr w:type="spellStart"/>
              <w:r w:rsidR="00342193" w:rsidRPr="00471A2C">
                <w:rPr>
                  <w:i/>
                  <w:iCs w:val="0"/>
                </w:rPr>
                <w:t>i</w:t>
              </w:r>
            </w:ins>
            <w:proofErr w:type="spellEnd"/>
            <w:ins w:id="351" w:author="ERCOT 092319" w:date="2019-09-17T14:50:00Z">
              <w:r w:rsidRPr="00911F1B">
                <w:t>.</w:t>
              </w:r>
            </w:ins>
          </w:p>
        </w:tc>
      </w:tr>
      <w:tr w:rsidR="00911F1B" w14:paraId="6FBD001D" w14:textId="77777777" w:rsidTr="00911F1B">
        <w:trPr>
          <w:ins w:id="352" w:author="ERCOT 092319" w:date="2019-09-17T14:50:00Z"/>
        </w:trPr>
        <w:tc>
          <w:tcPr>
            <w:tcW w:w="1027" w:type="pct"/>
            <w:tcBorders>
              <w:top w:val="single" w:sz="4" w:space="0" w:color="auto"/>
              <w:left w:val="single" w:sz="4" w:space="0" w:color="auto"/>
              <w:bottom w:val="single" w:sz="4" w:space="0" w:color="auto"/>
              <w:right w:val="single" w:sz="4" w:space="0" w:color="auto"/>
            </w:tcBorders>
          </w:tcPr>
          <w:p w14:paraId="006894B4" w14:textId="77777777" w:rsidR="00911F1B" w:rsidRPr="00911F1B" w:rsidRDefault="00911F1B" w:rsidP="00911F1B">
            <w:pPr>
              <w:pStyle w:val="TableBody"/>
              <w:rPr>
                <w:ins w:id="353" w:author="ERCOT 092319" w:date="2019-09-17T14:50:00Z"/>
                <w:iCs w:val="0"/>
              </w:rPr>
            </w:pPr>
            <w:ins w:id="354" w:author="ERCOT 092319" w:date="2019-09-17T14:50:00Z">
              <w:r w:rsidRPr="00342193">
                <w:t>AVGRTASIP</w:t>
              </w:r>
            </w:ins>
          </w:p>
        </w:tc>
        <w:tc>
          <w:tcPr>
            <w:tcW w:w="444" w:type="pct"/>
            <w:tcBorders>
              <w:top w:val="single" w:sz="4" w:space="0" w:color="auto"/>
              <w:left w:val="single" w:sz="4" w:space="0" w:color="auto"/>
              <w:bottom w:val="single" w:sz="4" w:space="0" w:color="auto"/>
              <w:right w:val="single" w:sz="4" w:space="0" w:color="auto"/>
            </w:tcBorders>
          </w:tcPr>
          <w:p w14:paraId="471D7A15" w14:textId="77777777" w:rsidR="00911F1B" w:rsidRPr="00911F1B" w:rsidRDefault="00911F1B" w:rsidP="00911F1B">
            <w:pPr>
              <w:pStyle w:val="TableBody"/>
              <w:rPr>
                <w:ins w:id="355" w:author="ERCOT 092319" w:date="2019-09-17T14:50:00Z"/>
                <w:iCs w:val="0"/>
              </w:rPr>
            </w:pPr>
            <w:ins w:id="356" w:author="ERCOT 092319" w:date="2019-09-17T14:50:00Z">
              <w:r w:rsidRPr="00911F1B">
                <w:rPr>
                  <w:iCs w:val="0"/>
                </w:rPr>
                <w:t>$/MW per hour</w:t>
              </w:r>
            </w:ins>
          </w:p>
        </w:tc>
        <w:tc>
          <w:tcPr>
            <w:tcW w:w="3529" w:type="pct"/>
            <w:tcBorders>
              <w:top w:val="single" w:sz="4" w:space="0" w:color="auto"/>
              <w:left w:val="single" w:sz="4" w:space="0" w:color="auto"/>
              <w:bottom w:val="single" w:sz="4" w:space="0" w:color="auto"/>
              <w:right w:val="single" w:sz="4" w:space="0" w:color="auto"/>
            </w:tcBorders>
          </w:tcPr>
          <w:p w14:paraId="50E1566A" w14:textId="386562CA" w:rsidR="00911F1B" w:rsidRPr="00911F1B" w:rsidRDefault="00911F1B" w:rsidP="00342193">
            <w:pPr>
              <w:pStyle w:val="TableBody"/>
              <w:rPr>
                <w:ins w:id="357" w:author="ERCOT 092319" w:date="2019-09-17T14:50:00Z"/>
                <w:i/>
                <w:iCs w:val="0"/>
              </w:rPr>
            </w:pPr>
            <w:ins w:id="358" w:author="ERCOT 092319" w:date="2019-09-17T14:50:00Z">
              <w:r w:rsidRPr="00911F1B">
                <w:rPr>
                  <w:i/>
                  <w:iCs w:val="0"/>
                </w:rPr>
                <w:t>Average Real-Time Ancillary Service Imbalance Price</w:t>
              </w:r>
              <w:proofErr w:type="gramStart"/>
              <w:r w:rsidRPr="00911F1B">
                <w:t>–  The</w:t>
              </w:r>
              <w:proofErr w:type="gramEnd"/>
              <w:r w:rsidRPr="00911F1B">
                <w:t xml:space="preserve"> average of the sum of the Real-Time On-Line Reliability Deployment Price and the Real-Time Reserve Price for On-Line Reserves used in the calculation of Real Time Ancillary Service Imbalance Amount per </w:t>
              </w:r>
            </w:ins>
            <w:ins w:id="359" w:author="ERCOT 092319" w:date="2019-09-17T16:45:00Z">
              <w:r w:rsidR="00342193">
                <w:t>S</w:t>
              </w:r>
            </w:ins>
            <w:ins w:id="360" w:author="ERCOT 092319" w:date="2019-09-17T14:50:00Z">
              <w:r w:rsidRPr="00911F1B">
                <w:t>ection 6.7.5 for the Operating Hour.</w:t>
              </w:r>
            </w:ins>
          </w:p>
        </w:tc>
      </w:tr>
      <w:tr w:rsidR="00C16B94" w14:paraId="09D386AF" w14:textId="77777777" w:rsidTr="00911F1B">
        <w:trPr>
          <w:ins w:id="361" w:author="ERCOT 092319" w:date="2019-09-17T11:37:00Z"/>
        </w:trPr>
        <w:tc>
          <w:tcPr>
            <w:tcW w:w="1027" w:type="pct"/>
            <w:tcBorders>
              <w:top w:val="single" w:sz="4" w:space="0" w:color="auto"/>
              <w:left w:val="single" w:sz="4" w:space="0" w:color="auto"/>
              <w:bottom w:val="single" w:sz="4" w:space="0" w:color="auto"/>
              <w:right w:val="single" w:sz="4" w:space="0" w:color="auto"/>
            </w:tcBorders>
          </w:tcPr>
          <w:p w14:paraId="771C8F1E" w14:textId="77777777" w:rsidR="00C16B94" w:rsidRDefault="00C16B94" w:rsidP="00C16B94">
            <w:pPr>
              <w:pStyle w:val="TableBody"/>
              <w:rPr>
                <w:ins w:id="362" w:author="ERCOT 092319" w:date="2019-09-17T11:37:00Z"/>
                <w:iCs w:val="0"/>
              </w:rPr>
            </w:pPr>
            <w:proofErr w:type="spellStart"/>
            <w:ins w:id="363" w:author="ERCOT 092319" w:date="2019-09-17T11:37:00Z">
              <w:r w:rsidRPr="001F2A44">
                <w:rPr>
                  <w:i/>
                </w:rPr>
                <w:t>i</w:t>
              </w:r>
              <w:proofErr w:type="spellEnd"/>
            </w:ins>
          </w:p>
        </w:tc>
        <w:tc>
          <w:tcPr>
            <w:tcW w:w="444" w:type="pct"/>
            <w:tcBorders>
              <w:top w:val="single" w:sz="4" w:space="0" w:color="auto"/>
              <w:left w:val="single" w:sz="4" w:space="0" w:color="auto"/>
              <w:bottom w:val="single" w:sz="4" w:space="0" w:color="auto"/>
              <w:right w:val="single" w:sz="4" w:space="0" w:color="auto"/>
            </w:tcBorders>
          </w:tcPr>
          <w:p w14:paraId="1DAB5DDF" w14:textId="77777777" w:rsidR="00C16B94" w:rsidRPr="00C56EF7" w:rsidRDefault="00C16B94" w:rsidP="00C16B94">
            <w:pPr>
              <w:pStyle w:val="TableBody"/>
              <w:rPr>
                <w:ins w:id="364" w:author="ERCOT 092319" w:date="2019-09-17T11:37:00Z"/>
                <w:iCs w:val="0"/>
              </w:rPr>
            </w:pPr>
            <w:ins w:id="365" w:author="ERCOT 092319" w:date="2019-09-17T11:37:00Z">
              <w:r w:rsidRPr="00A02D58">
                <w:t>none</w:t>
              </w:r>
            </w:ins>
          </w:p>
        </w:tc>
        <w:tc>
          <w:tcPr>
            <w:tcW w:w="3529" w:type="pct"/>
            <w:tcBorders>
              <w:top w:val="single" w:sz="4" w:space="0" w:color="auto"/>
              <w:left w:val="single" w:sz="4" w:space="0" w:color="auto"/>
              <w:bottom w:val="single" w:sz="4" w:space="0" w:color="auto"/>
              <w:right w:val="single" w:sz="4" w:space="0" w:color="auto"/>
            </w:tcBorders>
          </w:tcPr>
          <w:p w14:paraId="523D041C" w14:textId="0461294F" w:rsidR="00C16B94" w:rsidRDefault="00C16B94" w:rsidP="00C16B94">
            <w:pPr>
              <w:pStyle w:val="TableBody"/>
              <w:rPr>
                <w:ins w:id="366" w:author="ERCOT 092319" w:date="2019-09-17T11:37:00Z"/>
                <w:i/>
                <w:iCs w:val="0"/>
              </w:rPr>
            </w:pPr>
            <w:ins w:id="367" w:author="ERCOT 092319" w:date="2019-09-17T11:37:00Z">
              <w:r w:rsidRPr="00A02D58">
                <w:t>A</w:t>
              </w:r>
              <w:r>
                <w:t xml:space="preserve"> 15-minute </w:t>
              </w:r>
              <w:r w:rsidRPr="00A02D58">
                <w:t>Settlemen</w:t>
              </w:r>
              <w:r>
                <w:t>t Interval</w:t>
              </w:r>
            </w:ins>
            <w:ins w:id="368" w:author="ERCOT 092319" w:date="2019-09-17T14:17:00Z">
              <w:r w:rsidR="00D06C81">
                <w:t xml:space="preserve"> within the Operating Hour</w:t>
              </w:r>
            </w:ins>
            <w:ins w:id="369" w:author="ERCOT 092319" w:date="2019-09-17T16:09:00Z">
              <w:r w:rsidR="005F5AAB">
                <w:t>.</w:t>
              </w:r>
            </w:ins>
          </w:p>
        </w:tc>
      </w:tr>
      <w:tr w:rsidR="00C16B94" w14:paraId="564BE5FD" w14:textId="77777777" w:rsidTr="00911F1B">
        <w:tc>
          <w:tcPr>
            <w:tcW w:w="1027" w:type="pct"/>
            <w:tcBorders>
              <w:top w:val="single" w:sz="4" w:space="0" w:color="auto"/>
              <w:left w:val="single" w:sz="4" w:space="0" w:color="auto"/>
              <w:bottom w:val="single" w:sz="4" w:space="0" w:color="auto"/>
              <w:right w:val="single" w:sz="4" w:space="0" w:color="auto"/>
            </w:tcBorders>
          </w:tcPr>
          <w:p w14:paraId="12E29941" w14:textId="77777777" w:rsidR="00C16B94" w:rsidRPr="00967A0A" w:rsidRDefault="00C16B94" w:rsidP="00C16B94">
            <w:pPr>
              <w:pStyle w:val="TableBody"/>
              <w:rPr>
                <w:i/>
              </w:rPr>
            </w:pPr>
            <w:proofErr w:type="spellStart"/>
            <w:r w:rsidRPr="00967A0A">
              <w:rPr>
                <w:i/>
                <w:iCs w:val="0"/>
              </w:rPr>
              <w:lastRenderedPageBreak/>
              <w:t>rs</w:t>
            </w:r>
            <w:proofErr w:type="spellEnd"/>
          </w:p>
        </w:tc>
        <w:tc>
          <w:tcPr>
            <w:tcW w:w="444" w:type="pct"/>
            <w:tcBorders>
              <w:top w:val="single" w:sz="4" w:space="0" w:color="auto"/>
              <w:left w:val="single" w:sz="4" w:space="0" w:color="auto"/>
              <w:bottom w:val="single" w:sz="4" w:space="0" w:color="auto"/>
              <w:right w:val="single" w:sz="4" w:space="0" w:color="auto"/>
            </w:tcBorders>
          </w:tcPr>
          <w:p w14:paraId="1A1E1680" w14:textId="77777777" w:rsidR="00C16B94" w:rsidRDefault="00C16B94" w:rsidP="00C16B94">
            <w:pPr>
              <w:pStyle w:val="TableBody"/>
            </w:pPr>
            <w:r w:rsidRPr="00C56EF7">
              <w:rPr>
                <w:iCs w:val="0"/>
              </w:rPr>
              <w:t>none</w:t>
            </w:r>
          </w:p>
        </w:tc>
        <w:tc>
          <w:tcPr>
            <w:tcW w:w="3529" w:type="pct"/>
            <w:tcBorders>
              <w:top w:val="single" w:sz="4" w:space="0" w:color="auto"/>
              <w:left w:val="single" w:sz="4" w:space="0" w:color="auto"/>
              <w:bottom w:val="single" w:sz="4" w:space="0" w:color="auto"/>
              <w:right w:val="single" w:sz="4" w:space="0" w:color="auto"/>
            </w:tcBorders>
          </w:tcPr>
          <w:p w14:paraId="0F51F5B5" w14:textId="77777777" w:rsidR="00C16B94" w:rsidRDefault="00C16B94" w:rsidP="00C16B94">
            <w:pPr>
              <w:pStyle w:val="TableBody"/>
            </w:pPr>
            <w:r w:rsidRPr="00C56EF7">
              <w:rPr>
                <w:iCs w:val="0"/>
              </w:rPr>
              <w:t xml:space="preserve">The </w:t>
            </w:r>
            <w:r>
              <w:rPr>
                <w:iCs w:val="0"/>
              </w:rPr>
              <w:t>R</w:t>
            </w:r>
            <w:r w:rsidRPr="00C56EF7">
              <w:rPr>
                <w:iCs w:val="0"/>
              </w:rPr>
              <w:t>SASM for the given Operating Hour.</w:t>
            </w:r>
          </w:p>
        </w:tc>
      </w:tr>
      <w:tr w:rsidR="00C16B94" w14:paraId="6667B251" w14:textId="77777777" w:rsidTr="00911F1B">
        <w:tc>
          <w:tcPr>
            <w:tcW w:w="1027" w:type="pct"/>
            <w:tcBorders>
              <w:top w:val="single" w:sz="4" w:space="0" w:color="auto"/>
              <w:left w:val="single" w:sz="4" w:space="0" w:color="auto"/>
              <w:bottom w:val="single" w:sz="4" w:space="0" w:color="auto"/>
              <w:right w:val="single" w:sz="4" w:space="0" w:color="auto"/>
            </w:tcBorders>
          </w:tcPr>
          <w:p w14:paraId="38C2EE75" w14:textId="77777777" w:rsidR="00C16B94" w:rsidRPr="00967A0A" w:rsidRDefault="00C16B94" w:rsidP="00C16B94">
            <w:pPr>
              <w:pStyle w:val="TableBody"/>
              <w:rPr>
                <w:i/>
              </w:rPr>
            </w:pPr>
            <w:r w:rsidRPr="00967A0A">
              <w:rPr>
                <w:i/>
              </w:rPr>
              <w:t>m</w:t>
            </w:r>
          </w:p>
        </w:tc>
        <w:tc>
          <w:tcPr>
            <w:tcW w:w="444" w:type="pct"/>
            <w:tcBorders>
              <w:top w:val="single" w:sz="4" w:space="0" w:color="auto"/>
              <w:left w:val="single" w:sz="4" w:space="0" w:color="auto"/>
              <w:bottom w:val="single" w:sz="4" w:space="0" w:color="auto"/>
              <w:right w:val="single" w:sz="4" w:space="0" w:color="auto"/>
            </w:tcBorders>
          </w:tcPr>
          <w:p w14:paraId="2942C649" w14:textId="77777777" w:rsidR="00C16B94" w:rsidRDefault="00C16B94" w:rsidP="00C16B94">
            <w:pPr>
              <w:pStyle w:val="TableBody"/>
            </w:pPr>
            <w:r>
              <w:t>none</w:t>
            </w:r>
          </w:p>
        </w:tc>
        <w:tc>
          <w:tcPr>
            <w:tcW w:w="3529" w:type="pct"/>
            <w:tcBorders>
              <w:top w:val="single" w:sz="4" w:space="0" w:color="auto"/>
              <w:left w:val="single" w:sz="4" w:space="0" w:color="auto"/>
              <w:bottom w:val="single" w:sz="4" w:space="0" w:color="auto"/>
              <w:right w:val="single" w:sz="4" w:space="0" w:color="auto"/>
            </w:tcBorders>
          </w:tcPr>
          <w:p w14:paraId="01BDB8D0" w14:textId="77777777" w:rsidR="00C16B94" w:rsidRDefault="00C16B94" w:rsidP="00C16B94">
            <w:pPr>
              <w:pStyle w:val="TableBody"/>
            </w:pPr>
            <w:r>
              <w:t>The DAM, SASM, or RSASM for the given Operating Hour.</w:t>
            </w:r>
          </w:p>
        </w:tc>
      </w:tr>
      <w:tr w:rsidR="00C16B94" w14:paraId="68C1C00C" w14:textId="77777777" w:rsidTr="00911F1B">
        <w:tc>
          <w:tcPr>
            <w:tcW w:w="1027" w:type="pct"/>
            <w:tcBorders>
              <w:top w:val="single" w:sz="4" w:space="0" w:color="auto"/>
              <w:left w:val="single" w:sz="4" w:space="0" w:color="auto"/>
              <w:bottom w:val="single" w:sz="4" w:space="0" w:color="auto"/>
              <w:right w:val="single" w:sz="4" w:space="0" w:color="auto"/>
            </w:tcBorders>
          </w:tcPr>
          <w:p w14:paraId="3330B475" w14:textId="77777777" w:rsidR="00C16B94" w:rsidRPr="00967A0A" w:rsidRDefault="00C16B94" w:rsidP="00C16B94">
            <w:pPr>
              <w:pStyle w:val="TableBody"/>
              <w:rPr>
                <w:i/>
              </w:rPr>
            </w:pPr>
            <w:r w:rsidRPr="00967A0A">
              <w:rPr>
                <w:i/>
              </w:rPr>
              <w:t>q</w:t>
            </w:r>
          </w:p>
        </w:tc>
        <w:tc>
          <w:tcPr>
            <w:tcW w:w="444" w:type="pct"/>
            <w:tcBorders>
              <w:top w:val="single" w:sz="4" w:space="0" w:color="auto"/>
              <w:left w:val="single" w:sz="4" w:space="0" w:color="auto"/>
              <w:bottom w:val="single" w:sz="4" w:space="0" w:color="auto"/>
              <w:right w:val="single" w:sz="4" w:space="0" w:color="auto"/>
            </w:tcBorders>
          </w:tcPr>
          <w:p w14:paraId="6E87AD9D" w14:textId="77777777" w:rsidR="00C16B94" w:rsidRDefault="00C16B94" w:rsidP="00C16B94">
            <w:pPr>
              <w:pStyle w:val="TableBody"/>
            </w:pPr>
            <w:r>
              <w:t>none</w:t>
            </w:r>
          </w:p>
        </w:tc>
        <w:tc>
          <w:tcPr>
            <w:tcW w:w="3529" w:type="pct"/>
            <w:tcBorders>
              <w:top w:val="single" w:sz="4" w:space="0" w:color="auto"/>
              <w:left w:val="single" w:sz="4" w:space="0" w:color="auto"/>
              <w:bottom w:val="single" w:sz="4" w:space="0" w:color="auto"/>
              <w:right w:val="single" w:sz="4" w:space="0" w:color="auto"/>
            </w:tcBorders>
          </w:tcPr>
          <w:p w14:paraId="661C5A51" w14:textId="77777777" w:rsidR="00C16B94" w:rsidRDefault="00C16B94" w:rsidP="00C16B94">
            <w:pPr>
              <w:pStyle w:val="TableBody"/>
            </w:pPr>
            <w:r>
              <w:t>A QSE.</w:t>
            </w:r>
          </w:p>
        </w:tc>
      </w:tr>
    </w:tbl>
    <w:p w14:paraId="6BF17867" w14:textId="77777777" w:rsidR="00033601" w:rsidRDefault="00033601" w:rsidP="00033601"/>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2"/>
      </w:tblGrid>
      <w:tr w:rsidR="00033601" w14:paraId="19628EB4" w14:textId="77777777" w:rsidTr="001903C8">
        <w:trPr>
          <w:trHeight w:val="206"/>
        </w:trPr>
        <w:tc>
          <w:tcPr>
            <w:tcW w:w="5000" w:type="pct"/>
            <w:shd w:val="pct12" w:color="auto" w:fill="auto"/>
          </w:tcPr>
          <w:p w14:paraId="29A504C6" w14:textId="77777777" w:rsidR="00033601" w:rsidRDefault="00033601" w:rsidP="001903C8">
            <w:pPr>
              <w:pStyle w:val="Instructions"/>
              <w:spacing w:before="120"/>
            </w:pPr>
            <w:r>
              <w:t>[NPRR863:  Insert paragraph (e) below upon system implementation:]</w:t>
            </w:r>
          </w:p>
          <w:p w14:paraId="3AB4F56C" w14:textId="77777777" w:rsidR="00033601" w:rsidRPr="00BA035F" w:rsidRDefault="00033601" w:rsidP="001903C8">
            <w:pPr>
              <w:spacing w:before="240" w:after="240"/>
              <w:ind w:left="1440" w:hanging="720"/>
            </w:pPr>
            <w:r w:rsidRPr="0003648D">
              <w:rPr>
                <w:iCs/>
              </w:rPr>
              <w:t>(e)</w:t>
            </w:r>
            <w:r w:rsidRPr="0003648D">
              <w:rPr>
                <w:iCs/>
              </w:rPr>
              <w:tab/>
            </w:r>
            <w:r w:rsidRPr="00BA035F">
              <w:t>The t</w:t>
            </w:r>
            <w:r w:rsidRPr="00BA035F">
              <w:rPr>
                <w:iCs/>
              </w:rPr>
              <w:t>otal charge of failure on Ancillary Service Supply Responsibility for</w:t>
            </w:r>
            <w:r w:rsidRPr="00BA035F">
              <w:t xml:space="preserve"> ECRS by QSE, if applicable:</w:t>
            </w:r>
          </w:p>
          <w:p w14:paraId="4B3813BD" w14:textId="77777777" w:rsidR="00033601" w:rsidRPr="00BA035F" w:rsidRDefault="00033601" w:rsidP="001903C8">
            <w:pPr>
              <w:spacing w:before="240" w:after="240"/>
              <w:ind w:left="2880" w:hanging="2160"/>
              <w:rPr>
                <w:b/>
                <w:i/>
                <w:iCs/>
                <w:vertAlign w:val="subscript"/>
              </w:rPr>
            </w:pPr>
            <w:r w:rsidRPr="00BA035F">
              <w:rPr>
                <w:b/>
                <w:iCs/>
              </w:rPr>
              <w:t xml:space="preserve">ECRFQAMTQSETOT </w:t>
            </w:r>
            <w:r w:rsidRPr="00BA035F">
              <w:rPr>
                <w:b/>
                <w:i/>
                <w:iCs/>
                <w:vertAlign w:val="subscript"/>
              </w:rPr>
              <w:t>q</w:t>
            </w:r>
            <w:r w:rsidRPr="00BA035F">
              <w:rPr>
                <w:b/>
                <w:i/>
                <w:iCs/>
                <w:vertAlign w:val="subscript"/>
              </w:rPr>
              <w:tab/>
            </w:r>
            <w:r w:rsidRPr="00BA035F">
              <w:rPr>
                <w:b/>
                <w:iCs/>
              </w:rPr>
              <w:t>=</w:t>
            </w:r>
            <w:r w:rsidRPr="00BA035F">
              <w:rPr>
                <w:b/>
                <w:iCs/>
              </w:rPr>
              <w:tab/>
              <w:t xml:space="preserve">ECRFQAMT </w:t>
            </w:r>
            <w:r w:rsidRPr="00BA035F">
              <w:rPr>
                <w:b/>
                <w:i/>
                <w:iCs/>
                <w:vertAlign w:val="subscript"/>
              </w:rPr>
              <w:t xml:space="preserve">q </w:t>
            </w:r>
            <w:r w:rsidRPr="00342193">
              <w:rPr>
                <w:b/>
                <w:i/>
                <w:iCs/>
              </w:rPr>
              <w:t>+</w:t>
            </w:r>
            <w:r w:rsidRPr="00BA035F">
              <w:rPr>
                <w:b/>
                <w:i/>
                <w:iCs/>
                <w:vertAlign w:val="subscript"/>
              </w:rPr>
              <w:t xml:space="preserve"> </w:t>
            </w:r>
            <w:r w:rsidRPr="00BA035F">
              <w:rPr>
                <w:b/>
                <w:iCs/>
              </w:rPr>
              <w:t xml:space="preserve">RECRFQAMT </w:t>
            </w:r>
            <w:r w:rsidRPr="00BA035F">
              <w:rPr>
                <w:b/>
                <w:i/>
                <w:iCs/>
                <w:vertAlign w:val="subscript"/>
              </w:rPr>
              <w:t>q</w:t>
            </w:r>
          </w:p>
          <w:p w14:paraId="415A1BE4" w14:textId="77777777" w:rsidR="00033601" w:rsidRPr="00BA035F" w:rsidRDefault="00033601" w:rsidP="001903C8">
            <w:pPr>
              <w:spacing w:before="240" w:after="240"/>
              <w:ind w:left="1440" w:hanging="720"/>
            </w:pPr>
            <w:r w:rsidRPr="00BA035F">
              <w:rPr>
                <w:iCs/>
              </w:rPr>
              <w:t>Where:</w:t>
            </w:r>
          </w:p>
          <w:p w14:paraId="38ECD8B0" w14:textId="1800CF5A" w:rsidR="00033601" w:rsidRPr="00BA035F" w:rsidRDefault="00033601" w:rsidP="001903C8">
            <w:pPr>
              <w:spacing w:after="240"/>
              <w:ind w:left="2880" w:hanging="2160"/>
              <w:rPr>
                <w:bCs/>
              </w:rPr>
            </w:pPr>
            <w:r w:rsidRPr="00BA035F">
              <w:t xml:space="preserve">ECRFQAMT </w:t>
            </w:r>
            <w:r w:rsidRPr="00BA035F">
              <w:rPr>
                <w:i/>
                <w:vertAlign w:val="subscript"/>
              </w:rPr>
              <w:t>q</w:t>
            </w:r>
            <w:r w:rsidRPr="00BA035F">
              <w:tab/>
            </w:r>
            <w:r w:rsidRPr="00BA035F">
              <w:tab/>
              <w:t>=</w:t>
            </w:r>
            <w:r w:rsidRPr="00BA035F">
              <w:tab/>
            </w:r>
            <w:del w:id="370" w:author="ERCOT 092319" w:date="2019-09-17T14:23:00Z">
              <w:r w:rsidRPr="00BA035F" w:rsidDel="00776817">
                <w:delText>(</w:delText>
              </w:r>
              <w:r w:rsidRPr="00BA035F" w:rsidDel="00776817">
                <w:rPr>
                  <w:position w:val="-20"/>
                </w:rPr>
                <w:object w:dxaOrig="495" w:dyaOrig="435" w14:anchorId="0FDE2A32">
                  <v:shape id="_x0000_i1033" type="#_x0000_t75" style="width:25.05pt;height:21.9pt" o:ole="">
                    <v:imagedata r:id="rId10" o:title=""/>
                  </v:shape>
                  <o:OLEObject Type="Embed" ProgID="Equation.3" ShapeID="_x0000_i1033" DrawAspect="Content" ObjectID="_1630743847" r:id="rId20"/>
                </w:object>
              </w:r>
              <w:r w:rsidRPr="00BA035F" w:rsidDel="00776817">
                <w:delText>(</w:delText>
              </w:r>
            </w:del>
            <w:ins w:id="371" w:author="ERCOT 092319" w:date="2019-09-17T14:23:00Z">
              <w:r w:rsidR="00776817" w:rsidRPr="00342193">
                <w:t>Max</w:t>
              </w:r>
              <w:r w:rsidR="00776817">
                <w:t xml:space="preserve"> </w:t>
              </w:r>
              <w:r w:rsidR="00776817" w:rsidRPr="00BA035F">
                <w:t>(</w:t>
              </w:r>
            </w:ins>
            <w:r w:rsidRPr="00BA035F">
              <w:t xml:space="preserve">MCPCECR </w:t>
            </w:r>
            <w:r w:rsidRPr="00BA035F">
              <w:rPr>
                <w:i/>
                <w:vertAlign w:val="subscript"/>
              </w:rPr>
              <w:t>m</w:t>
            </w:r>
            <w:ins w:id="372" w:author="ERCOT 092319" w:date="2019-09-17T11:49:00Z">
              <w:r w:rsidR="00232FCC" w:rsidRPr="00342193">
                <w:t>, AVGRT</w:t>
              </w:r>
            </w:ins>
            <w:ins w:id="373" w:author="ERCOT 092319" w:date="2019-09-17T15:45:00Z">
              <w:r w:rsidR="00725D80">
                <w:t>ASIP</w:t>
              </w:r>
            </w:ins>
            <w:r w:rsidRPr="00BA035F">
              <w:t xml:space="preserve">) * ECRFQ </w:t>
            </w:r>
            <w:r w:rsidRPr="00BA035F">
              <w:rPr>
                <w:i/>
                <w:vertAlign w:val="subscript"/>
              </w:rPr>
              <w:t>q</w:t>
            </w:r>
            <w:del w:id="374" w:author="ERCOT 092319" w:date="2019-09-17T14:23:00Z">
              <w:r w:rsidRPr="00BA035F" w:rsidDel="00776817">
                <w:rPr>
                  <w:bCs/>
                </w:rPr>
                <w:delText>)</w:delText>
              </w:r>
            </w:del>
          </w:p>
          <w:p w14:paraId="7141B020" w14:textId="77777777" w:rsidR="00033601" w:rsidRDefault="00033601" w:rsidP="001903C8">
            <w:pPr>
              <w:spacing w:before="240" w:after="240"/>
              <w:ind w:left="2880" w:hanging="2160"/>
              <w:rPr>
                <w:ins w:id="375" w:author="ERCOT 092319" w:date="2019-09-17T11:37:00Z"/>
                <w:bCs/>
                <w:i/>
                <w:iCs/>
                <w:vertAlign w:val="subscript"/>
              </w:rPr>
            </w:pPr>
            <w:r w:rsidRPr="00BA035F">
              <w:rPr>
                <w:iCs/>
              </w:rPr>
              <w:t xml:space="preserve">RECRFQAMT </w:t>
            </w:r>
            <w:r w:rsidRPr="00BA035F">
              <w:rPr>
                <w:i/>
                <w:iCs/>
                <w:vertAlign w:val="subscript"/>
              </w:rPr>
              <w:t>q</w:t>
            </w:r>
            <w:r w:rsidRPr="00BA035F">
              <w:rPr>
                <w:iCs/>
              </w:rPr>
              <w:tab/>
            </w:r>
            <w:r w:rsidRPr="00BA035F">
              <w:rPr>
                <w:iCs/>
              </w:rPr>
              <w:tab/>
              <w:t>=</w:t>
            </w:r>
            <w:r w:rsidRPr="00BA035F">
              <w:rPr>
                <w:iCs/>
              </w:rPr>
              <w:tab/>
            </w:r>
            <w:r w:rsidRPr="00BA035F">
              <w:rPr>
                <w:bCs/>
                <w:iCs/>
              </w:rPr>
              <w:t xml:space="preserve">MCPCECR </w:t>
            </w:r>
            <w:proofErr w:type="spellStart"/>
            <w:r w:rsidRPr="00BA035F">
              <w:rPr>
                <w:bCs/>
                <w:i/>
                <w:iCs/>
                <w:vertAlign w:val="subscript"/>
              </w:rPr>
              <w:t>rs</w:t>
            </w:r>
            <w:proofErr w:type="spellEnd"/>
            <w:r w:rsidRPr="00BA035F">
              <w:rPr>
                <w:bCs/>
                <w:iCs/>
              </w:rPr>
              <w:t xml:space="preserve"> * RECRFQ </w:t>
            </w:r>
            <w:r w:rsidRPr="00BA035F">
              <w:rPr>
                <w:i/>
                <w:iCs/>
                <w:vertAlign w:val="subscript"/>
              </w:rPr>
              <w:t>q,</w:t>
            </w:r>
            <w:r w:rsidRPr="00BA035F">
              <w:rPr>
                <w:bCs/>
                <w:iCs/>
              </w:rPr>
              <w:t xml:space="preserve"> </w:t>
            </w:r>
            <w:proofErr w:type="spellStart"/>
            <w:r w:rsidRPr="00BA035F">
              <w:rPr>
                <w:bCs/>
                <w:i/>
                <w:iCs/>
                <w:vertAlign w:val="subscript"/>
              </w:rPr>
              <w:t>rs</w:t>
            </w:r>
            <w:proofErr w:type="spellEnd"/>
          </w:p>
          <w:p w14:paraId="000EB3D0" w14:textId="3FC0B5AB" w:rsidR="00C16B94" w:rsidRPr="00342193" w:rsidRDefault="00C16B94" w:rsidP="00342193">
            <w:pPr>
              <w:spacing w:after="240"/>
              <w:ind w:firstLine="720"/>
            </w:pPr>
            <w:ins w:id="376" w:author="ERCOT 092319" w:date="2019-09-17T11:37:00Z">
              <w:r>
                <w:t>AVG</w:t>
              </w:r>
            </w:ins>
            <w:ins w:id="377" w:author="ERCOT 092319" w:date="2019-09-17T11:49:00Z">
              <w:r w:rsidR="00232FCC">
                <w:t>RT</w:t>
              </w:r>
            </w:ins>
            <w:ins w:id="378" w:author="ERCOT 092319" w:date="2019-09-17T15:45:00Z">
              <w:r w:rsidR="00725D80">
                <w:t>ASIP</w:t>
              </w:r>
            </w:ins>
            <w:ins w:id="379" w:author="ERCOT 092319" w:date="2019-09-17T11:37:00Z">
              <w:r>
                <w:t xml:space="preserve"> </w:t>
              </w:r>
              <w:r>
                <w:tab/>
              </w:r>
              <w:r>
                <w:tab/>
              </w:r>
            </w:ins>
            <w:ins w:id="380" w:author="ERCOT 092319" w:date="2019-09-17T15:45:00Z">
              <w:r w:rsidR="00725D80">
                <w:t xml:space="preserve">            </w:t>
              </w:r>
            </w:ins>
            <w:ins w:id="381" w:author="ERCOT 092319" w:date="2019-09-17T11:37:00Z">
              <w:del w:id="382" w:author="ERCOT 092319" w:date="2019-09-17T14:24:00Z">
                <w:r w:rsidDel="00776817">
                  <w:tab/>
                </w:r>
              </w:del>
              <w:r>
                <w:t xml:space="preserve">= </w:t>
              </w:r>
              <w:r>
                <w:tab/>
              </w:r>
            </w:ins>
            <w:ins w:id="383" w:author="ERCOT 092319" w:date="2019-09-17T11:37:00Z">
              <w:r w:rsidRPr="00887C6A">
                <w:rPr>
                  <w:position w:val="-20"/>
                </w:rPr>
                <w:object w:dxaOrig="260" w:dyaOrig="580" w14:anchorId="590574C3">
                  <v:shape id="_x0000_i1034" type="#_x0000_t75" style="width:13.75pt;height:28.8pt" o:ole="">
                    <v:imagedata r:id="rId12" o:title=""/>
                  </v:shape>
                  <o:OLEObject Type="Embed" ProgID="Equation.3" ShapeID="_x0000_i1034" DrawAspect="Content" ObjectID="_1630743848" r:id="rId21"/>
                </w:object>
              </w:r>
            </w:ins>
            <w:ins w:id="384" w:author="ERCOT 092319" w:date="2019-09-17T11:37:00Z">
              <w:r>
                <w:t>(RTRSVPOR</w:t>
              </w:r>
            </w:ins>
            <w:ins w:id="385" w:author="ERCOT 092319" w:date="2019-09-17T16:45:00Z">
              <w:r w:rsidR="00342193">
                <w:t xml:space="preserve"> </w:t>
              </w:r>
            </w:ins>
            <w:proofErr w:type="spellStart"/>
            <w:ins w:id="386" w:author="ERCOT 092319" w:date="2019-09-17T11:37:00Z">
              <w:r w:rsidRPr="00342193">
                <w:rPr>
                  <w:i/>
                  <w:vertAlign w:val="subscript"/>
                </w:rPr>
                <w:t>i</w:t>
              </w:r>
            </w:ins>
            <w:proofErr w:type="spellEnd"/>
            <w:ins w:id="387" w:author="ERCOT 092319" w:date="2019-09-17T11:30:00Z">
              <w:r w:rsidR="00267060">
                <w:t xml:space="preserve"> </w:t>
              </w:r>
            </w:ins>
            <w:ins w:id="388" w:author="ERCOT 092319" w:date="2019-09-17T11:37:00Z">
              <w:r>
                <w:t>+ RTRDP</w:t>
              </w:r>
            </w:ins>
            <w:ins w:id="389" w:author="ERCOT 092319" w:date="2019-09-17T16:46:00Z">
              <w:r w:rsidR="00342193">
                <w:t xml:space="preserve"> </w:t>
              </w:r>
            </w:ins>
            <w:proofErr w:type="spellStart"/>
            <w:ins w:id="390" w:author="ERCOT 092319" w:date="2019-09-17T11:37:00Z">
              <w:r w:rsidRPr="00342193">
                <w:rPr>
                  <w:i/>
                  <w:vertAlign w:val="subscript"/>
                </w:rPr>
                <w:t>i</w:t>
              </w:r>
              <w:proofErr w:type="spellEnd"/>
              <w:r>
                <w:t xml:space="preserve">) / 4 </w:t>
              </w:r>
            </w:ins>
          </w:p>
          <w:p w14:paraId="4F14F386" w14:textId="77777777" w:rsidR="00033601" w:rsidRDefault="00033601" w:rsidP="001903C8">
            <w:pPr>
              <w:pStyle w:val="List"/>
              <w:spacing w:after="0"/>
              <w:ind w:left="0" w:firstLine="0"/>
            </w:pPr>
            <w:r w:rsidRPr="00BA035F">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839"/>
              <w:gridCol w:w="6290"/>
            </w:tblGrid>
            <w:tr w:rsidR="00033601" w:rsidRPr="00BA035F" w14:paraId="5E5BB940" w14:textId="77777777" w:rsidTr="00125BA2">
              <w:tc>
                <w:tcPr>
                  <w:tcW w:w="1126" w:type="pct"/>
                </w:tcPr>
                <w:p w14:paraId="71CF4806" w14:textId="77777777" w:rsidR="00033601" w:rsidRPr="00BA035F" w:rsidRDefault="00033601" w:rsidP="001903C8">
                  <w:pPr>
                    <w:spacing w:after="240"/>
                    <w:rPr>
                      <w:b/>
                      <w:iCs/>
                      <w:sz w:val="20"/>
                    </w:rPr>
                  </w:pPr>
                  <w:r w:rsidRPr="00BA035F">
                    <w:rPr>
                      <w:b/>
                      <w:iCs/>
                      <w:sz w:val="20"/>
                    </w:rPr>
                    <w:t>Variable</w:t>
                  </w:r>
                </w:p>
              </w:tc>
              <w:tc>
                <w:tcPr>
                  <w:tcW w:w="456" w:type="pct"/>
                </w:tcPr>
                <w:p w14:paraId="380B0EAF" w14:textId="77777777" w:rsidR="00033601" w:rsidRPr="00BA035F" w:rsidRDefault="00033601" w:rsidP="001903C8">
                  <w:pPr>
                    <w:spacing w:after="240"/>
                    <w:rPr>
                      <w:b/>
                      <w:iCs/>
                      <w:sz w:val="20"/>
                    </w:rPr>
                  </w:pPr>
                  <w:r w:rsidRPr="00BA035F">
                    <w:rPr>
                      <w:b/>
                      <w:iCs/>
                      <w:sz w:val="20"/>
                    </w:rPr>
                    <w:t>Unit</w:t>
                  </w:r>
                </w:p>
              </w:tc>
              <w:tc>
                <w:tcPr>
                  <w:tcW w:w="3418" w:type="pct"/>
                </w:tcPr>
                <w:p w14:paraId="1B3F16D5" w14:textId="77777777" w:rsidR="00033601" w:rsidRPr="00BA035F" w:rsidRDefault="00033601" w:rsidP="001903C8">
                  <w:pPr>
                    <w:spacing w:after="240"/>
                    <w:rPr>
                      <w:b/>
                      <w:iCs/>
                      <w:sz w:val="20"/>
                    </w:rPr>
                  </w:pPr>
                  <w:r w:rsidRPr="00BA035F">
                    <w:rPr>
                      <w:b/>
                      <w:iCs/>
                      <w:sz w:val="20"/>
                    </w:rPr>
                    <w:t>Description</w:t>
                  </w:r>
                </w:p>
              </w:tc>
            </w:tr>
            <w:tr w:rsidR="00033601" w:rsidRPr="00BA035F" w14:paraId="663A5357" w14:textId="77777777" w:rsidTr="00125BA2">
              <w:tc>
                <w:tcPr>
                  <w:tcW w:w="1126" w:type="pct"/>
                </w:tcPr>
                <w:p w14:paraId="7FDEBE36" w14:textId="77777777" w:rsidR="00033601" w:rsidRPr="00BA035F" w:rsidRDefault="00033601" w:rsidP="001903C8">
                  <w:pPr>
                    <w:spacing w:after="60"/>
                    <w:rPr>
                      <w:iCs/>
                      <w:sz w:val="20"/>
                    </w:rPr>
                  </w:pPr>
                  <w:r w:rsidRPr="00BA035F">
                    <w:rPr>
                      <w:iCs/>
                      <w:sz w:val="20"/>
                    </w:rPr>
                    <w:t>ECRFQAMTQSETOT</w:t>
                  </w:r>
                  <w:r w:rsidRPr="00BA035F">
                    <w:rPr>
                      <w:i/>
                      <w:iCs/>
                      <w:sz w:val="20"/>
                    </w:rPr>
                    <w:t xml:space="preserve"> </w:t>
                  </w:r>
                  <w:r w:rsidRPr="00BA035F">
                    <w:rPr>
                      <w:i/>
                      <w:iCs/>
                      <w:sz w:val="20"/>
                      <w:vertAlign w:val="subscript"/>
                    </w:rPr>
                    <w:t>q</w:t>
                  </w:r>
                </w:p>
              </w:tc>
              <w:tc>
                <w:tcPr>
                  <w:tcW w:w="456" w:type="pct"/>
                </w:tcPr>
                <w:p w14:paraId="1F342863" w14:textId="77777777" w:rsidR="00033601" w:rsidRPr="00BA035F" w:rsidRDefault="00033601" w:rsidP="001903C8">
                  <w:pPr>
                    <w:spacing w:after="60"/>
                    <w:rPr>
                      <w:iCs/>
                      <w:sz w:val="20"/>
                    </w:rPr>
                  </w:pPr>
                  <w:r w:rsidRPr="00BA035F">
                    <w:rPr>
                      <w:iCs/>
                      <w:sz w:val="20"/>
                    </w:rPr>
                    <w:t>$</w:t>
                  </w:r>
                </w:p>
              </w:tc>
              <w:tc>
                <w:tcPr>
                  <w:tcW w:w="3418" w:type="pct"/>
                </w:tcPr>
                <w:p w14:paraId="2EFE20BA" w14:textId="77777777" w:rsidR="00033601" w:rsidRPr="00BA035F" w:rsidRDefault="00033601" w:rsidP="001903C8">
                  <w:pPr>
                    <w:spacing w:after="60"/>
                    <w:rPr>
                      <w:i/>
                      <w:iCs/>
                      <w:sz w:val="20"/>
                    </w:rPr>
                  </w:pPr>
                  <w:r w:rsidRPr="00BA035F">
                    <w:rPr>
                      <w:i/>
                      <w:iCs/>
                      <w:sz w:val="20"/>
                    </w:rPr>
                    <w:t>ERCOT Contingency Reserve Service Failure Quantity Amount per QSE</w:t>
                  </w:r>
                  <w:r w:rsidRPr="00BA035F">
                    <w:rPr>
                      <w:iCs/>
                      <w:sz w:val="20"/>
                    </w:rPr>
                    <w:t xml:space="preserve">—The total charge to QSE </w:t>
                  </w:r>
                  <w:r w:rsidRPr="00BA035F">
                    <w:rPr>
                      <w:i/>
                      <w:iCs/>
                      <w:sz w:val="20"/>
                    </w:rPr>
                    <w:t>q</w:t>
                  </w:r>
                  <w:r w:rsidRPr="00BA035F">
                    <w:rPr>
                      <w:iCs/>
                      <w:sz w:val="20"/>
                    </w:rPr>
                    <w:t xml:space="preserve"> for its total capacity associated with failures and </w:t>
                  </w:r>
                  <w:r w:rsidRPr="00BA035F">
                    <w:rPr>
                      <w:sz w:val="20"/>
                    </w:rPr>
                    <w:t xml:space="preserve">reconfiguration reductions </w:t>
                  </w:r>
                  <w:r w:rsidRPr="00BA035F">
                    <w:rPr>
                      <w:iCs/>
                      <w:sz w:val="20"/>
                    </w:rPr>
                    <w:t>on its Ancillary Service Supply Responsibility for ECRS, for the hour.</w:t>
                  </w:r>
                </w:p>
              </w:tc>
            </w:tr>
            <w:tr w:rsidR="00033601" w:rsidRPr="00BA035F" w14:paraId="30AC6788" w14:textId="77777777" w:rsidTr="00125BA2">
              <w:tc>
                <w:tcPr>
                  <w:tcW w:w="1126" w:type="pct"/>
                </w:tcPr>
                <w:p w14:paraId="669C0D4A" w14:textId="77777777" w:rsidR="00033601" w:rsidRPr="00BA035F" w:rsidRDefault="00033601" w:rsidP="001903C8">
                  <w:pPr>
                    <w:spacing w:after="60"/>
                    <w:rPr>
                      <w:iCs/>
                      <w:sz w:val="20"/>
                    </w:rPr>
                  </w:pPr>
                  <w:r w:rsidRPr="00BA035F">
                    <w:rPr>
                      <w:iCs/>
                      <w:sz w:val="20"/>
                    </w:rPr>
                    <w:t>RECRFQAMT</w:t>
                  </w:r>
                  <w:r w:rsidRPr="00BA035F">
                    <w:rPr>
                      <w:i/>
                      <w:iCs/>
                      <w:sz w:val="20"/>
                    </w:rPr>
                    <w:t xml:space="preserve"> </w:t>
                  </w:r>
                  <w:r w:rsidRPr="00BA035F">
                    <w:rPr>
                      <w:i/>
                      <w:iCs/>
                      <w:sz w:val="20"/>
                      <w:vertAlign w:val="subscript"/>
                    </w:rPr>
                    <w:t>q</w:t>
                  </w:r>
                </w:p>
              </w:tc>
              <w:tc>
                <w:tcPr>
                  <w:tcW w:w="456" w:type="pct"/>
                </w:tcPr>
                <w:p w14:paraId="0BB6C42D" w14:textId="77777777" w:rsidR="00033601" w:rsidRPr="00BA035F" w:rsidRDefault="00033601" w:rsidP="001903C8">
                  <w:pPr>
                    <w:spacing w:after="60"/>
                    <w:rPr>
                      <w:iCs/>
                      <w:sz w:val="20"/>
                    </w:rPr>
                  </w:pPr>
                  <w:r w:rsidRPr="00BA035F">
                    <w:rPr>
                      <w:iCs/>
                      <w:sz w:val="20"/>
                    </w:rPr>
                    <w:t>$</w:t>
                  </w:r>
                </w:p>
              </w:tc>
              <w:tc>
                <w:tcPr>
                  <w:tcW w:w="3418" w:type="pct"/>
                </w:tcPr>
                <w:p w14:paraId="7D90A239" w14:textId="77777777" w:rsidR="00033601" w:rsidRPr="00BA035F" w:rsidRDefault="00033601" w:rsidP="001903C8">
                  <w:pPr>
                    <w:spacing w:after="60"/>
                    <w:rPr>
                      <w:i/>
                      <w:iCs/>
                      <w:sz w:val="20"/>
                    </w:rPr>
                  </w:pPr>
                  <w:r w:rsidRPr="00BA035F">
                    <w:rPr>
                      <w:i/>
                      <w:sz w:val="20"/>
                    </w:rPr>
                    <w:t xml:space="preserve">Reconfiguration </w:t>
                  </w:r>
                  <w:r w:rsidRPr="00BA035F">
                    <w:rPr>
                      <w:i/>
                      <w:iCs/>
                      <w:sz w:val="20"/>
                    </w:rPr>
                    <w:t>ERCOT Contingency Reserve Service Failure Quantity Amount per QSE</w:t>
                  </w:r>
                  <w:r w:rsidRPr="00BA035F">
                    <w:rPr>
                      <w:iCs/>
                      <w:sz w:val="20"/>
                    </w:rPr>
                    <w:t xml:space="preserve">—The charge to QSE </w:t>
                  </w:r>
                  <w:r w:rsidRPr="00BA035F">
                    <w:rPr>
                      <w:i/>
                      <w:iCs/>
                      <w:sz w:val="20"/>
                    </w:rPr>
                    <w:t>q</w:t>
                  </w:r>
                  <w:r w:rsidRPr="00BA035F">
                    <w:rPr>
                      <w:iCs/>
                      <w:sz w:val="20"/>
                    </w:rPr>
                    <w:t xml:space="preserve"> for its total capacity associated with </w:t>
                  </w:r>
                  <w:r w:rsidRPr="00BA035F">
                    <w:rPr>
                      <w:sz w:val="20"/>
                    </w:rPr>
                    <w:t xml:space="preserve">reconfiguration reductions </w:t>
                  </w:r>
                  <w:r w:rsidRPr="00BA035F">
                    <w:rPr>
                      <w:iCs/>
                      <w:sz w:val="20"/>
                    </w:rPr>
                    <w:t>on its Ancillary Service Supply Responsibility for ECRS, for the hour.</w:t>
                  </w:r>
                </w:p>
              </w:tc>
            </w:tr>
            <w:tr w:rsidR="00033601" w:rsidRPr="00BA035F" w14:paraId="11E2823E" w14:textId="77777777" w:rsidTr="00125BA2">
              <w:tc>
                <w:tcPr>
                  <w:tcW w:w="1126" w:type="pct"/>
                </w:tcPr>
                <w:p w14:paraId="610CABF0" w14:textId="77777777" w:rsidR="00033601" w:rsidRPr="00BA035F" w:rsidRDefault="00033601" w:rsidP="001903C8">
                  <w:pPr>
                    <w:spacing w:after="60"/>
                    <w:rPr>
                      <w:iCs/>
                      <w:sz w:val="20"/>
                    </w:rPr>
                  </w:pPr>
                  <w:r w:rsidRPr="00BA035F">
                    <w:rPr>
                      <w:iCs/>
                      <w:sz w:val="20"/>
                    </w:rPr>
                    <w:t>ECRFQAMT</w:t>
                  </w:r>
                  <w:r w:rsidRPr="00BA035F">
                    <w:rPr>
                      <w:i/>
                      <w:iCs/>
                      <w:sz w:val="20"/>
                    </w:rPr>
                    <w:t xml:space="preserve"> </w:t>
                  </w:r>
                  <w:r w:rsidRPr="00BA035F">
                    <w:rPr>
                      <w:i/>
                      <w:iCs/>
                      <w:sz w:val="20"/>
                      <w:vertAlign w:val="subscript"/>
                    </w:rPr>
                    <w:t>q</w:t>
                  </w:r>
                </w:p>
              </w:tc>
              <w:tc>
                <w:tcPr>
                  <w:tcW w:w="456" w:type="pct"/>
                </w:tcPr>
                <w:p w14:paraId="3E2D06BB" w14:textId="77777777" w:rsidR="00033601" w:rsidRPr="00BA035F" w:rsidRDefault="00033601" w:rsidP="001903C8">
                  <w:pPr>
                    <w:spacing w:after="60"/>
                    <w:rPr>
                      <w:iCs/>
                      <w:sz w:val="20"/>
                    </w:rPr>
                  </w:pPr>
                  <w:r w:rsidRPr="00BA035F">
                    <w:rPr>
                      <w:iCs/>
                      <w:sz w:val="20"/>
                    </w:rPr>
                    <w:t>$</w:t>
                  </w:r>
                </w:p>
              </w:tc>
              <w:tc>
                <w:tcPr>
                  <w:tcW w:w="3418" w:type="pct"/>
                </w:tcPr>
                <w:p w14:paraId="60680707" w14:textId="77777777" w:rsidR="00033601" w:rsidRPr="00BA035F" w:rsidRDefault="00033601" w:rsidP="001903C8">
                  <w:pPr>
                    <w:spacing w:after="60"/>
                    <w:rPr>
                      <w:iCs/>
                      <w:sz w:val="20"/>
                    </w:rPr>
                  </w:pPr>
                  <w:r w:rsidRPr="00BA035F">
                    <w:rPr>
                      <w:i/>
                      <w:iCs/>
                      <w:sz w:val="20"/>
                    </w:rPr>
                    <w:t>ERCOT Contingency Reserve Service Failure Quantity Amount per QSE</w:t>
                  </w:r>
                  <w:r w:rsidRPr="00BA035F">
                    <w:rPr>
                      <w:iCs/>
                      <w:sz w:val="20"/>
                    </w:rPr>
                    <w:t xml:space="preserve">—The charge to QSE </w:t>
                  </w:r>
                  <w:r w:rsidRPr="00BA035F">
                    <w:rPr>
                      <w:i/>
                      <w:iCs/>
                      <w:sz w:val="20"/>
                    </w:rPr>
                    <w:t>q</w:t>
                  </w:r>
                  <w:r w:rsidRPr="00BA035F">
                    <w:rPr>
                      <w:iCs/>
                      <w:sz w:val="20"/>
                    </w:rPr>
                    <w:t xml:space="preserve"> for its total capacity associated with failures on its Ancillary Service Supply Responsibility for ECRS, for the hour.</w:t>
                  </w:r>
                </w:p>
              </w:tc>
            </w:tr>
            <w:tr w:rsidR="00033601" w:rsidRPr="00BA035F" w14:paraId="366E97CE" w14:textId="77777777" w:rsidTr="00125BA2">
              <w:tc>
                <w:tcPr>
                  <w:tcW w:w="1126" w:type="pct"/>
                  <w:tcBorders>
                    <w:top w:val="single" w:sz="4" w:space="0" w:color="auto"/>
                    <w:left w:val="single" w:sz="4" w:space="0" w:color="auto"/>
                    <w:bottom w:val="single" w:sz="4" w:space="0" w:color="auto"/>
                    <w:right w:val="single" w:sz="4" w:space="0" w:color="auto"/>
                  </w:tcBorders>
                </w:tcPr>
                <w:p w14:paraId="39AB512D" w14:textId="77777777" w:rsidR="00033601" w:rsidRPr="00BA035F" w:rsidRDefault="00033601" w:rsidP="001903C8">
                  <w:pPr>
                    <w:spacing w:after="60"/>
                    <w:rPr>
                      <w:iCs/>
                      <w:sz w:val="20"/>
                    </w:rPr>
                  </w:pPr>
                  <w:r w:rsidRPr="00BA035F">
                    <w:rPr>
                      <w:iCs/>
                      <w:sz w:val="20"/>
                    </w:rPr>
                    <w:t xml:space="preserve">MCPCECR </w:t>
                  </w:r>
                  <w:r w:rsidRPr="00BA035F">
                    <w:rPr>
                      <w:i/>
                      <w:iCs/>
                      <w:sz w:val="20"/>
                      <w:vertAlign w:val="subscript"/>
                    </w:rPr>
                    <w:t>m</w:t>
                  </w:r>
                </w:p>
              </w:tc>
              <w:tc>
                <w:tcPr>
                  <w:tcW w:w="456" w:type="pct"/>
                  <w:tcBorders>
                    <w:top w:val="single" w:sz="4" w:space="0" w:color="auto"/>
                    <w:left w:val="single" w:sz="4" w:space="0" w:color="auto"/>
                    <w:bottom w:val="single" w:sz="4" w:space="0" w:color="auto"/>
                    <w:right w:val="single" w:sz="4" w:space="0" w:color="auto"/>
                  </w:tcBorders>
                </w:tcPr>
                <w:p w14:paraId="7C55FE37" w14:textId="77777777" w:rsidR="00033601" w:rsidRPr="00BA035F" w:rsidRDefault="00033601" w:rsidP="001903C8">
                  <w:pPr>
                    <w:spacing w:after="60"/>
                    <w:rPr>
                      <w:iCs/>
                      <w:sz w:val="20"/>
                    </w:rPr>
                  </w:pPr>
                  <w:r w:rsidRPr="00BA035F">
                    <w:rPr>
                      <w:iCs/>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0A068024" w14:textId="77777777" w:rsidR="00033601" w:rsidRPr="00BA035F" w:rsidRDefault="00033601" w:rsidP="001903C8">
                  <w:pPr>
                    <w:spacing w:after="60"/>
                    <w:rPr>
                      <w:i/>
                      <w:iCs/>
                      <w:sz w:val="20"/>
                    </w:rPr>
                  </w:pPr>
                  <w:r w:rsidRPr="00BA035F">
                    <w:rPr>
                      <w:i/>
                      <w:iCs/>
                      <w:sz w:val="20"/>
                    </w:rPr>
                    <w:t>Market Clearing Price for Capacity for ERCOT Contingency Reserve Service per market—</w:t>
                  </w:r>
                  <w:r w:rsidRPr="00BA035F">
                    <w:rPr>
                      <w:iCs/>
                      <w:sz w:val="20"/>
                    </w:rPr>
                    <w:t xml:space="preserve">The MCPC for ECRS in the market </w:t>
                  </w:r>
                  <w:r w:rsidRPr="00BA035F">
                    <w:rPr>
                      <w:i/>
                      <w:iCs/>
                      <w:sz w:val="20"/>
                    </w:rPr>
                    <w:t>m</w:t>
                  </w:r>
                  <w:r w:rsidRPr="00BA035F">
                    <w:rPr>
                      <w:iCs/>
                      <w:sz w:val="20"/>
                    </w:rPr>
                    <w:t>, for the hour.</w:t>
                  </w:r>
                </w:p>
              </w:tc>
            </w:tr>
            <w:tr w:rsidR="00033601" w:rsidRPr="00BA035F" w14:paraId="767792F0" w14:textId="77777777" w:rsidTr="00125BA2">
              <w:tc>
                <w:tcPr>
                  <w:tcW w:w="1126" w:type="pct"/>
                  <w:tcBorders>
                    <w:top w:val="single" w:sz="4" w:space="0" w:color="auto"/>
                    <w:left w:val="single" w:sz="4" w:space="0" w:color="auto"/>
                    <w:bottom w:val="single" w:sz="4" w:space="0" w:color="auto"/>
                    <w:right w:val="single" w:sz="4" w:space="0" w:color="auto"/>
                  </w:tcBorders>
                </w:tcPr>
                <w:p w14:paraId="4BC2928D" w14:textId="77777777" w:rsidR="00033601" w:rsidRPr="00BA035F" w:rsidRDefault="00033601" w:rsidP="001903C8">
                  <w:pPr>
                    <w:spacing w:after="60"/>
                    <w:rPr>
                      <w:iCs/>
                      <w:sz w:val="20"/>
                    </w:rPr>
                  </w:pPr>
                  <w:r w:rsidRPr="00BA035F">
                    <w:rPr>
                      <w:sz w:val="20"/>
                    </w:rPr>
                    <w:t xml:space="preserve">MCPCECR </w:t>
                  </w:r>
                  <w:proofErr w:type="spellStart"/>
                  <w:r w:rsidRPr="00BA035F">
                    <w:rPr>
                      <w:i/>
                      <w:sz w:val="20"/>
                      <w:vertAlign w:val="subscript"/>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027D0777" w14:textId="77777777" w:rsidR="00033601" w:rsidRPr="00BA035F" w:rsidRDefault="00033601" w:rsidP="001903C8">
                  <w:pPr>
                    <w:spacing w:after="60"/>
                    <w:rPr>
                      <w:iCs/>
                      <w:sz w:val="20"/>
                    </w:rPr>
                  </w:pPr>
                  <w:r w:rsidRPr="00BA035F">
                    <w:rPr>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11940459" w14:textId="77777777" w:rsidR="00033601" w:rsidRPr="00BA035F" w:rsidRDefault="00033601" w:rsidP="001903C8">
                  <w:pPr>
                    <w:spacing w:after="60"/>
                    <w:rPr>
                      <w:i/>
                      <w:iCs/>
                      <w:sz w:val="20"/>
                    </w:rPr>
                  </w:pPr>
                  <w:r w:rsidRPr="00BA035F">
                    <w:rPr>
                      <w:i/>
                      <w:sz w:val="20"/>
                    </w:rPr>
                    <w:t xml:space="preserve">Market Clearing Price for Capacity for </w:t>
                  </w:r>
                  <w:r w:rsidRPr="00BA035F">
                    <w:rPr>
                      <w:i/>
                      <w:iCs/>
                      <w:sz w:val="20"/>
                    </w:rPr>
                    <w:t>ERCOT Contingency Reserve Service</w:t>
                  </w:r>
                  <w:r w:rsidRPr="00BA035F">
                    <w:rPr>
                      <w:i/>
                      <w:sz w:val="20"/>
                    </w:rPr>
                    <w:t xml:space="preserve"> per RSASM—</w:t>
                  </w:r>
                  <w:r w:rsidRPr="00BA035F">
                    <w:rPr>
                      <w:sz w:val="20"/>
                    </w:rPr>
                    <w:t xml:space="preserve">The MCPC for ECRS in the RSASM </w:t>
                  </w:r>
                  <w:proofErr w:type="spellStart"/>
                  <w:r w:rsidRPr="00BA035F">
                    <w:rPr>
                      <w:i/>
                      <w:sz w:val="20"/>
                    </w:rPr>
                    <w:t>rs</w:t>
                  </w:r>
                  <w:proofErr w:type="spellEnd"/>
                  <w:r w:rsidRPr="00BA035F">
                    <w:rPr>
                      <w:sz w:val="20"/>
                    </w:rPr>
                    <w:t>, for the hour.</w:t>
                  </w:r>
                </w:p>
              </w:tc>
            </w:tr>
            <w:tr w:rsidR="00033601" w:rsidRPr="00BA035F" w14:paraId="24D8240B" w14:textId="77777777" w:rsidTr="00125BA2">
              <w:tc>
                <w:tcPr>
                  <w:tcW w:w="1126" w:type="pct"/>
                  <w:tcBorders>
                    <w:top w:val="single" w:sz="4" w:space="0" w:color="auto"/>
                    <w:left w:val="single" w:sz="4" w:space="0" w:color="auto"/>
                    <w:bottom w:val="single" w:sz="4" w:space="0" w:color="auto"/>
                    <w:right w:val="single" w:sz="4" w:space="0" w:color="auto"/>
                  </w:tcBorders>
                </w:tcPr>
                <w:p w14:paraId="644CF267" w14:textId="77777777" w:rsidR="00033601" w:rsidRPr="00BA035F" w:rsidRDefault="00033601" w:rsidP="001903C8">
                  <w:pPr>
                    <w:spacing w:after="60"/>
                    <w:rPr>
                      <w:iCs/>
                      <w:sz w:val="20"/>
                    </w:rPr>
                  </w:pPr>
                  <w:r w:rsidRPr="00BA035F">
                    <w:rPr>
                      <w:iCs/>
                      <w:sz w:val="20"/>
                    </w:rPr>
                    <w:t xml:space="preserve">ECRFQ </w:t>
                  </w:r>
                  <w:r w:rsidRPr="00BA035F">
                    <w:rPr>
                      <w:i/>
                      <w:iCs/>
                      <w:sz w:val="20"/>
                      <w:vertAlign w:val="subscript"/>
                    </w:rPr>
                    <w:t>q</w:t>
                  </w:r>
                </w:p>
              </w:tc>
              <w:tc>
                <w:tcPr>
                  <w:tcW w:w="456" w:type="pct"/>
                  <w:tcBorders>
                    <w:top w:val="single" w:sz="4" w:space="0" w:color="auto"/>
                    <w:left w:val="single" w:sz="4" w:space="0" w:color="auto"/>
                    <w:bottom w:val="single" w:sz="4" w:space="0" w:color="auto"/>
                    <w:right w:val="single" w:sz="4" w:space="0" w:color="auto"/>
                  </w:tcBorders>
                </w:tcPr>
                <w:p w14:paraId="76FC44F0" w14:textId="77777777" w:rsidR="00033601" w:rsidRPr="00BA035F" w:rsidRDefault="00033601" w:rsidP="001903C8">
                  <w:pPr>
                    <w:spacing w:after="60"/>
                    <w:rPr>
                      <w:iCs/>
                      <w:sz w:val="20"/>
                    </w:rPr>
                  </w:pPr>
                  <w:r w:rsidRPr="00BA035F">
                    <w:rPr>
                      <w:iCs/>
                      <w:sz w:val="20"/>
                    </w:rPr>
                    <w:t>MW</w:t>
                  </w:r>
                </w:p>
              </w:tc>
              <w:tc>
                <w:tcPr>
                  <w:tcW w:w="3418" w:type="pct"/>
                  <w:tcBorders>
                    <w:top w:val="single" w:sz="4" w:space="0" w:color="auto"/>
                    <w:left w:val="single" w:sz="4" w:space="0" w:color="auto"/>
                    <w:bottom w:val="single" w:sz="4" w:space="0" w:color="auto"/>
                    <w:right w:val="single" w:sz="4" w:space="0" w:color="auto"/>
                  </w:tcBorders>
                </w:tcPr>
                <w:p w14:paraId="46ED9E21" w14:textId="77777777" w:rsidR="00033601" w:rsidRPr="00BA035F" w:rsidRDefault="00033601" w:rsidP="001903C8">
                  <w:pPr>
                    <w:spacing w:after="60"/>
                    <w:rPr>
                      <w:i/>
                      <w:iCs/>
                      <w:sz w:val="20"/>
                    </w:rPr>
                  </w:pPr>
                  <w:r w:rsidRPr="00BA035F">
                    <w:rPr>
                      <w:i/>
                      <w:iCs/>
                      <w:sz w:val="20"/>
                    </w:rPr>
                    <w:t xml:space="preserve">ERCOT Contingency Reserve Service Failure Quantity per QSE - </w:t>
                  </w:r>
                  <w:r w:rsidRPr="00BA035F">
                    <w:rPr>
                      <w:iCs/>
                      <w:sz w:val="20"/>
                    </w:rPr>
                    <w:t xml:space="preserve">QSE </w:t>
                  </w:r>
                  <w:r w:rsidRPr="00BA035F">
                    <w:rPr>
                      <w:i/>
                      <w:iCs/>
                      <w:sz w:val="20"/>
                    </w:rPr>
                    <w:t>q</w:t>
                  </w:r>
                  <w:r w:rsidRPr="00BA035F">
                    <w:rPr>
                      <w:iCs/>
                      <w:sz w:val="20"/>
                    </w:rPr>
                    <w:t>’s total capacity associated with failures on its Ancillary Service Supply Responsibility for ECRS, for the hour.</w:t>
                  </w:r>
                </w:p>
              </w:tc>
            </w:tr>
            <w:tr w:rsidR="00033601" w:rsidRPr="00BA035F" w14:paraId="71C67CE1" w14:textId="77777777" w:rsidTr="00125BA2">
              <w:tc>
                <w:tcPr>
                  <w:tcW w:w="1126" w:type="pct"/>
                  <w:tcBorders>
                    <w:top w:val="single" w:sz="4" w:space="0" w:color="auto"/>
                    <w:left w:val="single" w:sz="4" w:space="0" w:color="auto"/>
                    <w:bottom w:val="single" w:sz="4" w:space="0" w:color="auto"/>
                    <w:right w:val="single" w:sz="4" w:space="0" w:color="auto"/>
                  </w:tcBorders>
                </w:tcPr>
                <w:p w14:paraId="12EB7B7D" w14:textId="77777777" w:rsidR="00033601" w:rsidRPr="00BA035F" w:rsidRDefault="00033601" w:rsidP="001903C8">
                  <w:pPr>
                    <w:spacing w:after="60"/>
                    <w:rPr>
                      <w:iCs/>
                      <w:sz w:val="20"/>
                    </w:rPr>
                  </w:pPr>
                  <w:r w:rsidRPr="00BA035F">
                    <w:rPr>
                      <w:sz w:val="20"/>
                    </w:rPr>
                    <w:t>RECRFQ</w:t>
                  </w:r>
                  <w:r w:rsidRPr="00BA035F">
                    <w:rPr>
                      <w:i/>
                      <w:sz w:val="20"/>
                    </w:rPr>
                    <w:t xml:space="preserve"> </w:t>
                  </w:r>
                  <w:r w:rsidRPr="00BA035F">
                    <w:rPr>
                      <w:i/>
                      <w:iCs/>
                      <w:sz w:val="20"/>
                      <w:vertAlign w:val="subscript"/>
                    </w:rPr>
                    <w:t>q,</w:t>
                  </w:r>
                  <w:r w:rsidRPr="00BA035F">
                    <w:rPr>
                      <w:i/>
                      <w:sz w:val="20"/>
                      <w:vertAlign w:val="subscript"/>
                    </w:rPr>
                    <w:t xml:space="preserve"> </w:t>
                  </w:r>
                  <w:proofErr w:type="spellStart"/>
                  <w:r w:rsidRPr="00BA035F">
                    <w:rPr>
                      <w:i/>
                      <w:sz w:val="20"/>
                      <w:vertAlign w:val="subscript"/>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6EED1471" w14:textId="77777777" w:rsidR="00033601" w:rsidRPr="00BA035F" w:rsidRDefault="00033601" w:rsidP="001903C8">
                  <w:pPr>
                    <w:spacing w:after="60"/>
                    <w:rPr>
                      <w:iCs/>
                      <w:sz w:val="20"/>
                    </w:rPr>
                  </w:pPr>
                  <w:r w:rsidRPr="00BA035F">
                    <w:rPr>
                      <w:sz w:val="20"/>
                    </w:rPr>
                    <w:t>MW</w:t>
                  </w:r>
                </w:p>
              </w:tc>
              <w:tc>
                <w:tcPr>
                  <w:tcW w:w="3418" w:type="pct"/>
                  <w:tcBorders>
                    <w:top w:val="single" w:sz="4" w:space="0" w:color="auto"/>
                    <w:left w:val="single" w:sz="4" w:space="0" w:color="auto"/>
                    <w:bottom w:val="single" w:sz="4" w:space="0" w:color="auto"/>
                    <w:right w:val="single" w:sz="4" w:space="0" w:color="auto"/>
                  </w:tcBorders>
                </w:tcPr>
                <w:p w14:paraId="18362F6F" w14:textId="77777777" w:rsidR="00033601" w:rsidRPr="00BA035F" w:rsidRDefault="00033601" w:rsidP="001903C8">
                  <w:pPr>
                    <w:spacing w:after="60"/>
                    <w:rPr>
                      <w:iCs/>
                      <w:sz w:val="20"/>
                    </w:rPr>
                  </w:pPr>
                  <w:r w:rsidRPr="00BA035F">
                    <w:rPr>
                      <w:i/>
                      <w:sz w:val="20"/>
                    </w:rPr>
                    <w:t xml:space="preserve">Reconfiguration </w:t>
                  </w:r>
                  <w:r w:rsidRPr="00BA035F">
                    <w:rPr>
                      <w:i/>
                      <w:iCs/>
                      <w:sz w:val="20"/>
                    </w:rPr>
                    <w:t>ERCOT Contingency Reserve Service</w:t>
                  </w:r>
                  <w:r w:rsidRPr="00BA035F">
                    <w:rPr>
                      <w:i/>
                      <w:sz w:val="20"/>
                    </w:rPr>
                    <w:t xml:space="preserve"> Failure Quantity per QSE—</w:t>
                  </w:r>
                  <w:r w:rsidRPr="00BA035F">
                    <w:rPr>
                      <w:sz w:val="20"/>
                    </w:rPr>
                    <w:t xml:space="preserve">QSE </w:t>
                  </w:r>
                  <w:r w:rsidRPr="00BA035F">
                    <w:rPr>
                      <w:i/>
                      <w:sz w:val="20"/>
                    </w:rPr>
                    <w:t>q</w:t>
                  </w:r>
                  <w:r w:rsidRPr="00BA035F">
                    <w:rPr>
                      <w:sz w:val="20"/>
                    </w:rPr>
                    <w:t>’s total capacity associated with reconfiguration reductions on its Ancillary Service Supply Responsibility for ECRS, for the hour.</w:t>
                  </w:r>
                </w:p>
              </w:tc>
            </w:tr>
            <w:tr w:rsidR="00C16B94" w:rsidRPr="00BA035F" w14:paraId="5C88A3BB" w14:textId="77777777" w:rsidTr="00125BA2">
              <w:trPr>
                <w:ins w:id="391" w:author="ERCOT 092319" w:date="2019-09-17T11:37:00Z"/>
              </w:trPr>
              <w:tc>
                <w:tcPr>
                  <w:tcW w:w="1126" w:type="pct"/>
                  <w:tcBorders>
                    <w:top w:val="single" w:sz="4" w:space="0" w:color="auto"/>
                    <w:left w:val="single" w:sz="4" w:space="0" w:color="auto"/>
                    <w:bottom w:val="single" w:sz="4" w:space="0" w:color="auto"/>
                    <w:right w:val="single" w:sz="4" w:space="0" w:color="auto"/>
                  </w:tcBorders>
                </w:tcPr>
                <w:p w14:paraId="66B1AF7C" w14:textId="6EE1C522" w:rsidR="00C16B94" w:rsidRPr="00C11E49" w:rsidRDefault="00C16B94" w:rsidP="00C16B94">
                  <w:pPr>
                    <w:spacing w:after="60"/>
                    <w:rPr>
                      <w:ins w:id="392" w:author="ERCOT 092319" w:date="2019-09-17T11:37:00Z"/>
                      <w:sz w:val="20"/>
                      <w:szCs w:val="20"/>
                    </w:rPr>
                  </w:pPr>
                  <w:ins w:id="393" w:author="ERCOT 092319" w:date="2019-09-17T11:37:00Z">
                    <w:r w:rsidRPr="00342193">
                      <w:rPr>
                        <w:iCs/>
                        <w:sz w:val="20"/>
                        <w:szCs w:val="20"/>
                      </w:rPr>
                      <w:lastRenderedPageBreak/>
                      <w:t>RTRDP</w:t>
                    </w:r>
                  </w:ins>
                  <w:ins w:id="394" w:author="ERCOT 092319" w:date="2019-09-17T16:47:00Z">
                    <w:r w:rsidR="00342193">
                      <w:rPr>
                        <w:iCs/>
                        <w:sz w:val="20"/>
                        <w:szCs w:val="20"/>
                      </w:rPr>
                      <w:t xml:space="preserve"> </w:t>
                    </w:r>
                  </w:ins>
                  <w:proofErr w:type="spellStart"/>
                  <w:ins w:id="395" w:author="ERCOT 092319" w:date="2019-09-17T11:50:00Z">
                    <w:r w:rsidR="00232FCC" w:rsidRPr="00342193">
                      <w:rPr>
                        <w:i/>
                        <w:iCs/>
                        <w:sz w:val="20"/>
                        <w:szCs w:val="20"/>
                        <w:vertAlign w:val="subscript"/>
                      </w:rPr>
                      <w:t>i</w:t>
                    </w:r>
                  </w:ins>
                  <w:proofErr w:type="spellEnd"/>
                </w:p>
              </w:tc>
              <w:tc>
                <w:tcPr>
                  <w:tcW w:w="456" w:type="pct"/>
                  <w:tcBorders>
                    <w:top w:val="single" w:sz="4" w:space="0" w:color="auto"/>
                    <w:left w:val="single" w:sz="4" w:space="0" w:color="auto"/>
                    <w:bottom w:val="single" w:sz="4" w:space="0" w:color="auto"/>
                    <w:right w:val="single" w:sz="4" w:space="0" w:color="auto"/>
                  </w:tcBorders>
                </w:tcPr>
                <w:p w14:paraId="49A609AE" w14:textId="77777777" w:rsidR="00C16B94" w:rsidRPr="00C11E49" w:rsidRDefault="00C16B94" w:rsidP="00C16B94">
                  <w:pPr>
                    <w:spacing w:after="60"/>
                    <w:rPr>
                      <w:ins w:id="396" w:author="ERCOT 092319" w:date="2019-09-17T11:37:00Z"/>
                      <w:sz w:val="20"/>
                      <w:szCs w:val="20"/>
                    </w:rPr>
                  </w:pPr>
                  <w:ins w:id="397" w:author="ERCOT 092319" w:date="2019-09-17T11:37:00Z">
                    <w:r w:rsidRPr="00342193">
                      <w:rPr>
                        <w:iCs/>
                        <w:sz w:val="20"/>
                        <w:szCs w:val="20"/>
                      </w:rPr>
                      <w:t>$/MWh</w:t>
                    </w:r>
                  </w:ins>
                </w:p>
              </w:tc>
              <w:tc>
                <w:tcPr>
                  <w:tcW w:w="3418" w:type="pct"/>
                  <w:tcBorders>
                    <w:top w:val="single" w:sz="4" w:space="0" w:color="auto"/>
                    <w:left w:val="single" w:sz="4" w:space="0" w:color="auto"/>
                    <w:bottom w:val="single" w:sz="4" w:space="0" w:color="auto"/>
                    <w:right w:val="single" w:sz="4" w:space="0" w:color="auto"/>
                  </w:tcBorders>
                </w:tcPr>
                <w:p w14:paraId="01CE25B1" w14:textId="635E6F11" w:rsidR="00C16B94" w:rsidRPr="00C11E49" w:rsidRDefault="00C16B94" w:rsidP="00C16B94">
                  <w:pPr>
                    <w:spacing w:after="60"/>
                    <w:rPr>
                      <w:ins w:id="398" w:author="ERCOT 092319" w:date="2019-09-17T11:37:00Z"/>
                      <w:i/>
                      <w:sz w:val="20"/>
                      <w:szCs w:val="20"/>
                    </w:rPr>
                  </w:pPr>
                  <w:ins w:id="399" w:author="ERCOT 092319" w:date="2019-09-17T11:37:00Z">
                    <w:r w:rsidRPr="00342193">
                      <w:rPr>
                        <w:i/>
                        <w:sz w:val="20"/>
                        <w:szCs w:val="20"/>
                      </w:rPr>
                      <w:t>Real-Time On-Line Reliability Deployment Price</w:t>
                    </w:r>
                    <w:r w:rsidRPr="00342193">
                      <w:rPr>
                        <w:i/>
                        <w:iCs/>
                        <w:sz w:val="20"/>
                        <w:szCs w:val="20"/>
                      </w:rPr>
                      <w:t>—</w:t>
                    </w:r>
                    <w:r w:rsidRPr="00342193">
                      <w:rPr>
                        <w:sz w:val="20"/>
                        <w:szCs w:val="20"/>
                      </w:rPr>
                      <w:t>The Real-Time price for the 15-minute Settlement Interval</w:t>
                    </w:r>
                  </w:ins>
                  <w:ins w:id="400" w:author="ERCOT 092319" w:date="2019-09-17T16:47:00Z">
                    <w:r w:rsidR="00342193" w:rsidRPr="00342193">
                      <w:rPr>
                        <w:iCs/>
                        <w:sz w:val="20"/>
                        <w:szCs w:val="20"/>
                      </w:rPr>
                      <w:t xml:space="preserve"> </w:t>
                    </w:r>
                    <w:proofErr w:type="spellStart"/>
                    <w:r w:rsidR="00342193" w:rsidRPr="00342193">
                      <w:rPr>
                        <w:i/>
                        <w:iCs/>
                        <w:sz w:val="20"/>
                        <w:szCs w:val="20"/>
                      </w:rPr>
                      <w:t>i</w:t>
                    </w:r>
                  </w:ins>
                  <w:proofErr w:type="spellEnd"/>
                  <w:ins w:id="401" w:author="ERCOT 092319" w:date="2019-09-17T11:37:00Z">
                    <w:r w:rsidRPr="00342193">
                      <w:rPr>
                        <w:sz w:val="20"/>
                        <w:szCs w:val="20"/>
                      </w:rPr>
                      <w:t>, reflecting the impact of reliability deployments on energy prices that is calculated from the Real-time On-Line Reliability Deployment Price Adder.</w:t>
                    </w:r>
                  </w:ins>
                </w:p>
              </w:tc>
            </w:tr>
            <w:tr w:rsidR="00C16B94" w:rsidRPr="00BA035F" w14:paraId="6DCB2BB9" w14:textId="77777777" w:rsidTr="00125BA2">
              <w:trPr>
                <w:ins w:id="402" w:author="ERCOT 092319" w:date="2019-09-17T11:37:00Z"/>
              </w:trPr>
              <w:tc>
                <w:tcPr>
                  <w:tcW w:w="1126" w:type="pct"/>
                  <w:tcBorders>
                    <w:top w:val="single" w:sz="4" w:space="0" w:color="auto"/>
                    <w:left w:val="single" w:sz="4" w:space="0" w:color="auto"/>
                    <w:bottom w:val="single" w:sz="4" w:space="0" w:color="auto"/>
                    <w:right w:val="single" w:sz="4" w:space="0" w:color="auto"/>
                  </w:tcBorders>
                </w:tcPr>
                <w:p w14:paraId="00FE3221" w14:textId="4BC8BC04" w:rsidR="00C16B94" w:rsidRPr="00C11E49" w:rsidRDefault="00C16B94" w:rsidP="00C16B94">
                  <w:pPr>
                    <w:spacing w:after="60"/>
                    <w:rPr>
                      <w:ins w:id="403" w:author="ERCOT 092319" w:date="2019-09-17T11:37:00Z"/>
                      <w:sz w:val="20"/>
                      <w:szCs w:val="20"/>
                    </w:rPr>
                  </w:pPr>
                  <w:ins w:id="404" w:author="ERCOT 092319" w:date="2019-09-17T11:37:00Z">
                    <w:r w:rsidRPr="00342193">
                      <w:rPr>
                        <w:iCs/>
                        <w:sz w:val="20"/>
                        <w:szCs w:val="20"/>
                      </w:rPr>
                      <w:t>RTRSVPOR</w:t>
                    </w:r>
                  </w:ins>
                  <w:ins w:id="405" w:author="ERCOT 092319" w:date="2019-09-17T16:47:00Z">
                    <w:r w:rsidR="00342193">
                      <w:rPr>
                        <w:iCs/>
                        <w:sz w:val="20"/>
                        <w:szCs w:val="20"/>
                      </w:rPr>
                      <w:t xml:space="preserve"> </w:t>
                    </w:r>
                  </w:ins>
                  <w:proofErr w:type="spellStart"/>
                  <w:ins w:id="406" w:author="ERCOT 092319" w:date="2019-09-17T11:50:00Z">
                    <w:r w:rsidR="00232FCC" w:rsidRPr="00342193">
                      <w:rPr>
                        <w:i/>
                        <w:iCs/>
                        <w:sz w:val="20"/>
                        <w:szCs w:val="20"/>
                        <w:vertAlign w:val="subscript"/>
                      </w:rPr>
                      <w:t>i</w:t>
                    </w:r>
                  </w:ins>
                  <w:proofErr w:type="spellEnd"/>
                </w:p>
              </w:tc>
              <w:tc>
                <w:tcPr>
                  <w:tcW w:w="456" w:type="pct"/>
                  <w:tcBorders>
                    <w:top w:val="single" w:sz="4" w:space="0" w:color="auto"/>
                    <w:left w:val="single" w:sz="4" w:space="0" w:color="auto"/>
                    <w:bottom w:val="single" w:sz="4" w:space="0" w:color="auto"/>
                    <w:right w:val="single" w:sz="4" w:space="0" w:color="auto"/>
                  </w:tcBorders>
                </w:tcPr>
                <w:p w14:paraId="32D5C367" w14:textId="77777777" w:rsidR="00C16B94" w:rsidRPr="00C11E49" w:rsidRDefault="00C16B94" w:rsidP="00C16B94">
                  <w:pPr>
                    <w:spacing w:after="60"/>
                    <w:rPr>
                      <w:ins w:id="407" w:author="ERCOT 092319" w:date="2019-09-17T11:37:00Z"/>
                      <w:sz w:val="20"/>
                      <w:szCs w:val="20"/>
                    </w:rPr>
                  </w:pPr>
                  <w:ins w:id="408" w:author="ERCOT 092319" w:date="2019-09-17T11:37:00Z">
                    <w:r w:rsidRPr="00342193">
                      <w:rPr>
                        <w:iCs/>
                        <w:sz w:val="20"/>
                        <w:szCs w:val="20"/>
                      </w:rPr>
                      <w:t>$/MWh</w:t>
                    </w:r>
                  </w:ins>
                </w:p>
              </w:tc>
              <w:tc>
                <w:tcPr>
                  <w:tcW w:w="3418" w:type="pct"/>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6074"/>
                  </w:tblGrid>
                  <w:tr w:rsidR="00C16B94" w:rsidRPr="00C16B94" w14:paraId="5C5FBF69" w14:textId="77777777" w:rsidTr="004C196F">
                    <w:trPr>
                      <w:trHeight w:val="363"/>
                      <w:ins w:id="409" w:author="ERCOT 092319" w:date="2019-09-17T11:37:00Z"/>
                    </w:trPr>
                    <w:tc>
                      <w:tcPr>
                        <w:tcW w:w="0" w:type="auto"/>
                      </w:tcPr>
                      <w:p w14:paraId="4DB60EB9" w14:textId="01320FE2" w:rsidR="00C16B94" w:rsidRPr="00C11E49" w:rsidRDefault="00C16B94" w:rsidP="00C16B94">
                        <w:pPr>
                          <w:pStyle w:val="Default"/>
                          <w:ind w:left="-58"/>
                          <w:rPr>
                            <w:ins w:id="410" w:author="ERCOT 092319" w:date="2019-09-17T11:37:00Z"/>
                            <w:sz w:val="20"/>
                            <w:szCs w:val="20"/>
                          </w:rPr>
                        </w:pPr>
                        <w:ins w:id="411" w:author="ERCOT 092319" w:date="2019-09-17T11:37:00Z">
                          <w:r w:rsidRPr="00C11E49">
                            <w:rPr>
                              <w:i/>
                              <w:iCs/>
                              <w:sz w:val="20"/>
                              <w:szCs w:val="20"/>
                            </w:rPr>
                            <w:t>Real-Time Reserve Price for On-Line Reserves</w:t>
                          </w:r>
                          <w:r w:rsidRPr="00342193">
                            <w:rPr>
                              <w:i/>
                              <w:iCs/>
                              <w:sz w:val="20"/>
                              <w:szCs w:val="20"/>
                            </w:rPr>
                            <w:t>—</w:t>
                          </w:r>
                          <w:r w:rsidRPr="00C11E49">
                            <w:rPr>
                              <w:sz w:val="20"/>
                              <w:szCs w:val="20"/>
                            </w:rPr>
                            <w:t>The Real-Time Reserve Price for On-Line Reserves for the 15-minute Settlement Interval</w:t>
                          </w:r>
                        </w:ins>
                        <w:ins w:id="412" w:author="ERCOT 092319" w:date="2019-09-17T16:47:00Z">
                          <w:r w:rsidR="00342193" w:rsidRPr="00342193">
                            <w:rPr>
                              <w:iCs/>
                              <w:sz w:val="20"/>
                              <w:szCs w:val="20"/>
                            </w:rPr>
                            <w:t xml:space="preserve"> </w:t>
                          </w:r>
                          <w:proofErr w:type="spellStart"/>
                          <w:r w:rsidR="00342193" w:rsidRPr="00342193">
                            <w:rPr>
                              <w:i/>
                              <w:iCs/>
                              <w:sz w:val="20"/>
                              <w:szCs w:val="20"/>
                            </w:rPr>
                            <w:t>i</w:t>
                          </w:r>
                        </w:ins>
                        <w:proofErr w:type="spellEnd"/>
                        <w:ins w:id="413" w:author="ERCOT 092319" w:date="2019-09-17T11:37:00Z">
                          <w:r w:rsidRPr="00C11E49">
                            <w:rPr>
                              <w:sz w:val="20"/>
                              <w:szCs w:val="20"/>
                            </w:rPr>
                            <w:t xml:space="preserve">. </w:t>
                          </w:r>
                        </w:ins>
                      </w:p>
                    </w:tc>
                  </w:tr>
                </w:tbl>
                <w:p w14:paraId="603F0C63" w14:textId="77777777" w:rsidR="00C16B94" w:rsidRPr="00DD360A" w:rsidRDefault="00C16B94" w:rsidP="00C16B94">
                  <w:pPr>
                    <w:spacing w:after="60"/>
                    <w:rPr>
                      <w:ins w:id="414" w:author="ERCOT 092319" w:date="2019-09-17T11:37:00Z"/>
                      <w:i/>
                      <w:sz w:val="20"/>
                      <w:szCs w:val="20"/>
                    </w:rPr>
                  </w:pPr>
                </w:p>
              </w:tc>
            </w:tr>
            <w:tr w:rsidR="00125BA2" w:rsidRPr="00BA035F" w14:paraId="2D3F3712" w14:textId="77777777" w:rsidTr="00125BA2">
              <w:trPr>
                <w:ins w:id="415" w:author="ERCOT 092319" w:date="2019-09-17T14:51:00Z"/>
              </w:trPr>
              <w:tc>
                <w:tcPr>
                  <w:tcW w:w="1126" w:type="pct"/>
                  <w:tcBorders>
                    <w:top w:val="single" w:sz="4" w:space="0" w:color="auto"/>
                    <w:left w:val="single" w:sz="4" w:space="0" w:color="auto"/>
                    <w:bottom w:val="single" w:sz="4" w:space="0" w:color="auto"/>
                    <w:right w:val="single" w:sz="4" w:space="0" w:color="auto"/>
                  </w:tcBorders>
                </w:tcPr>
                <w:p w14:paraId="2659386B" w14:textId="77777777" w:rsidR="00125BA2" w:rsidRPr="00125BA2" w:rsidRDefault="00125BA2" w:rsidP="00125BA2">
                  <w:pPr>
                    <w:spacing w:after="60"/>
                    <w:rPr>
                      <w:ins w:id="416" w:author="ERCOT 092319" w:date="2019-09-17T14:51:00Z"/>
                      <w:iCs/>
                      <w:sz w:val="20"/>
                      <w:szCs w:val="20"/>
                    </w:rPr>
                  </w:pPr>
                  <w:ins w:id="417" w:author="ERCOT 092319" w:date="2019-09-17T14:51:00Z">
                    <w:r w:rsidRPr="00342193">
                      <w:rPr>
                        <w:sz w:val="20"/>
                        <w:szCs w:val="20"/>
                      </w:rPr>
                      <w:t>AVGRTASIP</w:t>
                    </w:r>
                  </w:ins>
                </w:p>
              </w:tc>
              <w:tc>
                <w:tcPr>
                  <w:tcW w:w="456" w:type="pct"/>
                  <w:tcBorders>
                    <w:top w:val="single" w:sz="4" w:space="0" w:color="auto"/>
                    <w:left w:val="single" w:sz="4" w:space="0" w:color="auto"/>
                    <w:bottom w:val="single" w:sz="4" w:space="0" w:color="auto"/>
                    <w:right w:val="single" w:sz="4" w:space="0" w:color="auto"/>
                  </w:tcBorders>
                </w:tcPr>
                <w:p w14:paraId="47D61D0A" w14:textId="77777777" w:rsidR="00125BA2" w:rsidRPr="00125BA2" w:rsidRDefault="00125BA2" w:rsidP="00125BA2">
                  <w:pPr>
                    <w:spacing w:after="60"/>
                    <w:rPr>
                      <w:ins w:id="418" w:author="ERCOT 092319" w:date="2019-09-17T14:51:00Z"/>
                      <w:iCs/>
                      <w:sz w:val="20"/>
                      <w:szCs w:val="20"/>
                    </w:rPr>
                  </w:pPr>
                  <w:ins w:id="419" w:author="ERCOT 092319" w:date="2019-09-17T14:51:00Z">
                    <w:r w:rsidRPr="00342193">
                      <w:rPr>
                        <w:sz w:val="20"/>
                        <w:szCs w:val="20"/>
                      </w:rPr>
                      <w:t>$/MW per hour</w:t>
                    </w:r>
                  </w:ins>
                </w:p>
              </w:tc>
              <w:tc>
                <w:tcPr>
                  <w:tcW w:w="3418" w:type="pct"/>
                  <w:tcBorders>
                    <w:top w:val="single" w:sz="4" w:space="0" w:color="auto"/>
                    <w:left w:val="single" w:sz="4" w:space="0" w:color="auto"/>
                    <w:bottom w:val="single" w:sz="4" w:space="0" w:color="auto"/>
                    <w:right w:val="single" w:sz="4" w:space="0" w:color="auto"/>
                  </w:tcBorders>
                </w:tcPr>
                <w:p w14:paraId="7C24DD00" w14:textId="542338A1" w:rsidR="00125BA2" w:rsidRPr="00125BA2" w:rsidRDefault="00125BA2" w:rsidP="00342193">
                  <w:pPr>
                    <w:pStyle w:val="Default"/>
                    <w:ind w:left="-58"/>
                    <w:rPr>
                      <w:ins w:id="420" w:author="ERCOT 092319" w:date="2019-09-17T14:51:00Z"/>
                      <w:i/>
                      <w:iCs/>
                      <w:sz w:val="20"/>
                      <w:szCs w:val="20"/>
                    </w:rPr>
                  </w:pPr>
                  <w:ins w:id="421" w:author="ERCOT 092319" w:date="2019-09-17T14:51:00Z">
                    <w:r w:rsidRPr="00342193">
                      <w:rPr>
                        <w:i/>
                        <w:sz w:val="20"/>
                        <w:szCs w:val="20"/>
                      </w:rPr>
                      <w:t xml:space="preserve">Average Real-Time </w:t>
                    </w:r>
                    <w:r w:rsidRPr="00342193">
                      <w:rPr>
                        <w:i/>
                        <w:iCs/>
                        <w:sz w:val="20"/>
                        <w:szCs w:val="20"/>
                      </w:rPr>
                      <w:t xml:space="preserve">Ancillary Service Imbalance </w:t>
                    </w:r>
                    <w:r w:rsidRPr="00342193">
                      <w:rPr>
                        <w:i/>
                        <w:sz w:val="20"/>
                        <w:szCs w:val="20"/>
                      </w:rPr>
                      <w:t>Price</w:t>
                    </w:r>
                    <w:proofErr w:type="gramStart"/>
                    <w:r w:rsidRPr="00342193">
                      <w:rPr>
                        <w:sz w:val="20"/>
                        <w:szCs w:val="20"/>
                      </w:rPr>
                      <w:t>–  The</w:t>
                    </w:r>
                    <w:proofErr w:type="gramEnd"/>
                    <w:r w:rsidRPr="00342193">
                      <w:rPr>
                        <w:sz w:val="20"/>
                        <w:szCs w:val="20"/>
                      </w:rPr>
                      <w:t xml:space="preserve"> average of the sum of the Real-Time On-Line Reliability Deployment Price and the Real-Time Reserve Price for On-Line Reserves used in the calculation of Real Time Ancillary Service Imbalance Amount per </w:t>
                    </w:r>
                  </w:ins>
                  <w:ins w:id="422" w:author="ERCOT 092319" w:date="2019-09-17T16:47:00Z">
                    <w:r w:rsidR="00342193">
                      <w:rPr>
                        <w:sz w:val="20"/>
                        <w:szCs w:val="20"/>
                      </w:rPr>
                      <w:t>S</w:t>
                    </w:r>
                  </w:ins>
                  <w:ins w:id="423" w:author="ERCOT 092319" w:date="2019-09-17T14:51:00Z">
                    <w:r w:rsidRPr="00342193">
                      <w:rPr>
                        <w:sz w:val="20"/>
                        <w:szCs w:val="20"/>
                      </w:rPr>
                      <w:t>ection 6.7.5 for the Operating Hour.</w:t>
                    </w:r>
                  </w:ins>
                </w:p>
              </w:tc>
            </w:tr>
            <w:tr w:rsidR="00125BA2" w:rsidRPr="00BA035F" w14:paraId="518EF758" w14:textId="77777777" w:rsidTr="00125BA2">
              <w:trPr>
                <w:ins w:id="424" w:author="ERCOT 092319" w:date="2019-09-17T11:37:00Z"/>
              </w:trPr>
              <w:tc>
                <w:tcPr>
                  <w:tcW w:w="1126" w:type="pct"/>
                  <w:tcBorders>
                    <w:top w:val="single" w:sz="4" w:space="0" w:color="auto"/>
                    <w:left w:val="single" w:sz="4" w:space="0" w:color="auto"/>
                    <w:bottom w:val="single" w:sz="4" w:space="0" w:color="auto"/>
                    <w:right w:val="single" w:sz="4" w:space="0" w:color="auto"/>
                  </w:tcBorders>
                </w:tcPr>
                <w:p w14:paraId="46056207" w14:textId="77777777" w:rsidR="00125BA2" w:rsidRPr="00C11E49" w:rsidRDefault="00125BA2" w:rsidP="00125BA2">
                  <w:pPr>
                    <w:spacing w:after="60"/>
                    <w:rPr>
                      <w:ins w:id="425" w:author="ERCOT 092319" w:date="2019-09-17T11:37:00Z"/>
                      <w:sz w:val="20"/>
                      <w:szCs w:val="20"/>
                    </w:rPr>
                  </w:pPr>
                  <w:proofErr w:type="spellStart"/>
                  <w:ins w:id="426" w:author="ERCOT 092319" w:date="2019-09-17T11:37:00Z">
                    <w:r w:rsidRPr="00342193">
                      <w:rPr>
                        <w:i/>
                        <w:sz w:val="20"/>
                        <w:szCs w:val="20"/>
                      </w:rPr>
                      <w:t>i</w:t>
                    </w:r>
                    <w:proofErr w:type="spellEnd"/>
                  </w:ins>
                </w:p>
              </w:tc>
              <w:tc>
                <w:tcPr>
                  <w:tcW w:w="456" w:type="pct"/>
                  <w:tcBorders>
                    <w:top w:val="single" w:sz="4" w:space="0" w:color="auto"/>
                    <w:left w:val="single" w:sz="4" w:space="0" w:color="auto"/>
                    <w:bottom w:val="single" w:sz="4" w:space="0" w:color="auto"/>
                    <w:right w:val="single" w:sz="4" w:space="0" w:color="auto"/>
                  </w:tcBorders>
                </w:tcPr>
                <w:p w14:paraId="578E75BE" w14:textId="77777777" w:rsidR="00125BA2" w:rsidRPr="00C11E49" w:rsidRDefault="00125BA2" w:rsidP="00125BA2">
                  <w:pPr>
                    <w:spacing w:after="60"/>
                    <w:rPr>
                      <w:ins w:id="427" w:author="ERCOT 092319" w:date="2019-09-17T11:37:00Z"/>
                      <w:sz w:val="20"/>
                      <w:szCs w:val="20"/>
                    </w:rPr>
                  </w:pPr>
                  <w:ins w:id="428" w:author="ERCOT 092319" w:date="2019-09-17T11:37:00Z">
                    <w:r w:rsidRPr="00342193">
                      <w:rPr>
                        <w:sz w:val="20"/>
                        <w:szCs w:val="20"/>
                      </w:rPr>
                      <w:t>none</w:t>
                    </w:r>
                  </w:ins>
                </w:p>
              </w:tc>
              <w:tc>
                <w:tcPr>
                  <w:tcW w:w="3418" w:type="pct"/>
                  <w:tcBorders>
                    <w:top w:val="single" w:sz="4" w:space="0" w:color="auto"/>
                    <w:left w:val="single" w:sz="4" w:space="0" w:color="auto"/>
                    <w:bottom w:val="single" w:sz="4" w:space="0" w:color="auto"/>
                    <w:right w:val="single" w:sz="4" w:space="0" w:color="auto"/>
                  </w:tcBorders>
                </w:tcPr>
                <w:p w14:paraId="0F47D3A4" w14:textId="66404CA1" w:rsidR="00125BA2" w:rsidRPr="00C11E49" w:rsidRDefault="00125BA2" w:rsidP="00125BA2">
                  <w:pPr>
                    <w:spacing w:after="60"/>
                    <w:rPr>
                      <w:ins w:id="429" w:author="ERCOT 092319" w:date="2019-09-17T11:37:00Z"/>
                      <w:i/>
                      <w:sz w:val="20"/>
                      <w:szCs w:val="20"/>
                    </w:rPr>
                  </w:pPr>
                  <w:ins w:id="430" w:author="ERCOT 092319" w:date="2019-09-17T11:37:00Z">
                    <w:r w:rsidRPr="00342193">
                      <w:rPr>
                        <w:sz w:val="20"/>
                        <w:szCs w:val="20"/>
                      </w:rPr>
                      <w:t>A 15-minute Settlement Interval</w:t>
                    </w:r>
                  </w:ins>
                  <w:ins w:id="431" w:author="ERCOT 092319" w:date="2019-09-17T14:24:00Z">
                    <w:r>
                      <w:rPr>
                        <w:sz w:val="20"/>
                        <w:szCs w:val="20"/>
                      </w:rPr>
                      <w:t xml:space="preserve"> within the Operating Hour</w:t>
                    </w:r>
                  </w:ins>
                  <w:ins w:id="432" w:author="ERCOT 092319" w:date="2019-09-17T16:09:00Z">
                    <w:r w:rsidR="005F5AAB">
                      <w:rPr>
                        <w:sz w:val="20"/>
                        <w:szCs w:val="20"/>
                      </w:rPr>
                      <w:t>.</w:t>
                    </w:r>
                  </w:ins>
                </w:p>
              </w:tc>
            </w:tr>
            <w:tr w:rsidR="00125BA2" w:rsidRPr="00BA035F" w14:paraId="06777BC2" w14:textId="77777777" w:rsidTr="00125BA2">
              <w:tc>
                <w:tcPr>
                  <w:tcW w:w="1126" w:type="pct"/>
                  <w:tcBorders>
                    <w:top w:val="single" w:sz="4" w:space="0" w:color="auto"/>
                    <w:left w:val="single" w:sz="4" w:space="0" w:color="auto"/>
                    <w:bottom w:val="single" w:sz="4" w:space="0" w:color="auto"/>
                    <w:right w:val="single" w:sz="4" w:space="0" w:color="auto"/>
                  </w:tcBorders>
                </w:tcPr>
                <w:p w14:paraId="74B3D0B8" w14:textId="77777777" w:rsidR="00125BA2" w:rsidRPr="00BA035F" w:rsidRDefault="00125BA2" w:rsidP="00125BA2">
                  <w:pPr>
                    <w:spacing w:after="60"/>
                    <w:rPr>
                      <w:i/>
                      <w:iCs/>
                      <w:sz w:val="20"/>
                    </w:rPr>
                  </w:pPr>
                  <w:proofErr w:type="spellStart"/>
                  <w:r w:rsidRPr="00BA035F">
                    <w:rPr>
                      <w:i/>
                      <w:sz w:val="20"/>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315B164F" w14:textId="77777777" w:rsidR="00125BA2" w:rsidRPr="00BA035F" w:rsidRDefault="00125BA2" w:rsidP="00125BA2">
                  <w:pPr>
                    <w:spacing w:after="60"/>
                    <w:rPr>
                      <w:iCs/>
                      <w:sz w:val="20"/>
                    </w:rPr>
                  </w:pPr>
                  <w:r w:rsidRPr="00BA035F">
                    <w:rPr>
                      <w:sz w:val="20"/>
                    </w:rPr>
                    <w:t>none</w:t>
                  </w:r>
                </w:p>
              </w:tc>
              <w:tc>
                <w:tcPr>
                  <w:tcW w:w="3418" w:type="pct"/>
                  <w:tcBorders>
                    <w:top w:val="single" w:sz="4" w:space="0" w:color="auto"/>
                    <w:left w:val="single" w:sz="4" w:space="0" w:color="auto"/>
                    <w:bottom w:val="single" w:sz="4" w:space="0" w:color="auto"/>
                    <w:right w:val="single" w:sz="4" w:space="0" w:color="auto"/>
                  </w:tcBorders>
                </w:tcPr>
                <w:p w14:paraId="0E73AB18" w14:textId="77777777" w:rsidR="00125BA2" w:rsidRPr="00BA035F" w:rsidRDefault="00125BA2" w:rsidP="00125BA2">
                  <w:pPr>
                    <w:spacing w:after="60"/>
                    <w:rPr>
                      <w:iCs/>
                      <w:sz w:val="20"/>
                    </w:rPr>
                  </w:pPr>
                  <w:r w:rsidRPr="00BA035F">
                    <w:rPr>
                      <w:sz w:val="20"/>
                    </w:rPr>
                    <w:t>The RSASM for the given Operating Hour.</w:t>
                  </w:r>
                </w:p>
              </w:tc>
            </w:tr>
            <w:tr w:rsidR="00125BA2" w:rsidRPr="00BA035F" w14:paraId="5C0DDD11" w14:textId="77777777" w:rsidTr="00125BA2">
              <w:tc>
                <w:tcPr>
                  <w:tcW w:w="1126" w:type="pct"/>
                  <w:tcBorders>
                    <w:top w:val="single" w:sz="4" w:space="0" w:color="auto"/>
                    <w:left w:val="single" w:sz="4" w:space="0" w:color="auto"/>
                    <w:bottom w:val="single" w:sz="4" w:space="0" w:color="auto"/>
                    <w:right w:val="single" w:sz="4" w:space="0" w:color="auto"/>
                  </w:tcBorders>
                </w:tcPr>
                <w:p w14:paraId="30D37242" w14:textId="77777777" w:rsidR="00125BA2" w:rsidRPr="00BA035F" w:rsidRDefault="00125BA2" w:rsidP="00125BA2">
                  <w:pPr>
                    <w:spacing w:after="60"/>
                    <w:rPr>
                      <w:i/>
                      <w:iCs/>
                      <w:sz w:val="20"/>
                    </w:rPr>
                  </w:pPr>
                  <w:r w:rsidRPr="00BA035F">
                    <w:rPr>
                      <w:i/>
                      <w:iCs/>
                      <w:sz w:val="20"/>
                    </w:rPr>
                    <w:t>m</w:t>
                  </w:r>
                </w:p>
              </w:tc>
              <w:tc>
                <w:tcPr>
                  <w:tcW w:w="456" w:type="pct"/>
                  <w:tcBorders>
                    <w:top w:val="single" w:sz="4" w:space="0" w:color="auto"/>
                    <w:left w:val="single" w:sz="4" w:space="0" w:color="auto"/>
                    <w:bottom w:val="single" w:sz="4" w:space="0" w:color="auto"/>
                    <w:right w:val="single" w:sz="4" w:space="0" w:color="auto"/>
                  </w:tcBorders>
                </w:tcPr>
                <w:p w14:paraId="3AD30AF8" w14:textId="77777777" w:rsidR="00125BA2" w:rsidRPr="00BA035F" w:rsidRDefault="00125BA2" w:rsidP="00125BA2">
                  <w:pPr>
                    <w:spacing w:after="60"/>
                    <w:rPr>
                      <w:iCs/>
                      <w:sz w:val="20"/>
                    </w:rPr>
                  </w:pPr>
                  <w:r w:rsidRPr="00BA035F">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4D58A063" w14:textId="77777777" w:rsidR="00125BA2" w:rsidRPr="00BA035F" w:rsidRDefault="00125BA2" w:rsidP="00125BA2">
                  <w:pPr>
                    <w:spacing w:after="60"/>
                    <w:rPr>
                      <w:iCs/>
                      <w:sz w:val="20"/>
                    </w:rPr>
                  </w:pPr>
                  <w:r w:rsidRPr="00BA035F">
                    <w:rPr>
                      <w:iCs/>
                      <w:sz w:val="20"/>
                    </w:rPr>
                    <w:t>The DAM, SASM, or RSASM for the given Operating Hour.</w:t>
                  </w:r>
                </w:p>
              </w:tc>
            </w:tr>
            <w:tr w:rsidR="00125BA2" w:rsidRPr="00BA035F" w14:paraId="1C2BC031" w14:textId="77777777" w:rsidTr="00125BA2">
              <w:tc>
                <w:tcPr>
                  <w:tcW w:w="1126" w:type="pct"/>
                  <w:tcBorders>
                    <w:top w:val="single" w:sz="4" w:space="0" w:color="auto"/>
                    <w:left w:val="single" w:sz="4" w:space="0" w:color="auto"/>
                    <w:bottom w:val="single" w:sz="4" w:space="0" w:color="auto"/>
                    <w:right w:val="single" w:sz="4" w:space="0" w:color="auto"/>
                  </w:tcBorders>
                </w:tcPr>
                <w:p w14:paraId="1AE6AC9F" w14:textId="77777777" w:rsidR="00125BA2" w:rsidRPr="00BA035F" w:rsidRDefault="00125BA2" w:rsidP="00125BA2">
                  <w:pPr>
                    <w:spacing w:after="60"/>
                    <w:rPr>
                      <w:i/>
                      <w:iCs/>
                      <w:sz w:val="20"/>
                    </w:rPr>
                  </w:pPr>
                  <w:r w:rsidRPr="00BA035F">
                    <w:rPr>
                      <w:i/>
                      <w:iCs/>
                      <w:sz w:val="20"/>
                    </w:rPr>
                    <w:t>q</w:t>
                  </w:r>
                </w:p>
              </w:tc>
              <w:tc>
                <w:tcPr>
                  <w:tcW w:w="456" w:type="pct"/>
                  <w:tcBorders>
                    <w:top w:val="single" w:sz="4" w:space="0" w:color="auto"/>
                    <w:left w:val="single" w:sz="4" w:space="0" w:color="auto"/>
                    <w:bottom w:val="single" w:sz="4" w:space="0" w:color="auto"/>
                    <w:right w:val="single" w:sz="4" w:space="0" w:color="auto"/>
                  </w:tcBorders>
                </w:tcPr>
                <w:p w14:paraId="1E790244" w14:textId="77777777" w:rsidR="00125BA2" w:rsidRPr="00BA035F" w:rsidRDefault="00125BA2" w:rsidP="00125BA2">
                  <w:pPr>
                    <w:spacing w:after="60"/>
                    <w:rPr>
                      <w:iCs/>
                      <w:sz w:val="20"/>
                    </w:rPr>
                  </w:pPr>
                  <w:r w:rsidRPr="00BA035F">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2358AE84" w14:textId="77777777" w:rsidR="00125BA2" w:rsidRPr="00BA035F" w:rsidRDefault="00125BA2" w:rsidP="00125BA2">
                  <w:pPr>
                    <w:spacing w:after="60"/>
                    <w:rPr>
                      <w:iCs/>
                      <w:sz w:val="20"/>
                    </w:rPr>
                  </w:pPr>
                  <w:r w:rsidRPr="00BA035F">
                    <w:rPr>
                      <w:iCs/>
                      <w:sz w:val="20"/>
                    </w:rPr>
                    <w:t>A QSE.</w:t>
                  </w:r>
                </w:p>
              </w:tc>
            </w:tr>
          </w:tbl>
          <w:p w14:paraId="5578E128" w14:textId="77777777" w:rsidR="00033601" w:rsidRPr="00C3334D" w:rsidRDefault="00033601" w:rsidP="001903C8">
            <w:pPr>
              <w:pStyle w:val="List"/>
              <w:ind w:left="0" w:firstLine="0"/>
            </w:pPr>
          </w:p>
        </w:tc>
      </w:tr>
    </w:tbl>
    <w:p w14:paraId="75095AB1" w14:textId="77777777" w:rsidR="008359DD" w:rsidRPr="008359DD" w:rsidRDefault="008359DD" w:rsidP="008359DD">
      <w:pPr>
        <w:keepNext/>
        <w:tabs>
          <w:tab w:val="left" w:pos="1080"/>
        </w:tabs>
        <w:spacing w:before="480" w:after="240"/>
        <w:outlineLvl w:val="2"/>
        <w:rPr>
          <w:b/>
          <w:bCs/>
          <w:i/>
          <w:szCs w:val="20"/>
        </w:rPr>
      </w:pPr>
      <w:bookmarkStart w:id="433" w:name="_Toc10012907"/>
      <w:r w:rsidRPr="008359DD">
        <w:rPr>
          <w:b/>
          <w:bCs/>
          <w:i/>
          <w:szCs w:val="20"/>
        </w:rPr>
        <w:lastRenderedPageBreak/>
        <w:t>6.7.5</w:t>
      </w:r>
      <w:r w:rsidRPr="008359DD">
        <w:rPr>
          <w:b/>
          <w:bCs/>
          <w:i/>
          <w:szCs w:val="20"/>
        </w:rPr>
        <w:tab/>
        <w:t>Real-Time Ancillary Service Imbalance Payment or Charge</w:t>
      </w:r>
      <w:bookmarkEnd w:id="433"/>
    </w:p>
    <w:p w14:paraId="02E92733" w14:textId="77777777" w:rsidR="008359DD" w:rsidRPr="008359DD" w:rsidRDefault="008359DD" w:rsidP="008359DD">
      <w:pPr>
        <w:spacing w:after="240"/>
        <w:ind w:left="720" w:hanging="720"/>
        <w:rPr>
          <w:color w:val="000000"/>
          <w:szCs w:val="20"/>
        </w:rPr>
      </w:pPr>
      <w:r w:rsidRPr="008359DD">
        <w:rPr>
          <w:szCs w:val="20"/>
        </w:rPr>
        <w:t>(1)</w:t>
      </w:r>
      <w:r w:rsidRPr="008359DD">
        <w:rPr>
          <w:szCs w:val="20"/>
        </w:rPr>
        <w:tab/>
      </w:r>
      <w:r w:rsidRPr="008359DD">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45917C69" w14:textId="77777777" w:rsidR="008359DD" w:rsidRPr="008359DD" w:rsidRDefault="008359DD" w:rsidP="008359DD">
      <w:pPr>
        <w:spacing w:after="240"/>
        <w:ind w:left="720" w:hanging="720"/>
        <w:rPr>
          <w:szCs w:val="20"/>
        </w:rPr>
      </w:pPr>
      <w:r w:rsidRPr="008359DD">
        <w:rPr>
          <w:szCs w:val="20"/>
        </w:rPr>
        <w:t>(2)</w:t>
      </w:r>
      <w:r w:rsidRPr="008359DD">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795E9A6A" w14:textId="77777777" w:rsidR="008359DD" w:rsidRPr="008359DD" w:rsidRDefault="008359DD" w:rsidP="008359DD">
      <w:pPr>
        <w:spacing w:after="240"/>
        <w:ind w:left="1440" w:hanging="720"/>
        <w:rPr>
          <w:szCs w:val="20"/>
        </w:rPr>
      </w:pPr>
      <w:r w:rsidRPr="008359DD">
        <w:rPr>
          <w:szCs w:val="20"/>
        </w:rPr>
        <w:t>(a)</w:t>
      </w:r>
      <w:r w:rsidRPr="008359DD">
        <w:rPr>
          <w:szCs w:val="20"/>
        </w:rPr>
        <w:tab/>
        <w:t>The amount of Real-Time Metered Generation from all Generation Resources, represented by the QSE for the 15-minute Settlement Interval;</w:t>
      </w:r>
    </w:p>
    <w:p w14:paraId="3D56D649" w14:textId="77777777" w:rsidR="008359DD" w:rsidRPr="008359DD" w:rsidRDefault="008359DD" w:rsidP="008359DD">
      <w:pPr>
        <w:spacing w:after="240"/>
        <w:ind w:left="1440" w:hanging="720"/>
        <w:rPr>
          <w:szCs w:val="20"/>
        </w:rPr>
      </w:pPr>
      <w:r w:rsidRPr="008359DD">
        <w:rPr>
          <w:szCs w:val="20"/>
        </w:rPr>
        <w:t>(b)</w:t>
      </w:r>
      <w:r w:rsidRPr="008359DD">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8359DD" w:rsidRPr="008359DD" w14:paraId="7E522769" w14:textId="77777777" w:rsidTr="00761732">
        <w:trPr>
          <w:trHeight w:val="206"/>
        </w:trPr>
        <w:tc>
          <w:tcPr>
            <w:tcW w:w="9576" w:type="dxa"/>
            <w:shd w:val="pct12" w:color="auto" w:fill="auto"/>
          </w:tcPr>
          <w:p w14:paraId="47677913" w14:textId="77777777" w:rsidR="008359DD" w:rsidRPr="008359DD" w:rsidRDefault="008359DD" w:rsidP="008359DD">
            <w:pPr>
              <w:spacing w:before="120" w:after="240"/>
              <w:rPr>
                <w:b/>
                <w:i/>
                <w:iCs/>
              </w:rPr>
            </w:pPr>
            <w:r w:rsidRPr="008359DD">
              <w:rPr>
                <w:b/>
                <w:i/>
                <w:iCs/>
              </w:rPr>
              <w:t>[NPRR863:  Replace paragraph (b) above with the following upon system implementation:]</w:t>
            </w:r>
          </w:p>
          <w:p w14:paraId="679C9D79" w14:textId="77777777" w:rsidR="008359DD" w:rsidRPr="008359DD" w:rsidRDefault="008359DD" w:rsidP="008359DD">
            <w:pPr>
              <w:spacing w:after="240"/>
              <w:ind w:left="1440" w:hanging="720"/>
              <w:rPr>
                <w:szCs w:val="20"/>
              </w:rPr>
            </w:pPr>
            <w:r w:rsidRPr="008359DD">
              <w:rPr>
                <w:szCs w:val="20"/>
              </w:rPr>
              <w:t>(b)</w:t>
            </w:r>
            <w:r w:rsidRPr="008359DD">
              <w:rPr>
                <w:szCs w:val="20"/>
              </w:rPr>
              <w:tab/>
              <w:t>The amount of On-Line capacity based on the telemetered High Sustained Limit (HSL) for all On-Line Generation Resources, the telemetered consumption from Load Resources with a validated Ancillary Service Schedule for ECRS or RRS controlled by high-set under-frequency relay, and the capacity from Controllable Load Resources available to SCED;</w:t>
            </w:r>
          </w:p>
        </w:tc>
      </w:tr>
    </w:tbl>
    <w:p w14:paraId="30BEDC09" w14:textId="77777777" w:rsidR="008359DD" w:rsidRPr="008359DD" w:rsidRDefault="008359DD" w:rsidP="008359DD">
      <w:pPr>
        <w:spacing w:before="240" w:after="240"/>
        <w:ind w:left="1440" w:hanging="720"/>
        <w:rPr>
          <w:szCs w:val="20"/>
        </w:rPr>
      </w:pPr>
      <w:r w:rsidRPr="008359DD">
        <w:rPr>
          <w:szCs w:val="20"/>
        </w:rPr>
        <w:lastRenderedPageBreak/>
        <w:t>(c)</w:t>
      </w:r>
      <w:r w:rsidRPr="008359DD">
        <w:rPr>
          <w:szCs w:val="20"/>
        </w:rPr>
        <w:tab/>
        <w:t xml:space="preserve">The amount of Ancillary Service Resource Responsibility for </w:t>
      </w:r>
      <w:proofErr w:type="spellStart"/>
      <w:r w:rsidRPr="008359DD">
        <w:rPr>
          <w:szCs w:val="20"/>
        </w:rPr>
        <w:t>Reg</w:t>
      </w:r>
      <w:proofErr w:type="spellEnd"/>
      <w:r w:rsidRPr="008359DD">
        <w:rPr>
          <w:szCs w:val="20"/>
        </w:rPr>
        <w:t xml:space="preserve">-Up, RRS and Non-Spin for </w:t>
      </w:r>
      <w:del w:id="434" w:author="ERCOT 070119" w:date="2019-06-26T10:01:00Z">
        <w:r w:rsidRPr="008359DD" w:rsidDel="00BE6630">
          <w:rPr>
            <w:szCs w:val="20"/>
          </w:rPr>
          <w:delText xml:space="preserve">all Generation and Load Resources represented by </w:delText>
        </w:r>
      </w:del>
      <w:r w:rsidRPr="008359DD">
        <w:rPr>
          <w:szCs w:val="20"/>
        </w:rPr>
        <w:t xml:space="preserve">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8359DD" w:rsidRPr="008359DD" w14:paraId="56FCF9B8" w14:textId="77777777" w:rsidTr="00761732">
        <w:trPr>
          <w:trHeight w:val="206"/>
        </w:trPr>
        <w:tc>
          <w:tcPr>
            <w:tcW w:w="9576" w:type="dxa"/>
            <w:shd w:val="pct12" w:color="auto" w:fill="auto"/>
          </w:tcPr>
          <w:p w14:paraId="250C0689" w14:textId="77777777" w:rsidR="008359DD" w:rsidRPr="008359DD" w:rsidRDefault="008359DD" w:rsidP="008359DD">
            <w:pPr>
              <w:spacing w:before="120" w:after="240"/>
              <w:rPr>
                <w:b/>
                <w:i/>
                <w:iCs/>
              </w:rPr>
            </w:pPr>
            <w:r w:rsidRPr="008359DD">
              <w:rPr>
                <w:b/>
                <w:i/>
                <w:iCs/>
              </w:rPr>
              <w:t>[NPRR863:  Replace paragraph (c) above with the following upon system implementation:]</w:t>
            </w:r>
          </w:p>
          <w:p w14:paraId="59637143" w14:textId="77777777" w:rsidR="008359DD" w:rsidRPr="008359DD" w:rsidRDefault="008359DD" w:rsidP="00BE6630">
            <w:pPr>
              <w:spacing w:before="240" w:after="240"/>
              <w:ind w:left="1440" w:hanging="720"/>
              <w:rPr>
                <w:szCs w:val="20"/>
              </w:rPr>
            </w:pPr>
            <w:r w:rsidRPr="008359DD">
              <w:rPr>
                <w:szCs w:val="20"/>
              </w:rPr>
              <w:t>(c)</w:t>
            </w:r>
            <w:r w:rsidRPr="008359DD">
              <w:rPr>
                <w:szCs w:val="20"/>
              </w:rPr>
              <w:tab/>
              <w:t xml:space="preserve">The amount of Ancillary Service Resource Responsibility for </w:t>
            </w:r>
            <w:proofErr w:type="spellStart"/>
            <w:r w:rsidRPr="008359DD">
              <w:rPr>
                <w:szCs w:val="20"/>
              </w:rPr>
              <w:t>Reg</w:t>
            </w:r>
            <w:proofErr w:type="spellEnd"/>
            <w:r w:rsidRPr="008359DD">
              <w:rPr>
                <w:szCs w:val="20"/>
              </w:rPr>
              <w:t xml:space="preserve">-Up, ECRS, RRS and Non-Spin for </w:t>
            </w:r>
            <w:del w:id="435" w:author="ERCOT 070119" w:date="2019-06-26T10:01:00Z">
              <w:r w:rsidRPr="008359DD" w:rsidDel="00BE6630">
                <w:rPr>
                  <w:szCs w:val="20"/>
                </w:rPr>
                <w:delText xml:space="preserve">all Generation and Load Resources represented by </w:delText>
              </w:r>
            </w:del>
            <w:r w:rsidRPr="008359DD">
              <w:rPr>
                <w:szCs w:val="20"/>
              </w:rPr>
              <w:t xml:space="preserve">the QSE for the 15-minute Settlement Interval. </w:t>
            </w:r>
          </w:p>
        </w:tc>
      </w:tr>
    </w:tbl>
    <w:p w14:paraId="4204F4A4" w14:textId="77777777" w:rsidR="008359DD" w:rsidRPr="008359DD" w:rsidRDefault="008359DD" w:rsidP="008359DD">
      <w:pPr>
        <w:spacing w:before="240" w:after="240"/>
        <w:ind w:left="720" w:hanging="720"/>
        <w:rPr>
          <w:szCs w:val="20"/>
        </w:rPr>
      </w:pPr>
      <w:r w:rsidRPr="008359DD">
        <w:t>(3)</w:t>
      </w:r>
      <w:r w:rsidRPr="008359DD">
        <w:tab/>
      </w:r>
      <w:r w:rsidRPr="008359DD">
        <w:rPr>
          <w:szCs w:val="20"/>
        </w:rPr>
        <w:t>Resources meeting one or more of the following conditions will be excluded from the amounts calculated pursuant to paragraphs (2</w:t>
      </w:r>
      <w:proofErr w:type="gramStart"/>
      <w:r w:rsidRPr="008359DD">
        <w:rPr>
          <w:szCs w:val="20"/>
        </w:rPr>
        <w:t>)(</w:t>
      </w:r>
      <w:proofErr w:type="gramEnd"/>
      <w:r w:rsidRPr="008359DD">
        <w:rPr>
          <w:szCs w:val="20"/>
        </w:rPr>
        <w:t>a) and (b) above:</w:t>
      </w:r>
    </w:p>
    <w:p w14:paraId="532A0787" w14:textId="77777777" w:rsidR="008359DD" w:rsidRPr="008359DD" w:rsidRDefault="008359DD" w:rsidP="008359DD">
      <w:pPr>
        <w:spacing w:after="240"/>
        <w:ind w:left="1440" w:hanging="720"/>
        <w:rPr>
          <w:szCs w:val="20"/>
        </w:rPr>
      </w:pPr>
      <w:r w:rsidRPr="008359DD">
        <w:rPr>
          <w:szCs w:val="20"/>
        </w:rPr>
        <w:t>(a)</w:t>
      </w:r>
      <w:r w:rsidRPr="008359DD">
        <w:rPr>
          <w:szCs w:val="20"/>
        </w:rPr>
        <w:tab/>
        <w:t>Intermittent Renewable Resources (IRRs) excluding Wind-powered Generation Resources (WGRs);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359DD" w:rsidRPr="008359DD" w14:paraId="6A3E9F51" w14:textId="77777777" w:rsidTr="00761732">
        <w:trPr>
          <w:trHeight w:val="845"/>
        </w:trPr>
        <w:tc>
          <w:tcPr>
            <w:tcW w:w="9576" w:type="dxa"/>
            <w:shd w:val="pct12" w:color="auto" w:fill="auto"/>
          </w:tcPr>
          <w:p w14:paraId="0E6F989E" w14:textId="77777777" w:rsidR="008359DD" w:rsidRPr="008359DD" w:rsidRDefault="008359DD" w:rsidP="008359DD">
            <w:pPr>
              <w:spacing w:before="120" w:after="240"/>
              <w:rPr>
                <w:b/>
                <w:i/>
                <w:iCs/>
              </w:rPr>
            </w:pPr>
            <w:r w:rsidRPr="008359DD">
              <w:rPr>
                <w:b/>
                <w:i/>
                <w:iCs/>
              </w:rPr>
              <w:t>[NPRR895:  Delete paragraph (a) above upon system implementation and renumber accordingly.]</w:t>
            </w:r>
          </w:p>
        </w:tc>
      </w:tr>
    </w:tbl>
    <w:p w14:paraId="7F72CFEC" w14:textId="77777777" w:rsidR="008359DD" w:rsidRPr="008359DD" w:rsidRDefault="008359DD" w:rsidP="008359DD">
      <w:pPr>
        <w:spacing w:before="240" w:after="240"/>
        <w:ind w:left="1440" w:hanging="720"/>
        <w:rPr>
          <w:szCs w:val="20"/>
        </w:rPr>
      </w:pPr>
      <w:r w:rsidRPr="008359DD">
        <w:rPr>
          <w:szCs w:val="20"/>
        </w:rPr>
        <w:t>(b)</w:t>
      </w:r>
      <w:r w:rsidRPr="008359DD">
        <w:rPr>
          <w:szCs w:val="20"/>
        </w:rPr>
        <w:tab/>
        <w:t>Nuclear Resources;</w:t>
      </w:r>
    </w:p>
    <w:p w14:paraId="729F8758" w14:textId="77777777" w:rsidR="008359DD" w:rsidRPr="008359DD" w:rsidRDefault="008359DD" w:rsidP="008359DD">
      <w:pPr>
        <w:spacing w:after="240"/>
        <w:ind w:left="1440" w:hanging="720"/>
        <w:rPr>
          <w:szCs w:val="20"/>
        </w:rPr>
      </w:pPr>
      <w:r w:rsidRPr="008359DD">
        <w:rPr>
          <w:szCs w:val="20"/>
        </w:rPr>
        <w:t>(c)</w:t>
      </w:r>
      <w:r w:rsidRPr="008359DD">
        <w:rPr>
          <w:szCs w:val="20"/>
        </w:rPr>
        <w:tab/>
        <w:t xml:space="preserve">Resources with a telemetered ONTEST, STARTUP </w:t>
      </w:r>
      <w:r w:rsidRPr="008359DD">
        <w:t>(except Resources with Non-Spin Ancillary Service Resource Responsibility greater than zero)</w:t>
      </w:r>
      <w:r w:rsidRPr="008359DD">
        <w:rPr>
          <w:szCs w:val="20"/>
        </w:rPr>
        <w:t>, or SHUTDOWN Resource Status excluding Resources telemetering both STARTUP Resource Status and greater than zero Non-Spin Ancillary Service Responsibility; or</w:t>
      </w:r>
    </w:p>
    <w:p w14:paraId="6D18297C" w14:textId="77777777" w:rsidR="008359DD" w:rsidRPr="008359DD" w:rsidRDefault="008359DD" w:rsidP="008359DD">
      <w:pPr>
        <w:spacing w:after="240"/>
        <w:ind w:left="1440" w:hanging="720"/>
      </w:pPr>
      <w:r w:rsidRPr="008359DD">
        <w:rPr>
          <w:szCs w:val="20"/>
        </w:rPr>
        <w:t>(d)</w:t>
      </w:r>
      <w:r w:rsidRPr="008359DD">
        <w:rPr>
          <w:szCs w:val="20"/>
        </w:rPr>
        <w:tab/>
        <w:t>Resources with a telemetered net real power (in MW) less than 95% of their telemetered Low Sustained Limit (LSL) excluding Resources telemetering both STARTUP Resource Status and greater than zero Non-Spin Ancillary Service Responsibility.</w:t>
      </w:r>
    </w:p>
    <w:p w14:paraId="52FC7740" w14:textId="77777777" w:rsidR="008359DD" w:rsidRPr="008359DD" w:rsidRDefault="008359DD" w:rsidP="008359DD">
      <w:pPr>
        <w:spacing w:after="240"/>
        <w:ind w:left="720" w:hanging="720"/>
        <w:rPr>
          <w:szCs w:val="20"/>
        </w:rPr>
      </w:pPr>
      <w:r w:rsidRPr="008359DD">
        <w:rPr>
          <w:szCs w:val="20"/>
        </w:rPr>
        <w:t>(4)</w:t>
      </w:r>
      <w:r w:rsidRPr="008359DD">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8359DD" w:rsidRPr="008359DD" w14:paraId="61B780A1" w14:textId="77777777" w:rsidTr="00761732">
        <w:trPr>
          <w:trHeight w:val="206"/>
        </w:trPr>
        <w:tc>
          <w:tcPr>
            <w:tcW w:w="9576" w:type="dxa"/>
            <w:shd w:val="pct12" w:color="auto" w:fill="auto"/>
          </w:tcPr>
          <w:p w14:paraId="3A77C02C" w14:textId="77777777" w:rsidR="008359DD" w:rsidRPr="008359DD" w:rsidRDefault="008359DD" w:rsidP="008359DD">
            <w:pPr>
              <w:spacing w:before="120" w:after="240"/>
              <w:rPr>
                <w:b/>
                <w:i/>
                <w:iCs/>
              </w:rPr>
            </w:pPr>
            <w:r w:rsidRPr="008359DD">
              <w:rPr>
                <w:b/>
                <w:i/>
                <w:iCs/>
              </w:rPr>
              <w:lastRenderedPageBreak/>
              <w:t>[NPRR884:  Replace paragraph (4) above with the following upon system implementation:]</w:t>
            </w:r>
          </w:p>
          <w:p w14:paraId="1F141D5F" w14:textId="77777777" w:rsidR="008359DD" w:rsidRPr="008359DD" w:rsidRDefault="008359DD" w:rsidP="008359DD">
            <w:pPr>
              <w:spacing w:after="240"/>
              <w:ind w:left="720" w:hanging="720"/>
              <w:rPr>
                <w:szCs w:val="20"/>
              </w:rPr>
            </w:pPr>
            <w:r w:rsidRPr="008359DD">
              <w:rPr>
                <w:szCs w:val="20"/>
              </w:rPr>
              <w:t>(4)</w:t>
            </w:r>
            <w:r w:rsidRPr="008359DD">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14:paraId="57CE8664" w14:textId="77777777" w:rsidR="008359DD" w:rsidRPr="008359DD" w:rsidRDefault="008359DD" w:rsidP="008359DD">
      <w:pPr>
        <w:spacing w:before="240" w:after="240"/>
        <w:ind w:left="720" w:hanging="720"/>
        <w:rPr>
          <w:szCs w:val="20"/>
        </w:rPr>
      </w:pPr>
      <w:r w:rsidRPr="008359DD">
        <w:rPr>
          <w:szCs w:val="20"/>
        </w:rPr>
        <w:t>(5)</w:t>
      </w:r>
      <w:r w:rsidRPr="008359DD">
        <w:rPr>
          <w:szCs w:val="20"/>
        </w:rPr>
        <w:tab/>
        <w:t>The Real-Time Off-Line Reserve Capacity for the QSE (RTOFFCAP) shall be</w:t>
      </w:r>
      <w:r w:rsidRPr="008359DD">
        <w:rPr>
          <w:color w:val="000000"/>
          <w:szCs w:val="20"/>
        </w:rPr>
        <w:t xml:space="preserve"> administratively </w:t>
      </w:r>
      <w:r w:rsidRPr="008359DD">
        <w:rPr>
          <w:szCs w:val="20"/>
        </w:rPr>
        <w:t>set to zero when the SCED snapshot of the Physical Responsive Capability</w:t>
      </w:r>
      <w:r w:rsidRPr="008359DD">
        <w:rPr>
          <w:color w:val="000000"/>
          <w:szCs w:val="20"/>
        </w:rPr>
        <w:t xml:space="preserve"> (</w:t>
      </w:r>
      <w:r w:rsidRPr="008359DD">
        <w:rPr>
          <w:szCs w:val="20"/>
        </w:rPr>
        <w:t>PRC) is less than or equal to the PRC MW at which EEA Level 1 is initiated.</w:t>
      </w:r>
    </w:p>
    <w:p w14:paraId="2906855E" w14:textId="77777777" w:rsidR="008359DD" w:rsidRPr="008359DD" w:rsidRDefault="008359DD" w:rsidP="008359DD">
      <w:pPr>
        <w:spacing w:after="240"/>
        <w:ind w:left="720" w:hanging="720"/>
        <w:rPr>
          <w:szCs w:val="20"/>
        </w:rPr>
      </w:pPr>
      <w:r w:rsidRPr="008359DD">
        <w:rPr>
          <w:szCs w:val="20"/>
        </w:rPr>
        <w:t>(6)</w:t>
      </w:r>
      <w:r w:rsidRPr="008359DD">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w:t>
      </w:r>
      <w:proofErr w:type="gramStart"/>
      <w:r w:rsidRPr="008359DD">
        <w:rPr>
          <w:szCs w:val="20"/>
        </w:rPr>
        <w:t>)(</w:t>
      </w:r>
      <w:proofErr w:type="gramEnd"/>
      <w:r w:rsidRPr="008359DD">
        <w:rPr>
          <w:szCs w:val="20"/>
        </w:rPr>
        <w:t>a) and (b) above.</w:t>
      </w:r>
    </w:p>
    <w:p w14:paraId="7A373538" w14:textId="77777777" w:rsidR="008359DD" w:rsidRPr="008359DD" w:rsidRDefault="008359DD" w:rsidP="008359DD">
      <w:pPr>
        <w:spacing w:after="240"/>
        <w:ind w:left="720" w:hanging="720"/>
        <w:rPr>
          <w:szCs w:val="20"/>
        </w:rPr>
      </w:pPr>
      <w:r w:rsidRPr="008359DD">
        <w:rPr>
          <w:szCs w:val="20"/>
        </w:rPr>
        <w:t>(7)</w:t>
      </w:r>
      <w:r w:rsidRPr="008359DD">
        <w:rPr>
          <w:szCs w:val="20"/>
        </w:rPr>
        <w:tab/>
        <w:t>The payment or charge to each QSE for the Ancillary Service imbalance for a given 15-minute Settlement Interval is calculated as follows:</w:t>
      </w:r>
    </w:p>
    <w:p w14:paraId="3301AFE3" w14:textId="77777777" w:rsidR="008359DD" w:rsidRPr="008359DD" w:rsidRDefault="008359DD" w:rsidP="008359DD">
      <w:pPr>
        <w:tabs>
          <w:tab w:val="left" w:pos="2250"/>
          <w:tab w:val="left" w:pos="3150"/>
          <w:tab w:val="left" w:pos="3960"/>
        </w:tabs>
        <w:spacing w:after="240"/>
        <w:ind w:left="3960" w:hanging="3240"/>
        <w:rPr>
          <w:b/>
          <w:bCs/>
        </w:rPr>
      </w:pPr>
      <w:r w:rsidRPr="008359DD">
        <w:rPr>
          <w:b/>
          <w:bCs/>
        </w:rPr>
        <w:t>RTASIAMT</w:t>
      </w:r>
      <w:r w:rsidRPr="008359DD">
        <w:rPr>
          <w:b/>
          <w:bCs/>
          <w:i/>
          <w:vertAlign w:val="subscript"/>
        </w:rPr>
        <w:t xml:space="preserve"> q</w:t>
      </w:r>
      <w:r w:rsidRPr="008359DD">
        <w:rPr>
          <w:b/>
          <w:bCs/>
        </w:rPr>
        <w:tab/>
        <w:t>=</w:t>
      </w:r>
      <w:r w:rsidRPr="008359DD">
        <w:rPr>
          <w:b/>
          <w:bCs/>
        </w:rPr>
        <w:tab/>
      </w:r>
      <w:r w:rsidRPr="008359DD">
        <w:rPr>
          <w:b/>
          <w:bCs/>
        </w:rPr>
        <w:tab/>
        <w:t>(-1) * [(RTASOLIMB</w:t>
      </w:r>
      <w:r w:rsidRPr="008359DD">
        <w:rPr>
          <w:b/>
          <w:bCs/>
          <w:i/>
          <w:vertAlign w:val="subscript"/>
        </w:rPr>
        <w:t xml:space="preserve"> q</w:t>
      </w:r>
      <w:r w:rsidRPr="008359DD">
        <w:rPr>
          <w:b/>
          <w:bCs/>
        </w:rPr>
        <w:t xml:space="preserve"> * RTRSVPOR) + (RTASOFFIMB</w:t>
      </w:r>
      <w:r w:rsidRPr="008359DD">
        <w:rPr>
          <w:b/>
          <w:bCs/>
          <w:i/>
          <w:vertAlign w:val="subscript"/>
        </w:rPr>
        <w:t xml:space="preserve"> q</w:t>
      </w:r>
      <w:r w:rsidRPr="008359DD">
        <w:rPr>
          <w:b/>
          <w:bCs/>
        </w:rPr>
        <w:t xml:space="preserve"> * RTRSVPOFF)]</w:t>
      </w:r>
    </w:p>
    <w:p w14:paraId="62C56BC2" w14:textId="77777777" w:rsidR="008359DD" w:rsidRPr="008359DD" w:rsidRDefault="008359DD" w:rsidP="008359DD">
      <w:pPr>
        <w:tabs>
          <w:tab w:val="left" w:pos="2250"/>
          <w:tab w:val="left" w:pos="3150"/>
          <w:tab w:val="left" w:pos="3960"/>
        </w:tabs>
        <w:spacing w:after="240"/>
        <w:ind w:left="3960" w:hanging="3240"/>
        <w:rPr>
          <w:b/>
          <w:bCs/>
        </w:rPr>
      </w:pPr>
      <w:r w:rsidRPr="008359DD">
        <w:rPr>
          <w:b/>
          <w:bCs/>
        </w:rPr>
        <w:t>RTRDASIAMT</w:t>
      </w:r>
      <w:r w:rsidRPr="008359DD">
        <w:rPr>
          <w:b/>
          <w:bCs/>
          <w:i/>
          <w:vertAlign w:val="subscript"/>
        </w:rPr>
        <w:t xml:space="preserve"> q</w:t>
      </w:r>
      <w:r w:rsidRPr="008359DD">
        <w:rPr>
          <w:b/>
          <w:bCs/>
        </w:rPr>
        <w:t>=</w:t>
      </w:r>
      <w:r w:rsidRPr="008359DD">
        <w:rPr>
          <w:b/>
          <w:bCs/>
        </w:rPr>
        <w:tab/>
      </w:r>
      <w:r w:rsidRPr="008359DD">
        <w:rPr>
          <w:b/>
          <w:bCs/>
        </w:rPr>
        <w:tab/>
        <w:t>(-1) * (RTASOLIMB</w:t>
      </w:r>
      <w:r w:rsidRPr="008359DD">
        <w:rPr>
          <w:b/>
          <w:bCs/>
          <w:i/>
          <w:vertAlign w:val="subscript"/>
        </w:rPr>
        <w:t xml:space="preserve"> q</w:t>
      </w:r>
      <w:r w:rsidRPr="008359DD">
        <w:rPr>
          <w:b/>
          <w:bCs/>
        </w:rPr>
        <w:t xml:space="preserve"> * RTRDP)</w:t>
      </w:r>
    </w:p>
    <w:p w14:paraId="4AC3D894" w14:textId="77777777" w:rsidR="008359DD" w:rsidRPr="008359DD" w:rsidRDefault="008359DD" w:rsidP="008359DD">
      <w:pPr>
        <w:spacing w:before="120" w:after="240"/>
        <w:rPr>
          <w:szCs w:val="20"/>
        </w:rPr>
      </w:pPr>
      <w:r w:rsidRPr="008359DD">
        <w:rPr>
          <w:szCs w:val="20"/>
        </w:rPr>
        <w:t>Where:</w:t>
      </w:r>
    </w:p>
    <w:p w14:paraId="56587D35" w14:textId="77777777" w:rsidR="008359DD" w:rsidRPr="008359DD" w:rsidRDefault="008359DD" w:rsidP="008359DD">
      <w:pPr>
        <w:spacing w:after="240"/>
        <w:ind w:left="3600" w:hanging="2880"/>
        <w:rPr>
          <w:szCs w:val="20"/>
        </w:rPr>
      </w:pPr>
      <w:r w:rsidRPr="008359DD">
        <w:rPr>
          <w:szCs w:val="20"/>
        </w:rPr>
        <w:t>RTASOLIMB</w:t>
      </w:r>
      <w:r w:rsidRPr="008359DD">
        <w:rPr>
          <w:i/>
          <w:szCs w:val="20"/>
          <w:vertAlign w:val="subscript"/>
        </w:rPr>
        <w:t xml:space="preserve"> q</w:t>
      </w:r>
      <w:r w:rsidRPr="008359DD">
        <w:rPr>
          <w:szCs w:val="20"/>
        </w:rPr>
        <w:t>=</w:t>
      </w:r>
      <w:r w:rsidRPr="008359DD">
        <w:rPr>
          <w:szCs w:val="20"/>
        </w:rPr>
        <w:tab/>
        <w:t>RTOLCAP</w:t>
      </w:r>
      <w:r w:rsidRPr="008359DD">
        <w:rPr>
          <w:i/>
          <w:szCs w:val="20"/>
          <w:vertAlign w:val="subscript"/>
        </w:rPr>
        <w:t xml:space="preserve"> q</w:t>
      </w:r>
      <w:r w:rsidRPr="008359DD">
        <w:rPr>
          <w:szCs w:val="20"/>
        </w:rPr>
        <w:t xml:space="preserve"> – [((SYS_GEN_DISCFACTOR * RTASRESP</w:t>
      </w:r>
      <w:r w:rsidRPr="008359DD">
        <w:rPr>
          <w:i/>
          <w:szCs w:val="20"/>
          <w:vertAlign w:val="subscript"/>
        </w:rPr>
        <w:t xml:space="preserve"> </w:t>
      </w:r>
      <w:proofErr w:type="gramStart"/>
      <w:r w:rsidRPr="008359DD">
        <w:rPr>
          <w:i/>
          <w:szCs w:val="20"/>
          <w:vertAlign w:val="subscript"/>
        </w:rPr>
        <w:t>q</w:t>
      </w:r>
      <w:r w:rsidRPr="008359DD">
        <w:rPr>
          <w:szCs w:val="20"/>
        </w:rPr>
        <w:t xml:space="preserve"> )</w:t>
      </w:r>
      <w:proofErr w:type="gramEnd"/>
      <w:r w:rsidRPr="008359DD">
        <w:rPr>
          <w:szCs w:val="20"/>
        </w:rPr>
        <w:t xml:space="preserve"> * ¼)</w:t>
      </w:r>
      <w:r w:rsidRPr="008359DD">
        <w:rPr>
          <w:rFonts w:ascii="Times New Roman Bold" w:hAnsi="Times New Roman Bold"/>
          <w:szCs w:val="20"/>
        </w:rPr>
        <w:t xml:space="preserve"> </w:t>
      </w:r>
      <w:r w:rsidRPr="008359DD">
        <w:rPr>
          <w:szCs w:val="20"/>
        </w:rPr>
        <w:t>– RTASOFF</w:t>
      </w:r>
      <w:r w:rsidRPr="008359DD">
        <w:rPr>
          <w:i/>
          <w:szCs w:val="20"/>
          <w:vertAlign w:val="subscript"/>
        </w:rPr>
        <w:t xml:space="preserve"> q </w:t>
      </w:r>
      <w:r w:rsidRPr="008359DD">
        <w:rPr>
          <w:szCs w:val="20"/>
        </w:rPr>
        <w:t>– RTRUCNBBRESP </w:t>
      </w:r>
      <w:r w:rsidRPr="008359DD">
        <w:rPr>
          <w:i/>
          <w:szCs w:val="20"/>
          <w:vertAlign w:val="subscript"/>
        </w:rPr>
        <w:t>q</w:t>
      </w:r>
      <w:r w:rsidRPr="008359DD">
        <w:rPr>
          <w:szCs w:val="20"/>
          <w:vertAlign w:val="subscript"/>
        </w:rPr>
        <w:t xml:space="preserve"> </w:t>
      </w:r>
      <w:r w:rsidRPr="008359DD">
        <w:rPr>
          <w:szCs w:val="20"/>
        </w:rPr>
        <w:t xml:space="preserve">– </w:t>
      </w:r>
      <w:r w:rsidRPr="008359DD">
        <w:rPr>
          <w:bCs/>
          <w:szCs w:val="18"/>
        </w:rPr>
        <w:t>RTCLRNSRESP </w:t>
      </w:r>
      <w:r w:rsidRPr="008359DD">
        <w:rPr>
          <w:i/>
          <w:szCs w:val="20"/>
          <w:vertAlign w:val="subscript"/>
        </w:rPr>
        <w:t>q</w:t>
      </w:r>
      <w:r w:rsidRPr="008359DD">
        <w:rPr>
          <w:szCs w:val="20"/>
        </w:rPr>
        <w:t xml:space="preserve"> – RTRMRRESP </w:t>
      </w:r>
      <w:r w:rsidRPr="008359DD">
        <w:rPr>
          <w:i/>
          <w:szCs w:val="20"/>
          <w:vertAlign w:val="subscript"/>
        </w:rPr>
        <w:t>q</w:t>
      </w:r>
      <w:r w:rsidRPr="008359DD">
        <w:rPr>
          <w:szCs w:val="20"/>
        </w:rPr>
        <w:t>]</w:t>
      </w:r>
    </w:p>
    <w:p w14:paraId="1BC8331F" w14:textId="77777777" w:rsidR="008359DD" w:rsidRPr="008359DD" w:rsidRDefault="008359DD" w:rsidP="008359DD">
      <w:pPr>
        <w:spacing w:after="240"/>
        <w:rPr>
          <w:szCs w:val="20"/>
        </w:rPr>
      </w:pPr>
      <w:r w:rsidRPr="008359DD">
        <w:rPr>
          <w:szCs w:val="20"/>
        </w:rPr>
        <w:t>Where:</w:t>
      </w:r>
    </w:p>
    <w:p w14:paraId="6A5DF012" w14:textId="77777777" w:rsidR="008359DD" w:rsidRPr="008359DD" w:rsidRDefault="008359DD" w:rsidP="008359DD">
      <w:pPr>
        <w:spacing w:after="240"/>
        <w:rPr>
          <w:i/>
          <w:szCs w:val="20"/>
          <w:vertAlign w:val="subscript"/>
        </w:rPr>
      </w:pPr>
      <w:r w:rsidRPr="008359DD">
        <w:rPr>
          <w:szCs w:val="20"/>
        </w:rPr>
        <w:tab/>
        <w:t>RTASOFF</w:t>
      </w:r>
      <w:r w:rsidRPr="008359DD">
        <w:rPr>
          <w:i/>
          <w:szCs w:val="20"/>
          <w:vertAlign w:val="subscript"/>
        </w:rPr>
        <w:t xml:space="preserve"> q</w:t>
      </w:r>
      <w:r w:rsidRPr="008359DD">
        <w:rPr>
          <w:szCs w:val="20"/>
        </w:rPr>
        <w:t xml:space="preserve"> =</w:t>
      </w:r>
      <w:r w:rsidRPr="008359DD">
        <w:rPr>
          <w:szCs w:val="20"/>
        </w:rPr>
        <w:tab/>
      </w:r>
      <w:r w:rsidRPr="008359DD">
        <w:rPr>
          <w:szCs w:val="20"/>
        </w:rPr>
        <w:tab/>
      </w:r>
      <w:r w:rsidRPr="008359DD">
        <w:rPr>
          <w:szCs w:val="20"/>
        </w:rPr>
        <w:tab/>
        <w:t xml:space="preserve">SYS_GEN_DISCFACTOR * </w:t>
      </w:r>
      <w:r w:rsidR="00AA1051">
        <w:rPr>
          <w:noProof/>
          <w:position w:val="-18"/>
          <w:szCs w:val="20"/>
        </w:rPr>
        <w:drawing>
          <wp:inline distT="0" distB="0" distL="0" distR="0" wp14:anchorId="415D4A4F" wp14:editId="32F8A100">
            <wp:extent cx="142875" cy="266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AA1051">
        <w:rPr>
          <w:noProof/>
          <w:position w:val="-22"/>
          <w:szCs w:val="20"/>
        </w:rPr>
        <w:drawing>
          <wp:inline distT="0" distB="0" distL="0" distR="0" wp14:anchorId="074550D9" wp14:editId="093B5221">
            <wp:extent cx="142875" cy="295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359DD">
        <w:rPr>
          <w:szCs w:val="20"/>
        </w:rPr>
        <w:t>RTASOFFR</w:t>
      </w:r>
      <w:r w:rsidRPr="008359DD">
        <w:rPr>
          <w:i/>
          <w:szCs w:val="20"/>
          <w:vertAlign w:val="subscript"/>
        </w:rPr>
        <w:t xml:space="preserve"> q, r, p</w:t>
      </w:r>
    </w:p>
    <w:p w14:paraId="30CFCB24" w14:textId="77777777" w:rsidR="008359DD" w:rsidRPr="008359DD" w:rsidRDefault="008359DD" w:rsidP="008359DD">
      <w:pPr>
        <w:spacing w:after="240"/>
        <w:rPr>
          <w:szCs w:val="20"/>
        </w:rPr>
      </w:pPr>
      <w:r w:rsidRPr="008359DD">
        <w:rPr>
          <w:szCs w:val="20"/>
        </w:rPr>
        <w:tab/>
        <w:t>RTRUCNBBRESP </w:t>
      </w:r>
      <w:proofErr w:type="gramStart"/>
      <w:r w:rsidRPr="008359DD">
        <w:rPr>
          <w:i/>
          <w:szCs w:val="20"/>
          <w:vertAlign w:val="subscript"/>
        </w:rPr>
        <w:t>q</w:t>
      </w:r>
      <w:r w:rsidRPr="008359DD">
        <w:rPr>
          <w:szCs w:val="20"/>
          <w:vertAlign w:val="subscript"/>
        </w:rPr>
        <w:t xml:space="preserve">  </w:t>
      </w:r>
      <w:r w:rsidRPr="008359DD">
        <w:rPr>
          <w:szCs w:val="20"/>
        </w:rPr>
        <w:t>=</w:t>
      </w:r>
      <w:proofErr w:type="gramEnd"/>
      <w:r w:rsidRPr="008359DD">
        <w:rPr>
          <w:szCs w:val="20"/>
        </w:rPr>
        <w:tab/>
        <w:t xml:space="preserve">SYS_GEN_DISCFACTOR * </w:t>
      </w:r>
      <w:r w:rsidR="00AA1051">
        <w:rPr>
          <w:noProof/>
          <w:position w:val="-18"/>
          <w:szCs w:val="20"/>
        </w:rPr>
        <w:drawing>
          <wp:inline distT="0" distB="0" distL="0" distR="0" wp14:anchorId="43CA5F6E" wp14:editId="45BBD594">
            <wp:extent cx="142875" cy="2667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8359DD">
        <w:rPr>
          <w:szCs w:val="20"/>
        </w:rPr>
        <w:t xml:space="preserve"> RTRUCASA</w:t>
      </w:r>
      <w:r w:rsidRPr="008359DD">
        <w:rPr>
          <w:i/>
          <w:szCs w:val="20"/>
          <w:vertAlign w:val="subscript"/>
        </w:rPr>
        <w:t xml:space="preserve"> q, r</w:t>
      </w:r>
      <w:r w:rsidRPr="008359DD">
        <w:rPr>
          <w:szCs w:val="20"/>
        </w:rPr>
        <w:t xml:space="preserve"> *  ¼</w:t>
      </w:r>
    </w:p>
    <w:p w14:paraId="2EB0ED6F" w14:textId="77777777" w:rsidR="008359DD" w:rsidRPr="008359DD" w:rsidRDefault="008359DD" w:rsidP="008359DD">
      <w:pPr>
        <w:spacing w:after="240"/>
        <w:rPr>
          <w:szCs w:val="20"/>
        </w:rPr>
      </w:pPr>
      <w:r w:rsidRPr="008359DD">
        <w:rPr>
          <w:szCs w:val="18"/>
        </w:rPr>
        <w:lastRenderedPageBreak/>
        <w:tab/>
        <w:t>RTCLRNSRESP </w:t>
      </w:r>
      <w:r w:rsidRPr="008359DD">
        <w:rPr>
          <w:i/>
          <w:szCs w:val="20"/>
          <w:vertAlign w:val="subscript"/>
        </w:rPr>
        <w:t>q</w:t>
      </w:r>
      <w:r w:rsidRPr="008359DD">
        <w:rPr>
          <w:szCs w:val="20"/>
          <w:vertAlign w:val="subscript"/>
        </w:rPr>
        <w:t xml:space="preserve"> =</w:t>
      </w:r>
      <w:r w:rsidRPr="008359DD">
        <w:rPr>
          <w:szCs w:val="20"/>
          <w:vertAlign w:val="subscript"/>
        </w:rPr>
        <w:tab/>
      </w:r>
      <w:r w:rsidRPr="008359DD">
        <w:rPr>
          <w:szCs w:val="20"/>
          <w:vertAlign w:val="subscript"/>
        </w:rPr>
        <w:tab/>
      </w:r>
      <w:r w:rsidRPr="008359DD">
        <w:rPr>
          <w:szCs w:val="20"/>
        </w:rPr>
        <w:t xml:space="preserve">SYS_GEN_DISCFACTOR * </w:t>
      </w:r>
      <w:r w:rsidR="00AA1051">
        <w:rPr>
          <w:noProof/>
          <w:position w:val="-18"/>
          <w:szCs w:val="20"/>
        </w:rPr>
        <w:drawing>
          <wp:inline distT="0" distB="0" distL="0" distR="0" wp14:anchorId="51FD67B4" wp14:editId="01805589">
            <wp:extent cx="142875" cy="266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AA1051">
        <w:rPr>
          <w:noProof/>
          <w:position w:val="-22"/>
          <w:szCs w:val="20"/>
        </w:rPr>
        <w:drawing>
          <wp:inline distT="0" distB="0" distL="0" distR="0" wp14:anchorId="335E26E3" wp14:editId="3E069C32">
            <wp:extent cx="142875" cy="2952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359DD">
        <w:rPr>
          <w:szCs w:val="20"/>
        </w:rPr>
        <w:t xml:space="preserve"> RTCLRNSRESPR</w:t>
      </w:r>
      <w:r w:rsidRPr="008359DD">
        <w:rPr>
          <w:i/>
          <w:szCs w:val="20"/>
          <w:vertAlign w:val="subscript"/>
        </w:rPr>
        <w:t xml:space="preserve"> q, r, p</w:t>
      </w:r>
    </w:p>
    <w:p w14:paraId="54918E7E" w14:textId="77777777" w:rsidR="008359DD" w:rsidRPr="008359DD" w:rsidRDefault="008359DD" w:rsidP="008359DD">
      <w:pPr>
        <w:spacing w:after="240"/>
        <w:ind w:left="3600" w:hanging="2880"/>
        <w:rPr>
          <w:bCs/>
        </w:rPr>
      </w:pPr>
      <w:r w:rsidRPr="008359DD">
        <w:rPr>
          <w:bCs/>
          <w:szCs w:val="18"/>
        </w:rPr>
        <w:t>RTRMRRESP </w:t>
      </w:r>
      <w:r w:rsidRPr="008359DD">
        <w:rPr>
          <w:bCs/>
          <w:i/>
          <w:szCs w:val="18"/>
          <w:vertAlign w:val="subscript"/>
        </w:rPr>
        <w:t>q</w:t>
      </w:r>
      <w:r w:rsidRPr="008359DD">
        <w:rPr>
          <w:bCs/>
          <w:szCs w:val="18"/>
          <w:vertAlign w:val="subscript"/>
        </w:rPr>
        <w:t xml:space="preserve"> </w:t>
      </w:r>
      <w:r w:rsidRPr="008359DD">
        <w:rPr>
          <w:bCs/>
          <w:vertAlign w:val="subscript"/>
        </w:rPr>
        <w:t>=</w:t>
      </w:r>
      <w:r w:rsidRPr="008359DD">
        <w:rPr>
          <w:bCs/>
          <w:vertAlign w:val="subscript"/>
        </w:rPr>
        <w:tab/>
      </w:r>
      <w:r w:rsidRPr="008359DD">
        <w:rPr>
          <w:bCs/>
        </w:rPr>
        <w:t>SYS_GEN_DISCFACTOR *</w:t>
      </w:r>
      <w:r w:rsidRPr="008359DD">
        <w:rPr>
          <w:b/>
          <w:bCs/>
        </w:rPr>
        <w:t xml:space="preserve"> </w:t>
      </w:r>
      <w:r w:rsidR="00AA1051">
        <w:rPr>
          <w:bCs/>
          <w:noProof/>
          <w:position w:val="-22"/>
        </w:rPr>
        <w:drawing>
          <wp:inline distT="0" distB="0" distL="0" distR="0" wp14:anchorId="1EA30551" wp14:editId="6F0FB9CF">
            <wp:extent cx="142875" cy="2952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00AA1051">
        <w:rPr>
          <w:bCs/>
          <w:noProof/>
          <w:position w:val="-18"/>
        </w:rPr>
        <w:drawing>
          <wp:inline distT="0" distB="0" distL="0" distR="0" wp14:anchorId="49581BAE" wp14:editId="542AC830">
            <wp:extent cx="142875" cy="266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AA1051">
        <w:rPr>
          <w:bCs/>
          <w:noProof/>
          <w:position w:val="-22"/>
        </w:rPr>
        <w:drawing>
          <wp:inline distT="0" distB="0" distL="0" distR="0" wp14:anchorId="084EBB73" wp14:editId="4F79CE5E">
            <wp:extent cx="142875" cy="2952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359DD">
        <w:rPr>
          <w:bCs/>
        </w:rPr>
        <w:t>(HRRADJ</w:t>
      </w:r>
      <w:r w:rsidRPr="008359DD">
        <w:rPr>
          <w:bCs/>
          <w:i/>
          <w:vertAlign w:val="subscript"/>
        </w:rPr>
        <w:t xml:space="preserve"> q, r, p</w:t>
      </w:r>
      <w:r w:rsidRPr="008359DD">
        <w:rPr>
          <w:bCs/>
        </w:rPr>
        <w:t xml:space="preserve"> + HRUADJ</w:t>
      </w:r>
      <w:r w:rsidRPr="008359DD">
        <w:rPr>
          <w:bCs/>
          <w:i/>
          <w:vertAlign w:val="subscript"/>
        </w:rPr>
        <w:t xml:space="preserve"> q, r, p</w:t>
      </w:r>
      <w:r w:rsidRPr="008359DD">
        <w:rPr>
          <w:bCs/>
        </w:rPr>
        <w:t xml:space="preserve"> + HNSADJ</w:t>
      </w:r>
      <w:r w:rsidRPr="008359DD">
        <w:rPr>
          <w:bCs/>
          <w:i/>
          <w:vertAlign w:val="subscript"/>
        </w:rPr>
        <w:t xml:space="preserve"> q, r, p</w:t>
      </w:r>
      <w:r w:rsidRPr="008359DD">
        <w:rPr>
          <w:bCs/>
        </w:rPr>
        <w:t xml:space="preserve">) </w:t>
      </w:r>
      <w:proofErr w:type="gramStart"/>
      <w:r w:rsidRPr="008359DD">
        <w:rPr>
          <w:bCs/>
        </w:rPr>
        <w:t>*  ¼</w:t>
      </w:r>
      <w:proofErr w:type="gramEnd"/>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8359DD" w:rsidRPr="008359DD" w14:paraId="7DA4135F" w14:textId="77777777" w:rsidTr="00761732">
        <w:trPr>
          <w:trHeight w:val="206"/>
        </w:trPr>
        <w:tc>
          <w:tcPr>
            <w:tcW w:w="9576" w:type="dxa"/>
            <w:shd w:val="pct12" w:color="auto" w:fill="auto"/>
          </w:tcPr>
          <w:p w14:paraId="6F146970" w14:textId="77777777" w:rsidR="008359DD" w:rsidRPr="008359DD" w:rsidRDefault="008359DD" w:rsidP="008359DD">
            <w:pPr>
              <w:spacing w:before="120" w:after="240"/>
              <w:rPr>
                <w:b/>
                <w:i/>
                <w:iCs/>
              </w:rPr>
            </w:pPr>
            <w:r w:rsidRPr="008359DD">
              <w:rPr>
                <w:b/>
                <w:i/>
                <w:iCs/>
              </w:rPr>
              <w:t>[NPRR863:  Replace the formula “RTRMRRESP</w:t>
            </w:r>
            <w:r w:rsidRPr="008359DD">
              <w:rPr>
                <w:b/>
                <w:i/>
                <w:iCs/>
                <w:vertAlign w:val="subscript"/>
              </w:rPr>
              <w:t xml:space="preserve"> q</w:t>
            </w:r>
            <w:r w:rsidRPr="008359DD">
              <w:rPr>
                <w:b/>
                <w:i/>
                <w:iCs/>
              </w:rPr>
              <w:t>” above with the following upon system implementation:]</w:t>
            </w:r>
          </w:p>
          <w:p w14:paraId="7D1DDC94" w14:textId="77777777" w:rsidR="008359DD" w:rsidRPr="008359DD" w:rsidRDefault="008359DD" w:rsidP="008359DD">
            <w:pPr>
              <w:spacing w:after="240"/>
              <w:ind w:left="3600" w:hanging="2880"/>
              <w:rPr>
                <w:bCs/>
              </w:rPr>
            </w:pPr>
            <w:r w:rsidRPr="008359DD">
              <w:rPr>
                <w:bCs/>
                <w:szCs w:val="18"/>
              </w:rPr>
              <w:t>RTRMRRESP </w:t>
            </w:r>
            <w:r w:rsidRPr="008359DD">
              <w:rPr>
                <w:bCs/>
                <w:i/>
                <w:szCs w:val="18"/>
                <w:vertAlign w:val="subscript"/>
              </w:rPr>
              <w:t>q</w:t>
            </w:r>
            <w:r w:rsidRPr="008359DD">
              <w:rPr>
                <w:bCs/>
                <w:szCs w:val="18"/>
                <w:vertAlign w:val="subscript"/>
              </w:rPr>
              <w:t xml:space="preserve"> </w:t>
            </w:r>
            <w:r w:rsidRPr="008359DD">
              <w:rPr>
                <w:bCs/>
                <w:vertAlign w:val="subscript"/>
              </w:rPr>
              <w:t>=</w:t>
            </w:r>
            <w:r w:rsidRPr="008359DD">
              <w:rPr>
                <w:bCs/>
                <w:vertAlign w:val="subscript"/>
              </w:rPr>
              <w:tab/>
            </w:r>
            <w:r w:rsidRPr="008359DD">
              <w:rPr>
                <w:bCs/>
              </w:rPr>
              <w:t xml:space="preserve">SYS_GEN_DISCFACTOR * </w:t>
            </w:r>
            <w:r w:rsidR="00AA1051">
              <w:rPr>
                <w:bCs/>
                <w:noProof/>
                <w:position w:val="-22"/>
              </w:rPr>
              <w:drawing>
                <wp:inline distT="0" distB="0" distL="0" distR="0" wp14:anchorId="0EEED0B5" wp14:editId="7AC95A16">
                  <wp:extent cx="142875" cy="2952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00AA1051">
              <w:rPr>
                <w:bCs/>
                <w:noProof/>
                <w:position w:val="-18"/>
              </w:rPr>
              <w:drawing>
                <wp:inline distT="0" distB="0" distL="0" distR="0" wp14:anchorId="1991EFE3" wp14:editId="0EAC8E8A">
                  <wp:extent cx="14287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AA1051">
              <w:rPr>
                <w:bCs/>
                <w:noProof/>
                <w:position w:val="-22"/>
              </w:rPr>
              <w:drawing>
                <wp:inline distT="0" distB="0" distL="0" distR="0" wp14:anchorId="0CE50B05" wp14:editId="49E46BD9">
                  <wp:extent cx="142875" cy="295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359DD">
              <w:rPr>
                <w:bCs/>
              </w:rPr>
              <w:t>(HRRADJ</w:t>
            </w:r>
            <w:r w:rsidRPr="008359DD">
              <w:rPr>
                <w:bCs/>
                <w:i/>
                <w:vertAlign w:val="subscript"/>
              </w:rPr>
              <w:t xml:space="preserve"> q, r, p</w:t>
            </w:r>
            <w:r w:rsidRPr="008359DD">
              <w:rPr>
                <w:bCs/>
              </w:rPr>
              <w:t xml:space="preserve"> + HECRADJ</w:t>
            </w:r>
            <w:r w:rsidRPr="008359DD">
              <w:rPr>
                <w:bCs/>
                <w:i/>
                <w:vertAlign w:val="subscript"/>
              </w:rPr>
              <w:t xml:space="preserve"> q, r, p</w:t>
            </w:r>
            <w:r w:rsidRPr="008359DD">
              <w:rPr>
                <w:bCs/>
              </w:rPr>
              <w:t xml:space="preserve"> + HRUADJ</w:t>
            </w:r>
            <w:r w:rsidRPr="008359DD">
              <w:rPr>
                <w:bCs/>
                <w:i/>
                <w:vertAlign w:val="subscript"/>
              </w:rPr>
              <w:t xml:space="preserve"> q, r, p</w:t>
            </w:r>
            <w:r w:rsidRPr="008359DD">
              <w:rPr>
                <w:bCs/>
              </w:rPr>
              <w:t xml:space="preserve"> + HNSADJ</w:t>
            </w:r>
            <w:r w:rsidRPr="008359DD">
              <w:rPr>
                <w:bCs/>
                <w:i/>
                <w:vertAlign w:val="subscript"/>
              </w:rPr>
              <w:t xml:space="preserve"> q, r, p</w:t>
            </w:r>
            <w:r w:rsidRPr="008359DD">
              <w:rPr>
                <w:bCs/>
              </w:rPr>
              <w:t>) *  ¼</w:t>
            </w:r>
          </w:p>
        </w:tc>
      </w:tr>
    </w:tbl>
    <w:p w14:paraId="1A881C39" w14:textId="77777777" w:rsidR="008359DD" w:rsidRPr="008359DD" w:rsidRDefault="008359DD" w:rsidP="008359DD">
      <w:pPr>
        <w:spacing w:before="240" w:after="240"/>
        <w:ind w:left="3600" w:hanging="2880"/>
        <w:rPr>
          <w:rFonts w:ascii="Times New Roman Bold" w:hAnsi="Times New Roman Bold"/>
          <w:bCs/>
        </w:rPr>
      </w:pPr>
      <w:r w:rsidRPr="008359DD">
        <w:rPr>
          <w:bCs/>
        </w:rPr>
        <w:t xml:space="preserve">RTOLCAP </w:t>
      </w:r>
      <w:r w:rsidRPr="008359DD">
        <w:rPr>
          <w:bCs/>
          <w:i/>
          <w:vertAlign w:val="subscript"/>
        </w:rPr>
        <w:t xml:space="preserve">q </w:t>
      </w:r>
      <w:r w:rsidRPr="008359DD">
        <w:rPr>
          <w:bCs/>
        </w:rPr>
        <w:t>=</w:t>
      </w:r>
      <w:r w:rsidRPr="008359DD">
        <w:rPr>
          <w:bCs/>
        </w:rPr>
        <w:tab/>
        <w:t>(RTOLHSL</w:t>
      </w:r>
      <w:r w:rsidRPr="008359DD">
        <w:rPr>
          <w:bCs/>
          <w:i/>
          <w:vertAlign w:val="subscript"/>
        </w:rPr>
        <w:t xml:space="preserve"> q </w:t>
      </w:r>
      <w:r w:rsidRPr="008359DD">
        <w:rPr>
          <w:bCs/>
        </w:rPr>
        <w:t xml:space="preserve">– RTMGQ </w:t>
      </w:r>
      <w:r w:rsidRPr="008359DD">
        <w:rPr>
          <w:bCs/>
          <w:i/>
          <w:vertAlign w:val="subscript"/>
        </w:rPr>
        <w:t xml:space="preserve">q </w:t>
      </w:r>
      <w:r w:rsidRPr="008359DD">
        <w:rPr>
          <w:bCs/>
        </w:rPr>
        <w:t xml:space="preserve">– SYS_GEN_DISCFACTOR </w:t>
      </w:r>
      <w:proofErr w:type="gramStart"/>
      <w:r w:rsidRPr="008359DD">
        <w:rPr>
          <w:bCs/>
        </w:rPr>
        <w:t>*  (</w:t>
      </w:r>
      <w:proofErr w:type="gramEnd"/>
      <w:r w:rsidR="00AA1051">
        <w:rPr>
          <w:b/>
          <w:bCs/>
          <w:noProof/>
          <w:position w:val="-18"/>
        </w:rPr>
        <w:drawing>
          <wp:inline distT="0" distB="0" distL="0" distR="0" wp14:anchorId="5B0A440A" wp14:editId="33E1162A">
            <wp:extent cx="142875" cy="2667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AA1051">
        <w:rPr>
          <w:b/>
          <w:bCs/>
          <w:noProof/>
          <w:position w:val="-22"/>
        </w:rPr>
        <w:drawing>
          <wp:inline distT="0" distB="0" distL="0" distR="0" wp14:anchorId="5D1C1DA0" wp14:editId="1AA97132">
            <wp:extent cx="142875" cy="2952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359DD">
        <w:rPr>
          <w:bCs/>
        </w:rPr>
        <w:t xml:space="preserve">UGENA </w:t>
      </w:r>
      <w:r w:rsidRPr="008359DD">
        <w:rPr>
          <w:bCs/>
          <w:i/>
          <w:vertAlign w:val="subscript"/>
        </w:rPr>
        <w:t>q, r, p</w:t>
      </w:r>
      <w:r w:rsidRPr="008359DD">
        <w:rPr>
          <w:bCs/>
        </w:rPr>
        <w:t>)) + RTCLRCAP</w:t>
      </w:r>
      <w:r w:rsidRPr="008359DD">
        <w:rPr>
          <w:bCs/>
          <w:i/>
          <w:vertAlign w:val="subscript"/>
        </w:rPr>
        <w:t xml:space="preserve"> q </w:t>
      </w:r>
      <w:r w:rsidRPr="008359DD">
        <w:rPr>
          <w:bCs/>
        </w:rPr>
        <w:t>+ RTNCLRCAP</w:t>
      </w:r>
      <w:r w:rsidRPr="008359DD">
        <w:rPr>
          <w:bCs/>
          <w:i/>
          <w:vertAlign w:val="subscript"/>
        </w:rPr>
        <w:t xml:space="preserve"> q</w:t>
      </w:r>
      <w:r w:rsidRPr="008359DD">
        <w:rPr>
          <w:rFonts w:ascii="Times New Roman Bold" w:hAnsi="Times New Roman Bold"/>
          <w:bCs/>
        </w:rPr>
        <w:t xml:space="preserve"> </w:t>
      </w:r>
    </w:p>
    <w:p w14:paraId="72AF8228" w14:textId="77777777" w:rsidR="008359DD" w:rsidRPr="008359DD" w:rsidRDefault="008359DD" w:rsidP="008359DD">
      <w:pPr>
        <w:rPr>
          <w:szCs w:val="20"/>
        </w:rPr>
      </w:pPr>
      <w:r w:rsidRPr="008359DD">
        <w:rPr>
          <w:szCs w:val="20"/>
        </w:rPr>
        <w:t>Where:</w:t>
      </w:r>
    </w:p>
    <w:p w14:paraId="5221355C" w14:textId="77777777" w:rsidR="008359DD" w:rsidRPr="008359DD" w:rsidRDefault="008359DD" w:rsidP="008359DD">
      <w:pPr>
        <w:tabs>
          <w:tab w:val="left" w:pos="2250"/>
          <w:tab w:val="left" w:pos="3150"/>
          <w:tab w:val="left" w:pos="3960"/>
        </w:tabs>
        <w:spacing w:after="240"/>
        <w:ind w:left="3600" w:hanging="2430"/>
        <w:rPr>
          <w:bCs/>
          <w:szCs w:val="20"/>
        </w:rPr>
      </w:pPr>
      <w:r w:rsidRPr="008359DD">
        <w:rPr>
          <w:bCs/>
          <w:szCs w:val="20"/>
        </w:rPr>
        <w:t>RTNCLRCAP</w:t>
      </w:r>
      <w:r w:rsidRPr="008359DD">
        <w:rPr>
          <w:bCs/>
          <w:i/>
          <w:szCs w:val="20"/>
          <w:vertAlign w:val="subscript"/>
        </w:rPr>
        <w:t xml:space="preserve"> q    </w:t>
      </w:r>
      <w:r w:rsidRPr="008359DD">
        <w:rPr>
          <w:bCs/>
          <w:szCs w:val="20"/>
        </w:rPr>
        <w:t>=</w:t>
      </w:r>
      <w:r w:rsidRPr="008359DD">
        <w:rPr>
          <w:bCs/>
          <w:szCs w:val="20"/>
        </w:rPr>
        <w:tab/>
      </w:r>
      <w:r w:rsidRPr="008359DD">
        <w:rPr>
          <w:bCs/>
          <w:szCs w:val="20"/>
        </w:rPr>
        <w:tab/>
      </w:r>
      <w:proofErr w:type="gramStart"/>
      <w:r w:rsidRPr="008359DD">
        <w:rPr>
          <w:bCs/>
          <w:szCs w:val="20"/>
        </w:rPr>
        <w:t>Min(</w:t>
      </w:r>
      <w:proofErr w:type="gramEnd"/>
      <w:r w:rsidRPr="008359DD">
        <w:rPr>
          <w:bCs/>
          <w:szCs w:val="20"/>
        </w:rPr>
        <w:t>Max(RTNCLRNPC</w:t>
      </w:r>
      <w:r w:rsidRPr="008359DD">
        <w:rPr>
          <w:bCs/>
          <w:i/>
          <w:szCs w:val="20"/>
          <w:vertAlign w:val="subscript"/>
        </w:rPr>
        <w:t xml:space="preserve"> q</w:t>
      </w:r>
      <w:r w:rsidRPr="008359DD">
        <w:rPr>
          <w:bCs/>
          <w:szCs w:val="20"/>
        </w:rPr>
        <w:t xml:space="preserve"> – RTNCLRLPC</w:t>
      </w:r>
      <w:r w:rsidRPr="008359DD">
        <w:rPr>
          <w:bCs/>
          <w:i/>
          <w:szCs w:val="20"/>
          <w:vertAlign w:val="subscript"/>
        </w:rPr>
        <w:t xml:space="preserve"> q</w:t>
      </w:r>
      <w:r w:rsidRPr="008359DD">
        <w:rPr>
          <w:bCs/>
          <w:szCs w:val="20"/>
        </w:rPr>
        <w:t>, 0.0), RTNCLRRRS</w:t>
      </w:r>
      <w:r w:rsidRPr="008359DD">
        <w:rPr>
          <w:bCs/>
          <w:i/>
          <w:szCs w:val="20"/>
          <w:vertAlign w:val="subscript"/>
        </w:rPr>
        <w:t xml:space="preserve"> q </w:t>
      </w:r>
      <w:r w:rsidRPr="008359DD">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8359DD" w:rsidRPr="008359DD" w14:paraId="403CF1EE" w14:textId="77777777" w:rsidTr="00761732">
        <w:trPr>
          <w:trHeight w:val="206"/>
        </w:trPr>
        <w:tc>
          <w:tcPr>
            <w:tcW w:w="9576" w:type="dxa"/>
            <w:shd w:val="pct12" w:color="auto" w:fill="auto"/>
          </w:tcPr>
          <w:p w14:paraId="5F08FBF0" w14:textId="77777777" w:rsidR="008359DD" w:rsidRPr="008359DD" w:rsidRDefault="008359DD" w:rsidP="008359DD">
            <w:pPr>
              <w:spacing w:before="120" w:after="240"/>
              <w:rPr>
                <w:b/>
                <w:i/>
                <w:iCs/>
              </w:rPr>
            </w:pPr>
            <w:r w:rsidRPr="008359DD">
              <w:rPr>
                <w:b/>
                <w:i/>
                <w:iCs/>
              </w:rPr>
              <w:t>[NPRR863:  Replace the formula “</w:t>
            </w:r>
            <w:r w:rsidRPr="008359DD">
              <w:rPr>
                <w:b/>
                <w:bCs/>
                <w:i/>
                <w:iCs/>
              </w:rPr>
              <w:t>RTNCLRCAP</w:t>
            </w:r>
            <w:r w:rsidRPr="008359DD">
              <w:rPr>
                <w:b/>
                <w:i/>
                <w:iCs/>
                <w:vertAlign w:val="subscript"/>
              </w:rPr>
              <w:t xml:space="preserve"> q</w:t>
            </w:r>
            <w:r w:rsidRPr="008359DD">
              <w:rPr>
                <w:b/>
                <w:i/>
                <w:iCs/>
              </w:rPr>
              <w:t>” above with the following upon system implementation:]</w:t>
            </w:r>
          </w:p>
          <w:p w14:paraId="76B60724" w14:textId="77777777" w:rsidR="008359DD" w:rsidRPr="008359DD" w:rsidRDefault="008359DD" w:rsidP="008359DD">
            <w:pPr>
              <w:tabs>
                <w:tab w:val="left" w:pos="2250"/>
                <w:tab w:val="left" w:pos="3150"/>
                <w:tab w:val="left" w:pos="3960"/>
              </w:tabs>
              <w:spacing w:after="240"/>
              <w:ind w:left="3600" w:hanging="2430"/>
              <w:rPr>
                <w:bCs/>
                <w:szCs w:val="20"/>
              </w:rPr>
            </w:pPr>
            <w:r w:rsidRPr="008359DD">
              <w:rPr>
                <w:bCs/>
                <w:szCs w:val="20"/>
              </w:rPr>
              <w:t>RTNCLRCAP</w:t>
            </w:r>
            <w:r w:rsidRPr="008359DD">
              <w:rPr>
                <w:bCs/>
                <w:i/>
                <w:szCs w:val="20"/>
                <w:vertAlign w:val="subscript"/>
              </w:rPr>
              <w:t xml:space="preserve"> q    </w:t>
            </w:r>
            <w:r w:rsidRPr="008359DD">
              <w:rPr>
                <w:bCs/>
                <w:szCs w:val="20"/>
              </w:rPr>
              <w:t>=</w:t>
            </w:r>
            <w:r w:rsidRPr="008359DD">
              <w:rPr>
                <w:bCs/>
                <w:szCs w:val="20"/>
              </w:rPr>
              <w:tab/>
            </w:r>
            <w:r w:rsidRPr="008359DD">
              <w:rPr>
                <w:bCs/>
                <w:szCs w:val="20"/>
              </w:rPr>
              <w:tab/>
              <w:t>Min(Max(RTNCLRNPC</w:t>
            </w:r>
            <w:r w:rsidRPr="008359DD">
              <w:rPr>
                <w:bCs/>
                <w:i/>
                <w:szCs w:val="20"/>
                <w:vertAlign w:val="subscript"/>
              </w:rPr>
              <w:t xml:space="preserve"> q</w:t>
            </w:r>
            <w:r w:rsidRPr="008359DD">
              <w:rPr>
                <w:bCs/>
                <w:szCs w:val="20"/>
              </w:rPr>
              <w:t xml:space="preserve"> – RTNCLRLPC</w:t>
            </w:r>
            <w:r w:rsidRPr="008359DD">
              <w:rPr>
                <w:bCs/>
                <w:i/>
                <w:szCs w:val="20"/>
                <w:vertAlign w:val="subscript"/>
              </w:rPr>
              <w:t xml:space="preserve"> q</w:t>
            </w:r>
            <w:r w:rsidRPr="008359DD">
              <w:rPr>
                <w:bCs/>
                <w:szCs w:val="20"/>
              </w:rPr>
              <w:t>, 0.0), (RTNCLRECRS</w:t>
            </w:r>
            <w:r w:rsidRPr="008359DD">
              <w:rPr>
                <w:bCs/>
                <w:i/>
                <w:szCs w:val="20"/>
                <w:vertAlign w:val="subscript"/>
              </w:rPr>
              <w:t xml:space="preserve"> q </w:t>
            </w:r>
            <w:r w:rsidRPr="008359DD">
              <w:rPr>
                <w:bCs/>
                <w:i/>
                <w:szCs w:val="20"/>
              </w:rPr>
              <w:t xml:space="preserve">+ </w:t>
            </w:r>
            <w:r w:rsidRPr="008359DD">
              <w:rPr>
                <w:bCs/>
                <w:szCs w:val="20"/>
              </w:rPr>
              <w:t>RTNCLRRRS</w:t>
            </w:r>
            <w:r w:rsidRPr="008359DD">
              <w:rPr>
                <w:bCs/>
                <w:i/>
                <w:szCs w:val="20"/>
                <w:vertAlign w:val="subscript"/>
              </w:rPr>
              <w:t xml:space="preserve"> q</w:t>
            </w:r>
            <w:r w:rsidRPr="008359DD">
              <w:rPr>
                <w:bCs/>
                <w:szCs w:val="20"/>
              </w:rPr>
              <w:t>) * 1.5)</w:t>
            </w:r>
          </w:p>
        </w:tc>
      </w:tr>
    </w:tbl>
    <w:p w14:paraId="7D1A090E" w14:textId="77777777" w:rsidR="008359DD" w:rsidRPr="008359DD" w:rsidRDefault="008359DD" w:rsidP="008359DD">
      <w:pPr>
        <w:tabs>
          <w:tab w:val="left" w:pos="2250"/>
          <w:tab w:val="left" w:pos="3150"/>
          <w:tab w:val="left" w:pos="3960"/>
        </w:tabs>
        <w:spacing w:before="240" w:after="240"/>
        <w:ind w:left="3600" w:hanging="2430"/>
        <w:rPr>
          <w:bCs/>
          <w:szCs w:val="20"/>
        </w:rPr>
      </w:pPr>
      <w:r w:rsidRPr="008359DD">
        <w:rPr>
          <w:szCs w:val="20"/>
        </w:rPr>
        <w:t>RTNCLRRRS</w:t>
      </w:r>
      <w:r w:rsidRPr="008359DD">
        <w:rPr>
          <w:i/>
          <w:szCs w:val="20"/>
          <w:vertAlign w:val="subscript"/>
        </w:rPr>
        <w:t xml:space="preserve"> q    </w:t>
      </w:r>
      <w:r w:rsidRPr="008359DD">
        <w:rPr>
          <w:i/>
          <w:szCs w:val="20"/>
        </w:rPr>
        <w:t>=</w:t>
      </w:r>
      <w:r w:rsidRPr="008359DD">
        <w:rPr>
          <w:szCs w:val="20"/>
        </w:rPr>
        <w:t xml:space="preserve"> </w:t>
      </w:r>
      <w:r w:rsidRPr="008359DD">
        <w:rPr>
          <w:szCs w:val="20"/>
        </w:rPr>
        <w:tab/>
      </w:r>
      <w:r w:rsidRPr="008359DD">
        <w:rPr>
          <w:szCs w:val="20"/>
        </w:rPr>
        <w:tab/>
        <w:t xml:space="preserve">SYS_GEN_DISCFACTOR * </w:t>
      </w:r>
      <w:r w:rsidR="00AA1051">
        <w:rPr>
          <w:noProof/>
          <w:position w:val="-18"/>
          <w:szCs w:val="20"/>
        </w:rPr>
        <w:drawing>
          <wp:inline distT="0" distB="0" distL="0" distR="0" wp14:anchorId="71685E7B" wp14:editId="4BFD9449">
            <wp:extent cx="142875" cy="266700"/>
            <wp:effectExtent l="0" t="0" r="9525" b="0"/>
            <wp:docPr id="2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AA1051">
        <w:rPr>
          <w:noProof/>
          <w:position w:val="-22"/>
          <w:szCs w:val="20"/>
        </w:rPr>
        <w:drawing>
          <wp:inline distT="0" distB="0" distL="0" distR="0" wp14:anchorId="5A2E9B3F" wp14:editId="49069AD9">
            <wp:extent cx="142875" cy="295275"/>
            <wp:effectExtent l="0" t="0" r="9525" b="9525"/>
            <wp:docPr id="2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359DD">
        <w:rPr>
          <w:szCs w:val="20"/>
        </w:rPr>
        <w:t xml:space="preserve"> RTNCLRRRS</w:t>
      </w:r>
      <w:r w:rsidRPr="008359DD">
        <w:rPr>
          <w:bCs/>
          <w:szCs w:val="20"/>
        </w:rPr>
        <w:t xml:space="preserve">R </w:t>
      </w:r>
      <w:r w:rsidRPr="008359DD">
        <w:rPr>
          <w:i/>
          <w:szCs w:val="20"/>
          <w:vertAlign w:val="subscript"/>
        </w:rPr>
        <w:t>q, r, p</w:t>
      </w:r>
      <w:r w:rsidRPr="008359DD"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8359DD" w:rsidRPr="008359DD" w14:paraId="18E043E1" w14:textId="77777777" w:rsidTr="00761732">
        <w:trPr>
          <w:trHeight w:val="206"/>
        </w:trPr>
        <w:tc>
          <w:tcPr>
            <w:tcW w:w="9576" w:type="dxa"/>
            <w:shd w:val="pct12" w:color="auto" w:fill="auto"/>
          </w:tcPr>
          <w:p w14:paraId="6ADA56DE" w14:textId="77777777" w:rsidR="008359DD" w:rsidRPr="008359DD" w:rsidRDefault="008359DD" w:rsidP="008359DD">
            <w:pPr>
              <w:spacing w:before="120" w:after="240"/>
              <w:rPr>
                <w:b/>
                <w:i/>
                <w:iCs/>
              </w:rPr>
            </w:pPr>
            <w:r w:rsidRPr="008359DD">
              <w:rPr>
                <w:b/>
                <w:i/>
                <w:iCs/>
              </w:rPr>
              <w:t>[NPRR863:  Insert the formula “RTNCLRECRS</w:t>
            </w:r>
            <w:r w:rsidRPr="008359DD">
              <w:rPr>
                <w:b/>
                <w:i/>
                <w:iCs/>
                <w:vertAlign w:val="subscript"/>
              </w:rPr>
              <w:t xml:space="preserve"> q</w:t>
            </w:r>
            <w:r w:rsidRPr="008359DD">
              <w:rPr>
                <w:b/>
                <w:i/>
                <w:iCs/>
              </w:rPr>
              <w:t>” below upon system implementation:]</w:t>
            </w:r>
          </w:p>
          <w:p w14:paraId="55437B5B" w14:textId="77777777" w:rsidR="008359DD" w:rsidRPr="008359DD" w:rsidRDefault="008359DD" w:rsidP="008359DD">
            <w:pPr>
              <w:tabs>
                <w:tab w:val="left" w:pos="2250"/>
                <w:tab w:val="left" w:pos="3150"/>
                <w:tab w:val="left" w:pos="3960"/>
              </w:tabs>
              <w:spacing w:after="240"/>
              <w:ind w:left="3600" w:hanging="2430"/>
              <w:rPr>
                <w:bCs/>
                <w:szCs w:val="20"/>
              </w:rPr>
            </w:pPr>
            <w:r w:rsidRPr="008359DD">
              <w:rPr>
                <w:szCs w:val="20"/>
              </w:rPr>
              <w:t>RTNCLRECRS</w:t>
            </w:r>
            <w:r w:rsidRPr="008359DD">
              <w:rPr>
                <w:i/>
                <w:szCs w:val="20"/>
                <w:vertAlign w:val="subscript"/>
              </w:rPr>
              <w:t xml:space="preserve"> q    </w:t>
            </w:r>
            <w:r w:rsidRPr="008359DD">
              <w:rPr>
                <w:i/>
                <w:szCs w:val="20"/>
              </w:rPr>
              <w:t>=</w:t>
            </w:r>
            <w:r w:rsidRPr="008359DD">
              <w:rPr>
                <w:szCs w:val="20"/>
              </w:rPr>
              <w:t xml:space="preserve"> </w:t>
            </w:r>
            <w:r w:rsidRPr="008359DD">
              <w:rPr>
                <w:szCs w:val="20"/>
              </w:rPr>
              <w:tab/>
              <w:t xml:space="preserve">SYS_GEN_DISCFACTOR * </w:t>
            </w:r>
            <w:r w:rsidR="00AA1051">
              <w:rPr>
                <w:noProof/>
                <w:position w:val="-18"/>
                <w:szCs w:val="20"/>
              </w:rPr>
              <w:drawing>
                <wp:inline distT="0" distB="0" distL="0" distR="0" wp14:anchorId="1D6F644E" wp14:editId="5567C646">
                  <wp:extent cx="142875" cy="2667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AA1051">
              <w:rPr>
                <w:noProof/>
                <w:position w:val="-22"/>
                <w:szCs w:val="20"/>
              </w:rPr>
              <w:drawing>
                <wp:inline distT="0" distB="0" distL="0" distR="0" wp14:anchorId="092E3F47" wp14:editId="4E3E4415">
                  <wp:extent cx="142875" cy="2952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359DD">
              <w:rPr>
                <w:szCs w:val="20"/>
              </w:rPr>
              <w:t xml:space="preserve"> RTNCLRECRS</w:t>
            </w:r>
            <w:r w:rsidRPr="008359DD">
              <w:rPr>
                <w:bCs/>
                <w:szCs w:val="20"/>
              </w:rPr>
              <w:t xml:space="preserve">R </w:t>
            </w:r>
            <w:r w:rsidRPr="008359DD">
              <w:rPr>
                <w:i/>
                <w:szCs w:val="20"/>
                <w:vertAlign w:val="subscript"/>
              </w:rPr>
              <w:t>q, r, p</w:t>
            </w:r>
            <w:r w:rsidRPr="008359DD" w:rsidDel="00A53AA1">
              <w:rPr>
                <w:bCs/>
                <w:szCs w:val="20"/>
              </w:rPr>
              <w:t xml:space="preserve"> </w:t>
            </w:r>
          </w:p>
        </w:tc>
      </w:tr>
    </w:tbl>
    <w:p w14:paraId="6E98BED7" w14:textId="77777777" w:rsidR="008359DD" w:rsidRPr="008359DD" w:rsidRDefault="008359DD" w:rsidP="008359DD">
      <w:pPr>
        <w:spacing w:before="240" w:after="240"/>
        <w:ind w:left="2880" w:hanging="1710"/>
        <w:rPr>
          <w:b/>
          <w:i/>
          <w:szCs w:val="20"/>
          <w:vertAlign w:val="subscript"/>
        </w:rPr>
      </w:pPr>
      <w:r w:rsidRPr="008359DD">
        <w:rPr>
          <w:szCs w:val="20"/>
        </w:rPr>
        <w:t>RTNCLRNPC</w:t>
      </w:r>
      <w:r w:rsidRPr="008359DD">
        <w:rPr>
          <w:i/>
          <w:szCs w:val="20"/>
          <w:vertAlign w:val="subscript"/>
        </w:rPr>
        <w:t xml:space="preserve"> q    </w:t>
      </w:r>
      <w:r w:rsidRPr="008359DD">
        <w:rPr>
          <w:i/>
          <w:szCs w:val="20"/>
        </w:rPr>
        <w:t>=</w:t>
      </w:r>
      <w:r w:rsidRPr="008359DD">
        <w:rPr>
          <w:szCs w:val="20"/>
        </w:rPr>
        <w:t xml:space="preserve"> </w:t>
      </w:r>
      <w:r w:rsidRPr="008359DD">
        <w:rPr>
          <w:szCs w:val="20"/>
        </w:rPr>
        <w:tab/>
        <w:t xml:space="preserve">SYS_GEN_DISCFACTOR * </w:t>
      </w:r>
      <w:r w:rsidR="00AA1051">
        <w:rPr>
          <w:noProof/>
          <w:position w:val="-18"/>
          <w:szCs w:val="20"/>
        </w:rPr>
        <w:drawing>
          <wp:inline distT="0" distB="0" distL="0" distR="0" wp14:anchorId="45C6C9CC" wp14:editId="76386DB9">
            <wp:extent cx="142875" cy="2667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AA1051">
        <w:rPr>
          <w:noProof/>
          <w:position w:val="-22"/>
          <w:szCs w:val="20"/>
        </w:rPr>
        <w:drawing>
          <wp:inline distT="0" distB="0" distL="0" distR="0" wp14:anchorId="6DD65182" wp14:editId="5201D971">
            <wp:extent cx="142875" cy="2952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359DD">
        <w:rPr>
          <w:bCs/>
          <w:szCs w:val="20"/>
        </w:rPr>
        <w:t xml:space="preserve">RTNCLRNPCR </w:t>
      </w:r>
      <w:r w:rsidRPr="008359DD">
        <w:rPr>
          <w:i/>
          <w:szCs w:val="20"/>
          <w:vertAlign w:val="subscript"/>
        </w:rPr>
        <w:t>q, r, p</w:t>
      </w:r>
    </w:p>
    <w:p w14:paraId="74DE2F78" w14:textId="77777777" w:rsidR="008359DD" w:rsidRPr="008359DD" w:rsidRDefault="008359DD" w:rsidP="008359DD">
      <w:pPr>
        <w:spacing w:after="240"/>
        <w:ind w:left="2880" w:hanging="1710"/>
        <w:rPr>
          <w:bCs/>
          <w:szCs w:val="20"/>
        </w:rPr>
      </w:pPr>
      <w:r w:rsidRPr="008359DD">
        <w:rPr>
          <w:szCs w:val="20"/>
        </w:rPr>
        <w:t>RTNCLRLPC</w:t>
      </w:r>
      <w:r w:rsidRPr="008359DD">
        <w:rPr>
          <w:i/>
          <w:szCs w:val="20"/>
          <w:vertAlign w:val="subscript"/>
        </w:rPr>
        <w:t xml:space="preserve"> q    </w:t>
      </w:r>
      <w:r w:rsidRPr="008359DD">
        <w:rPr>
          <w:i/>
          <w:szCs w:val="20"/>
        </w:rPr>
        <w:t>=</w:t>
      </w:r>
      <w:r w:rsidRPr="008359DD">
        <w:rPr>
          <w:szCs w:val="20"/>
        </w:rPr>
        <w:t xml:space="preserve"> </w:t>
      </w:r>
      <w:r w:rsidRPr="008359DD">
        <w:rPr>
          <w:szCs w:val="20"/>
        </w:rPr>
        <w:tab/>
        <w:t xml:space="preserve">SYS_GEN_DISCFACTOR * </w:t>
      </w:r>
      <w:r w:rsidR="00AA1051">
        <w:rPr>
          <w:noProof/>
          <w:position w:val="-18"/>
          <w:szCs w:val="20"/>
        </w:rPr>
        <w:drawing>
          <wp:inline distT="0" distB="0" distL="0" distR="0" wp14:anchorId="2BFFAF93" wp14:editId="0AFF66FC">
            <wp:extent cx="142875" cy="266700"/>
            <wp:effectExtent l="0" t="0" r="9525" b="0"/>
            <wp:docPr id="32"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AA1051">
        <w:rPr>
          <w:noProof/>
          <w:position w:val="-22"/>
          <w:szCs w:val="20"/>
        </w:rPr>
        <w:drawing>
          <wp:inline distT="0" distB="0" distL="0" distR="0" wp14:anchorId="031E7717" wp14:editId="42CB60E8">
            <wp:extent cx="142875" cy="295275"/>
            <wp:effectExtent l="0" t="0" r="9525" b="9525"/>
            <wp:docPr id="3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359DD">
        <w:rPr>
          <w:bCs/>
          <w:szCs w:val="20"/>
        </w:rPr>
        <w:t xml:space="preserve">RTNCLRLPCR </w:t>
      </w:r>
      <w:r w:rsidRPr="008359DD">
        <w:rPr>
          <w:i/>
          <w:szCs w:val="20"/>
          <w:vertAlign w:val="subscript"/>
        </w:rPr>
        <w:t>q, r, p</w:t>
      </w:r>
    </w:p>
    <w:p w14:paraId="0AD0080E" w14:textId="77777777" w:rsidR="008359DD" w:rsidRPr="008359DD" w:rsidRDefault="008359DD" w:rsidP="008359DD">
      <w:pPr>
        <w:spacing w:after="240"/>
        <w:ind w:left="2880" w:hanging="1710"/>
        <w:rPr>
          <w:szCs w:val="20"/>
        </w:rPr>
      </w:pPr>
      <w:r w:rsidRPr="008359DD">
        <w:rPr>
          <w:szCs w:val="20"/>
        </w:rPr>
        <w:t>RTOLHSL</w:t>
      </w:r>
      <w:r w:rsidRPr="008359DD">
        <w:rPr>
          <w:i/>
          <w:szCs w:val="20"/>
          <w:vertAlign w:val="subscript"/>
        </w:rPr>
        <w:t xml:space="preserve"> q</w:t>
      </w:r>
      <w:r w:rsidRPr="008359DD">
        <w:rPr>
          <w:szCs w:val="20"/>
        </w:rPr>
        <w:t xml:space="preserve"> =</w:t>
      </w:r>
      <w:r w:rsidRPr="008359DD">
        <w:rPr>
          <w:szCs w:val="20"/>
        </w:rPr>
        <w:tab/>
      </w:r>
      <w:r w:rsidRPr="008359DD">
        <w:rPr>
          <w:szCs w:val="20"/>
        </w:rPr>
        <w:tab/>
        <w:t xml:space="preserve">SYS_GEN_DISCFACTOR * </w:t>
      </w:r>
      <w:r w:rsidR="00AA1051">
        <w:rPr>
          <w:noProof/>
          <w:position w:val="-18"/>
          <w:szCs w:val="20"/>
        </w:rPr>
        <w:drawing>
          <wp:inline distT="0" distB="0" distL="0" distR="0" wp14:anchorId="0F517CED" wp14:editId="44325601">
            <wp:extent cx="142875" cy="2667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AA1051">
        <w:rPr>
          <w:noProof/>
          <w:position w:val="-22"/>
          <w:szCs w:val="20"/>
        </w:rPr>
        <w:drawing>
          <wp:inline distT="0" distB="0" distL="0" distR="0" wp14:anchorId="5A1A5042" wp14:editId="3E85E365">
            <wp:extent cx="142875" cy="2952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359DD">
        <w:rPr>
          <w:szCs w:val="20"/>
        </w:rPr>
        <w:t>RTOLHSLRA</w:t>
      </w:r>
      <w:r w:rsidRPr="008359DD">
        <w:rPr>
          <w:i/>
          <w:szCs w:val="20"/>
          <w:vertAlign w:val="subscript"/>
        </w:rPr>
        <w:t xml:space="preserve"> q, r, p</w:t>
      </w:r>
    </w:p>
    <w:p w14:paraId="69D1C57E" w14:textId="77777777" w:rsidR="008359DD" w:rsidRPr="008359DD" w:rsidRDefault="008359DD" w:rsidP="008359DD">
      <w:pPr>
        <w:spacing w:after="240"/>
        <w:ind w:left="2880" w:hanging="1710"/>
        <w:rPr>
          <w:szCs w:val="20"/>
        </w:rPr>
      </w:pPr>
      <w:r w:rsidRPr="008359DD">
        <w:rPr>
          <w:szCs w:val="20"/>
        </w:rPr>
        <w:lastRenderedPageBreak/>
        <w:t>RTMGQ</w:t>
      </w:r>
      <w:r w:rsidRPr="008359DD">
        <w:rPr>
          <w:i/>
          <w:szCs w:val="20"/>
          <w:vertAlign w:val="subscript"/>
        </w:rPr>
        <w:t xml:space="preserve"> q</w:t>
      </w:r>
      <w:r w:rsidRPr="008359DD">
        <w:rPr>
          <w:szCs w:val="20"/>
        </w:rPr>
        <w:t xml:space="preserve"> =</w:t>
      </w:r>
      <w:r w:rsidRPr="008359DD">
        <w:rPr>
          <w:szCs w:val="20"/>
        </w:rPr>
        <w:tab/>
      </w:r>
      <w:r w:rsidRPr="008359DD">
        <w:rPr>
          <w:szCs w:val="20"/>
        </w:rPr>
        <w:tab/>
        <w:t xml:space="preserve">SYS_GEN_DISCFACTOR * </w:t>
      </w:r>
      <w:r w:rsidR="00AA1051">
        <w:rPr>
          <w:noProof/>
          <w:position w:val="-18"/>
          <w:szCs w:val="20"/>
        </w:rPr>
        <w:drawing>
          <wp:inline distT="0" distB="0" distL="0" distR="0" wp14:anchorId="3171775A" wp14:editId="68FC937B">
            <wp:extent cx="142875" cy="2667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AA1051">
        <w:rPr>
          <w:noProof/>
          <w:position w:val="-22"/>
          <w:szCs w:val="20"/>
        </w:rPr>
        <w:drawing>
          <wp:inline distT="0" distB="0" distL="0" distR="0" wp14:anchorId="3CB2C314" wp14:editId="30F2B799">
            <wp:extent cx="142875" cy="2952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359DD">
        <w:rPr>
          <w:szCs w:val="20"/>
        </w:rPr>
        <w:t>RTMGA</w:t>
      </w:r>
      <w:r w:rsidRPr="008359DD">
        <w:rPr>
          <w:i/>
          <w:szCs w:val="20"/>
          <w:vertAlign w:val="subscript"/>
        </w:rPr>
        <w:t xml:space="preserve"> q, r, p</w:t>
      </w:r>
      <w:r w:rsidRPr="008359DD">
        <w:rPr>
          <w:szCs w:val="20"/>
        </w:rPr>
        <w:t xml:space="preserve"> </w:t>
      </w:r>
    </w:p>
    <w:p w14:paraId="2F926CC2" w14:textId="77777777" w:rsidR="008359DD" w:rsidRPr="008359DD" w:rsidRDefault="008359DD" w:rsidP="008359DD">
      <w:pPr>
        <w:spacing w:after="240"/>
        <w:ind w:left="720" w:firstLine="720"/>
        <w:rPr>
          <w:szCs w:val="20"/>
        </w:rPr>
      </w:pPr>
      <w:r w:rsidRPr="008359DD">
        <w:rPr>
          <w:szCs w:val="20"/>
        </w:rPr>
        <w:t xml:space="preserve">        </w:t>
      </w:r>
      <w:proofErr w:type="gramStart"/>
      <w:r w:rsidRPr="008359DD">
        <w:rPr>
          <w:szCs w:val="20"/>
        </w:rPr>
        <w:t>If  RTMGA</w:t>
      </w:r>
      <w:proofErr w:type="gramEnd"/>
      <w:r w:rsidRPr="008359DD">
        <w:rPr>
          <w:i/>
          <w:szCs w:val="20"/>
          <w:vertAlign w:val="subscript"/>
        </w:rPr>
        <w:t xml:space="preserve"> q, r, p</w:t>
      </w:r>
      <w:r w:rsidRPr="008359DD">
        <w:rPr>
          <w:szCs w:val="20"/>
        </w:rPr>
        <w:t xml:space="preserve"> &gt; RTOLHSLRA</w:t>
      </w:r>
      <w:r w:rsidRPr="008359DD">
        <w:rPr>
          <w:i/>
          <w:szCs w:val="20"/>
          <w:vertAlign w:val="subscript"/>
        </w:rPr>
        <w:t xml:space="preserve"> q, r, p </w:t>
      </w:r>
      <w:r w:rsidRPr="008359DD">
        <w:rPr>
          <w:szCs w:val="20"/>
        </w:rPr>
        <w:t xml:space="preserve"> </w:t>
      </w:r>
    </w:p>
    <w:p w14:paraId="1F631D3A" w14:textId="77777777" w:rsidR="008359DD" w:rsidRPr="008359DD" w:rsidRDefault="008359DD" w:rsidP="008359DD">
      <w:pPr>
        <w:spacing w:after="240"/>
        <w:ind w:left="2880" w:hanging="1710"/>
        <w:rPr>
          <w:i/>
          <w:szCs w:val="20"/>
          <w:vertAlign w:val="subscript"/>
        </w:rPr>
      </w:pPr>
      <w:r w:rsidRPr="008359DD">
        <w:rPr>
          <w:szCs w:val="20"/>
        </w:rPr>
        <w:t xml:space="preserve">            Then RTMGA</w:t>
      </w:r>
      <w:r w:rsidRPr="008359DD">
        <w:rPr>
          <w:i/>
          <w:szCs w:val="20"/>
          <w:vertAlign w:val="subscript"/>
        </w:rPr>
        <w:t xml:space="preserve"> q, r, p</w:t>
      </w:r>
      <w:r w:rsidRPr="008359DD">
        <w:rPr>
          <w:szCs w:val="20"/>
        </w:rPr>
        <w:t xml:space="preserve"> = RTOLHSLRA</w:t>
      </w:r>
      <w:r w:rsidRPr="008359DD">
        <w:rPr>
          <w:i/>
          <w:szCs w:val="20"/>
          <w:vertAlign w:val="subscript"/>
        </w:rPr>
        <w:t xml:space="preserve"> q, r, p </w:t>
      </w:r>
      <w:r w:rsidRPr="008359DD">
        <w:rPr>
          <w:szCs w:val="20"/>
        </w:rPr>
        <w:t xml:space="preserve"> </w:t>
      </w:r>
    </w:p>
    <w:p w14:paraId="3865103D" w14:textId="77777777" w:rsidR="008359DD" w:rsidRPr="008359DD" w:rsidRDefault="008359DD" w:rsidP="008359DD">
      <w:pPr>
        <w:spacing w:after="240"/>
        <w:ind w:left="3600" w:hanging="2430"/>
        <w:rPr>
          <w:bCs/>
        </w:rPr>
      </w:pPr>
      <w:r w:rsidRPr="008359DD">
        <w:rPr>
          <w:bCs/>
        </w:rPr>
        <w:t>RTCLRCAP</w:t>
      </w:r>
      <w:r w:rsidRPr="008359DD">
        <w:rPr>
          <w:bCs/>
          <w:i/>
          <w:vertAlign w:val="subscript"/>
        </w:rPr>
        <w:t xml:space="preserve"> q</w:t>
      </w:r>
      <w:r w:rsidRPr="008359DD">
        <w:rPr>
          <w:bCs/>
        </w:rPr>
        <w:t>=</w:t>
      </w:r>
      <w:r w:rsidRPr="008359DD">
        <w:rPr>
          <w:bCs/>
        </w:rPr>
        <w:tab/>
        <w:t>RTCLRNPC</w:t>
      </w:r>
      <w:r w:rsidRPr="008359DD">
        <w:rPr>
          <w:bCs/>
          <w:i/>
          <w:vertAlign w:val="subscript"/>
        </w:rPr>
        <w:t xml:space="preserve"> q</w:t>
      </w:r>
      <w:r w:rsidRPr="008359DD">
        <w:rPr>
          <w:bCs/>
        </w:rPr>
        <w:t xml:space="preserve"> – RTCLRLPC</w:t>
      </w:r>
      <w:r w:rsidRPr="008359DD">
        <w:rPr>
          <w:bCs/>
          <w:i/>
          <w:vertAlign w:val="subscript"/>
        </w:rPr>
        <w:t xml:space="preserve"> q</w:t>
      </w:r>
      <w:r w:rsidRPr="008359DD">
        <w:rPr>
          <w:rFonts w:ascii="Times New Roman Bold" w:hAnsi="Times New Roman Bold"/>
          <w:bCs/>
        </w:rPr>
        <w:t xml:space="preserve"> </w:t>
      </w:r>
      <w:r w:rsidRPr="008359DD">
        <w:rPr>
          <w:rFonts w:ascii="Times New Roman Bold" w:hAnsi="Times New Roman Bold" w:hint="eastAsia"/>
          <w:bCs/>
        </w:rPr>
        <w:t>–</w:t>
      </w:r>
      <w:r w:rsidRPr="008359DD">
        <w:rPr>
          <w:rFonts w:ascii="Times New Roman Bold" w:hAnsi="Times New Roman Bold"/>
          <w:bCs/>
        </w:rPr>
        <w:t xml:space="preserve"> </w:t>
      </w:r>
      <w:r w:rsidRPr="008359DD">
        <w:rPr>
          <w:bCs/>
        </w:rPr>
        <w:t>RTCLRNS</w:t>
      </w:r>
      <w:r w:rsidRPr="008359DD">
        <w:rPr>
          <w:bCs/>
          <w:i/>
          <w:vertAlign w:val="subscript"/>
        </w:rPr>
        <w:t xml:space="preserve"> q</w:t>
      </w:r>
      <w:r w:rsidRPr="008359DD">
        <w:rPr>
          <w:bCs/>
        </w:rPr>
        <w:t xml:space="preserve"> + RTCLRREG</w:t>
      </w:r>
      <w:r w:rsidRPr="008359DD">
        <w:rPr>
          <w:bCs/>
          <w:i/>
          <w:vertAlign w:val="subscript"/>
        </w:rPr>
        <w:t xml:space="preserve"> q</w:t>
      </w:r>
    </w:p>
    <w:p w14:paraId="182CC9A8" w14:textId="77777777" w:rsidR="008359DD" w:rsidRPr="008359DD" w:rsidRDefault="008359DD" w:rsidP="008359DD">
      <w:pPr>
        <w:spacing w:after="240"/>
        <w:rPr>
          <w:szCs w:val="20"/>
        </w:rPr>
      </w:pPr>
      <w:r w:rsidRPr="008359DD">
        <w:rPr>
          <w:szCs w:val="20"/>
        </w:rPr>
        <w:t>Where:</w:t>
      </w:r>
    </w:p>
    <w:p w14:paraId="0940EF2D" w14:textId="77777777" w:rsidR="008359DD" w:rsidRPr="008359DD" w:rsidRDefault="008359DD" w:rsidP="008359DD">
      <w:pPr>
        <w:spacing w:after="240"/>
        <w:ind w:left="2880" w:hanging="1710"/>
        <w:rPr>
          <w:bCs/>
          <w:szCs w:val="20"/>
        </w:rPr>
      </w:pPr>
      <w:r w:rsidRPr="008359DD">
        <w:rPr>
          <w:szCs w:val="20"/>
        </w:rPr>
        <w:t>RTCLRNPC </w:t>
      </w:r>
      <w:r w:rsidRPr="008359DD">
        <w:rPr>
          <w:i/>
          <w:szCs w:val="20"/>
          <w:vertAlign w:val="subscript"/>
        </w:rPr>
        <w:t>q</w:t>
      </w:r>
      <w:r w:rsidRPr="008359DD">
        <w:rPr>
          <w:bCs/>
          <w:szCs w:val="20"/>
        </w:rPr>
        <w:t>=</w:t>
      </w:r>
      <w:r w:rsidRPr="008359DD">
        <w:rPr>
          <w:bCs/>
          <w:szCs w:val="20"/>
        </w:rPr>
        <w:tab/>
      </w:r>
      <w:r w:rsidRPr="008359DD">
        <w:rPr>
          <w:bCs/>
          <w:szCs w:val="20"/>
        </w:rPr>
        <w:tab/>
      </w:r>
      <w:r w:rsidRPr="008359DD">
        <w:rPr>
          <w:szCs w:val="20"/>
        </w:rPr>
        <w:t xml:space="preserve">SYS_GEN_DISCFACTOR * </w:t>
      </w:r>
      <w:r w:rsidR="00AA1051">
        <w:rPr>
          <w:noProof/>
          <w:position w:val="-18"/>
          <w:szCs w:val="20"/>
        </w:rPr>
        <w:drawing>
          <wp:inline distT="0" distB="0" distL="0" distR="0" wp14:anchorId="6A7A408C" wp14:editId="6F0B1E23">
            <wp:extent cx="14287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AA1051">
        <w:rPr>
          <w:noProof/>
          <w:position w:val="-22"/>
          <w:szCs w:val="20"/>
        </w:rPr>
        <w:drawing>
          <wp:inline distT="0" distB="0" distL="0" distR="0" wp14:anchorId="18901868" wp14:editId="6B0512A3">
            <wp:extent cx="142875" cy="2952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359DD">
        <w:rPr>
          <w:bCs/>
          <w:szCs w:val="20"/>
        </w:rPr>
        <w:t xml:space="preserve">RTCLRNPCR </w:t>
      </w:r>
      <w:r w:rsidRPr="008359DD">
        <w:rPr>
          <w:b/>
          <w:i/>
          <w:szCs w:val="20"/>
          <w:vertAlign w:val="subscript"/>
        </w:rPr>
        <w:t>q, r, p</w:t>
      </w:r>
    </w:p>
    <w:p w14:paraId="1B244D38" w14:textId="77777777" w:rsidR="008359DD" w:rsidRPr="008359DD" w:rsidRDefault="008359DD" w:rsidP="008359DD">
      <w:pPr>
        <w:spacing w:after="240"/>
        <w:ind w:left="2880" w:hanging="1710"/>
        <w:rPr>
          <w:bCs/>
          <w:szCs w:val="20"/>
        </w:rPr>
      </w:pPr>
      <w:r w:rsidRPr="008359DD">
        <w:rPr>
          <w:szCs w:val="20"/>
        </w:rPr>
        <w:t>RTCLRLPC </w:t>
      </w:r>
      <w:r w:rsidRPr="008359DD">
        <w:rPr>
          <w:i/>
          <w:szCs w:val="20"/>
          <w:vertAlign w:val="subscript"/>
        </w:rPr>
        <w:t>q</w:t>
      </w:r>
      <w:r w:rsidRPr="008359DD">
        <w:rPr>
          <w:bCs/>
          <w:szCs w:val="20"/>
        </w:rPr>
        <w:t xml:space="preserve"> =</w:t>
      </w:r>
      <w:r w:rsidRPr="008359DD">
        <w:rPr>
          <w:bCs/>
          <w:szCs w:val="20"/>
        </w:rPr>
        <w:tab/>
      </w:r>
      <w:r w:rsidRPr="008359DD">
        <w:rPr>
          <w:bCs/>
          <w:szCs w:val="20"/>
        </w:rPr>
        <w:tab/>
      </w:r>
      <w:r w:rsidRPr="008359DD">
        <w:rPr>
          <w:szCs w:val="20"/>
        </w:rPr>
        <w:t xml:space="preserve">SYS_GEN_DISCFACTOR * </w:t>
      </w:r>
      <w:r w:rsidR="00AA1051">
        <w:rPr>
          <w:noProof/>
          <w:position w:val="-18"/>
          <w:szCs w:val="20"/>
        </w:rPr>
        <w:drawing>
          <wp:inline distT="0" distB="0" distL="0" distR="0" wp14:anchorId="3CA8F4A5" wp14:editId="38BE3A7B">
            <wp:extent cx="142875" cy="2667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AA1051">
        <w:rPr>
          <w:noProof/>
          <w:position w:val="-22"/>
          <w:szCs w:val="20"/>
        </w:rPr>
        <w:drawing>
          <wp:inline distT="0" distB="0" distL="0" distR="0" wp14:anchorId="74D640AB" wp14:editId="5A7BE4F8">
            <wp:extent cx="142875" cy="2952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359DD">
        <w:rPr>
          <w:bCs/>
          <w:szCs w:val="20"/>
        </w:rPr>
        <w:t>RTCLRLPCR</w:t>
      </w:r>
      <w:r w:rsidRPr="008359DD">
        <w:rPr>
          <w:b/>
          <w:i/>
          <w:szCs w:val="20"/>
          <w:vertAlign w:val="subscript"/>
        </w:rPr>
        <w:t xml:space="preserve"> q, r, p</w:t>
      </w:r>
    </w:p>
    <w:p w14:paraId="5AB315D7" w14:textId="77777777" w:rsidR="008359DD" w:rsidRPr="008359DD" w:rsidRDefault="008359DD" w:rsidP="008359DD">
      <w:pPr>
        <w:spacing w:after="240"/>
        <w:ind w:left="2880" w:hanging="1710"/>
        <w:rPr>
          <w:bCs/>
          <w:szCs w:val="20"/>
        </w:rPr>
      </w:pPr>
      <w:r w:rsidRPr="008359DD">
        <w:rPr>
          <w:szCs w:val="20"/>
        </w:rPr>
        <w:t>RTCLRNS </w:t>
      </w:r>
      <w:r w:rsidRPr="008359DD">
        <w:rPr>
          <w:i/>
          <w:szCs w:val="20"/>
          <w:vertAlign w:val="subscript"/>
        </w:rPr>
        <w:t>q</w:t>
      </w:r>
      <w:r w:rsidRPr="008359DD">
        <w:rPr>
          <w:bCs/>
          <w:szCs w:val="20"/>
        </w:rPr>
        <w:t xml:space="preserve"> =</w:t>
      </w:r>
      <w:r w:rsidRPr="008359DD">
        <w:rPr>
          <w:bCs/>
          <w:szCs w:val="20"/>
        </w:rPr>
        <w:tab/>
      </w:r>
      <w:r w:rsidRPr="008359DD">
        <w:rPr>
          <w:bCs/>
          <w:szCs w:val="20"/>
        </w:rPr>
        <w:tab/>
      </w:r>
      <w:r w:rsidRPr="008359DD">
        <w:rPr>
          <w:szCs w:val="20"/>
        </w:rPr>
        <w:t xml:space="preserve">SYS_GEN_DISCFACTOR * </w:t>
      </w:r>
      <w:r w:rsidR="00AA1051">
        <w:rPr>
          <w:noProof/>
          <w:position w:val="-18"/>
          <w:szCs w:val="20"/>
        </w:rPr>
        <w:drawing>
          <wp:inline distT="0" distB="0" distL="0" distR="0" wp14:anchorId="5E0BD9E1" wp14:editId="07B27A23">
            <wp:extent cx="142875" cy="2667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AA1051">
        <w:rPr>
          <w:noProof/>
          <w:position w:val="-22"/>
          <w:szCs w:val="20"/>
        </w:rPr>
        <w:drawing>
          <wp:inline distT="0" distB="0" distL="0" distR="0" wp14:anchorId="65044BAE" wp14:editId="70D8508A">
            <wp:extent cx="142875" cy="2952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359DD">
        <w:rPr>
          <w:bCs/>
          <w:szCs w:val="20"/>
        </w:rPr>
        <w:t xml:space="preserve"> RTCLRNSR</w:t>
      </w:r>
      <w:r w:rsidRPr="008359DD">
        <w:rPr>
          <w:b/>
          <w:i/>
          <w:szCs w:val="20"/>
          <w:vertAlign w:val="subscript"/>
        </w:rPr>
        <w:t xml:space="preserve"> q, r, p</w:t>
      </w:r>
    </w:p>
    <w:p w14:paraId="2359B14C" w14:textId="77777777" w:rsidR="008359DD" w:rsidRPr="008359DD" w:rsidRDefault="008359DD" w:rsidP="008359DD">
      <w:pPr>
        <w:spacing w:after="240"/>
        <w:ind w:left="3600" w:hanging="2430"/>
        <w:rPr>
          <w:bCs/>
        </w:rPr>
      </w:pPr>
      <w:r w:rsidRPr="008359DD">
        <w:rPr>
          <w:bCs/>
        </w:rPr>
        <w:t>RTCLRREG </w:t>
      </w:r>
      <w:r w:rsidRPr="008359DD">
        <w:rPr>
          <w:i/>
          <w:vertAlign w:val="subscript"/>
        </w:rPr>
        <w:t xml:space="preserve">q </w:t>
      </w:r>
      <w:r w:rsidRPr="008359DD">
        <w:t>=</w:t>
      </w:r>
      <w:r w:rsidRPr="008359DD">
        <w:tab/>
      </w:r>
      <w:r w:rsidRPr="008359DD">
        <w:rPr>
          <w:bCs/>
        </w:rPr>
        <w:t>SYS_GEN_DISCFACTOR *</w:t>
      </w:r>
      <w:r w:rsidRPr="008359DD">
        <w:rPr>
          <w:b/>
          <w:bCs/>
        </w:rPr>
        <w:t xml:space="preserve"> </w:t>
      </w:r>
      <w:r w:rsidR="00AA1051">
        <w:rPr>
          <w:bCs/>
          <w:noProof/>
          <w:position w:val="-18"/>
        </w:rPr>
        <w:drawing>
          <wp:inline distT="0" distB="0" distL="0" distR="0" wp14:anchorId="3596A16A" wp14:editId="6EBB2CE8">
            <wp:extent cx="142875" cy="2667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AA1051">
        <w:rPr>
          <w:bCs/>
          <w:noProof/>
          <w:position w:val="-22"/>
        </w:rPr>
        <w:drawing>
          <wp:inline distT="0" distB="0" distL="0" distR="0" wp14:anchorId="1DB6B279" wp14:editId="04E99EE8">
            <wp:extent cx="142875" cy="2952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359DD">
        <w:t xml:space="preserve"> </w:t>
      </w:r>
      <w:r w:rsidRPr="008359DD">
        <w:rPr>
          <w:bCs/>
        </w:rPr>
        <w:t>RTCLRREGR</w:t>
      </w:r>
      <w:r w:rsidRPr="008359DD">
        <w:rPr>
          <w:bCs/>
          <w:i/>
          <w:vertAlign w:val="subscript"/>
        </w:rPr>
        <w:t xml:space="preserve"> q, r, p</w:t>
      </w:r>
    </w:p>
    <w:p w14:paraId="42F3826E" w14:textId="77777777" w:rsidR="008359DD" w:rsidRPr="008359DD" w:rsidRDefault="008359DD" w:rsidP="008359DD">
      <w:pPr>
        <w:spacing w:after="240"/>
        <w:ind w:left="3600" w:hanging="2430"/>
        <w:rPr>
          <w:bCs/>
        </w:rPr>
      </w:pPr>
      <w:r w:rsidRPr="008359DD">
        <w:rPr>
          <w:bCs/>
        </w:rPr>
        <w:t>RTRSVPOR =</w:t>
      </w:r>
      <w:r w:rsidRPr="008359DD">
        <w:rPr>
          <w:bCs/>
        </w:rPr>
        <w:tab/>
      </w:r>
      <w:r w:rsidR="00AA1051">
        <w:rPr>
          <w:bCs/>
          <w:noProof/>
        </w:rPr>
        <w:drawing>
          <wp:inline distT="0" distB="0" distL="0" distR="0" wp14:anchorId="1181E0AF" wp14:editId="3E95481B">
            <wp:extent cx="142875" cy="295275"/>
            <wp:effectExtent l="0" t="0" r="9525" b="9525"/>
            <wp:docPr id="46"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359DD">
        <w:rPr>
          <w:bCs/>
        </w:rPr>
        <w:t>(</w:t>
      </w:r>
      <w:proofErr w:type="gramStart"/>
      <w:r w:rsidRPr="008359DD">
        <w:rPr>
          <w:bCs/>
        </w:rPr>
        <w:t xml:space="preserve">RNWF </w:t>
      </w:r>
      <w:r w:rsidRPr="008359DD">
        <w:rPr>
          <w:bCs/>
          <w:i/>
          <w:iCs/>
          <w:vertAlign w:val="subscript"/>
        </w:rPr>
        <w:t xml:space="preserve"> y</w:t>
      </w:r>
      <w:proofErr w:type="gramEnd"/>
      <w:r w:rsidRPr="008359DD">
        <w:rPr>
          <w:bCs/>
          <w:i/>
          <w:iCs/>
          <w:vertAlign w:val="subscript"/>
        </w:rPr>
        <w:t xml:space="preserve"> </w:t>
      </w:r>
      <w:r w:rsidRPr="008359DD">
        <w:rPr>
          <w:bCs/>
        </w:rPr>
        <w:t>* RTORPA</w:t>
      </w:r>
      <w:r w:rsidRPr="008359DD">
        <w:rPr>
          <w:bCs/>
          <w:i/>
          <w:iCs/>
          <w:vertAlign w:val="subscript"/>
        </w:rPr>
        <w:t xml:space="preserve"> y</w:t>
      </w:r>
      <w:r w:rsidRPr="008359DD">
        <w:rPr>
          <w:bCs/>
        </w:rPr>
        <w:t>)</w:t>
      </w:r>
    </w:p>
    <w:p w14:paraId="12DF9D4A" w14:textId="77777777" w:rsidR="008359DD" w:rsidRPr="008359DD" w:rsidRDefault="008359DD" w:rsidP="008359DD">
      <w:pPr>
        <w:spacing w:after="240"/>
        <w:ind w:left="3600" w:hanging="2430"/>
        <w:rPr>
          <w:szCs w:val="20"/>
        </w:rPr>
      </w:pPr>
      <w:r w:rsidRPr="008359DD">
        <w:rPr>
          <w:szCs w:val="20"/>
        </w:rPr>
        <w:t>RTASOFFIMB</w:t>
      </w:r>
      <w:r w:rsidRPr="008359DD">
        <w:rPr>
          <w:i/>
          <w:szCs w:val="20"/>
          <w:vertAlign w:val="subscript"/>
        </w:rPr>
        <w:t xml:space="preserve"> q</w:t>
      </w:r>
      <w:r w:rsidRPr="008359DD">
        <w:rPr>
          <w:szCs w:val="20"/>
        </w:rPr>
        <w:t xml:space="preserve"> =</w:t>
      </w:r>
      <w:r w:rsidRPr="008359DD">
        <w:rPr>
          <w:szCs w:val="20"/>
        </w:rPr>
        <w:tab/>
        <w:t>RTOFFCAP</w:t>
      </w:r>
      <w:r w:rsidRPr="008359DD">
        <w:rPr>
          <w:i/>
          <w:szCs w:val="20"/>
          <w:vertAlign w:val="subscript"/>
        </w:rPr>
        <w:t xml:space="preserve"> q</w:t>
      </w:r>
      <w:r w:rsidRPr="008359DD">
        <w:rPr>
          <w:szCs w:val="20"/>
        </w:rPr>
        <w:t xml:space="preserve"> – (RTASOFF</w:t>
      </w:r>
      <w:r w:rsidRPr="008359DD">
        <w:rPr>
          <w:i/>
          <w:szCs w:val="20"/>
          <w:vertAlign w:val="subscript"/>
        </w:rPr>
        <w:t xml:space="preserve"> q</w:t>
      </w:r>
      <w:r w:rsidRPr="008359DD">
        <w:rPr>
          <w:szCs w:val="20"/>
        </w:rPr>
        <w:t xml:space="preserve"> + RTCLRNSRESP </w:t>
      </w:r>
      <w:r w:rsidRPr="008359DD">
        <w:rPr>
          <w:i/>
          <w:szCs w:val="20"/>
          <w:vertAlign w:val="subscript"/>
        </w:rPr>
        <w:t>q</w:t>
      </w:r>
      <w:r w:rsidRPr="008359DD">
        <w:rPr>
          <w:szCs w:val="20"/>
        </w:rPr>
        <w:t>)</w:t>
      </w:r>
    </w:p>
    <w:p w14:paraId="27A1E5DE" w14:textId="77777777" w:rsidR="008359DD" w:rsidRPr="008359DD" w:rsidRDefault="008359DD" w:rsidP="008359DD">
      <w:pPr>
        <w:spacing w:after="240"/>
        <w:ind w:left="3600" w:hanging="2430"/>
        <w:rPr>
          <w:rFonts w:ascii="Times New Roman Bold" w:hAnsi="Times New Roman Bold"/>
          <w:bCs/>
        </w:rPr>
      </w:pPr>
      <w:r w:rsidRPr="008359DD">
        <w:rPr>
          <w:bCs/>
        </w:rPr>
        <w:t>RTOFFCAP</w:t>
      </w:r>
      <w:r w:rsidRPr="008359DD">
        <w:rPr>
          <w:bCs/>
          <w:i/>
          <w:vertAlign w:val="subscript"/>
        </w:rPr>
        <w:t xml:space="preserve"> q </w:t>
      </w:r>
      <w:r w:rsidRPr="008359DD">
        <w:rPr>
          <w:bCs/>
        </w:rPr>
        <w:t>=</w:t>
      </w:r>
      <w:r w:rsidRPr="008359DD">
        <w:rPr>
          <w:bCs/>
        </w:rPr>
        <w:tab/>
        <w:t xml:space="preserve">(SYS_GEN_DISCFACTOR * RTCST30HSL </w:t>
      </w:r>
      <w:r w:rsidRPr="008359DD">
        <w:rPr>
          <w:bCs/>
          <w:i/>
          <w:vertAlign w:val="subscript"/>
        </w:rPr>
        <w:t>q</w:t>
      </w:r>
      <w:r w:rsidRPr="008359DD">
        <w:rPr>
          <w:bCs/>
        </w:rPr>
        <w:t xml:space="preserve">) + (SYS_GEN_DISCFACTOR * RTOFFNSHSL </w:t>
      </w:r>
      <w:r w:rsidRPr="008359DD">
        <w:rPr>
          <w:bCs/>
          <w:i/>
          <w:vertAlign w:val="subscript"/>
        </w:rPr>
        <w:t>q</w:t>
      </w:r>
      <w:proofErr w:type="gramStart"/>
      <w:r w:rsidRPr="008359DD">
        <w:rPr>
          <w:bCs/>
        </w:rPr>
        <w:t>)</w:t>
      </w:r>
      <w:r w:rsidRPr="008359DD">
        <w:rPr>
          <w:rFonts w:ascii="Times New Roman Bold" w:hAnsi="Times New Roman Bold"/>
          <w:bCs/>
        </w:rPr>
        <w:t>+</w:t>
      </w:r>
      <w:proofErr w:type="gramEnd"/>
      <w:r w:rsidRPr="008359DD">
        <w:rPr>
          <w:bCs/>
        </w:rPr>
        <w:t xml:space="preserve"> RTCLRNS</w:t>
      </w:r>
      <w:r w:rsidRPr="008359DD">
        <w:rPr>
          <w:bCs/>
          <w:i/>
          <w:vertAlign w:val="subscript"/>
        </w:rPr>
        <w:t xml:space="preserve"> q</w:t>
      </w:r>
      <w:r w:rsidRPr="008359DD">
        <w:rPr>
          <w:rFonts w:ascii="Times New Roman Bold" w:hAnsi="Times New Roman Bold"/>
          <w:bCs/>
        </w:rPr>
        <w:t xml:space="preserve"> </w:t>
      </w:r>
    </w:p>
    <w:p w14:paraId="08FC4227" w14:textId="77777777" w:rsidR="008359DD" w:rsidRPr="008359DD" w:rsidRDefault="008359DD" w:rsidP="008359DD">
      <w:pPr>
        <w:spacing w:after="240"/>
        <w:ind w:left="3600" w:hanging="2520"/>
        <w:rPr>
          <w:bCs/>
        </w:rPr>
      </w:pPr>
      <w:r w:rsidRPr="008359DD">
        <w:rPr>
          <w:bCs/>
        </w:rPr>
        <w:t>RTRSVPOFF =</w:t>
      </w:r>
      <w:r w:rsidRPr="008359DD">
        <w:rPr>
          <w:bCs/>
        </w:rPr>
        <w:tab/>
      </w:r>
      <w:r w:rsidR="00AA1051">
        <w:rPr>
          <w:bCs/>
          <w:noProof/>
        </w:rPr>
        <w:drawing>
          <wp:inline distT="0" distB="0" distL="0" distR="0" wp14:anchorId="7FFC05ED" wp14:editId="027C584D">
            <wp:extent cx="142875" cy="295275"/>
            <wp:effectExtent l="0" t="0" r="9525" b="9525"/>
            <wp:docPr id="47"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359DD">
        <w:rPr>
          <w:bCs/>
        </w:rPr>
        <w:t>(</w:t>
      </w:r>
      <w:proofErr w:type="gramStart"/>
      <w:r w:rsidRPr="008359DD">
        <w:rPr>
          <w:bCs/>
        </w:rPr>
        <w:t xml:space="preserve">RNWF </w:t>
      </w:r>
      <w:r w:rsidRPr="008359DD">
        <w:rPr>
          <w:bCs/>
          <w:i/>
          <w:iCs/>
          <w:vertAlign w:val="subscript"/>
        </w:rPr>
        <w:t xml:space="preserve"> y</w:t>
      </w:r>
      <w:proofErr w:type="gramEnd"/>
      <w:r w:rsidRPr="008359DD">
        <w:rPr>
          <w:bCs/>
          <w:i/>
          <w:iCs/>
          <w:vertAlign w:val="subscript"/>
        </w:rPr>
        <w:t xml:space="preserve"> </w:t>
      </w:r>
      <w:r w:rsidRPr="008359DD">
        <w:rPr>
          <w:bCs/>
        </w:rPr>
        <w:t>* RTOFFPA</w:t>
      </w:r>
      <w:r w:rsidRPr="008359DD">
        <w:rPr>
          <w:bCs/>
          <w:i/>
          <w:iCs/>
          <w:vertAlign w:val="subscript"/>
        </w:rPr>
        <w:t xml:space="preserve"> y</w:t>
      </w:r>
      <w:r w:rsidRPr="008359DD">
        <w:rPr>
          <w:bCs/>
        </w:rPr>
        <w:t>)</w:t>
      </w:r>
    </w:p>
    <w:p w14:paraId="5082971A" w14:textId="77777777" w:rsidR="008359DD" w:rsidRPr="008359DD" w:rsidRDefault="008359DD" w:rsidP="008359DD">
      <w:pPr>
        <w:spacing w:after="240"/>
        <w:ind w:left="3600" w:hanging="2520"/>
        <w:rPr>
          <w:bCs/>
        </w:rPr>
      </w:pPr>
      <w:r w:rsidRPr="008359DD">
        <w:rPr>
          <w:bCs/>
        </w:rPr>
        <w:t>RTRDP =</w:t>
      </w:r>
      <w:r w:rsidRPr="008359DD">
        <w:rPr>
          <w:bCs/>
        </w:rPr>
        <w:tab/>
      </w:r>
      <w:r w:rsidR="00AA1051">
        <w:rPr>
          <w:bCs/>
          <w:noProof/>
          <w:position w:val="-22"/>
        </w:rPr>
        <w:drawing>
          <wp:inline distT="0" distB="0" distL="0" distR="0" wp14:anchorId="7754378B" wp14:editId="74E3CAD4">
            <wp:extent cx="142875" cy="2952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359DD">
        <w:rPr>
          <w:bCs/>
        </w:rPr>
        <w:t>(</w:t>
      </w:r>
      <w:proofErr w:type="gramStart"/>
      <w:r w:rsidRPr="008359DD">
        <w:rPr>
          <w:bCs/>
        </w:rPr>
        <w:t xml:space="preserve">RNWF </w:t>
      </w:r>
      <w:r w:rsidRPr="008359DD">
        <w:rPr>
          <w:bCs/>
          <w:i/>
          <w:iCs/>
          <w:vertAlign w:val="subscript"/>
        </w:rPr>
        <w:t xml:space="preserve"> y</w:t>
      </w:r>
      <w:proofErr w:type="gramEnd"/>
      <w:r w:rsidRPr="008359DD">
        <w:rPr>
          <w:bCs/>
          <w:i/>
          <w:iCs/>
          <w:vertAlign w:val="subscript"/>
        </w:rPr>
        <w:t xml:space="preserve"> </w:t>
      </w:r>
      <w:r w:rsidRPr="008359DD">
        <w:rPr>
          <w:bCs/>
        </w:rPr>
        <w:t>* RTORDPA</w:t>
      </w:r>
      <w:r w:rsidRPr="008359DD">
        <w:rPr>
          <w:bCs/>
          <w:i/>
          <w:iCs/>
          <w:vertAlign w:val="subscript"/>
        </w:rPr>
        <w:t xml:space="preserve"> y</w:t>
      </w:r>
      <w:r w:rsidRPr="008359DD">
        <w:rPr>
          <w:bCs/>
        </w:rPr>
        <w:t>)</w:t>
      </w:r>
    </w:p>
    <w:p w14:paraId="3CEB9E7B" w14:textId="77777777" w:rsidR="008359DD" w:rsidRPr="008359DD" w:rsidRDefault="008359DD" w:rsidP="008359DD">
      <w:pPr>
        <w:spacing w:after="240"/>
        <w:ind w:left="3600" w:hanging="2520"/>
        <w:rPr>
          <w:bCs/>
        </w:rPr>
      </w:pPr>
      <w:r w:rsidRPr="008359DD">
        <w:rPr>
          <w:bCs/>
        </w:rPr>
        <w:t xml:space="preserve">RNWF </w:t>
      </w:r>
      <w:r w:rsidRPr="008359DD">
        <w:rPr>
          <w:bCs/>
          <w:i/>
          <w:vertAlign w:val="subscript"/>
        </w:rPr>
        <w:t>y</w:t>
      </w:r>
      <w:r w:rsidRPr="008359DD">
        <w:rPr>
          <w:bCs/>
        </w:rPr>
        <w:t>=</w:t>
      </w:r>
      <w:r w:rsidRPr="008359DD">
        <w:rPr>
          <w:bCs/>
        </w:rPr>
        <w:tab/>
        <w:t xml:space="preserve">TLMP </w:t>
      </w:r>
      <w:r w:rsidRPr="008359DD">
        <w:rPr>
          <w:bCs/>
          <w:i/>
          <w:vertAlign w:val="subscript"/>
        </w:rPr>
        <w:t>y</w:t>
      </w:r>
      <w:r w:rsidRPr="008359DD">
        <w:rPr>
          <w:bCs/>
        </w:rPr>
        <w:t xml:space="preserve"> </w:t>
      </w:r>
      <w:r w:rsidRPr="008359DD">
        <w:rPr>
          <w:bCs/>
          <w:color w:val="000000"/>
          <w:sz w:val="32"/>
          <w:szCs w:val="32"/>
        </w:rPr>
        <w:t>/</w:t>
      </w:r>
      <w:r w:rsidRPr="008359DD">
        <w:rPr>
          <w:bCs/>
          <w:color w:val="000000"/>
        </w:rPr>
        <w:t xml:space="preserve"> </w:t>
      </w:r>
      <w:r w:rsidR="00AA1051">
        <w:rPr>
          <w:bCs/>
          <w:noProof/>
          <w:position w:val="-22"/>
        </w:rPr>
        <w:drawing>
          <wp:inline distT="0" distB="0" distL="0" distR="0" wp14:anchorId="61E9172E" wp14:editId="462B3CC4">
            <wp:extent cx="142875" cy="2952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359DD">
        <w:rPr>
          <w:bCs/>
        </w:rPr>
        <w:t xml:space="preserve">TLMP </w:t>
      </w:r>
      <w:r w:rsidRPr="008359DD">
        <w:rPr>
          <w:bCs/>
          <w:i/>
          <w:vertAlign w:val="subscript"/>
        </w:rPr>
        <w:t>y</w:t>
      </w:r>
    </w:p>
    <w:p w14:paraId="362BACF3" w14:textId="77777777" w:rsidR="008359DD" w:rsidRPr="008359DD" w:rsidRDefault="008359DD" w:rsidP="008359DD">
      <w:pPr>
        <w:ind w:left="720" w:hanging="720"/>
        <w:rPr>
          <w:iCs/>
        </w:rPr>
      </w:pPr>
      <w:r w:rsidRPr="008359DD">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3"/>
        <w:gridCol w:w="1134"/>
        <w:gridCol w:w="5763"/>
      </w:tblGrid>
      <w:tr w:rsidR="008359DD" w:rsidRPr="008359DD" w14:paraId="05C4095A" w14:textId="77777777" w:rsidTr="00761732">
        <w:trPr>
          <w:cantSplit/>
          <w:tblHeader/>
        </w:trPr>
        <w:tc>
          <w:tcPr>
            <w:tcW w:w="1279" w:type="pct"/>
          </w:tcPr>
          <w:p w14:paraId="4496BF11" w14:textId="77777777" w:rsidR="008359DD" w:rsidRPr="008359DD" w:rsidRDefault="008359DD" w:rsidP="008359DD">
            <w:pPr>
              <w:spacing w:after="120"/>
              <w:rPr>
                <w:b/>
                <w:iCs/>
                <w:sz w:val="20"/>
                <w:szCs w:val="20"/>
              </w:rPr>
            </w:pPr>
            <w:r w:rsidRPr="008359DD">
              <w:rPr>
                <w:b/>
                <w:iCs/>
                <w:sz w:val="20"/>
                <w:szCs w:val="20"/>
              </w:rPr>
              <w:t>Variable</w:t>
            </w:r>
          </w:p>
        </w:tc>
        <w:tc>
          <w:tcPr>
            <w:tcW w:w="623" w:type="pct"/>
          </w:tcPr>
          <w:p w14:paraId="662CD261" w14:textId="77777777" w:rsidR="008359DD" w:rsidRPr="008359DD" w:rsidRDefault="008359DD" w:rsidP="008359DD">
            <w:pPr>
              <w:spacing w:after="120"/>
              <w:rPr>
                <w:b/>
                <w:iCs/>
                <w:sz w:val="20"/>
                <w:szCs w:val="20"/>
              </w:rPr>
            </w:pPr>
            <w:r w:rsidRPr="008359DD">
              <w:rPr>
                <w:b/>
                <w:iCs/>
                <w:sz w:val="20"/>
                <w:szCs w:val="20"/>
              </w:rPr>
              <w:t>Unit</w:t>
            </w:r>
          </w:p>
        </w:tc>
        <w:tc>
          <w:tcPr>
            <w:tcW w:w="3098" w:type="pct"/>
          </w:tcPr>
          <w:p w14:paraId="608FBFF5" w14:textId="77777777" w:rsidR="008359DD" w:rsidRPr="008359DD" w:rsidRDefault="008359DD" w:rsidP="008359DD">
            <w:pPr>
              <w:spacing w:after="120"/>
              <w:rPr>
                <w:b/>
                <w:iCs/>
                <w:sz w:val="20"/>
                <w:szCs w:val="20"/>
              </w:rPr>
            </w:pPr>
            <w:r w:rsidRPr="008359DD">
              <w:rPr>
                <w:b/>
                <w:iCs/>
                <w:sz w:val="20"/>
                <w:szCs w:val="20"/>
              </w:rPr>
              <w:t>Description</w:t>
            </w:r>
          </w:p>
        </w:tc>
      </w:tr>
      <w:tr w:rsidR="008359DD" w:rsidRPr="008359DD" w14:paraId="41BBBCF2" w14:textId="77777777" w:rsidTr="00761732">
        <w:trPr>
          <w:cantSplit/>
        </w:trPr>
        <w:tc>
          <w:tcPr>
            <w:tcW w:w="1279" w:type="pct"/>
            <w:tcBorders>
              <w:bottom w:val="single" w:sz="4" w:space="0" w:color="auto"/>
            </w:tcBorders>
          </w:tcPr>
          <w:p w14:paraId="4CA77206" w14:textId="77777777" w:rsidR="008359DD" w:rsidRPr="008359DD" w:rsidRDefault="008359DD" w:rsidP="008359DD">
            <w:pPr>
              <w:spacing w:after="60"/>
              <w:rPr>
                <w:sz w:val="20"/>
                <w:szCs w:val="20"/>
              </w:rPr>
            </w:pPr>
            <w:r w:rsidRPr="008359DD">
              <w:rPr>
                <w:sz w:val="20"/>
                <w:szCs w:val="20"/>
              </w:rPr>
              <w:t>RTASIAMT</w:t>
            </w:r>
            <w:r w:rsidRPr="008359DD">
              <w:rPr>
                <w:i/>
                <w:sz w:val="20"/>
                <w:szCs w:val="20"/>
                <w:vertAlign w:val="subscript"/>
              </w:rPr>
              <w:t xml:space="preserve"> q</w:t>
            </w:r>
          </w:p>
        </w:tc>
        <w:tc>
          <w:tcPr>
            <w:tcW w:w="623" w:type="pct"/>
            <w:tcBorders>
              <w:bottom w:val="single" w:sz="4" w:space="0" w:color="auto"/>
            </w:tcBorders>
          </w:tcPr>
          <w:p w14:paraId="4ECE3016" w14:textId="77777777" w:rsidR="008359DD" w:rsidRPr="008359DD" w:rsidRDefault="008359DD" w:rsidP="008359DD">
            <w:pPr>
              <w:spacing w:after="60"/>
              <w:rPr>
                <w:sz w:val="20"/>
                <w:szCs w:val="20"/>
              </w:rPr>
            </w:pPr>
            <w:r w:rsidRPr="008359DD">
              <w:rPr>
                <w:sz w:val="20"/>
                <w:szCs w:val="20"/>
              </w:rPr>
              <w:t>$</w:t>
            </w:r>
          </w:p>
        </w:tc>
        <w:tc>
          <w:tcPr>
            <w:tcW w:w="3098" w:type="pct"/>
            <w:tcBorders>
              <w:bottom w:val="single" w:sz="4" w:space="0" w:color="auto"/>
            </w:tcBorders>
          </w:tcPr>
          <w:p w14:paraId="5717A903" w14:textId="77777777" w:rsidR="008359DD" w:rsidRPr="008359DD" w:rsidRDefault="008359DD" w:rsidP="008359DD">
            <w:pPr>
              <w:spacing w:after="60"/>
              <w:rPr>
                <w:i/>
                <w:sz w:val="20"/>
                <w:szCs w:val="20"/>
              </w:rPr>
            </w:pPr>
            <w:r w:rsidRPr="008359DD">
              <w:rPr>
                <w:i/>
                <w:sz w:val="20"/>
                <w:szCs w:val="20"/>
              </w:rPr>
              <w:t>Real-Time Ancillary Service Imbalance Amount</w:t>
            </w:r>
            <w:r w:rsidRPr="008359DD">
              <w:rPr>
                <w:sz w:val="20"/>
                <w:szCs w:val="20"/>
              </w:rPr>
              <w:t>—</w:t>
            </w:r>
            <w:r w:rsidRPr="008359DD">
              <w:rPr>
                <w:iCs/>
                <w:sz w:val="20"/>
                <w:szCs w:val="20"/>
              </w:rPr>
              <w:t xml:space="preserve">The total payment or charge to QSE </w:t>
            </w:r>
            <w:r w:rsidRPr="008359DD">
              <w:rPr>
                <w:i/>
                <w:iCs/>
                <w:sz w:val="20"/>
                <w:szCs w:val="20"/>
              </w:rPr>
              <w:t>q</w:t>
            </w:r>
            <w:r w:rsidRPr="008359DD">
              <w:rPr>
                <w:iCs/>
                <w:sz w:val="20"/>
                <w:szCs w:val="20"/>
              </w:rPr>
              <w:t xml:space="preserve"> </w:t>
            </w:r>
            <w:r w:rsidRPr="008359DD">
              <w:rPr>
                <w:sz w:val="20"/>
                <w:szCs w:val="20"/>
              </w:rPr>
              <w:t xml:space="preserve">for the Real-Time Ancillary Service imbalance associated with Operating Reserve Demand Curve (ORDC) </w:t>
            </w:r>
            <w:r w:rsidRPr="008359DD">
              <w:rPr>
                <w:iCs/>
                <w:sz w:val="20"/>
                <w:szCs w:val="20"/>
              </w:rPr>
              <w:t>for each 15-minute Settlement Interval.</w:t>
            </w:r>
          </w:p>
        </w:tc>
      </w:tr>
      <w:tr w:rsidR="008359DD" w:rsidRPr="008359DD" w14:paraId="2242FF3F" w14:textId="77777777" w:rsidTr="00761732">
        <w:trPr>
          <w:cantSplit/>
        </w:trPr>
        <w:tc>
          <w:tcPr>
            <w:tcW w:w="1279" w:type="pct"/>
          </w:tcPr>
          <w:p w14:paraId="5A4C561F" w14:textId="77777777" w:rsidR="008359DD" w:rsidRPr="008359DD" w:rsidRDefault="008359DD" w:rsidP="008359DD">
            <w:pPr>
              <w:spacing w:after="60"/>
              <w:rPr>
                <w:sz w:val="20"/>
                <w:szCs w:val="20"/>
              </w:rPr>
            </w:pPr>
            <w:r w:rsidRPr="008359DD">
              <w:rPr>
                <w:sz w:val="20"/>
                <w:szCs w:val="20"/>
              </w:rPr>
              <w:lastRenderedPageBreak/>
              <w:t>RTRDASIAMT</w:t>
            </w:r>
            <w:r w:rsidRPr="008359DD">
              <w:rPr>
                <w:i/>
                <w:sz w:val="20"/>
                <w:szCs w:val="20"/>
                <w:vertAlign w:val="subscript"/>
              </w:rPr>
              <w:t xml:space="preserve"> q</w:t>
            </w:r>
          </w:p>
        </w:tc>
        <w:tc>
          <w:tcPr>
            <w:tcW w:w="623" w:type="pct"/>
          </w:tcPr>
          <w:p w14:paraId="3D90C4AB" w14:textId="77777777" w:rsidR="008359DD" w:rsidRPr="008359DD" w:rsidRDefault="008359DD" w:rsidP="008359DD">
            <w:pPr>
              <w:spacing w:after="60"/>
              <w:rPr>
                <w:sz w:val="20"/>
                <w:szCs w:val="20"/>
              </w:rPr>
            </w:pPr>
            <w:r w:rsidRPr="008359DD">
              <w:rPr>
                <w:sz w:val="20"/>
                <w:szCs w:val="20"/>
              </w:rPr>
              <w:t>$</w:t>
            </w:r>
          </w:p>
        </w:tc>
        <w:tc>
          <w:tcPr>
            <w:tcW w:w="3098" w:type="pct"/>
          </w:tcPr>
          <w:p w14:paraId="75D5B30D" w14:textId="77777777" w:rsidR="008359DD" w:rsidRPr="008359DD" w:rsidRDefault="008359DD" w:rsidP="008359DD">
            <w:pPr>
              <w:spacing w:after="60"/>
              <w:rPr>
                <w:i/>
                <w:sz w:val="20"/>
                <w:szCs w:val="20"/>
              </w:rPr>
            </w:pPr>
            <w:r w:rsidRPr="008359DD">
              <w:rPr>
                <w:i/>
                <w:sz w:val="20"/>
                <w:szCs w:val="20"/>
              </w:rPr>
              <w:t>Real-Time Reliability Deployment Ancillary Service Imbalance Amount</w:t>
            </w:r>
            <w:r w:rsidRPr="008359DD">
              <w:rPr>
                <w:sz w:val="20"/>
                <w:szCs w:val="20"/>
              </w:rPr>
              <w:t>—</w:t>
            </w:r>
            <w:r w:rsidRPr="008359DD">
              <w:rPr>
                <w:iCs/>
                <w:sz w:val="20"/>
                <w:szCs w:val="20"/>
              </w:rPr>
              <w:t xml:space="preserve">The total payment or charge to QSE </w:t>
            </w:r>
            <w:r w:rsidRPr="008359DD">
              <w:rPr>
                <w:i/>
                <w:iCs/>
                <w:sz w:val="20"/>
                <w:szCs w:val="20"/>
              </w:rPr>
              <w:t>q</w:t>
            </w:r>
            <w:r w:rsidRPr="008359DD">
              <w:rPr>
                <w:iCs/>
                <w:sz w:val="20"/>
                <w:szCs w:val="20"/>
              </w:rPr>
              <w:t xml:space="preserve"> </w:t>
            </w:r>
            <w:r w:rsidRPr="008359DD">
              <w:rPr>
                <w:sz w:val="20"/>
                <w:szCs w:val="20"/>
              </w:rPr>
              <w:t xml:space="preserve">for the Real-Time Ancillary Service imbalance associated with Reliability Deployments </w:t>
            </w:r>
            <w:r w:rsidRPr="008359DD">
              <w:rPr>
                <w:iCs/>
                <w:sz w:val="20"/>
                <w:szCs w:val="20"/>
              </w:rPr>
              <w:t>for each 15-minute Settlement Interval.</w:t>
            </w:r>
          </w:p>
        </w:tc>
      </w:tr>
      <w:tr w:rsidR="008359DD" w:rsidRPr="008359DD" w14:paraId="54EACF88" w14:textId="77777777" w:rsidTr="00761732">
        <w:trPr>
          <w:cantSplit/>
        </w:trPr>
        <w:tc>
          <w:tcPr>
            <w:tcW w:w="1279" w:type="pct"/>
          </w:tcPr>
          <w:p w14:paraId="7F46E1BC" w14:textId="77777777" w:rsidR="008359DD" w:rsidRPr="008359DD" w:rsidRDefault="008359DD" w:rsidP="008359DD">
            <w:pPr>
              <w:spacing w:after="60"/>
              <w:rPr>
                <w:sz w:val="20"/>
                <w:szCs w:val="20"/>
              </w:rPr>
            </w:pPr>
            <w:r w:rsidRPr="008359DD">
              <w:rPr>
                <w:sz w:val="20"/>
                <w:szCs w:val="20"/>
              </w:rPr>
              <w:t>RTASOLIMB</w:t>
            </w:r>
            <w:r w:rsidRPr="008359DD">
              <w:rPr>
                <w:i/>
                <w:sz w:val="20"/>
                <w:szCs w:val="20"/>
                <w:vertAlign w:val="subscript"/>
              </w:rPr>
              <w:t xml:space="preserve"> q</w:t>
            </w:r>
          </w:p>
        </w:tc>
        <w:tc>
          <w:tcPr>
            <w:tcW w:w="623" w:type="pct"/>
          </w:tcPr>
          <w:p w14:paraId="5D4EDEEF" w14:textId="77777777" w:rsidR="008359DD" w:rsidRPr="008359DD" w:rsidRDefault="008359DD" w:rsidP="008359DD">
            <w:pPr>
              <w:spacing w:after="60"/>
              <w:rPr>
                <w:sz w:val="20"/>
                <w:szCs w:val="20"/>
              </w:rPr>
            </w:pPr>
            <w:r w:rsidRPr="008359DD">
              <w:rPr>
                <w:sz w:val="20"/>
                <w:szCs w:val="20"/>
              </w:rPr>
              <w:t>MWh</w:t>
            </w:r>
          </w:p>
        </w:tc>
        <w:tc>
          <w:tcPr>
            <w:tcW w:w="3098" w:type="pct"/>
          </w:tcPr>
          <w:p w14:paraId="35CB578F" w14:textId="77777777" w:rsidR="008359DD" w:rsidRPr="008359DD" w:rsidRDefault="008359DD" w:rsidP="008359DD">
            <w:pPr>
              <w:spacing w:after="60"/>
              <w:rPr>
                <w:i/>
                <w:sz w:val="20"/>
                <w:szCs w:val="20"/>
              </w:rPr>
            </w:pPr>
            <w:r w:rsidRPr="008359DD">
              <w:rPr>
                <w:i/>
                <w:sz w:val="20"/>
                <w:szCs w:val="20"/>
              </w:rPr>
              <w:t>Real Time Ancillary Service On-Line Reserve Imbalance for the QSE</w:t>
            </w:r>
            <w:r w:rsidRPr="008359DD">
              <w:rPr>
                <w:sz w:val="20"/>
                <w:szCs w:val="20"/>
              </w:rPr>
              <w:t xml:space="preserve"> </w:t>
            </w:r>
            <w:r w:rsidRPr="008359DD">
              <w:rPr>
                <w:sz w:val="20"/>
                <w:szCs w:val="20"/>
              </w:rPr>
              <w:sym w:font="Symbol" w:char="F0BE"/>
            </w:r>
            <w:r w:rsidRPr="008359DD">
              <w:rPr>
                <w:sz w:val="20"/>
                <w:szCs w:val="20"/>
              </w:rPr>
              <w:t xml:space="preserve">The Real-Time Ancillary Service On-Line reserve imbalance for the QSE </w:t>
            </w:r>
            <w:r w:rsidRPr="008359DD">
              <w:rPr>
                <w:i/>
                <w:sz w:val="20"/>
                <w:szCs w:val="20"/>
              </w:rPr>
              <w:t>q</w:t>
            </w:r>
            <w:r w:rsidRPr="008359DD">
              <w:rPr>
                <w:sz w:val="20"/>
                <w:szCs w:val="20"/>
              </w:rPr>
              <w:t xml:space="preserve">, for each 15-minute Settlement Interval.  </w:t>
            </w:r>
          </w:p>
        </w:tc>
      </w:tr>
      <w:tr w:rsidR="008359DD" w:rsidRPr="008359DD" w14:paraId="7C1E85C7" w14:textId="77777777" w:rsidTr="00761732">
        <w:trPr>
          <w:cantSplit/>
        </w:trPr>
        <w:tc>
          <w:tcPr>
            <w:tcW w:w="1279" w:type="pct"/>
          </w:tcPr>
          <w:p w14:paraId="4F28724A" w14:textId="77777777" w:rsidR="008359DD" w:rsidRPr="008359DD" w:rsidRDefault="008359DD" w:rsidP="008359DD">
            <w:pPr>
              <w:spacing w:after="60"/>
              <w:rPr>
                <w:sz w:val="20"/>
                <w:szCs w:val="20"/>
              </w:rPr>
            </w:pPr>
            <w:r w:rsidRPr="008359DD">
              <w:rPr>
                <w:sz w:val="20"/>
                <w:szCs w:val="20"/>
              </w:rPr>
              <w:t>RTORPA</w:t>
            </w:r>
            <w:r w:rsidRPr="008359DD">
              <w:rPr>
                <w:sz w:val="20"/>
                <w:szCs w:val="20"/>
                <w:vertAlign w:val="subscript"/>
              </w:rPr>
              <w:t xml:space="preserve"> </w:t>
            </w:r>
            <w:r w:rsidRPr="008359DD">
              <w:rPr>
                <w:i/>
                <w:sz w:val="20"/>
                <w:szCs w:val="20"/>
                <w:vertAlign w:val="subscript"/>
              </w:rPr>
              <w:t>y</w:t>
            </w:r>
          </w:p>
        </w:tc>
        <w:tc>
          <w:tcPr>
            <w:tcW w:w="623" w:type="pct"/>
          </w:tcPr>
          <w:p w14:paraId="5DB57193" w14:textId="77777777" w:rsidR="008359DD" w:rsidRPr="008359DD" w:rsidRDefault="008359DD" w:rsidP="008359DD">
            <w:pPr>
              <w:spacing w:after="60"/>
              <w:rPr>
                <w:sz w:val="20"/>
                <w:szCs w:val="20"/>
              </w:rPr>
            </w:pPr>
            <w:r w:rsidRPr="008359DD">
              <w:rPr>
                <w:sz w:val="20"/>
                <w:szCs w:val="20"/>
              </w:rPr>
              <w:t>$/MWh</w:t>
            </w:r>
          </w:p>
        </w:tc>
        <w:tc>
          <w:tcPr>
            <w:tcW w:w="3098" w:type="pct"/>
          </w:tcPr>
          <w:p w14:paraId="14D2F570" w14:textId="77777777" w:rsidR="008359DD" w:rsidRPr="008359DD" w:rsidRDefault="008359DD" w:rsidP="008359DD">
            <w:pPr>
              <w:spacing w:after="60"/>
              <w:rPr>
                <w:sz w:val="20"/>
                <w:szCs w:val="20"/>
              </w:rPr>
            </w:pPr>
            <w:r w:rsidRPr="008359DD">
              <w:rPr>
                <w:i/>
                <w:sz w:val="20"/>
                <w:szCs w:val="20"/>
              </w:rPr>
              <w:t>Real-Time On-Line Reserve Price Adder per interval</w:t>
            </w:r>
            <w:r w:rsidRPr="008359DD">
              <w:rPr>
                <w:sz w:val="20"/>
                <w:szCs w:val="20"/>
              </w:rPr>
              <w:sym w:font="Symbol" w:char="F0BE"/>
            </w:r>
            <w:r w:rsidRPr="008359DD">
              <w:rPr>
                <w:sz w:val="20"/>
                <w:szCs w:val="20"/>
              </w:rPr>
              <w:t xml:space="preserve">The Real-Time Price Adder for On-Line Reserves for the SCED interval </w:t>
            </w:r>
            <w:r w:rsidRPr="008359DD">
              <w:rPr>
                <w:i/>
                <w:sz w:val="20"/>
                <w:szCs w:val="20"/>
              </w:rPr>
              <w:t>y</w:t>
            </w:r>
            <w:r w:rsidRPr="008359DD">
              <w:rPr>
                <w:sz w:val="20"/>
                <w:szCs w:val="20"/>
              </w:rPr>
              <w:t>.</w:t>
            </w:r>
          </w:p>
        </w:tc>
      </w:tr>
      <w:tr w:rsidR="008359DD" w:rsidRPr="008359DD" w14:paraId="4C5B8D50" w14:textId="77777777" w:rsidTr="00761732">
        <w:trPr>
          <w:cantSplit/>
        </w:trPr>
        <w:tc>
          <w:tcPr>
            <w:tcW w:w="1279" w:type="pct"/>
          </w:tcPr>
          <w:p w14:paraId="39FF170F" w14:textId="77777777" w:rsidR="008359DD" w:rsidRPr="008359DD" w:rsidRDefault="008359DD" w:rsidP="008359DD">
            <w:pPr>
              <w:spacing w:after="60"/>
              <w:rPr>
                <w:sz w:val="20"/>
                <w:szCs w:val="20"/>
              </w:rPr>
            </w:pPr>
            <w:r w:rsidRPr="008359DD">
              <w:rPr>
                <w:sz w:val="20"/>
                <w:szCs w:val="20"/>
              </w:rPr>
              <w:t xml:space="preserve">RTOFFPA </w:t>
            </w:r>
            <w:r w:rsidRPr="008359DD">
              <w:rPr>
                <w:i/>
                <w:sz w:val="20"/>
                <w:szCs w:val="20"/>
                <w:vertAlign w:val="subscript"/>
              </w:rPr>
              <w:t>y</w:t>
            </w:r>
          </w:p>
        </w:tc>
        <w:tc>
          <w:tcPr>
            <w:tcW w:w="623" w:type="pct"/>
          </w:tcPr>
          <w:p w14:paraId="0A24665B" w14:textId="77777777" w:rsidR="008359DD" w:rsidRPr="008359DD" w:rsidRDefault="008359DD" w:rsidP="008359DD">
            <w:pPr>
              <w:spacing w:after="60"/>
              <w:rPr>
                <w:sz w:val="20"/>
                <w:szCs w:val="20"/>
              </w:rPr>
            </w:pPr>
            <w:r w:rsidRPr="008359DD">
              <w:rPr>
                <w:sz w:val="20"/>
                <w:szCs w:val="20"/>
              </w:rPr>
              <w:t>$/MWh</w:t>
            </w:r>
          </w:p>
        </w:tc>
        <w:tc>
          <w:tcPr>
            <w:tcW w:w="3098" w:type="pct"/>
          </w:tcPr>
          <w:p w14:paraId="3177649C" w14:textId="77777777" w:rsidR="008359DD" w:rsidRPr="008359DD" w:rsidRDefault="008359DD" w:rsidP="008359DD">
            <w:pPr>
              <w:spacing w:after="60"/>
              <w:rPr>
                <w:i/>
                <w:iCs/>
                <w:sz w:val="20"/>
                <w:szCs w:val="20"/>
              </w:rPr>
            </w:pPr>
            <w:r w:rsidRPr="008359DD">
              <w:rPr>
                <w:i/>
                <w:sz w:val="20"/>
                <w:szCs w:val="20"/>
              </w:rPr>
              <w:t>Real-Time Off-Line Reserve Price Adder per interval</w:t>
            </w:r>
            <w:r w:rsidRPr="008359DD">
              <w:rPr>
                <w:sz w:val="20"/>
                <w:szCs w:val="20"/>
              </w:rPr>
              <w:sym w:font="Symbol" w:char="F0BE"/>
            </w:r>
            <w:r w:rsidRPr="008359DD">
              <w:rPr>
                <w:sz w:val="20"/>
                <w:szCs w:val="20"/>
              </w:rPr>
              <w:t xml:space="preserve">The Real-Time Price Adder for Off-Line Reserves for the SCED interval </w:t>
            </w:r>
            <w:r w:rsidRPr="008359DD">
              <w:rPr>
                <w:i/>
                <w:sz w:val="20"/>
                <w:szCs w:val="20"/>
              </w:rPr>
              <w:t>y</w:t>
            </w:r>
            <w:r w:rsidRPr="008359DD">
              <w:rPr>
                <w:sz w:val="20"/>
                <w:szCs w:val="20"/>
              </w:rPr>
              <w:t>.</w:t>
            </w:r>
          </w:p>
        </w:tc>
      </w:tr>
      <w:tr w:rsidR="008359DD" w:rsidRPr="008359DD" w14:paraId="3D3FC69D" w14:textId="77777777" w:rsidTr="00761732">
        <w:trPr>
          <w:cantSplit/>
        </w:trPr>
        <w:tc>
          <w:tcPr>
            <w:tcW w:w="1279" w:type="pct"/>
            <w:tcBorders>
              <w:bottom w:val="single" w:sz="4" w:space="0" w:color="auto"/>
            </w:tcBorders>
          </w:tcPr>
          <w:p w14:paraId="6F490B54" w14:textId="77777777" w:rsidR="008359DD" w:rsidRPr="008359DD" w:rsidRDefault="008359DD" w:rsidP="008359DD">
            <w:pPr>
              <w:spacing w:after="60"/>
              <w:rPr>
                <w:sz w:val="20"/>
                <w:szCs w:val="20"/>
              </w:rPr>
            </w:pPr>
            <w:r w:rsidRPr="008359DD">
              <w:rPr>
                <w:sz w:val="20"/>
                <w:szCs w:val="20"/>
              </w:rPr>
              <w:t xml:space="preserve">TLMP </w:t>
            </w:r>
            <w:r w:rsidRPr="008359DD">
              <w:rPr>
                <w:i/>
                <w:sz w:val="20"/>
                <w:szCs w:val="20"/>
                <w:vertAlign w:val="subscript"/>
              </w:rPr>
              <w:t>y</w:t>
            </w:r>
          </w:p>
        </w:tc>
        <w:tc>
          <w:tcPr>
            <w:tcW w:w="623" w:type="pct"/>
            <w:tcBorders>
              <w:bottom w:val="single" w:sz="4" w:space="0" w:color="auto"/>
            </w:tcBorders>
          </w:tcPr>
          <w:p w14:paraId="60448A7A" w14:textId="77777777" w:rsidR="008359DD" w:rsidRPr="008359DD" w:rsidRDefault="008359DD" w:rsidP="008359DD">
            <w:pPr>
              <w:spacing w:after="60"/>
              <w:rPr>
                <w:iCs/>
                <w:sz w:val="20"/>
                <w:szCs w:val="20"/>
              </w:rPr>
            </w:pPr>
            <w:r w:rsidRPr="008359DD">
              <w:rPr>
                <w:sz w:val="20"/>
                <w:szCs w:val="20"/>
              </w:rPr>
              <w:t>second</w:t>
            </w:r>
          </w:p>
        </w:tc>
        <w:tc>
          <w:tcPr>
            <w:tcW w:w="3098" w:type="pct"/>
            <w:tcBorders>
              <w:bottom w:val="single" w:sz="4" w:space="0" w:color="auto"/>
            </w:tcBorders>
          </w:tcPr>
          <w:p w14:paraId="408158FD" w14:textId="77777777" w:rsidR="008359DD" w:rsidRPr="008359DD" w:rsidRDefault="008359DD" w:rsidP="008359DD">
            <w:pPr>
              <w:spacing w:after="60"/>
              <w:rPr>
                <w:sz w:val="20"/>
                <w:szCs w:val="20"/>
              </w:rPr>
            </w:pPr>
            <w:r w:rsidRPr="008359DD">
              <w:rPr>
                <w:i/>
                <w:iCs/>
                <w:sz w:val="20"/>
                <w:szCs w:val="20"/>
              </w:rPr>
              <w:t xml:space="preserve">Duration of </w:t>
            </w:r>
            <w:r w:rsidRPr="008359DD">
              <w:rPr>
                <w:i/>
                <w:sz w:val="20"/>
                <w:szCs w:val="20"/>
              </w:rPr>
              <w:t>SCED</w:t>
            </w:r>
            <w:r w:rsidRPr="008359DD">
              <w:rPr>
                <w:i/>
                <w:iCs/>
                <w:sz w:val="20"/>
                <w:szCs w:val="20"/>
              </w:rPr>
              <w:t xml:space="preserve"> interval per interval</w:t>
            </w:r>
            <w:r w:rsidRPr="008359DD">
              <w:rPr>
                <w:sz w:val="20"/>
                <w:szCs w:val="20"/>
              </w:rPr>
              <w:sym w:font="Symbol" w:char="F0BE"/>
            </w:r>
            <w:r w:rsidRPr="008359DD">
              <w:rPr>
                <w:sz w:val="20"/>
                <w:szCs w:val="20"/>
              </w:rPr>
              <w:t xml:space="preserve">The duration of the SCED interval </w:t>
            </w:r>
            <w:r w:rsidRPr="008359DD">
              <w:rPr>
                <w:i/>
                <w:iCs/>
                <w:sz w:val="20"/>
                <w:szCs w:val="20"/>
              </w:rPr>
              <w:t>y</w:t>
            </w:r>
            <w:r w:rsidRPr="008359DD">
              <w:rPr>
                <w:sz w:val="20"/>
                <w:szCs w:val="20"/>
              </w:rPr>
              <w:t>.</w:t>
            </w:r>
          </w:p>
        </w:tc>
      </w:tr>
      <w:tr w:rsidR="008359DD" w:rsidRPr="008359DD" w14:paraId="5F00D2F3" w14:textId="77777777" w:rsidTr="00761732">
        <w:trPr>
          <w:cantSplit/>
        </w:trPr>
        <w:tc>
          <w:tcPr>
            <w:tcW w:w="1279" w:type="pct"/>
            <w:tcBorders>
              <w:bottom w:val="single" w:sz="4" w:space="0" w:color="auto"/>
            </w:tcBorders>
          </w:tcPr>
          <w:p w14:paraId="52B353AB" w14:textId="77777777" w:rsidR="008359DD" w:rsidRPr="008359DD" w:rsidRDefault="008359DD" w:rsidP="008359DD">
            <w:pPr>
              <w:spacing w:after="60"/>
              <w:rPr>
                <w:sz w:val="20"/>
                <w:szCs w:val="20"/>
              </w:rPr>
            </w:pPr>
            <w:r w:rsidRPr="008359DD">
              <w:rPr>
                <w:sz w:val="20"/>
                <w:szCs w:val="20"/>
              </w:rPr>
              <w:t>RTRDP</w:t>
            </w:r>
          </w:p>
        </w:tc>
        <w:tc>
          <w:tcPr>
            <w:tcW w:w="623" w:type="pct"/>
            <w:tcBorders>
              <w:bottom w:val="single" w:sz="4" w:space="0" w:color="auto"/>
            </w:tcBorders>
          </w:tcPr>
          <w:p w14:paraId="449DB0C5" w14:textId="77777777" w:rsidR="008359DD" w:rsidRPr="008359DD" w:rsidRDefault="008359DD" w:rsidP="008359DD">
            <w:pPr>
              <w:spacing w:after="60"/>
              <w:rPr>
                <w:sz w:val="20"/>
                <w:szCs w:val="20"/>
              </w:rPr>
            </w:pPr>
            <w:r w:rsidRPr="008359DD">
              <w:rPr>
                <w:sz w:val="20"/>
                <w:szCs w:val="20"/>
              </w:rPr>
              <w:t>$/MWh</w:t>
            </w:r>
          </w:p>
        </w:tc>
        <w:tc>
          <w:tcPr>
            <w:tcW w:w="3098" w:type="pct"/>
            <w:tcBorders>
              <w:bottom w:val="single" w:sz="4" w:space="0" w:color="auto"/>
            </w:tcBorders>
          </w:tcPr>
          <w:p w14:paraId="709353C0" w14:textId="77777777" w:rsidR="008359DD" w:rsidRPr="008359DD" w:rsidRDefault="008359DD" w:rsidP="008359DD">
            <w:pPr>
              <w:spacing w:after="60"/>
              <w:rPr>
                <w:i/>
                <w:iCs/>
                <w:sz w:val="20"/>
                <w:szCs w:val="20"/>
              </w:rPr>
            </w:pPr>
            <w:r w:rsidRPr="008359DD">
              <w:rPr>
                <w:i/>
                <w:sz w:val="20"/>
                <w:szCs w:val="20"/>
              </w:rPr>
              <w:t>Real-Time On-Line Reliability Deployment Price</w:t>
            </w:r>
            <w:r w:rsidRPr="008359DD">
              <w:rPr>
                <w:sz w:val="20"/>
                <w:szCs w:val="20"/>
              </w:rPr>
              <w:sym w:font="Symbol" w:char="F0BE"/>
            </w:r>
            <w:r w:rsidRPr="008359DD">
              <w:rPr>
                <w:sz w:val="20"/>
                <w:szCs w:val="20"/>
              </w:rPr>
              <w:t xml:space="preserve">The Real-Time price for the 15-minute Settlement Interval, reflecting the impact of reliability deployments on energy prices that is calculated </w:t>
            </w:r>
            <w:r w:rsidRPr="008359DD">
              <w:rPr>
                <w:bCs/>
                <w:sz w:val="20"/>
                <w:szCs w:val="20"/>
              </w:rPr>
              <w:t>from the Real-time On-Line Reliability Deployment Price Adder</w:t>
            </w:r>
            <w:r w:rsidRPr="008359DD">
              <w:rPr>
                <w:sz w:val="20"/>
                <w:szCs w:val="20"/>
              </w:rPr>
              <w:t>.</w:t>
            </w:r>
          </w:p>
        </w:tc>
      </w:tr>
      <w:tr w:rsidR="008359DD" w:rsidRPr="008359DD" w14:paraId="0BE800DD" w14:textId="77777777" w:rsidTr="00761732">
        <w:trPr>
          <w:cantSplit/>
        </w:trPr>
        <w:tc>
          <w:tcPr>
            <w:tcW w:w="1279" w:type="pct"/>
            <w:tcBorders>
              <w:bottom w:val="single" w:sz="4" w:space="0" w:color="auto"/>
            </w:tcBorders>
          </w:tcPr>
          <w:p w14:paraId="3DA9AB30" w14:textId="77777777" w:rsidR="008359DD" w:rsidRPr="008359DD" w:rsidRDefault="008359DD" w:rsidP="008359DD">
            <w:pPr>
              <w:spacing w:after="60"/>
              <w:rPr>
                <w:sz w:val="20"/>
                <w:szCs w:val="20"/>
              </w:rPr>
            </w:pPr>
            <w:r w:rsidRPr="008359DD">
              <w:rPr>
                <w:sz w:val="20"/>
                <w:szCs w:val="20"/>
              </w:rPr>
              <w:t>RTORDPA</w:t>
            </w:r>
            <w:r w:rsidRPr="008359DD">
              <w:rPr>
                <w:sz w:val="20"/>
                <w:szCs w:val="20"/>
                <w:vertAlign w:val="subscript"/>
              </w:rPr>
              <w:t xml:space="preserve"> </w:t>
            </w:r>
            <w:r w:rsidRPr="008359DD">
              <w:rPr>
                <w:i/>
                <w:sz w:val="20"/>
                <w:szCs w:val="20"/>
                <w:vertAlign w:val="subscript"/>
              </w:rPr>
              <w:t>y</w:t>
            </w:r>
          </w:p>
        </w:tc>
        <w:tc>
          <w:tcPr>
            <w:tcW w:w="623" w:type="pct"/>
            <w:tcBorders>
              <w:bottom w:val="single" w:sz="4" w:space="0" w:color="auto"/>
            </w:tcBorders>
          </w:tcPr>
          <w:p w14:paraId="31193465" w14:textId="77777777" w:rsidR="008359DD" w:rsidRPr="008359DD" w:rsidRDefault="008359DD" w:rsidP="008359DD">
            <w:pPr>
              <w:spacing w:after="60"/>
              <w:rPr>
                <w:sz w:val="20"/>
                <w:szCs w:val="20"/>
              </w:rPr>
            </w:pPr>
            <w:r w:rsidRPr="008359DD">
              <w:rPr>
                <w:sz w:val="20"/>
                <w:szCs w:val="20"/>
              </w:rPr>
              <w:t>$/MWh</w:t>
            </w:r>
          </w:p>
        </w:tc>
        <w:tc>
          <w:tcPr>
            <w:tcW w:w="3098" w:type="pct"/>
            <w:tcBorders>
              <w:bottom w:val="single" w:sz="4" w:space="0" w:color="auto"/>
            </w:tcBorders>
          </w:tcPr>
          <w:p w14:paraId="2EFBC602" w14:textId="77777777" w:rsidR="008359DD" w:rsidRPr="008359DD" w:rsidRDefault="008359DD" w:rsidP="008359DD">
            <w:pPr>
              <w:spacing w:after="60"/>
              <w:rPr>
                <w:i/>
                <w:iCs/>
                <w:sz w:val="20"/>
                <w:szCs w:val="20"/>
              </w:rPr>
            </w:pPr>
            <w:r w:rsidRPr="008359DD">
              <w:rPr>
                <w:i/>
                <w:sz w:val="20"/>
                <w:szCs w:val="20"/>
              </w:rPr>
              <w:t>Real-Time On-Line Reliability Deployment Price Adder</w:t>
            </w:r>
            <w:r w:rsidRPr="008359DD">
              <w:rPr>
                <w:sz w:val="20"/>
                <w:szCs w:val="20"/>
              </w:rPr>
              <w:sym w:font="Symbol" w:char="F0BE"/>
            </w:r>
            <w:r w:rsidRPr="008359DD">
              <w:rPr>
                <w:sz w:val="20"/>
                <w:szCs w:val="20"/>
              </w:rPr>
              <w:t xml:space="preserve">The Real-Time Price Adder that captures the impact of reliability deployments on energy prices for the SCED interval </w:t>
            </w:r>
            <w:r w:rsidRPr="008359DD">
              <w:rPr>
                <w:i/>
                <w:sz w:val="20"/>
                <w:szCs w:val="20"/>
              </w:rPr>
              <w:t>y</w:t>
            </w:r>
            <w:r w:rsidRPr="008359DD">
              <w:rPr>
                <w:sz w:val="20"/>
                <w:szCs w:val="20"/>
              </w:rPr>
              <w:t>.</w:t>
            </w:r>
          </w:p>
        </w:tc>
      </w:tr>
      <w:tr w:rsidR="008359DD" w:rsidRPr="008359DD" w14:paraId="5C762E08" w14:textId="77777777" w:rsidTr="00761732">
        <w:trPr>
          <w:cantSplit/>
        </w:trPr>
        <w:tc>
          <w:tcPr>
            <w:tcW w:w="1279" w:type="pct"/>
          </w:tcPr>
          <w:p w14:paraId="5E75D25C" w14:textId="77777777" w:rsidR="008359DD" w:rsidRPr="008359DD" w:rsidRDefault="008359DD" w:rsidP="008359DD">
            <w:pPr>
              <w:spacing w:after="60"/>
              <w:rPr>
                <w:i/>
                <w:sz w:val="20"/>
                <w:szCs w:val="20"/>
              </w:rPr>
            </w:pPr>
            <w:r w:rsidRPr="008359DD">
              <w:rPr>
                <w:sz w:val="20"/>
                <w:szCs w:val="20"/>
              </w:rPr>
              <w:t xml:space="preserve">RNWF </w:t>
            </w:r>
            <w:r w:rsidRPr="008359DD">
              <w:rPr>
                <w:i/>
                <w:sz w:val="20"/>
                <w:szCs w:val="20"/>
                <w:vertAlign w:val="subscript"/>
              </w:rPr>
              <w:t>y</w:t>
            </w:r>
          </w:p>
        </w:tc>
        <w:tc>
          <w:tcPr>
            <w:tcW w:w="623" w:type="pct"/>
          </w:tcPr>
          <w:p w14:paraId="6913F67A" w14:textId="77777777" w:rsidR="008359DD" w:rsidRPr="008359DD" w:rsidRDefault="008359DD" w:rsidP="008359DD">
            <w:pPr>
              <w:spacing w:after="60"/>
              <w:rPr>
                <w:sz w:val="20"/>
                <w:szCs w:val="20"/>
              </w:rPr>
            </w:pPr>
            <w:r w:rsidRPr="008359DD">
              <w:rPr>
                <w:sz w:val="20"/>
                <w:szCs w:val="20"/>
              </w:rPr>
              <w:t>none</w:t>
            </w:r>
          </w:p>
        </w:tc>
        <w:tc>
          <w:tcPr>
            <w:tcW w:w="3098" w:type="pct"/>
          </w:tcPr>
          <w:p w14:paraId="3DE3851B" w14:textId="77777777" w:rsidR="008359DD" w:rsidRPr="008359DD" w:rsidRDefault="008359DD" w:rsidP="008359DD">
            <w:pPr>
              <w:spacing w:after="60"/>
              <w:rPr>
                <w:sz w:val="20"/>
                <w:szCs w:val="20"/>
              </w:rPr>
            </w:pPr>
            <w:r w:rsidRPr="008359DD">
              <w:rPr>
                <w:i/>
                <w:sz w:val="20"/>
                <w:szCs w:val="20"/>
              </w:rPr>
              <w:t>Resource Node Weighting Factor per interval</w:t>
            </w:r>
            <w:r w:rsidRPr="008359DD">
              <w:rPr>
                <w:sz w:val="20"/>
                <w:szCs w:val="20"/>
              </w:rPr>
              <w:sym w:font="Symbol" w:char="F0BE"/>
            </w:r>
            <w:r w:rsidRPr="008359DD">
              <w:rPr>
                <w:sz w:val="20"/>
                <w:szCs w:val="20"/>
              </w:rPr>
              <w:t xml:space="preserve">The weight used in the Resource Node Settlement Point Price calculation for the portion of the SCED interval </w:t>
            </w:r>
            <w:r w:rsidRPr="008359DD">
              <w:rPr>
                <w:i/>
                <w:sz w:val="20"/>
                <w:szCs w:val="20"/>
              </w:rPr>
              <w:t>y</w:t>
            </w:r>
            <w:r w:rsidRPr="008359DD">
              <w:rPr>
                <w:sz w:val="20"/>
                <w:szCs w:val="20"/>
              </w:rPr>
              <w:t xml:space="preserve"> within the 15-minute Settlement Interval.</w:t>
            </w:r>
          </w:p>
        </w:tc>
      </w:tr>
      <w:tr w:rsidR="008359DD" w:rsidRPr="008359DD" w14:paraId="6A52F6C9" w14:textId="77777777" w:rsidTr="00761732">
        <w:trPr>
          <w:cantSplit/>
        </w:trPr>
        <w:tc>
          <w:tcPr>
            <w:tcW w:w="1279" w:type="pct"/>
          </w:tcPr>
          <w:p w14:paraId="3CD0BED9" w14:textId="77777777" w:rsidR="008359DD" w:rsidRPr="008359DD" w:rsidRDefault="008359DD" w:rsidP="008359DD">
            <w:pPr>
              <w:spacing w:after="60"/>
              <w:rPr>
                <w:i/>
                <w:sz w:val="20"/>
                <w:szCs w:val="20"/>
              </w:rPr>
            </w:pPr>
            <w:r w:rsidRPr="008359DD">
              <w:rPr>
                <w:sz w:val="20"/>
                <w:szCs w:val="20"/>
              </w:rPr>
              <w:t>RTRSVPOR</w:t>
            </w:r>
          </w:p>
        </w:tc>
        <w:tc>
          <w:tcPr>
            <w:tcW w:w="623" w:type="pct"/>
          </w:tcPr>
          <w:p w14:paraId="2F3671C9" w14:textId="77777777" w:rsidR="008359DD" w:rsidRPr="008359DD" w:rsidRDefault="008359DD" w:rsidP="008359DD">
            <w:pPr>
              <w:spacing w:after="60"/>
              <w:rPr>
                <w:sz w:val="20"/>
                <w:szCs w:val="20"/>
              </w:rPr>
            </w:pPr>
            <w:r w:rsidRPr="008359DD">
              <w:rPr>
                <w:sz w:val="20"/>
                <w:szCs w:val="20"/>
              </w:rPr>
              <w:t>$/MWh</w:t>
            </w:r>
          </w:p>
        </w:tc>
        <w:tc>
          <w:tcPr>
            <w:tcW w:w="3098" w:type="pct"/>
          </w:tcPr>
          <w:p w14:paraId="56B7F586" w14:textId="77777777" w:rsidR="008359DD" w:rsidRPr="008359DD" w:rsidRDefault="008359DD" w:rsidP="008359DD">
            <w:pPr>
              <w:spacing w:after="60"/>
              <w:rPr>
                <w:sz w:val="20"/>
                <w:szCs w:val="20"/>
              </w:rPr>
            </w:pPr>
            <w:r w:rsidRPr="008359DD">
              <w:rPr>
                <w:i/>
                <w:sz w:val="20"/>
                <w:szCs w:val="20"/>
              </w:rPr>
              <w:t>Real-Time Reserve Price for On-Line Reserves</w:t>
            </w:r>
            <w:r w:rsidRPr="008359DD">
              <w:rPr>
                <w:sz w:val="20"/>
                <w:szCs w:val="20"/>
              </w:rPr>
              <w:sym w:font="Symbol" w:char="F0BE"/>
            </w:r>
            <w:r w:rsidRPr="008359DD">
              <w:rPr>
                <w:sz w:val="20"/>
                <w:szCs w:val="20"/>
              </w:rPr>
              <w:t>The Real-Time Reserve Price for On-Line Reserves for the 15-minute Settlement Interval.</w:t>
            </w:r>
          </w:p>
        </w:tc>
      </w:tr>
      <w:tr w:rsidR="008359DD" w:rsidRPr="008359DD" w14:paraId="7A79F812" w14:textId="77777777" w:rsidTr="00761732">
        <w:trPr>
          <w:cantSplit/>
        </w:trPr>
        <w:tc>
          <w:tcPr>
            <w:tcW w:w="1279" w:type="pct"/>
          </w:tcPr>
          <w:p w14:paraId="0BD26672" w14:textId="77777777" w:rsidR="008359DD" w:rsidRPr="008359DD" w:rsidRDefault="008359DD" w:rsidP="008359DD">
            <w:pPr>
              <w:spacing w:after="60"/>
              <w:rPr>
                <w:sz w:val="20"/>
                <w:szCs w:val="20"/>
              </w:rPr>
            </w:pPr>
            <w:r w:rsidRPr="008359DD">
              <w:rPr>
                <w:sz w:val="20"/>
                <w:szCs w:val="20"/>
              </w:rPr>
              <w:t>RTRSVPOFF</w:t>
            </w:r>
          </w:p>
        </w:tc>
        <w:tc>
          <w:tcPr>
            <w:tcW w:w="623" w:type="pct"/>
          </w:tcPr>
          <w:p w14:paraId="21B0ECB2" w14:textId="77777777" w:rsidR="008359DD" w:rsidRPr="008359DD" w:rsidRDefault="008359DD" w:rsidP="008359DD">
            <w:pPr>
              <w:spacing w:after="60"/>
              <w:rPr>
                <w:sz w:val="20"/>
                <w:szCs w:val="20"/>
              </w:rPr>
            </w:pPr>
            <w:r w:rsidRPr="008359DD">
              <w:rPr>
                <w:sz w:val="20"/>
                <w:szCs w:val="20"/>
              </w:rPr>
              <w:t>$/MWh</w:t>
            </w:r>
          </w:p>
        </w:tc>
        <w:tc>
          <w:tcPr>
            <w:tcW w:w="3098" w:type="pct"/>
          </w:tcPr>
          <w:p w14:paraId="1B7534DE" w14:textId="77777777" w:rsidR="008359DD" w:rsidRPr="008359DD" w:rsidRDefault="008359DD" w:rsidP="008359DD">
            <w:pPr>
              <w:spacing w:after="60"/>
              <w:rPr>
                <w:i/>
                <w:sz w:val="20"/>
                <w:szCs w:val="20"/>
              </w:rPr>
            </w:pPr>
            <w:r w:rsidRPr="008359DD">
              <w:rPr>
                <w:i/>
                <w:sz w:val="20"/>
                <w:szCs w:val="20"/>
              </w:rPr>
              <w:t>Real-Time Reserve Price for Off-Line Reserves</w:t>
            </w:r>
            <w:r w:rsidRPr="008359DD">
              <w:rPr>
                <w:sz w:val="20"/>
                <w:szCs w:val="20"/>
              </w:rPr>
              <w:sym w:font="Symbol" w:char="F0BE"/>
            </w:r>
            <w:r w:rsidRPr="008359DD">
              <w:rPr>
                <w:sz w:val="20"/>
                <w:szCs w:val="20"/>
              </w:rPr>
              <w:t>The Real-Time Reserve Price for Off-Line Reserves for the 15-minute Settlement Interval.</w:t>
            </w:r>
          </w:p>
        </w:tc>
      </w:tr>
      <w:tr w:rsidR="008359DD" w:rsidRPr="008359DD" w14:paraId="50021B80" w14:textId="77777777" w:rsidTr="00761732">
        <w:trPr>
          <w:cantSplit/>
        </w:trPr>
        <w:tc>
          <w:tcPr>
            <w:tcW w:w="1279" w:type="pct"/>
          </w:tcPr>
          <w:p w14:paraId="342EB90F" w14:textId="77777777" w:rsidR="008359DD" w:rsidRPr="008359DD" w:rsidRDefault="008359DD" w:rsidP="008359DD">
            <w:pPr>
              <w:spacing w:after="60"/>
              <w:rPr>
                <w:sz w:val="20"/>
                <w:szCs w:val="20"/>
              </w:rPr>
            </w:pPr>
            <w:r w:rsidRPr="008359DD">
              <w:rPr>
                <w:sz w:val="20"/>
                <w:szCs w:val="20"/>
              </w:rPr>
              <w:t>RTOLCAP</w:t>
            </w:r>
            <w:r w:rsidRPr="008359DD">
              <w:rPr>
                <w:i/>
                <w:sz w:val="20"/>
                <w:szCs w:val="20"/>
                <w:vertAlign w:val="subscript"/>
              </w:rPr>
              <w:t xml:space="preserve"> q</w:t>
            </w:r>
            <w:r w:rsidRPr="008359DD">
              <w:rPr>
                <w:sz w:val="20"/>
                <w:szCs w:val="20"/>
              </w:rPr>
              <w:t xml:space="preserve">  </w:t>
            </w:r>
          </w:p>
        </w:tc>
        <w:tc>
          <w:tcPr>
            <w:tcW w:w="623" w:type="pct"/>
          </w:tcPr>
          <w:p w14:paraId="7F7E4B4A" w14:textId="77777777" w:rsidR="008359DD" w:rsidRPr="008359DD" w:rsidRDefault="008359DD" w:rsidP="008359DD">
            <w:pPr>
              <w:spacing w:after="60"/>
              <w:rPr>
                <w:sz w:val="20"/>
                <w:szCs w:val="20"/>
              </w:rPr>
            </w:pPr>
            <w:r w:rsidRPr="008359DD">
              <w:rPr>
                <w:sz w:val="20"/>
                <w:szCs w:val="20"/>
              </w:rPr>
              <w:t>MWh</w:t>
            </w:r>
          </w:p>
        </w:tc>
        <w:tc>
          <w:tcPr>
            <w:tcW w:w="3098" w:type="pct"/>
          </w:tcPr>
          <w:p w14:paraId="2B1B43BB" w14:textId="77777777" w:rsidR="008359DD" w:rsidRPr="008359DD" w:rsidRDefault="008359DD" w:rsidP="008359DD">
            <w:pPr>
              <w:spacing w:after="60"/>
              <w:rPr>
                <w:i/>
                <w:sz w:val="20"/>
                <w:szCs w:val="20"/>
              </w:rPr>
            </w:pPr>
            <w:r w:rsidRPr="008359DD">
              <w:rPr>
                <w:i/>
                <w:sz w:val="20"/>
                <w:szCs w:val="20"/>
              </w:rPr>
              <w:t>Real-Time On-Line Reserve Capacity for the QSE</w:t>
            </w:r>
            <w:r w:rsidRPr="008359DD">
              <w:rPr>
                <w:sz w:val="20"/>
                <w:szCs w:val="20"/>
              </w:rPr>
              <w:sym w:font="Symbol" w:char="F0BE"/>
            </w:r>
            <w:r w:rsidRPr="008359DD">
              <w:rPr>
                <w:sz w:val="20"/>
                <w:szCs w:val="20"/>
              </w:rPr>
              <w:t xml:space="preserve">The Real-Time reserve capacity of On-Line Resources available for the QSE </w:t>
            </w:r>
            <w:r w:rsidRPr="008359DD">
              <w:rPr>
                <w:i/>
                <w:sz w:val="20"/>
                <w:szCs w:val="20"/>
              </w:rPr>
              <w:t>q</w:t>
            </w:r>
            <w:r w:rsidRPr="008359DD">
              <w:rPr>
                <w:sz w:val="20"/>
                <w:szCs w:val="20"/>
              </w:rPr>
              <w:t>, for the 15-minute Settlement Interval.</w:t>
            </w:r>
          </w:p>
        </w:tc>
      </w:tr>
      <w:tr w:rsidR="008359DD" w:rsidRPr="008359DD" w14:paraId="353D55E7" w14:textId="77777777" w:rsidTr="00761732">
        <w:trPr>
          <w:cantSplit/>
        </w:trPr>
        <w:tc>
          <w:tcPr>
            <w:tcW w:w="1279" w:type="pct"/>
          </w:tcPr>
          <w:p w14:paraId="7BE5CAAC" w14:textId="77777777" w:rsidR="008359DD" w:rsidRPr="008359DD" w:rsidRDefault="008359DD" w:rsidP="008359DD">
            <w:pPr>
              <w:spacing w:after="60"/>
              <w:rPr>
                <w:sz w:val="20"/>
                <w:szCs w:val="20"/>
              </w:rPr>
            </w:pPr>
            <w:r w:rsidRPr="008359DD">
              <w:rPr>
                <w:sz w:val="20"/>
                <w:szCs w:val="20"/>
              </w:rPr>
              <w:t xml:space="preserve">RTOLHSLRA </w:t>
            </w:r>
            <w:r w:rsidRPr="008359DD">
              <w:rPr>
                <w:i/>
                <w:sz w:val="20"/>
                <w:szCs w:val="20"/>
                <w:vertAlign w:val="subscript"/>
              </w:rPr>
              <w:t>q, r, p</w:t>
            </w:r>
          </w:p>
        </w:tc>
        <w:tc>
          <w:tcPr>
            <w:tcW w:w="623" w:type="pct"/>
          </w:tcPr>
          <w:p w14:paraId="399D2C22" w14:textId="77777777" w:rsidR="008359DD" w:rsidRPr="008359DD" w:rsidRDefault="008359DD" w:rsidP="008359DD">
            <w:pPr>
              <w:spacing w:after="60"/>
              <w:rPr>
                <w:sz w:val="20"/>
                <w:szCs w:val="20"/>
              </w:rPr>
            </w:pPr>
            <w:r w:rsidRPr="008359DD">
              <w:rPr>
                <w:sz w:val="20"/>
                <w:szCs w:val="20"/>
              </w:rPr>
              <w:t>MWh</w:t>
            </w:r>
          </w:p>
        </w:tc>
        <w:tc>
          <w:tcPr>
            <w:tcW w:w="3098" w:type="pct"/>
          </w:tcPr>
          <w:p w14:paraId="5DB2F3BC" w14:textId="77777777" w:rsidR="008359DD" w:rsidRPr="008359DD" w:rsidRDefault="008359DD" w:rsidP="008359DD">
            <w:pPr>
              <w:spacing w:after="60"/>
              <w:rPr>
                <w:i/>
                <w:sz w:val="20"/>
                <w:szCs w:val="20"/>
              </w:rPr>
            </w:pPr>
            <w:r w:rsidRPr="008359DD">
              <w:rPr>
                <w:i/>
                <w:sz w:val="20"/>
                <w:szCs w:val="18"/>
              </w:rPr>
              <w:t>Real-Time Adjusted On-Line High Sustained Limit for the Resource</w:t>
            </w:r>
            <w:r w:rsidRPr="008359DD">
              <w:rPr>
                <w:sz w:val="20"/>
                <w:szCs w:val="18"/>
              </w:rPr>
              <w:sym w:font="Symbol" w:char="F0BE"/>
            </w:r>
            <w:r w:rsidRPr="008359DD">
              <w:rPr>
                <w:sz w:val="20"/>
                <w:szCs w:val="18"/>
              </w:rPr>
              <w:t xml:space="preserve">The Real-Time telemetered HSL for the Resource </w:t>
            </w:r>
            <w:r w:rsidRPr="008359DD">
              <w:rPr>
                <w:i/>
                <w:sz w:val="20"/>
                <w:szCs w:val="18"/>
              </w:rPr>
              <w:t>r</w:t>
            </w:r>
            <w:r w:rsidRPr="008359DD">
              <w:rPr>
                <w:sz w:val="20"/>
                <w:szCs w:val="20"/>
              </w:rPr>
              <w:t xml:space="preserve"> represented by QSE </w:t>
            </w:r>
            <w:r w:rsidRPr="008359DD">
              <w:rPr>
                <w:i/>
                <w:sz w:val="20"/>
                <w:szCs w:val="20"/>
              </w:rPr>
              <w:t>q</w:t>
            </w:r>
            <w:r w:rsidRPr="008359DD">
              <w:rPr>
                <w:sz w:val="20"/>
                <w:szCs w:val="20"/>
              </w:rPr>
              <w:t xml:space="preserve"> at Resource Node </w:t>
            </w:r>
            <w:r w:rsidRPr="008359DD">
              <w:rPr>
                <w:i/>
                <w:sz w:val="20"/>
                <w:szCs w:val="20"/>
              </w:rPr>
              <w:t>p</w:t>
            </w:r>
            <w:r w:rsidRPr="008359DD">
              <w:rPr>
                <w:sz w:val="20"/>
                <w:szCs w:val="18"/>
              </w:rPr>
              <w:t xml:space="preserve"> that is available to SCED, integrated over the 15-minute Settlement Interval, and </w:t>
            </w:r>
            <w:r w:rsidRPr="008359DD">
              <w:rPr>
                <w:sz w:val="20"/>
                <w:szCs w:val="20"/>
              </w:rPr>
              <w:t>adjusted pursuant to paragraphs (3) and (4) above</w:t>
            </w:r>
            <w:r w:rsidRPr="008359DD">
              <w:rPr>
                <w:sz w:val="20"/>
                <w:szCs w:val="18"/>
              </w:rPr>
              <w:t>.</w:t>
            </w:r>
          </w:p>
        </w:tc>
      </w:tr>
      <w:tr w:rsidR="008359DD" w:rsidRPr="008359DD" w14:paraId="46CBCB72" w14:textId="77777777" w:rsidTr="00761732">
        <w:trPr>
          <w:cantSplit/>
        </w:trPr>
        <w:tc>
          <w:tcPr>
            <w:tcW w:w="1279" w:type="pct"/>
          </w:tcPr>
          <w:p w14:paraId="0D155A42" w14:textId="77777777" w:rsidR="008359DD" w:rsidRPr="008359DD" w:rsidRDefault="008359DD" w:rsidP="008359DD">
            <w:pPr>
              <w:spacing w:after="60"/>
              <w:rPr>
                <w:sz w:val="20"/>
                <w:szCs w:val="20"/>
              </w:rPr>
            </w:pPr>
            <w:r w:rsidRPr="008359DD">
              <w:rPr>
                <w:sz w:val="20"/>
                <w:szCs w:val="20"/>
              </w:rPr>
              <w:t xml:space="preserve">RTOLHSL </w:t>
            </w:r>
            <w:r w:rsidRPr="008359DD">
              <w:rPr>
                <w:i/>
                <w:sz w:val="20"/>
                <w:szCs w:val="20"/>
                <w:vertAlign w:val="subscript"/>
              </w:rPr>
              <w:t>q</w:t>
            </w:r>
          </w:p>
        </w:tc>
        <w:tc>
          <w:tcPr>
            <w:tcW w:w="623" w:type="pct"/>
          </w:tcPr>
          <w:p w14:paraId="07345991" w14:textId="77777777" w:rsidR="008359DD" w:rsidRPr="008359DD" w:rsidRDefault="008359DD" w:rsidP="008359DD">
            <w:pPr>
              <w:spacing w:after="60"/>
              <w:rPr>
                <w:sz w:val="20"/>
                <w:szCs w:val="20"/>
              </w:rPr>
            </w:pPr>
            <w:r w:rsidRPr="008359DD">
              <w:rPr>
                <w:sz w:val="20"/>
                <w:szCs w:val="20"/>
              </w:rPr>
              <w:t>MWh</w:t>
            </w:r>
          </w:p>
        </w:tc>
        <w:tc>
          <w:tcPr>
            <w:tcW w:w="3098" w:type="pct"/>
          </w:tcPr>
          <w:p w14:paraId="7E5CBD01" w14:textId="77777777" w:rsidR="008359DD" w:rsidRPr="008359DD" w:rsidRDefault="008359DD" w:rsidP="008359DD">
            <w:pPr>
              <w:spacing w:after="60"/>
              <w:rPr>
                <w:i/>
                <w:sz w:val="20"/>
                <w:szCs w:val="20"/>
              </w:rPr>
            </w:pPr>
            <w:r w:rsidRPr="008359DD">
              <w:rPr>
                <w:i/>
                <w:sz w:val="20"/>
                <w:szCs w:val="20"/>
              </w:rPr>
              <w:t>Real-Time On-Line High Sustained Limit for the QSE</w:t>
            </w:r>
            <w:r w:rsidRPr="008359DD">
              <w:rPr>
                <w:sz w:val="20"/>
                <w:szCs w:val="20"/>
              </w:rPr>
              <w:sym w:font="Symbol" w:char="F0BE"/>
            </w:r>
            <w:r w:rsidRPr="008359DD">
              <w:rPr>
                <w:sz w:val="20"/>
                <w:szCs w:val="20"/>
              </w:rPr>
              <w:t xml:space="preserve">The Real-Time telemetered HSL for all Generation Resources available to SCED, pursuant to paragraphs (3) and (4) above, integrated over the 15-minute Settlement Interval for the QSE </w:t>
            </w:r>
            <w:r w:rsidRPr="008359DD">
              <w:rPr>
                <w:i/>
                <w:sz w:val="20"/>
                <w:szCs w:val="20"/>
              </w:rPr>
              <w:t>q</w:t>
            </w:r>
            <w:r w:rsidRPr="008359DD">
              <w:rPr>
                <w:sz w:val="20"/>
                <w:szCs w:val="20"/>
              </w:rPr>
              <w:t>, discounted by the system-wide discount factor.</w:t>
            </w:r>
          </w:p>
        </w:tc>
      </w:tr>
      <w:tr w:rsidR="008359DD" w:rsidRPr="008359DD" w14:paraId="67D40779" w14:textId="77777777" w:rsidTr="00761732">
        <w:trPr>
          <w:cantSplit/>
        </w:trPr>
        <w:tc>
          <w:tcPr>
            <w:tcW w:w="1279" w:type="pct"/>
            <w:tcBorders>
              <w:bottom w:val="single" w:sz="4" w:space="0" w:color="auto"/>
            </w:tcBorders>
          </w:tcPr>
          <w:p w14:paraId="1348A677" w14:textId="77777777" w:rsidR="008359DD" w:rsidRPr="008359DD" w:rsidRDefault="008359DD" w:rsidP="008359DD">
            <w:pPr>
              <w:spacing w:after="60"/>
              <w:rPr>
                <w:sz w:val="20"/>
                <w:szCs w:val="20"/>
              </w:rPr>
            </w:pPr>
            <w:r w:rsidRPr="008359DD">
              <w:rPr>
                <w:sz w:val="20"/>
                <w:szCs w:val="20"/>
              </w:rPr>
              <w:lastRenderedPageBreak/>
              <w:t xml:space="preserve">RTASRESP </w:t>
            </w:r>
            <w:r w:rsidRPr="008359DD">
              <w:rPr>
                <w:i/>
                <w:sz w:val="20"/>
                <w:szCs w:val="20"/>
                <w:vertAlign w:val="subscript"/>
              </w:rPr>
              <w:t>q</w:t>
            </w:r>
          </w:p>
        </w:tc>
        <w:tc>
          <w:tcPr>
            <w:tcW w:w="623" w:type="pct"/>
            <w:tcBorders>
              <w:bottom w:val="single" w:sz="4" w:space="0" w:color="auto"/>
            </w:tcBorders>
          </w:tcPr>
          <w:p w14:paraId="6526D2BC" w14:textId="77777777" w:rsidR="008359DD" w:rsidRPr="008359DD" w:rsidRDefault="008359DD" w:rsidP="008359DD">
            <w:pPr>
              <w:spacing w:after="60"/>
              <w:rPr>
                <w:sz w:val="20"/>
                <w:szCs w:val="20"/>
              </w:rPr>
            </w:pPr>
            <w:r w:rsidRPr="008359DD">
              <w:rPr>
                <w:sz w:val="20"/>
                <w:szCs w:val="20"/>
              </w:rPr>
              <w:t>MW</w:t>
            </w:r>
          </w:p>
        </w:tc>
        <w:tc>
          <w:tcPr>
            <w:tcW w:w="3098" w:type="pct"/>
            <w:tcBorders>
              <w:bottom w:val="single" w:sz="4" w:space="0" w:color="auto"/>
            </w:tcBorders>
          </w:tcPr>
          <w:p w14:paraId="1D6F5648" w14:textId="77777777" w:rsidR="008359DD" w:rsidRPr="008359DD" w:rsidRDefault="008359DD" w:rsidP="008359DD">
            <w:pPr>
              <w:spacing w:after="60"/>
              <w:rPr>
                <w:i/>
                <w:sz w:val="20"/>
                <w:szCs w:val="20"/>
              </w:rPr>
            </w:pPr>
            <w:r w:rsidRPr="008359DD">
              <w:rPr>
                <w:i/>
                <w:sz w:val="20"/>
                <w:szCs w:val="20"/>
              </w:rPr>
              <w:t>Real-Time Ancillary Service Supply Responsibility for the QSE</w:t>
            </w:r>
            <w:r w:rsidRPr="008359DD">
              <w:rPr>
                <w:sz w:val="20"/>
                <w:szCs w:val="20"/>
              </w:rPr>
              <w:sym w:font="Symbol" w:char="F0BE"/>
            </w:r>
            <w:r w:rsidRPr="008359DD">
              <w:rPr>
                <w:sz w:val="20"/>
                <w:szCs w:val="20"/>
              </w:rPr>
              <w:t xml:space="preserve">The Real-Time Ancillary Service Supply Responsibility for </w:t>
            </w:r>
            <w:proofErr w:type="spellStart"/>
            <w:r w:rsidRPr="008359DD">
              <w:rPr>
                <w:sz w:val="20"/>
                <w:szCs w:val="20"/>
              </w:rPr>
              <w:t>Reg</w:t>
            </w:r>
            <w:proofErr w:type="spellEnd"/>
            <w:r w:rsidRPr="008359DD">
              <w:rPr>
                <w:sz w:val="20"/>
                <w:szCs w:val="20"/>
              </w:rPr>
              <w:t xml:space="preserve">-Up, RRS and Non-Spin pursuant to Section 4.4.7.4, Ancillary Service Supply Responsibility, </w:t>
            </w:r>
            <w:del w:id="436" w:author="ERCOT 070119" w:date="2019-06-26T10:02:00Z">
              <w:r w:rsidRPr="008359DD" w:rsidDel="00BE6630">
                <w:rPr>
                  <w:sz w:val="20"/>
                  <w:szCs w:val="20"/>
                </w:rPr>
                <w:delText xml:space="preserve">for all Generation and Load Resources </w:delText>
              </w:r>
            </w:del>
            <w:r w:rsidRPr="008359DD">
              <w:rPr>
                <w:sz w:val="20"/>
                <w:szCs w:val="20"/>
              </w:rPr>
              <w:t xml:space="preserve">for the QSE </w:t>
            </w:r>
            <w:r w:rsidRPr="008359DD">
              <w:rPr>
                <w:i/>
                <w:sz w:val="20"/>
                <w:szCs w:val="20"/>
              </w:rPr>
              <w:t>q</w:t>
            </w:r>
            <w:r w:rsidRPr="008359DD">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359DD" w:rsidRPr="008359DD" w14:paraId="1F3FD4EA" w14:textId="77777777" w:rsidTr="00761732">
              <w:trPr>
                <w:trHeight w:val="206"/>
              </w:trPr>
              <w:tc>
                <w:tcPr>
                  <w:tcW w:w="9576" w:type="dxa"/>
                  <w:shd w:val="pct12" w:color="auto" w:fill="auto"/>
                </w:tcPr>
                <w:p w14:paraId="534DD5C8" w14:textId="77777777" w:rsidR="008359DD" w:rsidRPr="008359DD" w:rsidRDefault="008359DD" w:rsidP="008359DD">
                  <w:pPr>
                    <w:spacing w:before="120" w:after="240"/>
                    <w:rPr>
                      <w:b/>
                      <w:i/>
                      <w:iCs/>
                    </w:rPr>
                  </w:pPr>
                  <w:r w:rsidRPr="008359DD">
                    <w:rPr>
                      <w:b/>
                      <w:i/>
                      <w:iCs/>
                    </w:rPr>
                    <w:t>[NPRR863:  Replace the description above with the following upon system implementation:]</w:t>
                  </w:r>
                </w:p>
                <w:p w14:paraId="6C0F3A63" w14:textId="77777777" w:rsidR="008359DD" w:rsidRPr="008359DD" w:rsidRDefault="008359DD" w:rsidP="00BE6630">
                  <w:pPr>
                    <w:spacing w:after="60"/>
                    <w:rPr>
                      <w:b/>
                      <w:i/>
                      <w:iCs/>
                      <w:sz w:val="20"/>
                      <w:szCs w:val="20"/>
                    </w:rPr>
                  </w:pPr>
                  <w:r w:rsidRPr="008359DD">
                    <w:rPr>
                      <w:i/>
                      <w:iCs/>
                      <w:sz w:val="20"/>
                      <w:szCs w:val="20"/>
                    </w:rPr>
                    <w:t>Real-Time Ancillary Service Supply Responsibility for the QSE</w:t>
                  </w:r>
                  <w:r w:rsidRPr="008359DD">
                    <w:rPr>
                      <w:iCs/>
                      <w:sz w:val="20"/>
                      <w:szCs w:val="20"/>
                    </w:rPr>
                    <w:sym w:font="Symbol" w:char="F0BE"/>
                  </w:r>
                  <w:r w:rsidRPr="008359DD">
                    <w:rPr>
                      <w:iCs/>
                      <w:sz w:val="20"/>
                      <w:szCs w:val="20"/>
                    </w:rPr>
                    <w:t xml:space="preserve">The Real-Time Ancillary Service Supply Responsibility for </w:t>
                  </w:r>
                  <w:proofErr w:type="spellStart"/>
                  <w:r w:rsidRPr="008359DD">
                    <w:rPr>
                      <w:iCs/>
                      <w:sz w:val="20"/>
                      <w:szCs w:val="20"/>
                    </w:rPr>
                    <w:t>Reg</w:t>
                  </w:r>
                  <w:proofErr w:type="spellEnd"/>
                  <w:r w:rsidRPr="008359DD">
                    <w:rPr>
                      <w:iCs/>
                      <w:sz w:val="20"/>
                      <w:szCs w:val="20"/>
                    </w:rPr>
                    <w:t xml:space="preserve">-Up, ECRS, RRS and Non-Spin pursuant to Section 4.4.7.4, Ancillary Service Supply Responsibility, </w:t>
                  </w:r>
                  <w:del w:id="437" w:author="ERCOT 070119" w:date="2019-06-26T10:02:00Z">
                    <w:r w:rsidRPr="008359DD" w:rsidDel="00BE6630">
                      <w:rPr>
                        <w:iCs/>
                        <w:sz w:val="20"/>
                        <w:szCs w:val="20"/>
                      </w:rPr>
                      <w:delText xml:space="preserve">for all Generation and Load Resources </w:delText>
                    </w:r>
                  </w:del>
                  <w:r w:rsidRPr="008359DD">
                    <w:rPr>
                      <w:iCs/>
                      <w:sz w:val="20"/>
                      <w:szCs w:val="20"/>
                    </w:rPr>
                    <w:t xml:space="preserve">for the QSE </w:t>
                  </w:r>
                  <w:r w:rsidRPr="008359DD">
                    <w:rPr>
                      <w:i/>
                      <w:iCs/>
                      <w:sz w:val="20"/>
                      <w:szCs w:val="20"/>
                    </w:rPr>
                    <w:t>q</w:t>
                  </w:r>
                  <w:r w:rsidRPr="008359DD">
                    <w:rPr>
                      <w:iCs/>
                      <w:sz w:val="20"/>
                      <w:szCs w:val="20"/>
                    </w:rPr>
                    <w:t>, for the 15-minute Settlement Interval.</w:t>
                  </w:r>
                </w:p>
              </w:tc>
            </w:tr>
          </w:tbl>
          <w:p w14:paraId="6ED7CCAD" w14:textId="77777777" w:rsidR="008359DD" w:rsidRPr="008359DD" w:rsidRDefault="008359DD" w:rsidP="008359DD">
            <w:pPr>
              <w:spacing w:after="60"/>
              <w:rPr>
                <w:i/>
                <w:sz w:val="20"/>
                <w:szCs w:val="20"/>
              </w:rPr>
            </w:pPr>
          </w:p>
        </w:tc>
      </w:tr>
      <w:tr w:rsidR="008359DD" w:rsidRPr="008359DD" w14:paraId="0F9AE2F9" w14:textId="77777777" w:rsidTr="00761732">
        <w:trPr>
          <w:cantSplit/>
        </w:trPr>
        <w:tc>
          <w:tcPr>
            <w:tcW w:w="1279" w:type="pct"/>
          </w:tcPr>
          <w:p w14:paraId="4C2FAC43" w14:textId="77777777" w:rsidR="008359DD" w:rsidRPr="008359DD" w:rsidRDefault="008359DD" w:rsidP="008359DD">
            <w:pPr>
              <w:spacing w:after="60"/>
              <w:rPr>
                <w:sz w:val="20"/>
                <w:szCs w:val="20"/>
              </w:rPr>
            </w:pPr>
            <w:r w:rsidRPr="008359DD">
              <w:rPr>
                <w:sz w:val="20"/>
                <w:szCs w:val="20"/>
              </w:rPr>
              <w:t xml:space="preserve">RTCLRCAP </w:t>
            </w:r>
            <w:r w:rsidRPr="008359DD">
              <w:rPr>
                <w:i/>
                <w:sz w:val="20"/>
                <w:szCs w:val="20"/>
                <w:vertAlign w:val="subscript"/>
              </w:rPr>
              <w:t>q</w:t>
            </w:r>
          </w:p>
        </w:tc>
        <w:tc>
          <w:tcPr>
            <w:tcW w:w="623" w:type="pct"/>
          </w:tcPr>
          <w:p w14:paraId="5BF0511E" w14:textId="77777777" w:rsidR="008359DD" w:rsidRPr="008359DD" w:rsidRDefault="008359DD" w:rsidP="008359DD">
            <w:pPr>
              <w:spacing w:after="60"/>
              <w:rPr>
                <w:sz w:val="20"/>
                <w:szCs w:val="20"/>
              </w:rPr>
            </w:pPr>
            <w:r w:rsidRPr="008359DD">
              <w:rPr>
                <w:sz w:val="20"/>
                <w:szCs w:val="20"/>
              </w:rPr>
              <w:t>MWh</w:t>
            </w:r>
          </w:p>
        </w:tc>
        <w:tc>
          <w:tcPr>
            <w:tcW w:w="3098" w:type="pct"/>
          </w:tcPr>
          <w:p w14:paraId="2D64D061" w14:textId="77777777" w:rsidR="008359DD" w:rsidRPr="008359DD" w:rsidRDefault="008359DD" w:rsidP="008359DD">
            <w:pPr>
              <w:spacing w:after="60"/>
              <w:rPr>
                <w:i/>
                <w:sz w:val="20"/>
                <w:szCs w:val="20"/>
              </w:rPr>
            </w:pPr>
            <w:r w:rsidRPr="008359DD">
              <w:rPr>
                <w:i/>
                <w:sz w:val="20"/>
                <w:szCs w:val="20"/>
              </w:rPr>
              <w:t>Real-Time Capacity from Controllable Load Resources for the QSE</w:t>
            </w:r>
            <w:r w:rsidRPr="008359DD">
              <w:rPr>
                <w:sz w:val="20"/>
                <w:szCs w:val="20"/>
              </w:rPr>
              <w:t xml:space="preserve">—The Real-Time capacity and </w:t>
            </w:r>
            <w:proofErr w:type="spellStart"/>
            <w:r w:rsidRPr="008359DD">
              <w:rPr>
                <w:sz w:val="20"/>
                <w:szCs w:val="20"/>
              </w:rPr>
              <w:t>Reg</w:t>
            </w:r>
            <w:proofErr w:type="spellEnd"/>
            <w:r w:rsidRPr="008359DD">
              <w:rPr>
                <w:sz w:val="20"/>
                <w:szCs w:val="20"/>
              </w:rPr>
              <w:t xml:space="preserve">-Up minus Non-Spin available from all Controllable Load Resources available to SCED for the QSE </w:t>
            </w:r>
            <w:r w:rsidRPr="008359DD">
              <w:rPr>
                <w:i/>
                <w:sz w:val="20"/>
                <w:szCs w:val="20"/>
              </w:rPr>
              <w:t>q</w:t>
            </w:r>
            <w:r w:rsidRPr="008359DD">
              <w:rPr>
                <w:sz w:val="20"/>
                <w:szCs w:val="20"/>
              </w:rPr>
              <w:t>, integrated over the 15-minute Settlement Interval.</w:t>
            </w:r>
          </w:p>
        </w:tc>
      </w:tr>
      <w:tr w:rsidR="008359DD" w:rsidRPr="008359DD" w14:paraId="61CBEF82" w14:textId="77777777" w:rsidTr="00761732">
        <w:trPr>
          <w:cantSplit/>
        </w:trPr>
        <w:tc>
          <w:tcPr>
            <w:tcW w:w="1279" w:type="pct"/>
            <w:tcBorders>
              <w:bottom w:val="single" w:sz="4" w:space="0" w:color="auto"/>
            </w:tcBorders>
          </w:tcPr>
          <w:p w14:paraId="440213BE" w14:textId="77777777" w:rsidR="008359DD" w:rsidRPr="008359DD" w:rsidRDefault="008359DD" w:rsidP="008359DD">
            <w:pPr>
              <w:spacing w:after="60"/>
              <w:rPr>
                <w:sz w:val="20"/>
                <w:szCs w:val="20"/>
              </w:rPr>
            </w:pPr>
            <w:r w:rsidRPr="008359DD">
              <w:rPr>
                <w:sz w:val="20"/>
                <w:szCs w:val="20"/>
              </w:rPr>
              <w:t>RTNCLRCAP</w:t>
            </w:r>
            <w:r w:rsidRPr="008359DD">
              <w:rPr>
                <w:b/>
                <w:i/>
                <w:sz w:val="20"/>
                <w:szCs w:val="20"/>
                <w:vertAlign w:val="subscript"/>
              </w:rPr>
              <w:t xml:space="preserve"> q</w:t>
            </w:r>
          </w:p>
        </w:tc>
        <w:tc>
          <w:tcPr>
            <w:tcW w:w="623" w:type="pct"/>
            <w:tcBorders>
              <w:bottom w:val="single" w:sz="4" w:space="0" w:color="auto"/>
            </w:tcBorders>
          </w:tcPr>
          <w:p w14:paraId="1EBC3D16" w14:textId="77777777" w:rsidR="008359DD" w:rsidRPr="008359DD" w:rsidRDefault="008359DD" w:rsidP="008359DD">
            <w:pPr>
              <w:spacing w:after="60"/>
              <w:rPr>
                <w:sz w:val="20"/>
                <w:szCs w:val="20"/>
              </w:rPr>
            </w:pPr>
            <w:r w:rsidRPr="008359DD">
              <w:rPr>
                <w:sz w:val="20"/>
                <w:szCs w:val="20"/>
              </w:rPr>
              <w:t>MWh</w:t>
            </w:r>
          </w:p>
        </w:tc>
        <w:tc>
          <w:tcPr>
            <w:tcW w:w="3098" w:type="pct"/>
            <w:tcBorders>
              <w:bottom w:val="single" w:sz="4" w:space="0" w:color="auto"/>
            </w:tcBorders>
          </w:tcPr>
          <w:p w14:paraId="36803F66" w14:textId="77777777" w:rsidR="008359DD" w:rsidRPr="008359DD" w:rsidRDefault="008359DD" w:rsidP="008359DD">
            <w:pPr>
              <w:spacing w:after="60"/>
              <w:rPr>
                <w:i/>
                <w:sz w:val="20"/>
                <w:szCs w:val="20"/>
              </w:rPr>
            </w:pPr>
            <w:r w:rsidRPr="008359DD">
              <w:rPr>
                <w:i/>
                <w:sz w:val="20"/>
                <w:szCs w:val="20"/>
              </w:rPr>
              <w:t>Real-Time Capacity from Non-Controllable Load Resources carrying Responsive Reserve for the QSE</w:t>
            </w:r>
            <w:r w:rsidRPr="008359DD">
              <w:rPr>
                <w:sz w:val="20"/>
                <w:szCs w:val="20"/>
              </w:rPr>
              <w:t xml:space="preserve">—The Real-Time capacity for all Load Resources other than Controllable Load Resources that have a validated Real-Time RRS Ancillary Service Schedule for the QSE </w:t>
            </w:r>
            <w:r w:rsidRPr="008359DD">
              <w:rPr>
                <w:i/>
                <w:sz w:val="20"/>
                <w:szCs w:val="20"/>
              </w:rPr>
              <w:t>q</w:t>
            </w:r>
            <w:r w:rsidRPr="008359DD">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359DD" w:rsidRPr="008359DD" w14:paraId="726BA410" w14:textId="77777777" w:rsidTr="00761732">
              <w:trPr>
                <w:trHeight w:val="206"/>
              </w:trPr>
              <w:tc>
                <w:tcPr>
                  <w:tcW w:w="9576" w:type="dxa"/>
                  <w:shd w:val="pct12" w:color="auto" w:fill="auto"/>
                </w:tcPr>
                <w:p w14:paraId="710CEDB0" w14:textId="77777777" w:rsidR="008359DD" w:rsidRPr="008359DD" w:rsidRDefault="008359DD" w:rsidP="008359DD">
                  <w:pPr>
                    <w:spacing w:before="120" w:after="240"/>
                    <w:rPr>
                      <w:b/>
                      <w:i/>
                      <w:iCs/>
                    </w:rPr>
                  </w:pPr>
                  <w:r w:rsidRPr="008359DD">
                    <w:rPr>
                      <w:b/>
                      <w:i/>
                      <w:iCs/>
                    </w:rPr>
                    <w:t>[NPRR863:  Replace the description above with the following upon system implementation:]</w:t>
                  </w:r>
                </w:p>
                <w:p w14:paraId="18077DA3" w14:textId="77777777" w:rsidR="008359DD" w:rsidRPr="008359DD" w:rsidRDefault="008359DD" w:rsidP="008359DD">
                  <w:pPr>
                    <w:spacing w:after="60"/>
                    <w:rPr>
                      <w:i/>
                      <w:sz w:val="20"/>
                      <w:szCs w:val="20"/>
                    </w:rPr>
                  </w:pPr>
                  <w:r w:rsidRPr="008359DD">
                    <w:rPr>
                      <w:i/>
                      <w:sz w:val="20"/>
                      <w:szCs w:val="20"/>
                    </w:rPr>
                    <w:t>Real-Time Capacity from Non-Controllable Load Resources carrying ERCOT Contingency Reserve or Responsive Reserve for the QSE</w:t>
                  </w:r>
                  <w:r w:rsidRPr="008359DD">
                    <w:rPr>
                      <w:sz w:val="20"/>
                      <w:szCs w:val="20"/>
                    </w:rPr>
                    <w:t xml:space="preserve">—The Real-Time capacity for all Load Resources other than Controllable Load Resources that have a validated Real-Time ECRS or RRS Ancillary Service Schedule for the QSE </w:t>
                  </w:r>
                  <w:r w:rsidRPr="008359DD">
                    <w:rPr>
                      <w:i/>
                      <w:sz w:val="20"/>
                      <w:szCs w:val="20"/>
                    </w:rPr>
                    <w:t>q</w:t>
                  </w:r>
                  <w:r w:rsidRPr="008359DD">
                    <w:rPr>
                      <w:sz w:val="20"/>
                      <w:szCs w:val="20"/>
                    </w:rPr>
                    <w:t>, integrated over the 15-minute Settlement Interval.</w:t>
                  </w:r>
                </w:p>
              </w:tc>
            </w:tr>
          </w:tbl>
          <w:p w14:paraId="2681EF74" w14:textId="77777777" w:rsidR="008359DD" w:rsidRPr="008359DD" w:rsidRDefault="008359DD" w:rsidP="008359DD">
            <w:pPr>
              <w:spacing w:after="60"/>
              <w:rPr>
                <w:i/>
                <w:sz w:val="20"/>
                <w:szCs w:val="20"/>
              </w:rPr>
            </w:pPr>
          </w:p>
        </w:tc>
      </w:tr>
      <w:tr w:rsidR="008359DD" w:rsidRPr="008359DD" w14:paraId="16F22FA4" w14:textId="77777777" w:rsidTr="00761732">
        <w:trPr>
          <w:cantSplit/>
        </w:trPr>
        <w:tc>
          <w:tcPr>
            <w:tcW w:w="1279" w:type="pct"/>
            <w:tcBorders>
              <w:bottom w:val="single" w:sz="4" w:space="0" w:color="auto"/>
            </w:tcBorders>
          </w:tcPr>
          <w:p w14:paraId="67B03B2C" w14:textId="77777777" w:rsidR="008359DD" w:rsidRPr="008359DD" w:rsidRDefault="008359DD" w:rsidP="008359DD">
            <w:pPr>
              <w:spacing w:after="60"/>
              <w:rPr>
                <w:sz w:val="20"/>
                <w:szCs w:val="20"/>
              </w:rPr>
            </w:pPr>
            <w:r w:rsidRPr="008359DD">
              <w:rPr>
                <w:sz w:val="20"/>
                <w:szCs w:val="20"/>
              </w:rPr>
              <w:t>RTNCLRRRS</w:t>
            </w:r>
            <w:r w:rsidRPr="008359DD">
              <w:rPr>
                <w:i/>
                <w:sz w:val="20"/>
                <w:szCs w:val="20"/>
                <w:vertAlign w:val="subscript"/>
              </w:rPr>
              <w:t xml:space="preserve"> q</w:t>
            </w:r>
          </w:p>
        </w:tc>
        <w:tc>
          <w:tcPr>
            <w:tcW w:w="623" w:type="pct"/>
            <w:tcBorders>
              <w:bottom w:val="single" w:sz="4" w:space="0" w:color="auto"/>
            </w:tcBorders>
          </w:tcPr>
          <w:p w14:paraId="6EDAE4DE" w14:textId="77777777" w:rsidR="008359DD" w:rsidRPr="008359DD" w:rsidRDefault="008359DD" w:rsidP="008359DD">
            <w:pPr>
              <w:spacing w:after="60"/>
              <w:rPr>
                <w:sz w:val="20"/>
                <w:szCs w:val="20"/>
              </w:rPr>
            </w:pPr>
            <w:r w:rsidRPr="008359DD">
              <w:rPr>
                <w:sz w:val="20"/>
                <w:szCs w:val="20"/>
              </w:rPr>
              <w:t>MWh</w:t>
            </w:r>
          </w:p>
        </w:tc>
        <w:tc>
          <w:tcPr>
            <w:tcW w:w="3098" w:type="pct"/>
            <w:tcBorders>
              <w:bottom w:val="single" w:sz="4" w:space="0" w:color="auto"/>
            </w:tcBorders>
          </w:tcPr>
          <w:p w14:paraId="5E8B0957" w14:textId="77777777" w:rsidR="008359DD" w:rsidRPr="008359DD" w:rsidRDefault="008359DD" w:rsidP="008359DD">
            <w:pPr>
              <w:spacing w:after="60"/>
              <w:rPr>
                <w:i/>
                <w:sz w:val="20"/>
                <w:szCs w:val="20"/>
              </w:rPr>
            </w:pPr>
            <w:r w:rsidRPr="008359DD">
              <w:rPr>
                <w:i/>
                <w:sz w:val="20"/>
                <w:szCs w:val="20"/>
              </w:rPr>
              <w:t>Real-Time Non-Controllable Load Resources Responsive Reserve for the QSE</w:t>
            </w:r>
            <w:r w:rsidRPr="008359DD">
              <w:rPr>
                <w:i/>
                <w:sz w:val="20"/>
                <w:szCs w:val="18"/>
              </w:rPr>
              <w:t>—</w:t>
            </w:r>
            <w:r w:rsidRPr="008359DD">
              <w:rPr>
                <w:sz w:val="20"/>
                <w:szCs w:val="18"/>
              </w:rPr>
              <w:t xml:space="preserve">The </w:t>
            </w:r>
            <w:r w:rsidRPr="008359DD">
              <w:rPr>
                <w:sz w:val="20"/>
                <w:szCs w:val="20"/>
              </w:rPr>
              <w:t xml:space="preserve">validated </w:t>
            </w:r>
            <w:r w:rsidRPr="008359DD">
              <w:rPr>
                <w:sz w:val="20"/>
                <w:szCs w:val="18"/>
              </w:rPr>
              <w:t xml:space="preserve">Real-Time telemetered RRS Ancillary Service Supply Responsibility </w:t>
            </w:r>
            <w:r w:rsidRPr="008359DD">
              <w:rPr>
                <w:sz w:val="20"/>
                <w:szCs w:val="20"/>
              </w:rPr>
              <w:t xml:space="preserve">for all Load Resources other than Controllable Load Resources for QSE </w:t>
            </w:r>
            <w:r w:rsidRPr="008359DD">
              <w:rPr>
                <w:i/>
                <w:sz w:val="20"/>
                <w:szCs w:val="18"/>
              </w:rPr>
              <w:t xml:space="preserve">q </w:t>
            </w:r>
            <w:r w:rsidRPr="008359DD">
              <w:rPr>
                <w:sz w:val="20"/>
                <w:szCs w:val="18"/>
              </w:rPr>
              <w:t>discounted by the system-wide discount factor, integrated over the 15-minute Settlement Interval.</w:t>
            </w:r>
          </w:p>
        </w:tc>
      </w:tr>
      <w:tr w:rsidR="008359DD" w:rsidRPr="008359DD" w14:paraId="3DDDF531" w14:textId="77777777" w:rsidTr="00761732">
        <w:trPr>
          <w:cantSplit/>
        </w:trPr>
        <w:tc>
          <w:tcPr>
            <w:tcW w:w="1279" w:type="pct"/>
            <w:tcBorders>
              <w:bottom w:val="single" w:sz="4" w:space="0" w:color="auto"/>
            </w:tcBorders>
          </w:tcPr>
          <w:p w14:paraId="641A62AB" w14:textId="77777777" w:rsidR="008359DD" w:rsidRPr="008359DD" w:rsidRDefault="008359DD" w:rsidP="008359DD">
            <w:pPr>
              <w:spacing w:after="60"/>
              <w:rPr>
                <w:sz w:val="20"/>
                <w:szCs w:val="20"/>
              </w:rPr>
            </w:pPr>
            <w:r w:rsidRPr="008359DD">
              <w:rPr>
                <w:sz w:val="20"/>
                <w:szCs w:val="20"/>
              </w:rPr>
              <w:t>RTNCLRRRSR</w:t>
            </w:r>
            <w:r w:rsidRPr="008359DD">
              <w:rPr>
                <w:i/>
                <w:sz w:val="20"/>
                <w:szCs w:val="20"/>
                <w:vertAlign w:val="subscript"/>
              </w:rPr>
              <w:t xml:space="preserve"> q, r, p</w:t>
            </w:r>
          </w:p>
        </w:tc>
        <w:tc>
          <w:tcPr>
            <w:tcW w:w="623" w:type="pct"/>
            <w:tcBorders>
              <w:bottom w:val="single" w:sz="4" w:space="0" w:color="auto"/>
            </w:tcBorders>
          </w:tcPr>
          <w:p w14:paraId="63482DE2" w14:textId="77777777" w:rsidR="008359DD" w:rsidRPr="008359DD" w:rsidRDefault="008359DD" w:rsidP="008359DD">
            <w:pPr>
              <w:spacing w:after="60"/>
              <w:rPr>
                <w:sz w:val="20"/>
                <w:szCs w:val="20"/>
              </w:rPr>
            </w:pPr>
            <w:r w:rsidRPr="008359DD">
              <w:rPr>
                <w:sz w:val="20"/>
                <w:szCs w:val="20"/>
              </w:rPr>
              <w:t>MWh</w:t>
            </w:r>
          </w:p>
        </w:tc>
        <w:tc>
          <w:tcPr>
            <w:tcW w:w="3098" w:type="pct"/>
            <w:tcBorders>
              <w:bottom w:val="single" w:sz="4" w:space="0" w:color="auto"/>
            </w:tcBorders>
          </w:tcPr>
          <w:p w14:paraId="6315294A" w14:textId="77777777" w:rsidR="008359DD" w:rsidRPr="008359DD" w:rsidRDefault="008359DD" w:rsidP="008359DD">
            <w:pPr>
              <w:spacing w:after="60"/>
              <w:rPr>
                <w:i/>
                <w:sz w:val="20"/>
                <w:szCs w:val="20"/>
              </w:rPr>
            </w:pPr>
            <w:r w:rsidRPr="008359DD">
              <w:rPr>
                <w:i/>
                <w:sz w:val="20"/>
                <w:szCs w:val="20"/>
              </w:rPr>
              <w:t>Real-Time Non-Controllable Load Resource Responsive Reserve</w:t>
            </w:r>
            <w:r w:rsidRPr="008359DD">
              <w:rPr>
                <w:i/>
                <w:sz w:val="20"/>
                <w:szCs w:val="18"/>
              </w:rPr>
              <w:t>—</w:t>
            </w:r>
            <w:r w:rsidRPr="008359DD">
              <w:rPr>
                <w:sz w:val="20"/>
                <w:szCs w:val="18"/>
              </w:rPr>
              <w:t xml:space="preserve">The </w:t>
            </w:r>
            <w:r w:rsidRPr="008359DD">
              <w:rPr>
                <w:sz w:val="20"/>
                <w:szCs w:val="20"/>
              </w:rPr>
              <w:t xml:space="preserve">validated </w:t>
            </w:r>
            <w:r w:rsidRPr="008359DD">
              <w:rPr>
                <w:sz w:val="20"/>
                <w:szCs w:val="18"/>
              </w:rPr>
              <w:t xml:space="preserve">Real-Time telemetered RRS Ancillary Service Resource Responsibility for </w:t>
            </w:r>
            <w:r w:rsidRPr="008359DD">
              <w:rPr>
                <w:sz w:val="20"/>
                <w:szCs w:val="20"/>
              </w:rPr>
              <w:t xml:space="preserve">the Load Resource </w:t>
            </w:r>
            <w:r w:rsidRPr="008359DD">
              <w:rPr>
                <w:i/>
                <w:sz w:val="20"/>
                <w:szCs w:val="18"/>
              </w:rPr>
              <w:t xml:space="preserve">r </w:t>
            </w:r>
            <w:r w:rsidRPr="008359DD">
              <w:rPr>
                <w:sz w:val="20"/>
                <w:szCs w:val="18"/>
              </w:rPr>
              <w:t>(which is not a Controllable Load Resource)</w:t>
            </w:r>
            <w:r w:rsidRPr="008359DD">
              <w:rPr>
                <w:sz w:val="20"/>
                <w:szCs w:val="20"/>
              </w:rPr>
              <w:t xml:space="preserve"> represented by QSE </w:t>
            </w:r>
            <w:r w:rsidRPr="008359DD">
              <w:rPr>
                <w:i/>
                <w:sz w:val="20"/>
                <w:szCs w:val="20"/>
              </w:rPr>
              <w:t>q</w:t>
            </w:r>
            <w:r w:rsidRPr="008359DD">
              <w:rPr>
                <w:sz w:val="20"/>
                <w:szCs w:val="20"/>
              </w:rPr>
              <w:t xml:space="preserve"> at Resource Node </w:t>
            </w:r>
            <w:r w:rsidRPr="008359DD">
              <w:rPr>
                <w:i/>
                <w:sz w:val="20"/>
                <w:szCs w:val="20"/>
              </w:rPr>
              <w:t>p</w:t>
            </w:r>
            <w:r w:rsidRPr="008359DD">
              <w:rPr>
                <w:sz w:val="20"/>
                <w:szCs w:val="18"/>
              </w:rPr>
              <w:t>, integrated over the 15-minute Settlement Interval.</w:t>
            </w:r>
          </w:p>
        </w:tc>
      </w:tr>
      <w:tr w:rsidR="008359DD" w:rsidRPr="008359DD" w14:paraId="7633220B" w14:textId="77777777" w:rsidTr="00761732">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8359DD" w:rsidRPr="008359DD" w14:paraId="36304B58" w14:textId="77777777" w:rsidTr="00761732">
              <w:trPr>
                <w:trHeight w:val="206"/>
              </w:trPr>
              <w:tc>
                <w:tcPr>
                  <w:tcW w:w="9576" w:type="dxa"/>
                  <w:shd w:val="pct12" w:color="auto" w:fill="auto"/>
                </w:tcPr>
                <w:p w14:paraId="07143591" w14:textId="77777777" w:rsidR="008359DD" w:rsidRPr="008359DD" w:rsidRDefault="008359DD" w:rsidP="008359DD">
                  <w:pPr>
                    <w:spacing w:before="120" w:after="240"/>
                    <w:rPr>
                      <w:b/>
                      <w:i/>
                      <w:iCs/>
                    </w:rPr>
                  </w:pPr>
                  <w:r w:rsidRPr="008359DD">
                    <w:rPr>
                      <w:b/>
                      <w:i/>
                      <w:iCs/>
                    </w:rPr>
                    <w:lastRenderedPageBreak/>
                    <w:t>[NPRR863:  Insert the variables “RTNCLRECRS</w:t>
                  </w:r>
                  <w:r w:rsidRPr="008359DD">
                    <w:rPr>
                      <w:b/>
                      <w:iCs/>
                      <w:vertAlign w:val="subscript"/>
                    </w:rPr>
                    <w:t xml:space="preserve"> </w:t>
                  </w:r>
                  <w:r w:rsidRPr="008359DD">
                    <w:rPr>
                      <w:b/>
                      <w:i/>
                      <w:iCs/>
                      <w:vertAlign w:val="subscript"/>
                    </w:rPr>
                    <w:t>q</w:t>
                  </w:r>
                  <w:r w:rsidRPr="008359DD">
                    <w:rPr>
                      <w:b/>
                      <w:i/>
                      <w:iCs/>
                    </w:rPr>
                    <w:t>” and “RTNCLRECRSR</w:t>
                  </w:r>
                  <w:r w:rsidRPr="008359DD">
                    <w:rPr>
                      <w:b/>
                      <w:iCs/>
                      <w:vertAlign w:val="subscript"/>
                    </w:rPr>
                    <w:t xml:space="preserve"> </w:t>
                  </w:r>
                  <w:r w:rsidRPr="008359DD">
                    <w:rPr>
                      <w:b/>
                      <w:i/>
                      <w:iCs/>
                      <w:vertAlign w:val="subscript"/>
                    </w:rPr>
                    <w:t>q, r, p</w:t>
                  </w:r>
                  <w:r w:rsidRPr="008359DD">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8359DD" w:rsidRPr="008359DD" w14:paraId="113271FC" w14:textId="77777777" w:rsidTr="00761732">
                    <w:trPr>
                      <w:cantSplit/>
                    </w:trPr>
                    <w:tc>
                      <w:tcPr>
                        <w:tcW w:w="1279" w:type="pct"/>
                        <w:tcBorders>
                          <w:bottom w:val="single" w:sz="4" w:space="0" w:color="auto"/>
                        </w:tcBorders>
                      </w:tcPr>
                      <w:p w14:paraId="2D57AA35" w14:textId="77777777" w:rsidR="008359DD" w:rsidRPr="008359DD" w:rsidRDefault="008359DD" w:rsidP="008359DD">
                        <w:pPr>
                          <w:spacing w:after="60"/>
                          <w:rPr>
                            <w:sz w:val="20"/>
                            <w:szCs w:val="20"/>
                          </w:rPr>
                        </w:pPr>
                        <w:r w:rsidRPr="008359DD">
                          <w:rPr>
                            <w:sz w:val="20"/>
                            <w:szCs w:val="20"/>
                          </w:rPr>
                          <w:t>RTNCLRECRS</w:t>
                        </w:r>
                        <w:r w:rsidRPr="008359DD">
                          <w:rPr>
                            <w:i/>
                            <w:sz w:val="20"/>
                            <w:szCs w:val="20"/>
                            <w:vertAlign w:val="subscript"/>
                          </w:rPr>
                          <w:t xml:space="preserve"> q</w:t>
                        </w:r>
                      </w:p>
                    </w:tc>
                    <w:tc>
                      <w:tcPr>
                        <w:tcW w:w="623" w:type="pct"/>
                        <w:tcBorders>
                          <w:bottom w:val="single" w:sz="4" w:space="0" w:color="auto"/>
                        </w:tcBorders>
                      </w:tcPr>
                      <w:p w14:paraId="17298561" w14:textId="77777777" w:rsidR="008359DD" w:rsidRPr="008359DD" w:rsidRDefault="008359DD" w:rsidP="008359DD">
                        <w:pPr>
                          <w:spacing w:after="60"/>
                          <w:rPr>
                            <w:sz w:val="20"/>
                            <w:szCs w:val="20"/>
                          </w:rPr>
                        </w:pPr>
                        <w:r w:rsidRPr="008359DD">
                          <w:rPr>
                            <w:sz w:val="20"/>
                            <w:szCs w:val="20"/>
                          </w:rPr>
                          <w:t>MWh</w:t>
                        </w:r>
                      </w:p>
                    </w:tc>
                    <w:tc>
                      <w:tcPr>
                        <w:tcW w:w="3098" w:type="pct"/>
                        <w:tcBorders>
                          <w:bottom w:val="single" w:sz="4" w:space="0" w:color="auto"/>
                        </w:tcBorders>
                      </w:tcPr>
                      <w:p w14:paraId="2EEE90B6" w14:textId="77777777" w:rsidR="008359DD" w:rsidRPr="008359DD" w:rsidRDefault="008359DD" w:rsidP="008359DD">
                        <w:pPr>
                          <w:spacing w:after="60"/>
                          <w:rPr>
                            <w:i/>
                            <w:sz w:val="20"/>
                            <w:szCs w:val="20"/>
                          </w:rPr>
                        </w:pPr>
                        <w:r w:rsidRPr="008359DD">
                          <w:rPr>
                            <w:i/>
                            <w:sz w:val="20"/>
                            <w:szCs w:val="20"/>
                          </w:rPr>
                          <w:t>Real-Time Non-Controllable Load Resources ERCOT Contingency Reserve  for the QSE</w:t>
                        </w:r>
                        <w:r w:rsidRPr="008359DD">
                          <w:rPr>
                            <w:i/>
                            <w:sz w:val="20"/>
                            <w:szCs w:val="18"/>
                          </w:rPr>
                          <w:t>—</w:t>
                        </w:r>
                        <w:r w:rsidRPr="008359DD">
                          <w:rPr>
                            <w:sz w:val="20"/>
                            <w:szCs w:val="18"/>
                          </w:rPr>
                          <w:t xml:space="preserve">The </w:t>
                        </w:r>
                        <w:r w:rsidRPr="008359DD">
                          <w:rPr>
                            <w:sz w:val="20"/>
                            <w:szCs w:val="20"/>
                          </w:rPr>
                          <w:t xml:space="preserve">validated </w:t>
                        </w:r>
                        <w:r w:rsidRPr="008359DD">
                          <w:rPr>
                            <w:sz w:val="20"/>
                            <w:szCs w:val="18"/>
                          </w:rPr>
                          <w:t xml:space="preserve">Real-Time telemetered ECRS Ancillary Service Supply Responsibility </w:t>
                        </w:r>
                        <w:r w:rsidRPr="008359DD">
                          <w:rPr>
                            <w:sz w:val="20"/>
                            <w:szCs w:val="20"/>
                          </w:rPr>
                          <w:t xml:space="preserve">for all Load Resources other than Controllable Load Resources for QSE </w:t>
                        </w:r>
                        <w:r w:rsidRPr="008359DD">
                          <w:rPr>
                            <w:i/>
                            <w:sz w:val="20"/>
                            <w:szCs w:val="18"/>
                          </w:rPr>
                          <w:t xml:space="preserve">q </w:t>
                        </w:r>
                        <w:r w:rsidRPr="008359DD">
                          <w:rPr>
                            <w:sz w:val="20"/>
                            <w:szCs w:val="18"/>
                          </w:rPr>
                          <w:t>discounted by the system-wide discount factor, integrated over the 15-minute Settlement Interval.</w:t>
                        </w:r>
                      </w:p>
                    </w:tc>
                  </w:tr>
                  <w:tr w:rsidR="008359DD" w:rsidRPr="008359DD" w14:paraId="19A3FFAF" w14:textId="77777777" w:rsidTr="00761732">
                    <w:trPr>
                      <w:cantSplit/>
                    </w:trPr>
                    <w:tc>
                      <w:tcPr>
                        <w:tcW w:w="1279" w:type="pct"/>
                        <w:tcBorders>
                          <w:bottom w:val="single" w:sz="4" w:space="0" w:color="auto"/>
                        </w:tcBorders>
                      </w:tcPr>
                      <w:p w14:paraId="574B782F" w14:textId="77777777" w:rsidR="008359DD" w:rsidRPr="008359DD" w:rsidRDefault="008359DD" w:rsidP="008359DD">
                        <w:pPr>
                          <w:spacing w:after="60"/>
                          <w:rPr>
                            <w:sz w:val="20"/>
                            <w:szCs w:val="20"/>
                          </w:rPr>
                        </w:pPr>
                        <w:r w:rsidRPr="008359DD">
                          <w:rPr>
                            <w:sz w:val="20"/>
                            <w:szCs w:val="20"/>
                          </w:rPr>
                          <w:t>RTNCLRECRSR</w:t>
                        </w:r>
                        <w:r w:rsidRPr="008359DD">
                          <w:rPr>
                            <w:i/>
                            <w:sz w:val="20"/>
                            <w:szCs w:val="20"/>
                            <w:vertAlign w:val="subscript"/>
                          </w:rPr>
                          <w:t xml:space="preserve"> q, r, p</w:t>
                        </w:r>
                      </w:p>
                    </w:tc>
                    <w:tc>
                      <w:tcPr>
                        <w:tcW w:w="623" w:type="pct"/>
                        <w:tcBorders>
                          <w:bottom w:val="single" w:sz="4" w:space="0" w:color="auto"/>
                        </w:tcBorders>
                      </w:tcPr>
                      <w:p w14:paraId="054E804A" w14:textId="77777777" w:rsidR="008359DD" w:rsidRPr="008359DD" w:rsidRDefault="008359DD" w:rsidP="008359DD">
                        <w:pPr>
                          <w:spacing w:after="60"/>
                          <w:rPr>
                            <w:sz w:val="20"/>
                            <w:szCs w:val="20"/>
                          </w:rPr>
                        </w:pPr>
                        <w:r w:rsidRPr="008359DD">
                          <w:rPr>
                            <w:sz w:val="20"/>
                            <w:szCs w:val="20"/>
                          </w:rPr>
                          <w:t>MWh</w:t>
                        </w:r>
                      </w:p>
                    </w:tc>
                    <w:tc>
                      <w:tcPr>
                        <w:tcW w:w="3098" w:type="pct"/>
                        <w:tcBorders>
                          <w:bottom w:val="single" w:sz="4" w:space="0" w:color="auto"/>
                        </w:tcBorders>
                      </w:tcPr>
                      <w:p w14:paraId="2F9C48DC" w14:textId="77777777" w:rsidR="008359DD" w:rsidRPr="008359DD" w:rsidRDefault="008359DD" w:rsidP="008359DD">
                        <w:pPr>
                          <w:spacing w:after="60"/>
                          <w:rPr>
                            <w:i/>
                            <w:sz w:val="20"/>
                            <w:szCs w:val="20"/>
                          </w:rPr>
                        </w:pPr>
                        <w:r w:rsidRPr="008359DD">
                          <w:rPr>
                            <w:i/>
                            <w:sz w:val="20"/>
                            <w:szCs w:val="20"/>
                          </w:rPr>
                          <w:t xml:space="preserve">Real-Time Non-Controllable Load Resource ERCOT Contingency Reserve </w:t>
                        </w:r>
                        <w:r w:rsidRPr="008359DD">
                          <w:rPr>
                            <w:i/>
                            <w:sz w:val="20"/>
                            <w:szCs w:val="18"/>
                          </w:rPr>
                          <w:t>—</w:t>
                        </w:r>
                        <w:r w:rsidRPr="008359DD">
                          <w:rPr>
                            <w:sz w:val="20"/>
                            <w:szCs w:val="18"/>
                          </w:rPr>
                          <w:t xml:space="preserve">The </w:t>
                        </w:r>
                        <w:r w:rsidRPr="008359DD">
                          <w:rPr>
                            <w:sz w:val="20"/>
                            <w:szCs w:val="20"/>
                          </w:rPr>
                          <w:t xml:space="preserve">validated </w:t>
                        </w:r>
                        <w:r w:rsidRPr="008359DD">
                          <w:rPr>
                            <w:sz w:val="20"/>
                            <w:szCs w:val="18"/>
                          </w:rPr>
                          <w:t xml:space="preserve">Real-Time telemetered ECRS Ancillary Service Resource Responsibility for </w:t>
                        </w:r>
                        <w:r w:rsidRPr="008359DD">
                          <w:rPr>
                            <w:sz w:val="20"/>
                            <w:szCs w:val="20"/>
                          </w:rPr>
                          <w:t xml:space="preserve">the Load Resource </w:t>
                        </w:r>
                        <w:r w:rsidRPr="008359DD">
                          <w:rPr>
                            <w:i/>
                            <w:sz w:val="20"/>
                            <w:szCs w:val="18"/>
                          </w:rPr>
                          <w:t xml:space="preserve">r </w:t>
                        </w:r>
                        <w:r w:rsidRPr="008359DD">
                          <w:rPr>
                            <w:sz w:val="20"/>
                            <w:szCs w:val="18"/>
                          </w:rPr>
                          <w:t>(which is not a Controllable Load Resource)</w:t>
                        </w:r>
                        <w:r w:rsidRPr="008359DD">
                          <w:rPr>
                            <w:sz w:val="20"/>
                            <w:szCs w:val="20"/>
                          </w:rPr>
                          <w:t xml:space="preserve"> represented by QSE </w:t>
                        </w:r>
                        <w:r w:rsidRPr="008359DD">
                          <w:rPr>
                            <w:i/>
                            <w:sz w:val="20"/>
                            <w:szCs w:val="20"/>
                          </w:rPr>
                          <w:t>q</w:t>
                        </w:r>
                        <w:r w:rsidRPr="008359DD">
                          <w:rPr>
                            <w:sz w:val="20"/>
                            <w:szCs w:val="20"/>
                          </w:rPr>
                          <w:t xml:space="preserve"> at Resource Node </w:t>
                        </w:r>
                        <w:r w:rsidRPr="008359DD">
                          <w:rPr>
                            <w:i/>
                            <w:sz w:val="20"/>
                            <w:szCs w:val="20"/>
                          </w:rPr>
                          <w:t>p</w:t>
                        </w:r>
                        <w:r w:rsidRPr="008359DD">
                          <w:rPr>
                            <w:sz w:val="20"/>
                            <w:szCs w:val="18"/>
                          </w:rPr>
                          <w:t>, integrated over the 15-minute Settlement Interval.</w:t>
                        </w:r>
                      </w:p>
                    </w:tc>
                  </w:tr>
                </w:tbl>
                <w:p w14:paraId="4394954C" w14:textId="77777777" w:rsidR="008359DD" w:rsidRPr="008359DD" w:rsidRDefault="008359DD" w:rsidP="008359DD">
                  <w:pPr>
                    <w:spacing w:after="60"/>
                    <w:rPr>
                      <w:i/>
                      <w:sz w:val="20"/>
                      <w:szCs w:val="20"/>
                    </w:rPr>
                  </w:pPr>
                </w:p>
              </w:tc>
            </w:tr>
          </w:tbl>
          <w:p w14:paraId="75C7346D" w14:textId="77777777" w:rsidR="008359DD" w:rsidRPr="008359DD" w:rsidRDefault="008359DD" w:rsidP="008359DD">
            <w:pPr>
              <w:spacing w:after="60"/>
              <w:rPr>
                <w:i/>
                <w:sz w:val="20"/>
                <w:szCs w:val="20"/>
              </w:rPr>
            </w:pPr>
          </w:p>
        </w:tc>
      </w:tr>
      <w:tr w:rsidR="008359DD" w:rsidRPr="008359DD" w14:paraId="4E77A270" w14:textId="77777777" w:rsidTr="00761732">
        <w:trPr>
          <w:cantSplit/>
        </w:trPr>
        <w:tc>
          <w:tcPr>
            <w:tcW w:w="1279" w:type="pct"/>
            <w:tcBorders>
              <w:bottom w:val="single" w:sz="4" w:space="0" w:color="auto"/>
            </w:tcBorders>
          </w:tcPr>
          <w:p w14:paraId="22AE084B" w14:textId="77777777" w:rsidR="008359DD" w:rsidRPr="008359DD" w:rsidRDefault="008359DD" w:rsidP="008359DD">
            <w:pPr>
              <w:spacing w:after="60"/>
              <w:rPr>
                <w:sz w:val="20"/>
                <w:szCs w:val="20"/>
              </w:rPr>
            </w:pPr>
            <w:r w:rsidRPr="008359DD">
              <w:rPr>
                <w:sz w:val="20"/>
                <w:szCs w:val="20"/>
              </w:rPr>
              <w:t>RTNCLRNPCR</w:t>
            </w:r>
            <w:r w:rsidRPr="008359DD">
              <w:rPr>
                <w:i/>
                <w:sz w:val="20"/>
                <w:szCs w:val="20"/>
                <w:vertAlign w:val="subscript"/>
              </w:rPr>
              <w:t xml:space="preserve"> q, r, p</w:t>
            </w:r>
          </w:p>
        </w:tc>
        <w:tc>
          <w:tcPr>
            <w:tcW w:w="623" w:type="pct"/>
            <w:tcBorders>
              <w:bottom w:val="single" w:sz="4" w:space="0" w:color="auto"/>
            </w:tcBorders>
          </w:tcPr>
          <w:p w14:paraId="0980E850" w14:textId="77777777" w:rsidR="008359DD" w:rsidRPr="008359DD" w:rsidRDefault="008359DD" w:rsidP="008359DD">
            <w:pPr>
              <w:spacing w:after="60"/>
              <w:rPr>
                <w:sz w:val="20"/>
                <w:szCs w:val="20"/>
              </w:rPr>
            </w:pPr>
            <w:r w:rsidRPr="008359DD">
              <w:rPr>
                <w:sz w:val="20"/>
                <w:szCs w:val="20"/>
              </w:rPr>
              <w:t>MWh</w:t>
            </w:r>
          </w:p>
        </w:tc>
        <w:tc>
          <w:tcPr>
            <w:tcW w:w="3098" w:type="pct"/>
            <w:tcBorders>
              <w:bottom w:val="single" w:sz="4" w:space="0" w:color="auto"/>
            </w:tcBorders>
          </w:tcPr>
          <w:p w14:paraId="315CE7FB" w14:textId="77777777" w:rsidR="008359DD" w:rsidRPr="008359DD" w:rsidRDefault="008359DD" w:rsidP="008359DD">
            <w:pPr>
              <w:spacing w:after="60"/>
              <w:rPr>
                <w:i/>
                <w:sz w:val="20"/>
                <w:szCs w:val="20"/>
              </w:rPr>
            </w:pPr>
            <w:r w:rsidRPr="008359DD">
              <w:rPr>
                <w:i/>
                <w:sz w:val="20"/>
                <w:szCs w:val="18"/>
              </w:rPr>
              <w:t>Real-Time Non-Controllable Load Resource Net Power Consumption—</w:t>
            </w:r>
            <w:r w:rsidRPr="008359DD">
              <w:rPr>
                <w:sz w:val="20"/>
                <w:szCs w:val="18"/>
              </w:rPr>
              <w:t xml:space="preserve">The Real-Time net real power consumption from the Load Resource </w:t>
            </w:r>
            <w:r w:rsidRPr="008359DD">
              <w:rPr>
                <w:i/>
                <w:sz w:val="20"/>
                <w:szCs w:val="18"/>
              </w:rPr>
              <w:t xml:space="preserve">r </w:t>
            </w:r>
            <w:r w:rsidRPr="008359DD">
              <w:rPr>
                <w:sz w:val="20"/>
                <w:szCs w:val="18"/>
              </w:rPr>
              <w:t>(which is not a Controllable Load Resource)</w:t>
            </w:r>
            <w:r w:rsidRPr="008359DD">
              <w:rPr>
                <w:i/>
                <w:sz w:val="20"/>
                <w:szCs w:val="18"/>
              </w:rPr>
              <w:t xml:space="preserve"> </w:t>
            </w:r>
            <w:r w:rsidRPr="008359DD">
              <w:rPr>
                <w:sz w:val="20"/>
                <w:szCs w:val="20"/>
              </w:rPr>
              <w:t xml:space="preserve">represented by QSE </w:t>
            </w:r>
            <w:r w:rsidRPr="008359DD">
              <w:rPr>
                <w:i/>
                <w:sz w:val="20"/>
                <w:szCs w:val="20"/>
              </w:rPr>
              <w:t>q</w:t>
            </w:r>
            <w:r w:rsidRPr="008359DD">
              <w:rPr>
                <w:sz w:val="20"/>
                <w:szCs w:val="20"/>
              </w:rPr>
              <w:t xml:space="preserve"> at Resource Node </w:t>
            </w:r>
            <w:r w:rsidRPr="008359DD">
              <w:rPr>
                <w:i/>
                <w:sz w:val="20"/>
                <w:szCs w:val="20"/>
              </w:rPr>
              <w:t>p</w:t>
            </w:r>
            <w:r w:rsidRPr="008359DD">
              <w:rPr>
                <w:sz w:val="20"/>
                <w:szCs w:val="20"/>
              </w:rPr>
              <w:t xml:space="preserve"> that has a validated Real-Time RRS Ancillary Service Schedule</w:t>
            </w:r>
            <w:r w:rsidRPr="008359DD">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359DD" w:rsidRPr="008359DD" w14:paraId="6806A97B" w14:textId="77777777" w:rsidTr="00761732">
              <w:trPr>
                <w:trHeight w:val="206"/>
              </w:trPr>
              <w:tc>
                <w:tcPr>
                  <w:tcW w:w="9576" w:type="dxa"/>
                  <w:shd w:val="pct12" w:color="auto" w:fill="auto"/>
                </w:tcPr>
                <w:p w14:paraId="543C5462" w14:textId="77777777" w:rsidR="008359DD" w:rsidRPr="008359DD" w:rsidRDefault="008359DD" w:rsidP="008359DD">
                  <w:pPr>
                    <w:spacing w:before="120" w:after="240"/>
                    <w:rPr>
                      <w:b/>
                      <w:i/>
                      <w:iCs/>
                    </w:rPr>
                  </w:pPr>
                  <w:r w:rsidRPr="008359DD">
                    <w:rPr>
                      <w:b/>
                      <w:i/>
                      <w:iCs/>
                    </w:rPr>
                    <w:t>[NPRR863:  Replace the description above with the following upon system implementation:]</w:t>
                  </w:r>
                </w:p>
                <w:p w14:paraId="297E2964" w14:textId="77777777" w:rsidR="008359DD" w:rsidRPr="008359DD" w:rsidRDefault="008359DD" w:rsidP="008359DD">
                  <w:pPr>
                    <w:spacing w:after="60"/>
                    <w:rPr>
                      <w:b/>
                      <w:i/>
                      <w:sz w:val="20"/>
                      <w:szCs w:val="20"/>
                    </w:rPr>
                  </w:pPr>
                  <w:r w:rsidRPr="008359DD">
                    <w:rPr>
                      <w:i/>
                      <w:sz w:val="20"/>
                      <w:szCs w:val="18"/>
                    </w:rPr>
                    <w:t>Real-Time Non-Controllable Load Resource Net Power Consumption—</w:t>
                  </w:r>
                  <w:r w:rsidRPr="008359DD">
                    <w:rPr>
                      <w:sz w:val="20"/>
                      <w:szCs w:val="18"/>
                    </w:rPr>
                    <w:t xml:space="preserve">The Real-Time net real power consumption from the Load Resource </w:t>
                  </w:r>
                  <w:r w:rsidRPr="008359DD">
                    <w:rPr>
                      <w:i/>
                      <w:sz w:val="20"/>
                      <w:szCs w:val="18"/>
                    </w:rPr>
                    <w:t xml:space="preserve">r </w:t>
                  </w:r>
                  <w:r w:rsidRPr="008359DD">
                    <w:rPr>
                      <w:sz w:val="20"/>
                      <w:szCs w:val="18"/>
                    </w:rPr>
                    <w:t>(which is not a Controllable Load Resource)</w:t>
                  </w:r>
                  <w:r w:rsidRPr="008359DD">
                    <w:rPr>
                      <w:i/>
                      <w:sz w:val="20"/>
                      <w:szCs w:val="18"/>
                    </w:rPr>
                    <w:t xml:space="preserve"> </w:t>
                  </w:r>
                  <w:r w:rsidRPr="008359DD">
                    <w:rPr>
                      <w:sz w:val="20"/>
                      <w:szCs w:val="20"/>
                    </w:rPr>
                    <w:t xml:space="preserve">represented by QSE </w:t>
                  </w:r>
                  <w:r w:rsidRPr="008359DD">
                    <w:rPr>
                      <w:i/>
                      <w:sz w:val="20"/>
                      <w:szCs w:val="20"/>
                    </w:rPr>
                    <w:t>q</w:t>
                  </w:r>
                  <w:r w:rsidRPr="008359DD">
                    <w:rPr>
                      <w:sz w:val="20"/>
                      <w:szCs w:val="20"/>
                    </w:rPr>
                    <w:t xml:space="preserve"> at Resource Node </w:t>
                  </w:r>
                  <w:r w:rsidRPr="008359DD">
                    <w:rPr>
                      <w:i/>
                      <w:sz w:val="20"/>
                      <w:szCs w:val="20"/>
                    </w:rPr>
                    <w:t>p</w:t>
                  </w:r>
                  <w:r w:rsidRPr="008359DD">
                    <w:rPr>
                      <w:sz w:val="20"/>
                      <w:szCs w:val="20"/>
                    </w:rPr>
                    <w:t xml:space="preserve"> that has a validated Real-Time ECRS or RRS Ancillary Service Schedule</w:t>
                  </w:r>
                  <w:r w:rsidRPr="008359DD">
                    <w:rPr>
                      <w:sz w:val="20"/>
                      <w:szCs w:val="18"/>
                    </w:rPr>
                    <w:t xml:space="preserve"> integrated over the 15-minute Settlement Interval.</w:t>
                  </w:r>
                </w:p>
              </w:tc>
            </w:tr>
          </w:tbl>
          <w:p w14:paraId="62A0D0D0" w14:textId="77777777" w:rsidR="008359DD" w:rsidRPr="008359DD" w:rsidRDefault="008359DD" w:rsidP="008359DD">
            <w:pPr>
              <w:spacing w:after="60"/>
              <w:rPr>
                <w:i/>
                <w:sz w:val="20"/>
                <w:szCs w:val="20"/>
              </w:rPr>
            </w:pPr>
          </w:p>
        </w:tc>
      </w:tr>
      <w:tr w:rsidR="008359DD" w:rsidRPr="008359DD" w14:paraId="0E571C4C" w14:textId="77777777" w:rsidTr="00761732">
        <w:trPr>
          <w:cantSplit/>
        </w:trPr>
        <w:tc>
          <w:tcPr>
            <w:tcW w:w="1279" w:type="pct"/>
            <w:tcBorders>
              <w:bottom w:val="single" w:sz="4" w:space="0" w:color="auto"/>
            </w:tcBorders>
          </w:tcPr>
          <w:p w14:paraId="5E9F8B96" w14:textId="77777777" w:rsidR="008359DD" w:rsidRPr="008359DD" w:rsidRDefault="008359DD" w:rsidP="008359DD">
            <w:pPr>
              <w:spacing w:after="60"/>
              <w:rPr>
                <w:sz w:val="20"/>
                <w:szCs w:val="20"/>
              </w:rPr>
            </w:pPr>
            <w:r w:rsidRPr="008359DD">
              <w:rPr>
                <w:sz w:val="20"/>
                <w:szCs w:val="20"/>
              </w:rPr>
              <w:t>RTNCLRLPCR</w:t>
            </w:r>
            <w:r w:rsidRPr="008359DD">
              <w:rPr>
                <w:i/>
                <w:sz w:val="20"/>
                <w:szCs w:val="20"/>
                <w:vertAlign w:val="subscript"/>
              </w:rPr>
              <w:t xml:space="preserve"> q, r, p</w:t>
            </w:r>
          </w:p>
        </w:tc>
        <w:tc>
          <w:tcPr>
            <w:tcW w:w="623" w:type="pct"/>
            <w:tcBorders>
              <w:bottom w:val="single" w:sz="4" w:space="0" w:color="auto"/>
            </w:tcBorders>
          </w:tcPr>
          <w:p w14:paraId="29BADEB9" w14:textId="77777777" w:rsidR="008359DD" w:rsidRPr="008359DD" w:rsidRDefault="008359DD" w:rsidP="008359DD">
            <w:pPr>
              <w:spacing w:after="60"/>
              <w:rPr>
                <w:sz w:val="20"/>
                <w:szCs w:val="20"/>
              </w:rPr>
            </w:pPr>
            <w:r w:rsidRPr="008359DD">
              <w:rPr>
                <w:sz w:val="20"/>
                <w:szCs w:val="20"/>
              </w:rPr>
              <w:t>MWh</w:t>
            </w:r>
          </w:p>
        </w:tc>
        <w:tc>
          <w:tcPr>
            <w:tcW w:w="3098" w:type="pct"/>
            <w:tcBorders>
              <w:bottom w:val="single" w:sz="4" w:space="0" w:color="auto"/>
            </w:tcBorders>
          </w:tcPr>
          <w:p w14:paraId="00FF21E6" w14:textId="77777777" w:rsidR="008359DD" w:rsidRPr="008359DD" w:rsidRDefault="008359DD" w:rsidP="008359DD">
            <w:pPr>
              <w:spacing w:after="60"/>
              <w:rPr>
                <w:i/>
                <w:sz w:val="20"/>
                <w:szCs w:val="20"/>
              </w:rPr>
            </w:pPr>
            <w:r w:rsidRPr="008359DD">
              <w:rPr>
                <w:i/>
                <w:sz w:val="20"/>
                <w:szCs w:val="18"/>
              </w:rPr>
              <w:t>Real-Time Non-Controllable Load Resource</w:t>
            </w:r>
            <w:r w:rsidRPr="008359DD" w:rsidDel="00FF1F3E">
              <w:rPr>
                <w:i/>
                <w:sz w:val="20"/>
                <w:szCs w:val="20"/>
              </w:rPr>
              <w:t xml:space="preserve"> </w:t>
            </w:r>
            <w:r w:rsidRPr="008359DD">
              <w:rPr>
                <w:i/>
                <w:sz w:val="20"/>
                <w:szCs w:val="20"/>
              </w:rPr>
              <w:t>Low Power Consumption</w:t>
            </w:r>
            <w:r w:rsidRPr="008359DD">
              <w:rPr>
                <w:i/>
                <w:sz w:val="20"/>
                <w:szCs w:val="18"/>
              </w:rPr>
              <w:t>—</w:t>
            </w:r>
            <w:r w:rsidRPr="008359DD">
              <w:rPr>
                <w:sz w:val="20"/>
                <w:szCs w:val="18"/>
              </w:rPr>
              <w:t xml:space="preserve">The Real-Time Low Power Consumption (LPC) from the Load Resource </w:t>
            </w:r>
            <w:r w:rsidRPr="008359DD">
              <w:rPr>
                <w:i/>
                <w:sz w:val="20"/>
                <w:szCs w:val="18"/>
              </w:rPr>
              <w:t xml:space="preserve">r </w:t>
            </w:r>
            <w:r w:rsidRPr="008359DD">
              <w:rPr>
                <w:sz w:val="20"/>
                <w:szCs w:val="18"/>
              </w:rPr>
              <w:t>(which is not a Controllable Load Resource)</w:t>
            </w:r>
            <w:r w:rsidRPr="008359DD">
              <w:rPr>
                <w:i/>
                <w:sz w:val="20"/>
                <w:szCs w:val="18"/>
              </w:rPr>
              <w:t xml:space="preserve"> </w:t>
            </w:r>
            <w:r w:rsidRPr="008359DD">
              <w:rPr>
                <w:sz w:val="20"/>
                <w:szCs w:val="20"/>
              </w:rPr>
              <w:t xml:space="preserve">represented by QSE </w:t>
            </w:r>
            <w:r w:rsidRPr="008359DD">
              <w:rPr>
                <w:i/>
                <w:sz w:val="20"/>
                <w:szCs w:val="20"/>
              </w:rPr>
              <w:t>q</w:t>
            </w:r>
            <w:r w:rsidRPr="008359DD">
              <w:rPr>
                <w:sz w:val="20"/>
                <w:szCs w:val="20"/>
              </w:rPr>
              <w:t xml:space="preserve"> at Resource Node </w:t>
            </w:r>
            <w:r w:rsidRPr="008359DD">
              <w:rPr>
                <w:i/>
                <w:sz w:val="20"/>
                <w:szCs w:val="20"/>
              </w:rPr>
              <w:t>p</w:t>
            </w:r>
            <w:r w:rsidRPr="008359DD">
              <w:rPr>
                <w:sz w:val="20"/>
                <w:szCs w:val="20"/>
              </w:rPr>
              <w:t xml:space="preserve"> that has a validated Real-Time RRS Ancillary Service Schedule </w:t>
            </w:r>
            <w:r w:rsidRPr="008359DD">
              <w:rPr>
                <w:sz w:val="20"/>
                <w:szCs w:val="18"/>
              </w:rPr>
              <w:t>integrated over the 15-minute Settlement Interval.</w:t>
            </w:r>
            <w:r w:rsidRPr="008359DD"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359DD" w:rsidRPr="008359DD" w14:paraId="5981F5A4" w14:textId="77777777" w:rsidTr="00761732">
              <w:trPr>
                <w:trHeight w:val="206"/>
              </w:trPr>
              <w:tc>
                <w:tcPr>
                  <w:tcW w:w="9576" w:type="dxa"/>
                  <w:shd w:val="pct12" w:color="auto" w:fill="auto"/>
                </w:tcPr>
                <w:p w14:paraId="56C41AFE" w14:textId="77777777" w:rsidR="008359DD" w:rsidRPr="008359DD" w:rsidRDefault="008359DD" w:rsidP="008359DD">
                  <w:pPr>
                    <w:spacing w:before="120" w:after="240"/>
                    <w:rPr>
                      <w:b/>
                      <w:i/>
                      <w:iCs/>
                    </w:rPr>
                  </w:pPr>
                  <w:r w:rsidRPr="008359DD">
                    <w:rPr>
                      <w:b/>
                      <w:i/>
                      <w:iCs/>
                    </w:rPr>
                    <w:t>[NPRR863:  Replace the description above with the following upon system implementation:]</w:t>
                  </w:r>
                </w:p>
                <w:p w14:paraId="3C4C6315" w14:textId="77777777" w:rsidR="008359DD" w:rsidRPr="008359DD" w:rsidRDefault="008359DD" w:rsidP="008359DD">
                  <w:pPr>
                    <w:spacing w:after="60"/>
                    <w:rPr>
                      <w:i/>
                      <w:sz w:val="20"/>
                      <w:szCs w:val="20"/>
                    </w:rPr>
                  </w:pPr>
                  <w:r w:rsidRPr="008359DD">
                    <w:rPr>
                      <w:i/>
                      <w:sz w:val="20"/>
                      <w:szCs w:val="18"/>
                    </w:rPr>
                    <w:t>Real-Time Non-Controllable Load Resource</w:t>
                  </w:r>
                  <w:r w:rsidRPr="008359DD" w:rsidDel="00FF1F3E">
                    <w:rPr>
                      <w:i/>
                      <w:sz w:val="20"/>
                      <w:szCs w:val="20"/>
                    </w:rPr>
                    <w:t xml:space="preserve"> </w:t>
                  </w:r>
                  <w:r w:rsidRPr="008359DD">
                    <w:rPr>
                      <w:i/>
                      <w:sz w:val="20"/>
                      <w:szCs w:val="20"/>
                    </w:rPr>
                    <w:t>Low Power Consumption</w:t>
                  </w:r>
                  <w:r w:rsidRPr="008359DD">
                    <w:rPr>
                      <w:i/>
                      <w:sz w:val="20"/>
                      <w:szCs w:val="18"/>
                    </w:rPr>
                    <w:t>—</w:t>
                  </w:r>
                  <w:r w:rsidRPr="008359DD">
                    <w:rPr>
                      <w:sz w:val="20"/>
                      <w:szCs w:val="18"/>
                    </w:rPr>
                    <w:t xml:space="preserve">The Real-Time Low Power Consumption (LPC) from the Load Resource </w:t>
                  </w:r>
                  <w:r w:rsidRPr="008359DD">
                    <w:rPr>
                      <w:i/>
                      <w:sz w:val="20"/>
                      <w:szCs w:val="18"/>
                    </w:rPr>
                    <w:t xml:space="preserve">r </w:t>
                  </w:r>
                  <w:r w:rsidRPr="008359DD">
                    <w:rPr>
                      <w:sz w:val="20"/>
                      <w:szCs w:val="18"/>
                    </w:rPr>
                    <w:t>(which is not a Controllable Load Resource)</w:t>
                  </w:r>
                  <w:r w:rsidRPr="008359DD">
                    <w:rPr>
                      <w:i/>
                      <w:sz w:val="20"/>
                      <w:szCs w:val="18"/>
                    </w:rPr>
                    <w:t xml:space="preserve"> </w:t>
                  </w:r>
                  <w:r w:rsidRPr="008359DD">
                    <w:rPr>
                      <w:sz w:val="20"/>
                      <w:szCs w:val="20"/>
                    </w:rPr>
                    <w:t xml:space="preserve">represented by QSE </w:t>
                  </w:r>
                  <w:r w:rsidRPr="008359DD">
                    <w:rPr>
                      <w:i/>
                      <w:sz w:val="20"/>
                      <w:szCs w:val="20"/>
                    </w:rPr>
                    <w:t>q</w:t>
                  </w:r>
                  <w:r w:rsidRPr="008359DD">
                    <w:rPr>
                      <w:sz w:val="20"/>
                      <w:szCs w:val="20"/>
                    </w:rPr>
                    <w:t xml:space="preserve"> at Resource Node </w:t>
                  </w:r>
                  <w:r w:rsidRPr="008359DD">
                    <w:rPr>
                      <w:i/>
                      <w:sz w:val="20"/>
                      <w:szCs w:val="20"/>
                    </w:rPr>
                    <w:t>p</w:t>
                  </w:r>
                  <w:r w:rsidRPr="008359DD">
                    <w:rPr>
                      <w:sz w:val="20"/>
                      <w:szCs w:val="20"/>
                    </w:rPr>
                    <w:t xml:space="preserve"> that has a validated Real-Time ECRS or RRS Ancillary Service Schedule </w:t>
                  </w:r>
                  <w:r w:rsidRPr="008359DD">
                    <w:rPr>
                      <w:sz w:val="20"/>
                      <w:szCs w:val="18"/>
                    </w:rPr>
                    <w:t>integrated over the 15-minute Settlement Interval</w:t>
                  </w:r>
                  <w:r w:rsidRPr="008359DD" w:rsidDel="00374E0F">
                    <w:rPr>
                      <w:sz w:val="20"/>
                      <w:szCs w:val="18"/>
                    </w:rPr>
                    <w:t xml:space="preserve"> </w:t>
                  </w:r>
                </w:p>
              </w:tc>
            </w:tr>
          </w:tbl>
          <w:p w14:paraId="69B98CB0" w14:textId="77777777" w:rsidR="008359DD" w:rsidRPr="008359DD" w:rsidRDefault="008359DD" w:rsidP="008359DD">
            <w:pPr>
              <w:spacing w:after="60"/>
              <w:rPr>
                <w:i/>
                <w:sz w:val="20"/>
                <w:szCs w:val="20"/>
              </w:rPr>
            </w:pPr>
          </w:p>
        </w:tc>
      </w:tr>
      <w:tr w:rsidR="008359DD" w:rsidRPr="008359DD" w14:paraId="66914E5B" w14:textId="77777777" w:rsidTr="00761732">
        <w:trPr>
          <w:cantSplit/>
        </w:trPr>
        <w:tc>
          <w:tcPr>
            <w:tcW w:w="1279" w:type="pct"/>
            <w:tcBorders>
              <w:bottom w:val="single" w:sz="4" w:space="0" w:color="auto"/>
            </w:tcBorders>
          </w:tcPr>
          <w:p w14:paraId="3EE559B7" w14:textId="77777777" w:rsidR="008359DD" w:rsidRPr="008359DD" w:rsidRDefault="008359DD" w:rsidP="008359DD">
            <w:pPr>
              <w:spacing w:after="60"/>
              <w:rPr>
                <w:sz w:val="20"/>
                <w:szCs w:val="20"/>
              </w:rPr>
            </w:pPr>
            <w:r w:rsidRPr="008359DD">
              <w:rPr>
                <w:sz w:val="20"/>
                <w:szCs w:val="20"/>
              </w:rPr>
              <w:lastRenderedPageBreak/>
              <w:t>RTNCLRNPC</w:t>
            </w:r>
            <w:r w:rsidRPr="008359DD">
              <w:rPr>
                <w:i/>
                <w:sz w:val="20"/>
                <w:szCs w:val="20"/>
                <w:vertAlign w:val="subscript"/>
              </w:rPr>
              <w:t xml:space="preserve"> q</w:t>
            </w:r>
          </w:p>
        </w:tc>
        <w:tc>
          <w:tcPr>
            <w:tcW w:w="623" w:type="pct"/>
            <w:tcBorders>
              <w:bottom w:val="single" w:sz="4" w:space="0" w:color="auto"/>
            </w:tcBorders>
          </w:tcPr>
          <w:p w14:paraId="7FAF8D9B" w14:textId="77777777" w:rsidR="008359DD" w:rsidRPr="008359DD" w:rsidRDefault="008359DD" w:rsidP="008359DD">
            <w:pPr>
              <w:spacing w:after="60"/>
              <w:rPr>
                <w:sz w:val="20"/>
                <w:szCs w:val="20"/>
              </w:rPr>
            </w:pPr>
            <w:r w:rsidRPr="008359DD">
              <w:rPr>
                <w:sz w:val="20"/>
                <w:szCs w:val="20"/>
              </w:rPr>
              <w:t>MWh</w:t>
            </w:r>
          </w:p>
        </w:tc>
        <w:tc>
          <w:tcPr>
            <w:tcW w:w="3098" w:type="pct"/>
            <w:tcBorders>
              <w:bottom w:val="single" w:sz="4" w:space="0" w:color="auto"/>
            </w:tcBorders>
          </w:tcPr>
          <w:p w14:paraId="0CD86222" w14:textId="77777777" w:rsidR="008359DD" w:rsidRPr="008359DD" w:rsidRDefault="008359DD" w:rsidP="008359DD">
            <w:pPr>
              <w:spacing w:after="60"/>
              <w:rPr>
                <w:i/>
                <w:sz w:val="20"/>
                <w:szCs w:val="20"/>
              </w:rPr>
            </w:pPr>
            <w:r w:rsidRPr="008359DD">
              <w:rPr>
                <w:i/>
                <w:sz w:val="20"/>
                <w:szCs w:val="18"/>
              </w:rPr>
              <w:t>Real-Time Non-Controllable Load Resource Net Power Consumption for the QSE—</w:t>
            </w:r>
            <w:r w:rsidRPr="008359DD">
              <w:rPr>
                <w:sz w:val="20"/>
                <w:szCs w:val="18"/>
              </w:rPr>
              <w:t xml:space="preserve">The Real-Time net real power consumption from all Load Resources other than Controllable Load Resources for QSE </w:t>
            </w:r>
            <w:r w:rsidRPr="008359DD">
              <w:rPr>
                <w:i/>
                <w:sz w:val="20"/>
                <w:szCs w:val="18"/>
              </w:rPr>
              <w:t xml:space="preserve">q </w:t>
            </w:r>
            <w:r w:rsidRPr="008359DD">
              <w:rPr>
                <w:sz w:val="20"/>
                <w:szCs w:val="20"/>
              </w:rPr>
              <w:t>that have a validated Real-Time RRS Ancillary Service Schedule</w:t>
            </w:r>
            <w:r w:rsidRPr="008359DD">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359DD" w:rsidRPr="008359DD" w14:paraId="7ABC9001" w14:textId="77777777" w:rsidTr="00761732">
              <w:trPr>
                <w:trHeight w:val="206"/>
              </w:trPr>
              <w:tc>
                <w:tcPr>
                  <w:tcW w:w="9576" w:type="dxa"/>
                  <w:shd w:val="pct12" w:color="auto" w:fill="auto"/>
                </w:tcPr>
                <w:p w14:paraId="64395857" w14:textId="77777777" w:rsidR="008359DD" w:rsidRPr="008359DD" w:rsidRDefault="008359DD" w:rsidP="008359DD">
                  <w:pPr>
                    <w:spacing w:before="120" w:after="240"/>
                    <w:rPr>
                      <w:b/>
                      <w:i/>
                      <w:iCs/>
                    </w:rPr>
                  </w:pPr>
                  <w:r w:rsidRPr="008359DD">
                    <w:rPr>
                      <w:b/>
                      <w:i/>
                      <w:iCs/>
                    </w:rPr>
                    <w:t>[NPRR863:  Replace the description above with the following upon system implementation:]</w:t>
                  </w:r>
                </w:p>
                <w:p w14:paraId="06FEDEF8" w14:textId="77777777" w:rsidR="008359DD" w:rsidRPr="008359DD" w:rsidRDefault="008359DD" w:rsidP="008359DD">
                  <w:pPr>
                    <w:spacing w:after="60"/>
                    <w:rPr>
                      <w:i/>
                      <w:sz w:val="20"/>
                      <w:szCs w:val="20"/>
                    </w:rPr>
                  </w:pPr>
                  <w:r w:rsidRPr="008359DD">
                    <w:rPr>
                      <w:i/>
                      <w:sz w:val="20"/>
                      <w:szCs w:val="18"/>
                    </w:rPr>
                    <w:t>Real-Time Non-Controllable Load Resource Net Power Consumption for the QSE—</w:t>
                  </w:r>
                  <w:r w:rsidRPr="008359DD">
                    <w:rPr>
                      <w:sz w:val="20"/>
                      <w:szCs w:val="18"/>
                    </w:rPr>
                    <w:t xml:space="preserve">The Real-Time net real power consumption from all Load Resources other than Controllable Load Resources for QSE </w:t>
                  </w:r>
                  <w:r w:rsidRPr="008359DD">
                    <w:rPr>
                      <w:i/>
                      <w:sz w:val="20"/>
                      <w:szCs w:val="18"/>
                    </w:rPr>
                    <w:t xml:space="preserve">q </w:t>
                  </w:r>
                  <w:r w:rsidRPr="008359DD">
                    <w:rPr>
                      <w:sz w:val="20"/>
                      <w:szCs w:val="20"/>
                    </w:rPr>
                    <w:t>that have a validated Real-Time ECRS or RRS Ancillary Service Schedule</w:t>
                  </w:r>
                  <w:r w:rsidRPr="008359DD">
                    <w:rPr>
                      <w:sz w:val="20"/>
                      <w:szCs w:val="18"/>
                    </w:rPr>
                    <w:t xml:space="preserve"> integrated over the 15-minute Settlement Interval discounted by the system-wide discount factor.</w:t>
                  </w:r>
                </w:p>
              </w:tc>
            </w:tr>
          </w:tbl>
          <w:p w14:paraId="2EED743F" w14:textId="77777777" w:rsidR="008359DD" w:rsidRPr="008359DD" w:rsidRDefault="008359DD" w:rsidP="008359DD">
            <w:pPr>
              <w:spacing w:after="60"/>
              <w:rPr>
                <w:i/>
                <w:sz w:val="20"/>
                <w:szCs w:val="20"/>
              </w:rPr>
            </w:pPr>
          </w:p>
        </w:tc>
      </w:tr>
      <w:tr w:rsidR="008359DD" w:rsidRPr="008359DD" w14:paraId="553AD1A5" w14:textId="77777777" w:rsidTr="00761732">
        <w:trPr>
          <w:cantSplit/>
        </w:trPr>
        <w:tc>
          <w:tcPr>
            <w:tcW w:w="1279" w:type="pct"/>
            <w:tcBorders>
              <w:bottom w:val="single" w:sz="4" w:space="0" w:color="auto"/>
            </w:tcBorders>
          </w:tcPr>
          <w:p w14:paraId="6F77DF1C" w14:textId="77777777" w:rsidR="008359DD" w:rsidRPr="008359DD" w:rsidRDefault="008359DD" w:rsidP="008359DD">
            <w:pPr>
              <w:spacing w:after="60"/>
              <w:rPr>
                <w:sz w:val="20"/>
                <w:szCs w:val="20"/>
              </w:rPr>
            </w:pPr>
            <w:r w:rsidRPr="008359DD">
              <w:rPr>
                <w:sz w:val="20"/>
                <w:szCs w:val="20"/>
              </w:rPr>
              <w:t>RTNCLRLPC</w:t>
            </w:r>
            <w:r w:rsidRPr="008359DD">
              <w:rPr>
                <w:i/>
                <w:sz w:val="20"/>
                <w:szCs w:val="20"/>
                <w:vertAlign w:val="subscript"/>
              </w:rPr>
              <w:t xml:space="preserve"> q</w:t>
            </w:r>
          </w:p>
        </w:tc>
        <w:tc>
          <w:tcPr>
            <w:tcW w:w="623" w:type="pct"/>
            <w:tcBorders>
              <w:bottom w:val="single" w:sz="4" w:space="0" w:color="auto"/>
            </w:tcBorders>
          </w:tcPr>
          <w:p w14:paraId="64B71E25" w14:textId="77777777" w:rsidR="008359DD" w:rsidRPr="008359DD" w:rsidRDefault="008359DD" w:rsidP="008359DD">
            <w:pPr>
              <w:spacing w:after="60"/>
              <w:rPr>
                <w:sz w:val="20"/>
                <w:szCs w:val="20"/>
              </w:rPr>
            </w:pPr>
            <w:r w:rsidRPr="008359DD">
              <w:rPr>
                <w:sz w:val="20"/>
                <w:szCs w:val="20"/>
              </w:rPr>
              <w:t>MWh</w:t>
            </w:r>
          </w:p>
        </w:tc>
        <w:tc>
          <w:tcPr>
            <w:tcW w:w="3098" w:type="pct"/>
            <w:tcBorders>
              <w:bottom w:val="single" w:sz="4" w:space="0" w:color="auto"/>
            </w:tcBorders>
          </w:tcPr>
          <w:p w14:paraId="600C5DB6" w14:textId="77777777" w:rsidR="008359DD" w:rsidRPr="008359DD" w:rsidRDefault="008359DD" w:rsidP="008359DD">
            <w:pPr>
              <w:spacing w:after="60"/>
              <w:rPr>
                <w:i/>
                <w:sz w:val="20"/>
                <w:szCs w:val="20"/>
              </w:rPr>
            </w:pPr>
            <w:r w:rsidRPr="008359DD">
              <w:rPr>
                <w:i/>
                <w:sz w:val="20"/>
                <w:szCs w:val="20"/>
              </w:rPr>
              <w:t>Real-Time Non-Controllable Load Resource Low Power Consumption</w:t>
            </w:r>
            <w:r w:rsidRPr="008359DD">
              <w:rPr>
                <w:i/>
                <w:sz w:val="20"/>
                <w:szCs w:val="18"/>
              </w:rPr>
              <w:t xml:space="preserve"> for the QSE—</w:t>
            </w:r>
            <w:r w:rsidRPr="008359DD">
              <w:rPr>
                <w:sz w:val="20"/>
                <w:szCs w:val="18"/>
              </w:rPr>
              <w:t>The Real-Time LPC from all Load Resources other than Controllable Load Resources</w:t>
            </w:r>
            <w:r w:rsidRPr="008359DD">
              <w:rPr>
                <w:i/>
                <w:sz w:val="20"/>
                <w:szCs w:val="18"/>
              </w:rPr>
              <w:t xml:space="preserve"> </w:t>
            </w:r>
            <w:r w:rsidRPr="008359DD">
              <w:rPr>
                <w:sz w:val="20"/>
                <w:szCs w:val="18"/>
              </w:rPr>
              <w:t xml:space="preserve">for QSE </w:t>
            </w:r>
            <w:r w:rsidRPr="008359DD">
              <w:rPr>
                <w:i/>
                <w:sz w:val="20"/>
                <w:szCs w:val="18"/>
              </w:rPr>
              <w:t xml:space="preserve">q </w:t>
            </w:r>
            <w:r w:rsidRPr="008359DD">
              <w:rPr>
                <w:sz w:val="20"/>
                <w:szCs w:val="20"/>
              </w:rPr>
              <w:t>that have a validated Real-Time RRS Ancillary Service Schedule</w:t>
            </w:r>
            <w:r w:rsidRPr="008359DD">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359DD" w:rsidRPr="008359DD" w14:paraId="68E805E2" w14:textId="77777777" w:rsidTr="00761732">
              <w:trPr>
                <w:trHeight w:val="206"/>
              </w:trPr>
              <w:tc>
                <w:tcPr>
                  <w:tcW w:w="9576" w:type="dxa"/>
                  <w:shd w:val="pct12" w:color="auto" w:fill="auto"/>
                </w:tcPr>
                <w:p w14:paraId="5573FB03" w14:textId="77777777" w:rsidR="008359DD" w:rsidRPr="008359DD" w:rsidRDefault="008359DD" w:rsidP="008359DD">
                  <w:pPr>
                    <w:spacing w:before="120" w:after="240"/>
                    <w:rPr>
                      <w:b/>
                      <w:i/>
                      <w:iCs/>
                    </w:rPr>
                  </w:pPr>
                  <w:r w:rsidRPr="008359DD">
                    <w:rPr>
                      <w:b/>
                      <w:i/>
                      <w:iCs/>
                    </w:rPr>
                    <w:t>[NPRR863:  Replace the description above with the following upon system implementation:]</w:t>
                  </w:r>
                </w:p>
                <w:p w14:paraId="5D719182" w14:textId="77777777" w:rsidR="008359DD" w:rsidRPr="008359DD" w:rsidRDefault="008359DD" w:rsidP="008359DD">
                  <w:pPr>
                    <w:spacing w:after="60"/>
                    <w:rPr>
                      <w:i/>
                      <w:sz w:val="20"/>
                      <w:szCs w:val="20"/>
                    </w:rPr>
                  </w:pPr>
                  <w:r w:rsidRPr="008359DD">
                    <w:rPr>
                      <w:i/>
                      <w:sz w:val="20"/>
                      <w:szCs w:val="20"/>
                    </w:rPr>
                    <w:t>Real-Time Non-Controllable Load Resource Low Power Consumption</w:t>
                  </w:r>
                  <w:r w:rsidRPr="008359DD">
                    <w:rPr>
                      <w:i/>
                      <w:sz w:val="20"/>
                      <w:szCs w:val="18"/>
                    </w:rPr>
                    <w:t xml:space="preserve"> for the QSE—</w:t>
                  </w:r>
                  <w:r w:rsidRPr="008359DD">
                    <w:rPr>
                      <w:sz w:val="20"/>
                      <w:szCs w:val="18"/>
                    </w:rPr>
                    <w:t>The Real-Time LPC from all Load Resources other than Controllable Load Resources</w:t>
                  </w:r>
                  <w:r w:rsidRPr="008359DD">
                    <w:rPr>
                      <w:i/>
                      <w:sz w:val="20"/>
                      <w:szCs w:val="18"/>
                    </w:rPr>
                    <w:t xml:space="preserve"> </w:t>
                  </w:r>
                  <w:r w:rsidRPr="008359DD">
                    <w:rPr>
                      <w:sz w:val="20"/>
                      <w:szCs w:val="18"/>
                    </w:rPr>
                    <w:t xml:space="preserve">for QSE </w:t>
                  </w:r>
                  <w:r w:rsidRPr="008359DD">
                    <w:rPr>
                      <w:i/>
                      <w:sz w:val="20"/>
                      <w:szCs w:val="18"/>
                    </w:rPr>
                    <w:t xml:space="preserve">q </w:t>
                  </w:r>
                  <w:r w:rsidRPr="008359DD">
                    <w:rPr>
                      <w:sz w:val="20"/>
                      <w:szCs w:val="20"/>
                    </w:rPr>
                    <w:t>that have a validated Real-Time ECRS or RRS Ancillary Service Schedule</w:t>
                  </w:r>
                  <w:r w:rsidRPr="008359DD">
                    <w:rPr>
                      <w:sz w:val="20"/>
                      <w:szCs w:val="18"/>
                    </w:rPr>
                    <w:t xml:space="preserve"> integrated over the 15-minute Settlement Interval discounted by the system-wide discount factor.</w:t>
                  </w:r>
                </w:p>
              </w:tc>
            </w:tr>
          </w:tbl>
          <w:p w14:paraId="2836B141" w14:textId="77777777" w:rsidR="008359DD" w:rsidRPr="008359DD" w:rsidRDefault="008359DD" w:rsidP="008359DD">
            <w:pPr>
              <w:spacing w:after="60"/>
              <w:rPr>
                <w:i/>
                <w:sz w:val="20"/>
                <w:szCs w:val="20"/>
              </w:rPr>
            </w:pPr>
          </w:p>
        </w:tc>
      </w:tr>
      <w:tr w:rsidR="008359DD" w:rsidRPr="008359DD" w14:paraId="102053C9" w14:textId="77777777" w:rsidTr="00761732">
        <w:trPr>
          <w:cantSplit/>
        </w:trPr>
        <w:tc>
          <w:tcPr>
            <w:tcW w:w="1279" w:type="pct"/>
            <w:tcBorders>
              <w:bottom w:val="single" w:sz="4" w:space="0" w:color="auto"/>
            </w:tcBorders>
          </w:tcPr>
          <w:p w14:paraId="4C898846" w14:textId="77777777" w:rsidR="008359DD" w:rsidRPr="008359DD" w:rsidRDefault="008359DD" w:rsidP="008359DD">
            <w:pPr>
              <w:spacing w:after="60"/>
              <w:rPr>
                <w:sz w:val="20"/>
                <w:szCs w:val="20"/>
              </w:rPr>
            </w:pPr>
            <w:r w:rsidRPr="008359DD">
              <w:rPr>
                <w:sz w:val="20"/>
                <w:szCs w:val="20"/>
              </w:rPr>
              <w:t xml:space="preserve">RTCLRNPCR </w:t>
            </w:r>
            <w:r w:rsidRPr="008359DD">
              <w:rPr>
                <w:i/>
                <w:sz w:val="20"/>
                <w:szCs w:val="20"/>
                <w:vertAlign w:val="subscript"/>
              </w:rPr>
              <w:t>q, r, p</w:t>
            </w:r>
          </w:p>
        </w:tc>
        <w:tc>
          <w:tcPr>
            <w:tcW w:w="623" w:type="pct"/>
            <w:tcBorders>
              <w:bottom w:val="single" w:sz="4" w:space="0" w:color="auto"/>
            </w:tcBorders>
          </w:tcPr>
          <w:p w14:paraId="533DBD65" w14:textId="77777777" w:rsidR="008359DD" w:rsidRPr="008359DD" w:rsidRDefault="008359DD" w:rsidP="008359DD">
            <w:pPr>
              <w:spacing w:after="60"/>
              <w:rPr>
                <w:sz w:val="20"/>
                <w:szCs w:val="20"/>
              </w:rPr>
            </w:pPr>
            <w:r w:rsidRPr="008359DD">
              <w:rPr>
                <w:sz w:val="20"/>
                <w:szCs w:val="20"/>
              </w:rPr>
              <w:t>MWh</w:t>
            </w:r>
          </w:p>
        </w:tc>
        <w:tc>
          <w:tcPr>
            <w:tcW w:w="3098" w:type="pct"/>
            <w:tcBorders>
              <w:bottom w:val="single" w:sz="4" w:space="0" w:color="auto"/>
            </w:tcBorders>
          </w:tcPr>
          <w:p w14:paraId="0297AEFA" w14:textId="77777777" w:rsidR="008359DD" w:rsidRPr="008359DD" w:rsidRDefault="008359DD" w:rsidP="008359DD">
            <w:pPr>
              <w:spacing w:after="60"/>
              <w:rPr>
                <w:i/>
                <w:sz w:val="20"/>
                <w:szCs w:val="18"/>
              </w:rPr>
            </w:pPr>
            <w:r w:rsidRPr="008359DD">
              <w:rPr>
                <w:i/>
                <w:sz w:val="20"/>
                <w:szCs w:val="18"/>
              </w:rPr>
              <w:t>Real-Time Net Power Consumption from the Controllable Load Resource—</w:t>
            </w:r>
            <w:r w:rsidRPr="008359DD">
              <w:rPr>
                <w:sz w:val="20"/>
                <w:szCs w:val="18"/>
              </w:rPr>
              <w:t xml:space="preserve">The Real-Time net real power consumption from the Controllable Load Resource </w:t>
            </w:r>
            <w:r w:rsidRPr="008359DD">
              <w:rPr>
                <w:i/>
                <w:sz w:val="20"/>
                <w:szCs w:val="18"/>
              </w:rPr>
              <w:t xml:space="preserve">r </w:t>
            </w:r>
            <w:r w:rsidRPr="008359DD">
              <w:rPr>
                <w:sz w:val="20"/>
                <w:szCs w:val="20"/>
              </w:rPr>
              <w:t xml:space="preserve">represented by QSE </w:t>
            </w:r>
            <w:r w:rsidRPr="008359DD">
              <w:rPr>
                <w:i/>
                <w:sz w:val="20"/>
                <w:szCs w:val="20"/>
              </w:rPr>
              <w:t>q</w:t>
            </w:r>
            <w:r w:rsidRPr="008359DD">
              <w:rPr>
                <w:sz w:val="20"/>
                <w:szCs w:val="20"/>
              </w:rPr>
              <w:t xml:space="preserve"> at Resource Node </w:t>
            </w:r>
            <w:r w:rsidRPr="008359DD">
              <w:rPr>
                <w:i/>
                <w:sz w:val="20"/>
                <w:szCs w:val="20"/>
              </w:rPr>
              <w:t>p</w:t>
            </w:r>
            <w:r w:rsidRPr="008359DD">
              <w:rPr>
                <w:sz w:val="20"/>
                <w:szCs w:val="18"/>
              </w:rPr>
              <w:t xml:space="preserve"> available to SCED integrated over the 15-minute Settlement Interval.</w:t>
            </w:r>
          </w:p>
        </w:tc>
      </w:tr>
      <w:tr w:rsidR="008359DD" w:rsidRPr="008359DD" w14:paraId="0C85FE8F" w14:textId="77777777" w:rsidTr="00761732">
        <w:trPr>
          <w:cantSplit/>
        </w:trPr>
        <w:tc>
          <w:tcPr>
            <w:tcW w:w="1279" w:type="pct"/>
            <w:tcBorders>
              <w:bottom w:val="single" w:sz="4" w:space="0" w:color="auto"/>
            </w:tcBorders>
          </w:tcPr>
          <w:p w14:paraId="433B0AE2" w14:textId="77777777" w:rsidR="008359DD" w:rsidRPr="008359DD" w:rsidRDefault="008359DD" w:rsidP="008359DD">
            <w:pPr>
              <w:spacing w:after="60"/>
              <w:rPr>
                <w:sz w:val="20"/>
                <w:szCs w:val="20"/>
              </w:rPr>
            </w:pPr>
            <w:r w:rsidRPr="008359DD">
              <w:rPr>
                <w:sz w:val="20"/>
                <w:szCs w:val="20"/>
              </w:rPr>
              <w:t xml:space="preserve">RTCLRNPC </w:t>
            </w:r>
            <w:r w:rsidRPr="008359DD">
              <w:rPr>
                <w:i/>
                <w:sz w:val="20"/>
                <w:szCs w:val="20"/>
                <w:vertAlign w:val="subscript"/>
              </w:rPr>
              <w:t>q</w:t>
            </w:r>
          </w:p>
        </w:tc>
        <w:tc>
          <w:tcPr>
            <w:tcW w:w="623" w:type="pct"/>
            <w:tcBorders>
              <w:bottom w:val="single" w:sz="4" w:space="0" w:color="auto"/>
            </w:tcBorders>
          </w:tcPr>
          <w:p w14:paraId="4B1D47CF" w14:textId="77777777" w:rsidR="008359DD" w:rsidRPr="008359DD" w:rsidRDefault="008359DD" w:rsidP="008359DD">
            <w:pPr>
              <w:spacing w:after="60"/>
              <w:rPr>
                <w:sz w:val="20"/>
                <w:szCs w:val="20"/>
              </w:rPr>
            </w:pPr>
            <w:r w:rsidRPr="008359DD">
              <w:rPr>
                <w:sz w:val="20"/>
                <w:szCs w:val="20"/>
              </w:rPr>
              <w:t>MWh</w:t>
            </w:r>
          </w:p>
        </w:tc>
        <w:tc>
          <w:tcPr>
            <w:tcW w:w="3098" w:type="pct"/>
            <w:tcBorders>
              <w:bottom w:val="single" w:sz="4" w:space="0" w:color="auto"/>
            </w:tcBorders>
          </w:tcPr>
          <w:p w14:paraId="3D58A385" w14:textId="77777777" w:rsidR="008359DD" w:rsidRPr="008359DD" w:rsidRDefault="008359DD" w:rsidP="008359DD">
            <w:pPr>
              <w:spacing w:after="60"/>
              <w:rPr>
                <w:i/>
                <w:sz w:val="20"/>
                <w:szCs w:val="20"/>
              </w:rPr>
            </w:pPr>
            <w:r w:rsidRPr="008359DD">
              <w:rPr>
                <w:i/>
                <w:sz w:val="20"/>
                <w:szCs w:val="20"/>
              </w:rPr>
              <w:t>Real-Time Net Power Consumption from Controllable Load Resources for the QSE</w:t>
            </w:r>
            <w:r w:rsidRPr="008359DD">
              <w:rPr>
                <w:sz w:val="20"/>
                <w:szCs w:val="20"/>
              </w:rPr>
              <w:t xml:space="preserve">—The Real-Time net real power consumption from all Controllable Load Resources available to SCED integrated over the 15-minute Settlement Interval for the QSE </w:t>
            </w:r>
            <w:r w:rsidRPr="008359DD">
              <w:rPr>
                <w:i/>
                <w:sz w:val="20"/>
                <w:szCs w:val="20"/>
              </w:rPr>
              <w:t>q</w:t>
            </w:r>
            <w:r w:rsidRPr="008359DD">
              <w:rPr>
                <w:sz w:val="20"/>
                <w:szCs w:val="18"/>
              </w:rPr>
              <w:t xml:space="preserve"> discounted by the system-wide discount factor</w:t>
            </w:r>
            <w:r w:rsidRPr="008359DD">
              <w:rPr>
                <w:sz w:val="20"/>
                <w:szCs w:val="20"/>
              </w:rPr>
              <w:t>.</w:t>
            </w:r>
          </w:p>
        </w:tc>
      </w:tr>
      <w:tr w:rsidR="008359DD" w:rsidRPr="008359DD" w14:paraId="475BFB67" w14:textId="77777777" w:rsidTr="00761732">
        <w:trPr>
          <w:cantSplit/>
          <w:trHeight w:val="728"/>
        </w:trPr>
        <w:tc>
          <w:tcPr>
            <w:tcW w:w="1279" w:type="pct"/>
            <w:tcBorders>
              <w:bottom w:val="single" w:sz="4" w:space="0" w:color="auto"/>
            </w:tcBorders>
          </w:tcPr>
          <w:p w14:paraId="0B83743E" w14:textId="77777777" w:rsidR="008359DD" w:rsidRPr="008359DD" w:rsidRDefault="008359DD" w:rsidP="008359DD">
            <w:pPr>
              <w:spacing w:after="60"/>
              <w:rPr>
                <w:sz w:val="20"/>
                <w:szCs w:val="20"/>
              </w:rPr>
            </w:pPr>
            <w:r w:rsidRPr="008359DD">
              <w:rPr>
                <w:sz w:val="20"/>
                <w:szCs w:val="20"/>
              </w:rPr>
              <w:t xml:space="preserve">RTCLRLPCR </w:t>
            </w:r>
            <w:r w:rsidRPr="008359DD">
              <w:rPr>
                <w:i/>
                <w:sz w:val="20"/>
                <w:szCs w:val="20"/>
                <w:vertAlign w:val="subscript"/>
              </w:rPr>
              <w:t>q, r, p</w:t>
            </w:r>
          </w:p>
        </w:tc>
        <w:tc>
          <w:tcPr>
            <w:tcW w:w="623" w:type="pct"/>
            <w:tcBorders>
              <w:bottom w:val="single" w:sz="4" w:space="0" w:color="auto"/>
            </w:tcBorders>
          </w:tcPr>
          <w:p w14:paraId="4D0F1C28" w14:textId="77777777" w:rsidR="008359DD" w:rsidRPr="008359DD" w:rsidRDefault="008359DD" w:rsidP="008359DD">
            <w:pPr>
              <w:spacing w:after="60"/>
              <w:rPr>
                <w:sz w:val="20"/>
                <w:szCs w:val="20"/>
              </w:rPr>
            </w:pPr>
            <w:r w:rsidRPr="008359DD">
              <w:rPr>
                <w:sz w:val="20"/>
                <w:szCs w:val="20"/>
              </w:rPr>
              <w:t>MWh</w:t>
            </w:r>
          </w:p>
        </w:tc>
        <w:tc>
          <w:tcPr>
            <w:tcW w:w="3098" w:type="pct"/>
            <w:tcBorders>
              <w:bottom w:val="single" w:sz="4" w:space="0" w:color="auto"/>
            </w:tcBorders>
          </w:tcPr>
          <w:p w14:paraId="57B7F5C2" w14:textId="77777777" w:rsidR="008359DD" w:rsidRPr="008359DD" w:rsidRDefault="008359DD" w:rsidP="008359DD">
            <w:pPr>
              <w:spacing w:after="60"/>
              <w:rPr>
                <w:i/>
                <w:sz w:val="20"/>
                <w:szCs w:val="18"/>
              </w:rPr>
            </w:pPr>
            <w:r w:rsidRPr="008359DD">
              <w:rPr>
                <w:i/>
                <w:sz w:val="20"/>
                <w:szCs w:val="18"/>
              </w:rPr>
              <w:t>Real-Time Low Power Consumption for the Controllable Load Resource—</w:t>
            </w:r>
            <w:r w:rsidRPr="008359DD">
              <w:rPr>
                <w:sz w:val="20"/>
                <w:szCs w:val="18"/>
              </w:rPr>
              <w:t xml:space="preserve">The Real-Time LPC from the Controllable Load Resource </w:t>
            </w:r>
            <w:r w:rsidRPr="008359DD">
              <w:rPr>
                <w:i/>
                <w:sz w:val="20"/>
                <w:szCs w:val="18"/>
              </w:rPr>
              <w:t xml:space="preserve">r </w:t>
            </w:r>
            <w:r w:rsidRPr="008359DD">
              <w:rPr>
                <w:sz w:val="20"/>
                <w:szCs w:val="20"/>
              </w:rPr>
              <w:t xml:space="preserve">represented by QSE </w:t>
            </w:r>
            <w:r w:rsidRPr="008359DD">
              <w:rPr>
                <w:i/>
                <w:sz w:val="20"/>
                <w:szCs w:val="20"/>
              </w:rPr>
              <w:t>q</w:t>
            </w:r>
            <w:r w:rsidRPr="008359DD">
              <w:rPr>
                <w:sz w:val="20"/>
                <w:szCs w:val="20"/>
              </w:rPr>
              <w:t xml:space="preserve"> at Resource Node </w:t>
            </w:r>
            <w:r w:rsidRPr="008359DD">
              <w:rPr>
                <w:i/>
                <w:sz w:val="20"/>
                <w:szCs w:val="20"/>
              </w:rPr>
              <w:t>p</w:t>
            </w:r>
            <w:r w:rsidRPr="008359DD">
              <w:rPr>
                <w:sz w:val="20"/>
                <w:szCs w:val="18"/>
              </w:rPr>
              <w:t xml:space="preserve"> available to SCED integrated over the 15-minute Settlement Interval.</w:t>
            </w:r>
          </w:p>
        </w:tc>
      </w:tr>
      <w:tr w:rsidR="008359DD" w:rsidRPr="008359DD" w14:paraId="279ACE33" w14:textId="77777777" w:rsidTr="00761732">
        <w:trPr>
          <w:cantSplit/>
        </w:trPr>
        <w:tc>
          <w:tcPr>
            <w:tcW w:w="1279" w:type="pct"/>
            <w:tcBorders>
              <w:bottom w:val="single" w:sz="4" w:space="0" w:color="auto"/>
            </w:tcBorders>
          </w:tcPr>
          <w:p w14:paraId="2EC875C9" w14:textId="77777777" w:rsidR="008359DD" w:rsidRPr="008359DD" w:rsidRDefault="008359DD" w:rsidP="008359DD">
            <w:pPr>
              <w:spacing w:after="60"/>
              <w:rPr>
                <w:sz w:val="20"/>
                <w:szCs w:val="20"/>
              </w:rPr>
            </w:pPr>
            <w:r w:rsidRPr="008359DD">
              <w:rPr>
                <w:sz w:val="20"/>
                <w:szCs w:val="20"/>
              </w:rPr>
              <w:lastRenderedPageBreak/>
              <w:t xml:space="preserve">RTCLRLPC </w:t>
            </w:r>
            <w:r w:rsidRPr="008359DD">
              <w:rPr>
                <w:i/>
                <w:sz w:val="20"/>
                <w:szCs w:val="20"/>
                <w:vertAlign w:val="subscript"/>
              </w:rPr>
              <w:t>q</w:t>
            </w:r>
          </w:p>
        </w:tc>
        <w:tc>
          <w:tcPr>
            <w:tcW w:w="623" w:type="pct"/>
            <w:tcBorders>
              <w:bottom w:val="single" w:sz="4" w:space="0" w:color="auto"/>
            </w:tcBorders>
          </w:tcPr>
          <w:p w14:paraId="5B5B71EA" w14:textId="77777777" w:rsidR="008359DD" w:rsidRPr="008359DD" w:rsidRDefault="008359DD" w:rsidP="008359DD">
            <w:pPr>
              <w:spacing w:after="60"/>
              <w:rPr>
                <w:sz w:val="20"/>
                <w:szCs w:val="20"/>
              </w:rPr>
            </w:pPr>
            <w:r w:rsidRPr="008359DD">
              <w:rPr>
                <w:sz w:val="20"/>
                <w:szCs w:val="20"/>
              </w:rPr>
              <w:t>MWh</w:t>
            </w:r>
          </w:p>
        </w:tc>
        <w:tc>
          <w:tcPr>
            <w:tcW w:w="3098" w:type="pct"/>
            <w:tcBorders>
              <w:bottom w:val="single" w:sz="4" w:space="0" w:color="auto"/>
            </w:tcBorders>
          </w:tcPr>
          <w:p w14:paraId="5E2E0C4D" w14:textId="77777777" w:rsidR="008359DD" w:rsidRPr="008359DD" w:rsidRDefault="008359DD" w:rsidP="008359DD">
            <w:pPr>
              <w:spacing w:after="60"/>
              <w:rPr>
                <w:i/>
                <w:sz w:val="20"/>
                <w:szCs w:val="20"/>
              </w:rPr>
            </w:pPr>
            <w:r w:rsidRPr="008359DD">
              <w:rPr>
                <w:i/>
                <w:sz w:val="20"/>
                <w:szCs w:val="20"/>
              </w:rPr>
              <w:t>Real-Time Low Power Consumption from Controllable Load Resources for the QSE</w:t>
            </w:r>
            <w:r w:rsidRPr="008359DD">
              <w:rPr>
                <w:sz w:val="20"/>
                <w:szCs w:val="20"/>
              </w:rPr>
              <w:t xml:space="preserve">—The Real-Time LPC from Controllable Load Resources available to SCED integrated over the 15-minute Settlement Interval for the QSE </w:t>
            </w:r>
            <w:r w:rsidRPr="008359DD">
              <w:rPr>
                <w:i/>
                <w:sz w:val="20"/>
                <w:szCs w:val="20"/>
              </w:rPr>
              <w:t>q</w:t>
            </w:r>
            <w:r w:rsidRPr="008359DD">
              <w:rPr>
                <w:sz w:val="20"/>
                <w:szCs w:val="18"/>
              </w:rPr>
              <w:t xml:space="preserve"> discounted by the system-wide discount factor</w:t>
            </w:r>
            <w:r w:rsidRPr="008359DD">
              <w:rPr>
                <w:sz w:val="20"/>
                <w:szCs w:val="20"/>
              </w:rPr>
              <w:t>.</w:t>
            </w:r>
          </w:p>
        </w:tc>
      </w:tr>
      <w:tr w:rsidR="008359DD" w:rsidRPr="008359DD" w14:paraId="137BFE3B" w14:textId="77777777" w:rsidTr="00761732">
        <w:trPr>
          <w:cantSplit/>
        </w:trPr>
        <w:tc>
          <w:tcPr>
            <w:tcW w:w="1279" w:type="pct"/>
            <w:tcBorders>
              <w:bottom w:val="single" w:sz="4" w:space="0" w:color="auto"/>
            </w:tcBorders>
          </w:tcPr>
          <w:p w14:paraId="78E54767" w14:textId="77777777" w:rsidR="008359DD" w:rsidRPr="008359DD" w:rsidRDefault="008359DD" w:rsidP="008359DD">
            <w:pPr>
              <w:spacing w:after="60"/>
              <w:rPr>
                <w:sz w:val="20"/>
                <w:szCs w:val="20"/>
              </w:rPr>
            </w:pPr>
            <w:r w:rsidRPr="008359DD">
              <w:rPr>
                <w:sz w:val="20"/>
                <w:szCs w:val="20"/>
              </w:rPr>
              <w:t xml:space="preserve">RTCLRREG </w:t>
            </w:r>
            <w:r w:rsidRPr="008359DD">
              <w:rPr>
                <w:i/>
                <w:sz w:val="20"/>
                <w:szCs w:val="20"/>
                <w:vertAlign w:val="subscript"/>
              </w:rPr>
              <w:t>q</w:t>
            </w:r>
          </w:p>
        </w:tc>
        <w:tc>
          <w:tcPr>
            <w:tcW w:w="623" w:type="pct"/>
            <w:tcBorders>
              <w:bottom w:val="single" w:sz="4" w:space="0" w:color="auto"/>
            </w:tcBorders>
          </w:tcPr>
          <w:p w14:paraId="0EF12232" w14:textId="77777777" w:rsidR="008359DD" w:rsidRPr="008359DD" w:rsidRDefault="008359DD" w:rsidP="008359DD">
            <w:pPr>
              <w:spacing w:after="60"/>
              <w:rPr>
                <w:sz w:val="20"/>
                <w:szCs w:val="20"/>
              </w:rPr>
            </w:pPr>
            <w:r w:rsidRPr="008359DD">
              <w:rPr>
                <w:sz w:val="20"/>
                <w:szCs w:val="20"/>
              </w:rPr>
              <w:t>MWh</w:t>
            </w:r>
          </w:p>
        </w:tc>
        <w:tc>
          <w:tcPr>
            <w:tcW w:w="3098" w:type="pct"/>
            <w:tcBorders>
              <w:bottom w:val="single" w:sz="4" w:space="0" w:color="auto"/>
            </w:tcBorders>
          </w:tcPr>
          <w:p w14:paraId="53B9A1AB" w14:textId="77777777" w:rsidR="008359DD" w:rsidRPr="008359DD" w:rsidRDefault="008359DD" w:rsidP="008359DD">
            <w:pPr>
              <w:spacing w:after="60"/>
              <w:rPr>
                <w:i/>
                <w:sz w:val="20"/>
                <w:szCs w:val="20"/>
              </w:rPr>
            </w:pPr>
            <w:r w:rsidRPr="008359DD">
              <w:rPr>
                <w:i/>
                <w:sz w:val="20"/>
                <w:szCs w:val="20"/>
              </w:rPr>
              <w:t>Real-Time Controllable Load Resources Regulation-Up Schedule for the QSE</w:t>
            </w:r>
            <w:r w:rsidRPr="008359DD">
              <w:rPr>
                <w:sz w:val="20"/>
                <w:szCs w:val="20"/>
              </w:rPr>
              <w:t xml:space="preserve">—The Real-Time </w:t>
            </w:r>
            <w:proofErr w:type="spellStart"/>
            <w:r w:rsidRPr="008359DD">
              <w:rPr>
                <w:sz w:val="20"/>
                <w:szCs w:val="20"/>
              </w:rPr>
              <w:t>Reg</w:t>
            </w:r>
            <w:proofErr w:type="spellEnd"/>
            <w:r w:rsidRPr="008359DD">
              <w:rPr>
                <w:sz w:val="20"/>
                <w:szCs w:val="20"/>
              </w:rPr>
              <w:t xml:space="preserve">-Up Ancillary Service Schedule from all Controllable Load Resources with Primary Frequency Response for the QSE </w:t>
            </w:r>
            <w:r w:rsidRPr="008359DD">
              <w:rPr>
                <w:i/>
                <w:sz w:val="20"/>
                <w:szCs w:val="20"/>
              </w:rPr>
              <w:t>q</w:t>
            </w:r>
            <w:r w:rsidRPr="008359DD">
              <w:rPr>
                <w:sz w:val="20"/>
                <w:szCs w:val="20"/>
              </w:rPr>
              <w:t>, integrated over the 15-minute Settlement Interval</w:t>
            </w:r>
            <w:r w:rsidRPr="008359DD">
              <w:rPr>
                <w:sz w:val="20"/>
                <w:szCs w:val="18"/>
              </w:rPr>
              <w:t xml:space="preserve"> discounted by the system-wide discount factor</w:t>
            </w:r>
            <w:r w:rsidRPr="008359DD">
              <w:rPr>
                <w:sz w:val="20"/>
                <w:szCs w:val="20"/>
              </w:rPr>
              <w:t>.</w:t>
            </w:r>
          </w:p>
        </w:tc>
      </w:tr>
      <w:tr w:rsidR="008359DD" w:rsidRPr="008359DD" w14:paraId="55978266" w14:textId="77777777" w:rsidTr="00761732">
        <w:trPr>
          <w:cantSplit/>
        </w:trPr>
        <w:tc>
          <w:tcPr>
            <w:tcW w:w="1279" w:type="pct"/>
            <w:tcBorders>
              <w:bottom w:val="single" w:sz="4" w:space="0" w:color="auto"/>
            </w:tcBorders>
          </w:tcPr>
          <w:p w14:paraId="16D4E07F" w14:textId="77777777" w:rsidR="008359DD" w:rsidRPr="008359DD" w:rsidRDefault="008359DD" w:rsidP="008359DD">
            <w:pPr>
              <w:spacing w:after="60"/>
              <w:rPr>
                <w:sz w:val="20"/>
                <w:szCs w:val="20"/>
              </w:rPr>
            </w:pPr>
            <w:r w:rsidRPr="008359DD">
              <w:rPr>
                <w:sz w:val="20"/>
                <w:szCs w:val="20"/>
              </w:rPr>
              <w:t>RTCLRREGR</w:t>
            </w:r>
            <w:r w:rsidRPr="008359DD">
              <w:rPr>
                <w:sz w:val="20"/>
                <w:szCs w:val="20"/>
                <w:vertAlign w:val="subscript"/>
              </w:rPr>
              <w:t xml:space="preserve"> </w:t>
            </w:r>
            <w:r w:rsidRPr="008359DD">
              <w:rPr>
                <w:i/>
                <w:sz w:val="20"/>
                <w:szCs w:val="20"/>
                <w:vertAlign w:val="subscript"/>
              </w:rPr>
              <w:t>q, r, p</w:t>
            </w:r>
          </w:p>
        </w:tc>
        <w:tc>
          <w:tcPr>
            <w:tcW w:w="623" w:type="pct"/>
            <w:tcBorders>
              <w:bottom w:val="single" w:sz="4" w:space="0" w:color="auto"/>
            </w:tcBorders>
          </w:tcPr>
          <w:p w14:paraId="7FB5316A" w14:textId="77777777" w:rsidR="008359DD" w:rsidRPr="008359DD" w:rsidRDefault="008359DD" w:rsidP="008359DD">
            <w:pPr>
              <w:spacing w:after="60"/>
              <w:rPr>
                <w:sz w:val="20"/>
                <w:szCs w:val="20"/>
              </w:rPr>
            </w:pPr>
            <w:r w:rsidRPr="008359DD">
              <w:rPr>
                <w:sz w:val="20"/>
                <w:szCs w:val="20"/>
              </w:rPr>
              <w:t>MWh</w:t>
            </w:r>
          </w:p>
        </w:tc>
        <w:tc>
          <w:tcPr>
            <w:tcW w:w="3098" w:type="pct"/>
            <w:tcBorders>
              <w:bottom w:val="single" w:sz="4" w:space="0" w:color="auto"/>
            </w:tcBorders>
          </w:tcPr>
          <w:p w14:paraId="6535A212" w14:textId="77777777" w:rsidR="008359DD" w:rsidRPr="008359DD" w:rsidRDefault="008359DD" w:rsidP="008359DD">
            <w:pPr>
              <w:spacing w:after="60"/>
              <w:rPr>
                <w:i/>
                <w:sz w:val="20"/>
                <w:szCs w:val="18"/>
                <w:lang w:val="pt-BR"/>
              </w:rPr>
            </w:pPr>
            <w:r w:rsidRPr="008359DD">
              <w:rPr>
                <w:i/>
                <w:sz w:val="20"/>
                <w:szCs w:val="18"/>
                <w:lang w:val="pt-BR"/>
              </w:rPr>
              <w:t>Real-Time Controllable Load Resource Regulation-Up Schedule for the Resource</w:t>
            </w:r>
            <w:r w:rsidRPr="008359DD">
              <w:rPr>
                <w:sz w:val="20"/>
                <w:szCs w:val="18"/>
                <w:lang w:val="pt-BR"/>
              </w:rPr>
              <w:t xml:space="preserve">—The </w:t>
            </w:r>
            <w:r w:rsidRPr="008359DD">
              <w:rPr>
                <w:sz w:val="20"/>
                <w:szCs w:val="20"/>
              </w:rPr>
              <w:t>validated</w:t>
            </w:r>
            <w:r w:rsidRPr="008359DD">
              <w:rPr>
                <w:color w:val="FF0000"/>
                <w:sz w:val="20"/>
                <w:szCs w:val="20"/>
              </w:rPr>
              <w:t xml:space="preserve"> </w:t>
            </w:r>
            <w:r w:rsidRPr="008359DD">
              <w:rPr>
                <w:sz w:val="20"/>
                <w:szCs w:val="18"/>
                <w:lang w:val="pt-BR"/>
              </w:rPr>
              <w:t xml:space="preserve">Real-Time Reg-Up Ancillary Service Schedule for the Controllable Load Resource </w:t>
            </w:r>
            <w:r w:rsidRPr="008359DD">
              <w:rPr>
                <w:i/>
                <w:sz w:val="20"/>
                <w:szCs w:val="18"/>
                <w:lang w:val="pt-BR"/>
              </w:rPr>
              <w:t xml:space="preserve">r </w:t>
            </w:r>
            <w:r w:rsidRPr="008359DD">
              <w:rPr>
                <w:sz w:val="20"/>
                <w:szCs w:val="20"/>
              </w:rPr>
              <w:t xml:space="preserve">represented by QSE </w:t>
            </w:r>
            <w:r w:rsidRPr="008359DD">
              <w:rPr>
                <w:i/>
                <w:sz w:val="20"/>
                <w:szCs w:val="20"/>
              </w:rPr>
              <w:t>q</w:t>
            </w:r>
            <w:r w:rsidRPr="008359DD">
              <w:rPr>
                <w:sz w:val="20"/>
                <w:szCs w:val="20"/>
              </w:rPr>
              <w:t xml:space="preserve"> at Resource Node </w:t>
            </w:r>
            <w:r w:rsidRPr="008359DD">
              <w:rPr>
                <w:i/>
                <w:sz w:val="20"/>
                <w:szCs w:val="20"/>
              </w:rPr>
              <w:t>p</w:t>
            </w:r>
            <w:r w:rsidRPr="008359DD">
              <w:rPr>
                <w:sz w:val="20"/>
                <w:szCs w:val="18"/>
                <w:lang w:val="pt-BR"/>
              </w:rPr>
              <w:t xml:space="preserve"> with Primary Frequency Response, integrated over the 15-minute Settlement Interval.</w:t>
            </w:r>
          </w:p>
        </w:tc>
      </w:tr>
      <w:tr w:rsidR="008359DD" w:rsidRPr="008359DD" w14:paraId="2EBA8EE5" w14:textId="77777777" w:rsidTr="00761732">
        <w:trPr>
          <w:cantSplit/>
        </w:trPr>
        <w:tc>
          <w:tcPr>
            <w:tcW w:w="1279" w:type="pct"/>
          </w:tcPr>
          <w:p w14:paraId="3072788B" w14:textId="77777777" w:rsidR="008359DD" w:rsidRPr="008359DD" w:rsidRDefault="008359DD" w:rsidP="008359DD">
            <w:pPr>
              <w:spacing w:after="60"/>
              <w:rPr>
                <w:sz w:val="20"/>
                <w:szCs w:val="20"/>
              </w:rPr>
            </w:pPr>
            <w:r w:rsidRPr="008359DD">
              <w:rPr>
                <w:sz w:val="20"/>
                <w:szCs w:val="20"/>
              </w:rPr>
              <w:t xml:space="preserve">RTMGA </w:t>
            </w:r>
            <w:r w:rsidRPr="008359DD">
              <w:rPr>
                <w:i/>
                <w:sz w:val="20"/>
                <w:szCs w:val="20"/>
                <w:vertAlign w:val="subscript"/>
              </w:rPr>
              <w:t>q, r, p</w:t>
            </w:r>
          </w:p>
        </w:tc>
        <w:tc>
          <w:tcPr>
            <w:tcW w:w="623" w:type="pct"/>
          </w:tcPr>
          <w:p w14:paraId="32873F25" w14:textId="77777777" w:rsidR="008359DD" w:rsidRPr="008359DD" w:rsidRDefault="008359DD" w:rsidP="008359DD">
            <w:pPr>
              <w:spacing w:after="60"/>
              <w:rPr>
                <w:sz w:val="20"/>
                <w:szCs w:val="20"/>
              </w:rPr>
            </w:pPr>
            <w:r w:rsidRPr="008359DD">
              <w:rPr>
                <w:sz w:val="20"/>
                <w:szCs w:val="20"/>
              </w:rPr>
              <w:t>MWh</w:t>
            </w:r>
          </w:p>
        </w:tc>
        <w:tc>
          <w:tcPr>
            <w:tcW w:w="3098" w:type="pct"/>
          </w:tcPr>
          <w:p w14:paraId="098E2F55" w14:textId="77777777" w:rsidR="008359DD" w:rsidRPr="008359DD" w:rsidRDefault="008359DD" w:rsidP="008359DD">
            <w:pPr>
              <w:spacing w:after="60"/>
              <w:rPr>
                <w:i/>
                <w:sz w:val="20"/>
                <w:szCs w:val="20"/>
              </w:rPr>
            </w:pPr>
            <w:r w:rsidRPr="008359DD">
              <w:rPr>
                <w:i/>
                <w:sz w:val="20"/>
                <w:szCs w:val="20"/>
              </w:rPr>
              <w:t>Real-Time Adjusted Metered Generation per QSE per Settlement Point per Resource</w:t>
            </w:r>
            <w:r w:rsidRPr="008359DD">
              <w:rPr>
                <w:sz w:val="20"/>
                <w:szCs w:val="20"/>
              </w:rPr>
              <w:t>—The adjusted metered generation, pursuant to paragraphs (3) and (4) above</w:t>
            </w:r>
            <w:r w:rsidRPr="008359DD">
              <w:rPr>
                <w:sz w:val="20"/>
                <w:szCs w:val="18"/>
              </w:rPr>
              <w:t>,</w:t>
            </w:r>
            <w:r w:rsidRPr="008359DD">
              <w:rPr>
                <w:sz w:val="20"/>
                <w:szCs w:val="20"/>
              </w:rPr>
              <w:t xml:space="preserve"> of Generation Resource </w:t>
            </w:r>
            <w:r w:rsidRPr="008359DD">
              <w:rPr>
                <w:i/>
                <w:sz w:val="20"/>
                <w:szCs w:val="20"/>
              </w:rPr>
              <w:t>r</w:t>
            </w:r>
            <w:r w:rsidRPr="008359DD">
              <w:rPr>
                <w:sz w:val="20"/>
                <w:szCs w:val="20"/>
              </w:rPr>
              <w:t xml:space="preserve"> represented by QSE </w:t>
            </w:r>
            <w:r w:rsidRPr="008359DD">
              <w:rPr>
                <w:i/>
                <w:sz w:val="20"/>
                <w:szCs w:val="20"/>
              </w:rPr>
              <w:t>q</w:t>
            </w:r>
            <w:r w:rsidRPr="008359DD">
              <w:rPr>
                <w:sz w:val="20"/>
                <w:szCs w:val="20"/>
              </w:rPr>
              <w:t xml:space="preserve"> at Resource Node </w:t>
            </w:r>
            <w:r w:rsidRPr="008359DD">
              <w:rPr>
                <w:i/>
                <w:sz w:val="20"/>
                <w:szCs w:val="20"/>
              </w:rPr>
              <w:t>p</w:t>
            </w:r>
            <w:r w:rsidRPr="008359DD">
              <w:rPr>
                <w:sz w:val="20"/>
                <w:szCs w:val="20"/>
              </w:rPr>
              <w:t xml:space="preserve"> in Real-Time for the 15-minute Settlement Interval.  Where for a Combined Cycle Train, the Resource </w:t>
            </w:r>
            <w:r w:rsidRPr="008359DD">
              <w:rPr>
                <w:i/>
                <w:sz w:val="20"/>
                <w:szCs w:val="20"/>
              </w:rPr>
              <w:t xml:space="preserve">r </w:t>
            </w:r>
            <w:r w:rsidRPr="008359DD">
              <w:rPr>
                <w:sz w:val="20"/>
                <w:szCs w:val="20"/>
              </w:rPr>
              <w:t>is the Combined Cycle Train.</w:t>
            </w:r>
          </w:p>
        </w:tc>
      </w:tr>
      <w:tr w:rsidR="008359DD" w:rsidRPr="008359DD" w14:paraId="6F14B7D0" w14:textId="77777777" w:rsidTr="00761732">
        <w:trPr>
          <w:cantSplit/>
        </w:trPr>
        <w:tc>
          <w:tcPr>
            <w:tcW w:w="1279" w:type="pct"/>
          </w:tcPr>
          <w:p w14:paraId="4608B7D0" w14:textId="77777777" w:rsidR="008359DD" w:rsidRPr="008359DD" w:rsidRDefault="008359DD" w:rsidP="008359DD">
            <w:pPr>
              <w:spacing w:after="60"/>
              <w:rPr>
                <w:sz w:val="20"/>
                <w:szCs w:val="20"/>
              </w:rPr>
            </w:pPr>
            <w:r w:rsidRPr="008359DD">
              <w:rPr>
                <w:sz w:val="20"/>
                <w:szCs w:val="20"/>
              </w:rPr>
              <w:t xml:space="preserve">RTMGQ </w:t>
            </w:r>
            <w:r w:rsidRPr="008359DD">
              <w:rPr>
                <w:i/>
                <w:sz w:val="20"/>
                <w:szCs w:val="20"/>
                <w:vertAlign w:val="subscript"/>
              </w:rPr>
              <w:t>q</w:t>
            </w:r>
          </w:p>
        </w:tc>
        <w:tc>
          <w:tcPr>
            <w:tcW w:w="623" w:type="pct"/>
          </w:tcPr>
          <w:p w14:paraId="5780917C" w14:textId="77777777" w:rsidR="008359DD" w:rsidRPr="008359DD" w:rsidRDefault="008359DD" w:rsidP="008359DD">
            <w:pPr>
              <w:spacing w:after="60"/>
              <w:rPr>
                <w:sz w:val="20"/>
                <w:szCs w:val="20"/>
              </w:rPr>
            </w:pPr>
            <w:r w:rsidRPr="008359DD">
              <w:rPr>
                <w:sz w:val="20"/>
                <w:szCs w:val="20"/>
              </w:rPr>
              <w:t>MWh</w:t>
            </w:r>
          </w:p>
        </w:tc>
        <w:tc>
          <w:tcPr>
            <w:tcW w:w="3098" w:type="pct"/>
          </w:tcPr>
          <w:p w14:paraId="7A5A239A" w14:textId="77777777" w:rsidR="008359DD" w:rsidRPr="008359DD" w:rsidRDefault="008359DD" w:rsidP="008359DD">
            <w:pPr>
              <w:spacing w:after="60"/>
              <w:rPr>
                <w:i/>
                <w:sz w:val="20"/>
                <w:szCs w:val="20"/>
              </w:rPr>
            </w:pPr>
            <w:r w:rsidRPr="008359DD">
              <w:rPr>
                <w:i/>
                <w:sz w:val="20"/>
                <w:szCs w:val="18"/>
              </w:rPr>
              <w:t>Real-Time Metered Generation per QSE</w:t>
            </w:r>
            <w:r w:rsidRPr="008359DD">
              <w:rPr>
                <w:sz w:val="20"/>
                <w:szCs w:val="18"/>
              </w:rPr>
              <w:t xml:space="preserve">—The metered generation, </w:t>
            </w:r>
            <w:r w:rsidRPr="008359DD">
              <w:rPr>
                <w:sz w:val="20"/>
                <w:szCs w:val="20"/>
              </w:rPr>
              <w:t xml:space="preserve">discounted by the </w:t>
            </w:r>
            <w:r w:rsidRPr="008359DD">
              <w:rPr>
                <w:sz w:val="20"/>
                <w:szCs w:val="18"/>
              </w:rPr>
              <w:t>system-wide</w:t>
            </w:r>
            <w:r w:rsidRPr="008359DD">
              <w:rPr>
                <w:sz w:val="20"/>
                <w:szCs w:val="20"/>
              </w:rPr>
              <w:t xml:space="preserve"> discount factor,</w:t>
            </w:r>
            <w:r w:rsidRPr="008359DD">
              <w:rPr>
                <w:sz w:val="20"/>
                <w:szCs w:val="18"/>
              </w:rPr>
              <w:t xml:space="preserve"> of all generation Resources represented by QSE </w:t>
            </w:r>
            <w:r w:rsidRPr="008359DD">
              <w:rPr>
                <w:i/>
                <w:sz w:val="20"/>
                <w:szCs w:val="18"/>
              </w:rPr>
              <w:t xml:space="preserve">q </w:t>
            </w:r>
            <w:r w:rsidRPr="008359DD">
              <w:rPr>
                <w:sz w:val="20"/>
                <w:szCs w:val="18"/>
              </w:rPr>
              <w:t xml:space="preserve">in Real-Time for the 15-minute Settlement Interval, </w:t>
            </w:r>
            <w:r w:rsidRPr="008359DD">
              <w:rPr>
                <w:sz w:val="20"/>
                <w:szCs w:val="20"/>
              </w:rPr>
              <w:t>pursuant to paragraphs (3) and (4) above</w:t>
            </w:r>
            <w:r w:rsidRPr="008359DD">
              <w:rPr>
                <w:sz w:val="20"/>
                <w:szCs w:val="18"/>
              </w:rPr>
              <w:t>.</w:t>
            </w:r>
          </w:p>
        </w:tc>
      </w:tr>
      <w:tr w:rsidR="008359DD" w:rsidRPr="008359DD" w14:paraId="79441F9C" w14:textId="77777777" w:rsidTr="00761732">
        <w:trPr>
          <w:cantSplit/>
        </w:trPr>
        <w:tc>
          <w:tcPr>
            <w:tcW w:w="1279" w:type="pct"/>
          </w:tcPr>
          <w:p w14:paraId="08DCA3EC" w14:textId="77777777" w:rsidR="008359DD" w:rsidRPr="008359DD" w:rsidRDefault="008359DD" w:rsidP="008359DD">
            <w:pPr>
              <w:spacing w:after="60"/>
              <w:rPr>
                <w:i/>
                <w:sz w:val="20"/>
                <w:szCs w:val="20"/>
              </w:rPr>
            </w:pPr>
            <w:r w:rsidRPr="008359DD">
              <w:rPr>
                <w:sz w:val="20"/>
                <w:szCs w:val="20"/>
              </w:rPr>
              <w:t>RTASOFFIMB</w:t>
            </w:r>
            <w:r w:rsidRPr="008359DD">
              <w:rPr>
                <w:i/>
                <w:sz w:val="20"/>
                <w:szCs w:val="20"/>
                <w:vertAlign w:val="subscript"/>
              </w:rPr>
              <w:t xml:space="preserve"> q</w:t>
            </w:r>
          </w:p>
        </w:tc>
        <w:tc>
          <w:tcPr>
            <w:tcW w:w="623" w:type="pct"/>
          </w:tcPr>
          <w:p w14:paraId="138943DE" w14:textId="77777777" w:rsidR="008359DD" w:rsidRPr="008359DD" w:rsidRDefault="008359DD" w:rsidP="008359DD">
            <w:pPr>
              <w:spacing w:after="60"/>
              <w:rPr>
                <w:sz w:val="20"/>
                <w:szCs w:val="20"/>
              </w:rPr>
            </w:pPr>
            <w:r w:rsidRPr="008359DD">
              <w:rPr>
                <w:sz w:val="20"/>
                <w:szCs w:val="20"/>
              </w:rPr>
              <w:t>MWh</w:t>
            </w:r>
          </w:p>
        </w:tc>
        <w:tc>
          <w:tcPr>
            <w:tcW w:w="3098" w:type="pct"/>
          </w:tcPr>
          <w:p w14:paraId="13FD58CB" w14:textId="77777777" w:rsidR="008359DD" w:rsidRPr="008359DD" w:rsidRDefault="008359DD" w:rsidP="008359DD">
            <w:pPr>
              <w:spacing w:after="60"/>
              <w:rPr>
                <w:sz w:val="20"/>
                <w:szCs w:val="20"/>
              </w:rPr>
            </w:pPr>
            <w:r w:rsidRPr="008359DD">
              <w:rPr>
                <w:i/>
                <w:sz w:val="20"/>
                <w:szCs w:val="20"/>
              </w:rPr>
              <w:t>Real-Time Ancillary Service Off-Line Reserve Imbalance for the QSE</w:t>
            </w:r>
            <w:r w:rsidRPr="008359DD">
              <w:rPr>
                <w:sz w:val="20"/>
                <w:szCs w:val="20"/>
              </w:rPr>
              <w:sym w:font="Symbol" w:char="F0BE"/>
            </w:r>
            <w:r w:rsidRPr="008359DD">
              <w:rPr>
                <w:sz w:val="20"/>
                <w:szCs w:val="20"/>
              </w:rPr>
              <w:t xml:space="preserve">The Real-Time Ancillary Service Off-Line reserve imbalance for the QSE </w:t>
            </w:r>
            <w:r w:rsidRPr="008359DD">
              <w:rPr>
                <w:i/>
                <w:sz w:val="20"/>
                <w:szCs w:val="20"/>
              </w:rPr>
              <w:t>q</w:t>
            </w:r>
            <w:r w:rsidRPr="008359DD">
              <w:rPr>
                <w:sz w:val="20"/>
                <w:szCs w:val="20"/>
              </w:rPr>
              <w:t xml:space="preserve">, for each 15-minute Settlement Interval.  </w:t>
            </w:r>
          </w:p>
        </w:tc>
      </w:tr>
      <w:tr w:rsidR="008359DD" w:rsidRPr="008359DD" w14:paraId="24CE4058" w14:textId="77777777" w:rsidTr="00761732">
        <w:trPr>
          <w:cantSplit/>
        </w:trPr>
        <w:tc>
          <w:tcPr>
            <w:tcW w:w="1279" w:type="pct"/>
          </w:tcPr>
          <w:p w14:paraId="457DA8E5" w14:textId="77777777" w:rsidR="008359DD" w:rsidRPr="008359DD" w:rsidRDefault="008359DD" w:rsidP="008359DD">
            <w:pPr>
              <w:spacing w:after="60"/>
              <w:rPr>
                <w:i/>
                <w:sz w:val="20"/>
                <w:szCs w:val="20"/>
              </w:rPr>
            </w:pPr>
            <w:r w:rsidRPr="008359DD">
              <w:rPr>
                <w:sz w:val="20"/>
                <w:szCs w:val="20"/>
              </w:rPr>
              <w:t>RTOFFCAP</w:t>
            </w:r>
            <w:r w:rsidRPr="008359DD">
              <w:rPr>
                <w:i/>
                <w:sz w:val="20"/>
                <w:szCs w:val="20"/>
                <w:vertAlign w:val="subscript"/>
              </w:rPr>
              <w:t xml:space="preserve"> q</w:t>
            </w:r>
            <w:r w:rsidRPr="008359DD">
              <w:rPr>
                <w:sz w:val="20"/>
                <w:szCs w:val="20"/>
              </w:rPr>
              <w:t xml:space="preserve">  </w:t>
            </w:r>
          </w:p>
        </w:tc>
        <w:tc>
          <w:tcPr>
            <w:tcW w:w="623" w:type="pct"/>
          </w:tcPr>
          <w:p w14:paraId="00C53189" w14:textId="77777777" w:rsidR="008359DD" w:rsidRPr="008359DD" w:rsidRDefault="008359DD" w:rsidP="008359DD">
            <w:pPr>
              <w:spacing w:after="60"/>
              <w:rPr>
                <w:sz w:val="20"/>
                <w:szCs w:val="20"/>
              </w:rPr>
            </w:pPr>
            <w:r w:rsidRPr="008359DD">
              <w:rPr>
                <w:sz w:val="20"/>
                <w:szCs w:val="20"/>
              </w:rPr>
              <w:t>MWh</w:t>
            </w:r>
          </w:p>
        </w:tc>
        <w:tc>
          <w:tcPr>
            <w:tcW w:w="3098" w:type="pct"/>
          </w:tcPr>
          <w:p w14:paraId="280A0E2B" w14:textId="77777777" w:rsidR="008359DD" w:rsidRPr="008359DD" w:rsidRDefault="008359DD" w:rsidP="008359DD">
            <w:pPr>
              <w:spacing w:after="60"/>
              <w:rPr>
                <w:sz w:val="20"/>
                <w:szCs w:val="20"/>
              </w:rPr>
            </w:pPr>
            <w:r w:rsidRPr="008359DD">
              <w:rPr>
                <w:i/>
                <w:sz w:val="20"/>
                <w:szCs w:val="20"/>
              </w:rPr>
              <w:t>Real-Time Off-Line Reserve Capacity for the QSE</w:t>
            </w:r>
            <w:r w:rsidRPr="008359DD">
              <w:rPr>
                <w:sz w:val="20"/>
                <w:szCs w:val="20"/>
              </w:rPr>
              <w:sym w:font="Symbol" w:char="F0BE"/>
            </w:r>
            <w:r w:rsidRPr="008359DD">
              <w:rPr>
                <w:sz w:val="20"/>
                <w:szCs w:val="20"/>
              </w:rPr>
              <w:t xml:space="preserve">The Real-Time reserve capacity of Off-Line Resources available for the QSE </w:t>
            </w:r>
            <w:r w:rsidRPr="008359DD">
              <w:rPr>
                <w:i/>
                <w:sz w:val="20"/>
                <w:szCs w:val="20"/>
              </w:rPr>
              <w:t>q</w:t>
            </w:r>
            <w:r w:rsidRPr="008359DD">
              <w:rPr>
                <w:sz w:val="20"/>
                <w:szCs w:val="20"/>
              </w:rPr>
              <w:t>, for the 15-minute Settlement Interval.</w:t>
            </w:r>
          </w:p>
        </w:tc>
      </w:tr>
      <w:tr w:rsidR="008359DD" w:rsidRPr="008359DD" w14:paraId="78569806" w14:textId="77777777" w:rsidTr="00761732">
        <w:trPr>
          <w:cantSplit/>
        </w:trPr>
        <w:tc>
          <w:tcPr>
            <w:tcW w:w="1279" w:type="pct"/>
          </w:tcPr>
          <w:p w14:paraId="17874235" w14:textId="77777777" w:rsidR="008359DD" w:rsidRPr="008359DD" w:rsidRDefault="008359DD" w:rsidP="008359DD">
            <w:pPr>
              <w:spacing w:after="60"/>
              <w:rPr>
                <w:sz w:val="20"/>
                <w:szCs w:val="20"/>
              </w:rPr>
            </w:pPr>
            <w:r w:rsidRPr="008359DD">
              <w:rPr>
                <w:sz w:val="20"/>
                <w:szCs w:val="20"/>
              </w:rPr>
              <w:t>RTCST30HSL</w:t>
            </w:r>
            <w:r w:rsidRPr="008359DD">
              <w:rPr>
                <w:i/>
                <w:sz w:val="20"/>
                <w:szCs w:val="20"/>
                <w:vertAlign w:val="subscript"/>
              </w:rPr>
              <w:t xml:space="preserve"> q</w:t>
            </w:r>
          </w:p>
        </w:tc>
        <w:tc>
          <w:tcPr>
            <w:tcW w:w="623" w:type="pct"/>
          </w:tcPr>
          <w:p w14:paraId="3B039900" w14:textId="77777777" w:rsidR="008359DD" w:rsidRPr="008359DD" w:rsidRDefault="008359DD" w:rsidP="008359DD">
            <w:pPr>
              <w:spacing w:after="60"/>
              <w:rPr>
                <w:sz w:val="20"/>
                <w:szCs w:val="20"/>
              </w:rPr>
            </w:pPr>
            <w:r w:rsidRPr="008359DD">
              <w:rPr>
                <w:sz w:val="20"/>
                <w:szCs w:val="20"/>
              </w:rPr>
              <w:t>MWh</w:t>
            </w:r>
          </w:p>
        </w:tc>
        <w:tc>
          <w:tcPr>
            <w:tcW w:w="3098" w:type="pct"/>
          </w:tcPr>
          <w:p w14:paraId="14115780" w14:textId="77777777" w:rsidR="008359DD" w:rsidRPr="008359DD" w:rsidRDefault="008359DD" w:rsidP="008359DD">
            <w:pPr>
              <w:spacing w:after="60"/>
              <w:rPr>
                <w:i/>
                <w:sz w:val="20"/>
                <w:szCs w:val="20"/>
              </w:rPr>
            </w:pPr>
            <w:r w:rsidRPr="008359DD">
              <w:rPr>
                <w:i/>
                <w:sz w:val="20"/>
                <w:szCs w:val="20"/>
              </w:rPr>
              <w:t>Real-Time Generation Resources with Cold Start Available in 30 Minutes</w:t>
            </w:r>
            <w:r w:rsidRPr="008359DD">
              <w:rPr>
                <w:sz w:val="20"/>
                <w:szCs w:val="20"/>
              </w:rPr>
              <w:sym w:font="Symbol" w:char="F0BE"/>
            </w:r>
            <w:r w:rsidRPr="008359DD">
              <w:rPr>
                <w:sz w:val="20"/>
                <w:szCs w:val="20"/>
              </w:rPr>
              <w:t xml:space="preserve">The Real-Time telemetered HSLs of Generation Resources, excluding </w:t>
            </w:r>
            <w:proofErr w:type="gramStart"/>
            <w:r w:rsidRPr="008359DD">
              <w:rPr>
                <w:sz w:val="20"/>
                <w:szCs w:val="20"/>
              </w:rPr>
              <w:t>IRRs, that</w:t>
            </w:r>
            <w:proofErr w:type="gramEnd"/>
            <w:r w:rsidRPr="008359DD">
              <w:rPr>
                <w:sz w:val="20"/>
                <w:szCs w:val="20"/>
              </w:rPr>
              <w:t xml:space="preserve"> have telemetered an OFF Resource Status and can be started from a cold temperature state in 30 minutes for the QSE </w:t>
            </w:r>
            <w:r w:rsidRPr="008359DD">
              <w:rPr>
                <w:i/>
                <w:sz w:val="20"/>
                <w:szCs w:val="20"/>
              </w:rPr>
              <w:t>q</w:t>
            </w:r>
            <w:r w:rsidRPr="008359DD">
              <w:rPr>
                <w:sz w:val="20"/>
                <w:szCs w:val="20"/>
              </w:rPr>
              <w:t>, time-weighted over the 15-minute Settlement Interval.</w:t>
            </w:r>
          </w:p>
        </w:tc>
      </w:tr>
      <w:tr w:rsidR="008359DD" w:rsidRPr="008359DD" w14:paraId="7E8F0AE5" w14:textId="77777777" w:rsidTr="00761732">
        <w:trPr>
          <w:cantSplit/>
        </w:trPr>
        <w:tc>
          <w:tcPr>
            <w:tcW w:w="1279" w:type="pct"/>
            <w:tcBorders>
              <w:bottom w:val="single" w:sz="4" w:space="0" w:color="auto"/>
            </w:tcBorders>
          </w:tcPr>
          <w:p w14:paraId="2D1305CF" w14:textId="77777777" w:rsidR="008359DD" w:rsidRPr="008359DD" w:rsidRDefault="008359DD" w:rsidP="008359DD">
            <w:pPr>
              <w:spacing w:after="60"/>
              <w:rPr>
                <w:sz w:val="20"/>
                <w:szCs w:val="20"/>
              </w:rPr>
            </w:pPr>
            <w:r w:rsidRPr="008359DD">
              <w:rPr>
                <w:sz w:val="20"/>
                <w:szCs w:val="20"/>
              </w:rPr>
              <w:t>RTOFFNSHSL</w:t>
            </w:r>
            <w:r w:rsidRPr="008359DD">
              <w:rPr>
                <w:i/>
                <w:sz w:val="20"/>
                <w:szCs w:val="20"/>
                <w:vertAlign w:val="subscript"/>
              </w:rPr>
              <w:t xml:space="preserve"> q</w:t>
            </w:r>
          </w:p>
        </w:tc>
        <w:tc>
          <w:tcPr>
            <w:tcW w:w="623" w:type="pct"/>
            <w:tcBorders>
              <w:bottom w:val="single" w:sz="4" w:space="0" w:color="auto"/>
            </w:tcBorders>
          </w:tcPr>
          <w:p w14:paraId="4DD291C4" w14:textId="77777777" w:rsidR="008359DD" w:rsidRPr="008359DD" w:rsidRDefault="008359DD" w:rsidP="008359DD">
            <w:pPr>
              <w:spacing w:after="60"/>
              <w:rPr>
                <w:sz w:val="20"/>
                <w:szCs w:val="20"/>
              </w:rPr>
            </w:pPr>
            <w:r w:rsidRPr="008359DD">
              <w:rPr>
                <w:sz w:val="20"/>
                <w:szCs w:val="20"/>
              </w:rPr>
              <w:t>MWh</w:t>
            </w:r>
          </w:p>
        </w:tc>
        <w:tc>
          <w:tcPr>
            <w:tcW w:w="3098" w:type="pct"/>
            <w:tcBorders>
              <w:bottom w:val="single" w:sz="4" w:space="0" w:color="auto"/>
            </w:tcBorders>
          </w:tcPr>
          <w:p w14:paraId="222EF58E" w14:textId="77777777" w:rsidR="008359DD" w:rsidRPr="008359DD" w:rsidRDefault="008359DD" w:rsidP="008359DD">
            <w:pPr>
              <w:spacing w:after="60"/>
              <w:rPr>
                <w:i/>
                <w:sz w:val="20"/>
                <w:szCs w:val="20"/>
              </w:rPr>
            </w:pPr>
            <w:r w:rsidRPr="008359DD">
              <w:rPr>
                <w:i/>
                <w:sz w:val="20"/>
                <w:szCs w:val="20"/>
              </w:rPr>
              <w:t>Real-Time Generation Resources with Off-Line Non-Spin Schedule</w:t>
            </w:r>
            <w:r w:rsidRPr="008359DD">
              <w:rPr>
                <w:sz w:val="20"/>
                <w:szCs w:val="20"/>
              </w:rPr>
              <w:sym w:font="Symbol" w:char="F0BE"/>
            </w:r>
            <w:r w:rsidRPr="008359DD">
              <w:rPr>
                <w:sz w:val="20"/>
                <w:szCs w:val="20"/>
              </w:rPr>
              <w:t xml:space="preserve">The Real-Time telemetered HSLs of Generation Resources that have telemetered an OFFNS Resource Status for the QSE </w:t>
            </w:r>
            <w:r w:rsidRPr="008359DD">
              <w:rPr>
                <w:i/>
                <w:sz w:val="20"/>
                <w:szCs w:val="20"/>
              </w:rPr>
              <w:t>q</w:t>
            </w:r>
            <w:r w:rsidRPr="008359DD">
              <w:rPr>
                <w:sz w:val="20"/>
                <w:szCs w:val="20"/>
              </w:rPr>
              <w:t>, time-weighted over the 15-minute Settlement Interval.</w:t>
            </w:r>
          </w:p>
        </w:tc>
      </w:tr>
      <w:tr w:rsidR="008359DD" w:rsidRPr="008359DD" w14:paraId="24E11AF9" w14:textId="77777777" w:rsidTr="00761732">
        <w:trPr>
          <w:cantSplit/>
        </w:trPr>
        <w:tc>
          <w:tcPr>
            <w:tcW w:w="1279" w:type="pct"/>
          </w:tcPr>
          <w:p w14:paraId="50A1E9E1" w14:textId="77777777" w:rsidR="008359DD" w:rsidRPr="008359DD" w:rsidRDefault="008359DD" w:rsidP="008359DD">
            <w:pPr>
              <w:spacing w:after="60"/>
              <w:rPr>
                <w:sz w:val="20"/>
                <w:szCs w:val="20"/>
              </w:rPr>
            </w:pPr>
            <w:r w:rsidRPr="008359DD">
              <w:rPr>
                <w:sz w:val="20"/>
                <w:szCs w:val="20"/>
              </w:rPr>
              <w:t xml:space="preserve">RTASOFFR </w:t>
            </w:r>
            <w:r w:rsidRPr="008359DD">
              <w:rPr>
                <w:i/>
                <w:sz w:val="20"/>
                <w:szCs w:val="20"/>
                <w:vertAlign w:val="subscript"/>
              </w:rPr>
              <w:t>q, r, p</w:t>
            </w:r>
          </w:p>
        </w:tc>
        <w:tc>
          <w:tcPr>
            <w:tcW w:w="623" w:type="pct"/>
          </w:tcPr>
          <w:p w14:paraId="6E962BC9" w14:textId="77777777" w:rsidR="008359DD" w:rsidRPr="008359DD" w:rsidRDefault="008359DD" w:rsidP="008359DD">
            <w:pPr>
              <w:spacing w:after="60"/>
              <w:rPr>
                <w:sz w:val="20"/>
                <w:szCs w:val="20"/>
              </w:rPr>
            </w:pPr>
            <w:r w:rsidRPr="008359DD">
              <w:rPr>
                <w:sz w:val="20"/>
                <w:szCs w:val="20"/>
              </w:rPr>
              <w:t>MWh</w:t>
            </w:r>
          </w:p>
        </w:tc>
        <w:tc>
          <w:tcPr>
            <w:tcW w:w="3098" w:type="pct"/>
          </w:tcPr>
          <w:p w14:paraId="121AB010" w14:textId="77777777" w:rsidR="008359DD" w:rsidRPr="008359DD" w:rsidRDefault="008359DD" w:rsidP="008359DD">
            <w:pPr>
              <w:spacing w:after="60"/>
              <w:rPr>
                <w:i/>
                <w:sz w:val="20"/>
                <w:szCs w:val="20"/>
              </w:rPr>
            </w:pPr>
            <w:r w:rsidRPr="008359DD">
              <w:rPr>
                <w:i/>
                <w:sz w:val="20"/>
                <w:szCs w:val="18"/>
              </w:rPr>
              <w:t>Real-Time Ancillary Service Schedule for the Off-Line Generation Resource</w:t>
            </w:r>
            <w:r w:rsidRPr="008359DD">
              <w:rPr>
                <w:sz w:val="20"/>
                <w:szCs w:val="18"/>
              </w:rPr>
              <w:sym w:font="Symbol" w:char="F0BE"/>
            </w:r>
            <w:r w:rsidRPr="008359DD">
              <w:rPr>
                <w:sz w:val="20"/>
                <w:szCs w:val="18"/>
              </w:rPr>
              <w:t xml:space="preserve">The </w:t>
            </w:r>
            <w:r w:rsidRPr="008359DD">
              <w:rPr>
                <w:sz w:val="20"/>
                <w:szCs w:val="20"/>
              </w:rPr>
              <w:t xml:space="preserve">validated </w:t>
            </w:r>
            <w:r w:rsidRPr="008359DD">
              <w:rPr>
                <w:sz w:val="20"/>
                <w:szCs w:val="18"/>
              </w:rPr>
              <w:t xml:space="preserve">Real-Time telemetered Ancillary Service Schedule for the Off-Line Generation Resource </w:t>
            </w:r>
            <w:r w:rsidRPr="008359DD">
              <w:rPr>
                <w:i/>
                <w:sz w:val="20"/>
                <w:szCs w:val="18"/>
              </w:rPr>
              <w:t xml:space="preserve">r </w:t>
            </w:r>
            <w:r w:rsidRPr="008359DD">
              <w:rPr>
                <w:sz w:val="20"/>
                <w:szCs w:val="20"/>
              </w:rPr>
              <w:t xml:space="preserve">represented by QSE </w:t>
            </w:r>
            <w:r w:rsidRPr="008359DD">
              <w:rPr>
                <w:i/>
                <w:sz w:val="20"/>
                <w:szCs w:val="20"/>
              </w:rPr>
              <w:t>q</w:t>
            </w:r>
            <w:r w:rsidRPr="008359DD">
              <w:rPr>
                <w:sz w:val="20"/>
                <w:szCs w:val="20"/>
              </w:rPr>
              <w:t xml:space="preserve"> at Resource Node </w:t>
            </w:r>
            <w:r w:rsidRPr="008359DD">
              <w:rPr>
                <w:i/>
                <w:sz w:val="20"/>
                <w:szCs w:val="20"/>
              </w:rPr>
              <w:t>p</w:t>
            </w:r>
            <w:r w:rsidRPr="008359DD">
              <w:rPr>
                <w:sz w:val="20"/>
                <w:szCs w:val="18"/>
              </w:rPr>
              <w:t>, integrated over the 15-minute Settlement Interval.</w:t>
            </w:r>
          </w:p>
        </w:tc>
      </w:tr>
      <w:tr w:rsidR="008359DD" w:rsidRPr="008359DD" w14:paraId="21531525" w14:textId="77777777" w:rsidTr="00761732">
        <w:trPr>
          <w:cantSplit/>
        </w:trPr>
        <w:tc>
          <w:tcPr>
            <w:tcW w:w="1279" w:type="pct"/>
          </w:tcPr>
          <w:p w14:paraId="6AD48F08" w14:textId="77777777" w:rsidR="008359DD" w:rsidRPr="008359DD" w:rsidRDefault="008359DD" w:rsidP="008359DD">
            <w:pPr>
              <w:spacing w:after="60"/>
              <w:rPr>
                <w:i/>
                <w:sz w:val="20"/>
                <w:szCs w:val="20"/>
              </w:rPr>
            </w:pPr>
            <w:r w:rsidRPr="008359DD">
              <w:rPr>
                <w:sz w:val="20"/>
                <w:szCs w:val="20"/>
              </w:rPr>
              <w:t xml:space="preserve">RTASOFF </w:t>
            </w:r>
            <w:r w:rsidRPr="008359DD">
              <w:rPr>
                <w:i/>
                <w:sz w:val="20"/>
                <w:szCs w:val="20"/>
                <w:vertAlign w:val="subscript"/>
              </w:rPr>
              <w:t>q</w:t>
            </w:r>
          </w:p>
        </w:tc>
        <w:tc>
          <w:tcPr>
            <w:tcW w:w="623" w:type="pct"/>
          </w:tcPr>
          <w:p w14:paraId="7780182B" w14:textId="77777777" w:rsidR="008359DD" w:rsidRPr="008359DD" w:rsidRDefault="008359DD" w:rsidP="008359DD">
            <w:pPr>
              <w:spacing w:after="60"/>
              <w:rPr>
                <w:sz w:val="20"/>
                <w:szCs w:val="20"/>
              </w:rPr>
            </w:pPr>
            <w:r w:rsidRPr="008359DD">
              <w:rPr>
                <w:sz w:val="20"/>
                <w:szCs w:val="20"/>
              </w:rPr>
              <w:t>MWh</w:t>
            </w:r>
          </w:p>
        </w:tc>
        <w:tc>
          <w:tcPr>
            <w:tcW w:w="3098" w:type="pct"/>
          </w:tcPr>
          <w:p w14:paraId="082C29FA" w14:textId="77777777" w:rsidR="008359DD" w:rsidRPr="008359DD" w:rsidRDefault="008359DD" w:rsidP="008359DD">
            <w:pPr>
              <w:spacing w:after="60"/>
              <w:rPr>
                <w:sz w:val="20"/>
                <w:szCs w:val="20"/>
              </w:rPr>
            </w:pPr>
            <w:r w:rsidRPr="008359DD">
              <w:rPr>
                <w:i/>
                <w:sz w:val="20"/>
                <w:szCs w:val="20"/>
              </w:rPr>
              <w:t>Real-Time Ancillary Service Schedule for Off-Line Generation Resources for the QSE</w:t>
            </w:r>
            <w:r w:rsidRPr="008359DD">
              <w:rPr>
                <w:sz w:val="20"/>
                <w:szCs w:val="20"/>
              </w:rPr>
              <w:sym w:font="Symbol" w:char="F0BE"/>
            </w:r>
            <w:r w:rsidRPr="008359DD">
              <w:rPr>
                <w:sz w:val="20"/>
                <w:szCs w:val="20"/>
              </w:rPr>
              <w:t xml:space="preserve">The Real-Time telemetered Ancillary Service Schedule for all Off-Line Generation Resources </w:t>
            </w:r>
            <w:r w:rsidRPr="008359DD">
              <w:rPr>
                <w:sz w:val="20"/>
                <w:szCs w:val="18"/>
              </w:rPr>
              <w:t>discounted by the system-wide discount factor</w:t>
            </w:r>
            <w:r w:rsidRPr="008359DD">
              <w:rPr>
                <w:sz w:val="20"/>
                <w:szCs w:val="20"/>
              </w:rPr>
              <w:t xml:space="preserve"> for the QSE </w:t>
            </w:r>
            <w:r w:rsidRPr="008359DD">
              <w:rPr>
                <w:i/>
                <w:sz w:val="20"/>
                <w:szCs w:val="20"/>
              </w:rPr>
              <w:t>q</w:t>
            </w:r>
            <w:r w:rsidRPr="008359DD">
              <w:rPr>
                <w:sz w:val="20"/>
                <w:szCs w:val="20"/>
              </w:rPr>
              <w:t xml:space="preserve">, integrated over the 15-minute Settlement Interval. </w:t>
            </w:r>
          </w:p>
        </w:tc>
      </w:tr>
      <w:tr w:rsidR="008359DD" w:rsidRPr="008359DD" w14:paraId="74CCFE86" w14:textId="77777777" w:rsidTr="00761732">
        <w:trPr>
          <w:cantSplit/>
        </w:trPr>
        <w:tc>
          <w:tcPr>
            <w:tcW w:w="1279" w:type="pct"/>
          </w:tcPr>
          <w:p w14:paraId="0B5EDE33" w14:textId="77777777" w:rsidR="008359DD" w:rsidRPr="008359DD" w:rsidRDefault="008359DD" w:rsidP="008359DD">
            <w:pPr>
              <w:spacing w:after="60"/>
              <w:rPr>
                <w:sz w:val="20"/>
                <w:szCs w:val="20"/>
              </w:rPr>
            </w:pPr>
            <w:r w:rsidRPr="008359DD">
              <w:rPr>
                <w:sz w:val="20"/>
                <w:szCs w:val="20"/>
              </w:rPr>
              <w:lastRenderedPageBreak/>
              <w:t>HRRADJ</w:t>
            </w:r>
            <w:r w:rsidRPr="008359DD">
              <w:rPr>
                <w:i/>
                <w:sz w:val="20"/>
                <w:szCs w:val="20"/>
                <w:vertAlign w:val="subscript"/>
              </w:rPr>
              <w:t xml:space="preserve"> q, r, p</w:t>
            </w:r>
          </w:p>
        </w:tc>
        <w:tc>
          <w:tcPr>
            <w:tcW w:w="623" w:type="pct"/>
          </w:tcPr>
          <w:p w14:paraId="517EEF04" w14:textId="77777777" w:rsidR="008359DD" w:rsidRPr="008359DD" w:rsidRDefault="008359DD" w:rsidP="008359DD">
            <w:pPr>
              <w:spacing w:after="60"/>
              <w:rPr>
                <w:sz w:val="20"/>
                <w:szCs w:val="20"/>
              </w:rPr>
            </w:pPr>
            <w:r w:rsidRPr="008359DD">
              <w:rPr>
                <w:sz w:val="20"/>
                <w:szCs w:val="20"/>
              </w:rPr>
              <w:t xml:space="preserve">MW </w:t>
            </w:r>
          </w:p>
        </w:tc>
        <w:tc>
          <w:tcPr>
            <w:tcW w:w="3098" w:type="pct"/>
          </w:tcPr>
          <w:p w14:paraId="0DA457E7" w14:textId="77777777" w:rsidR="008359DD" w:rsidRPr="008359DD" w:rsidRDefault="008359DD" w:rsidP="008359DD">
            <w:pPr>
              <w:spacing w:after="60"/>
              <w:rPr>
                <w:i/>
                <w:sz w:val="20"/>
                <w:szCs w:val="20"/>
              </w:rPr>
            </w:pPr>
            <w:r w:rsidRPr="008359DD">
              <w:rPr>
                <w:i/>
                <w:sz w:val="20"/>
                <w:szCs w:val="18"/>
              </w:rPr>
              <w:t>Ancillary Service Resource Responsibility Capacity for Responsive Reserve at Adjustment Period—</w:t>
            </w:r>
            <w:r w:rsidRPr="008359DD">
              <w:rPr>
                <w:sz w:val="20"/>
                <w:szCs w:val="18"/>
              </w:rPr>
              <w:t xml:space="preserve">The RRS Ancillary Service Resource Responsibility for the Resource </w:t>
            </w:r>
            <w:r w:rsidRPr="008359DD">
              <w:rPr>
                <w:i/>
                <w:sz w:val="20"/>
                <w:szCs w:val="18"/>
              </w:rPr>
              <w:t xml:space="preserve">r </w:t>
            </w:r>
            <w:r w:rsidRPr="008359DD">
              <w:rPr>
                <w:sz w:val="20"/>
                <w:szCs w:val="20"/>
              </w:rPr>
              <w:t xml:space="preserve">represented by QSE </w:t>
            </w:r>
            <w:r w:rsidRPr="008359DD">
              <w:rPr>
                <w:i/>
                <w:sz w:val="20"/>
                <w:szCs w:val="20"/>
              </w:rPr>
              <w:t>q</w:t>
            </w:r>
            <w:r w:rsidRPr="008359DD">
              <w:rPr>
                <w:sz w:val="20"/>
                <w:szCs w:val="20"/>
              </w:rPr>
              <w:t xml:space="preserve"> at Resource Node </w:t>
            </w:r>
            <w:r w:rsidRPr="008359DD">
              <w:rPr>
                <w:i/>
                <w:sz w:val="20"/>
                <w:szCs w:val="20"/>
              </w:rPr>
              <w:t>p</w:t>
            </w:r>
            <w:r w:rsidRPr="008359DD">
              <w:rPr>
                <w:sz w:val="20"/>
                <w:szCs w:val="18"/>
              </w:rPr>
              <w:t xml:space="preserve"> as seen in the last Current Operating Plan (COP) and Trades Snapshot at the end of the Adjustment Period, for the hour that includes the 15-minute Settlement Interval.</w:t>
            </w:r>
          </w:p>
        </w:tc>
      </w:tr>
      <w:tr w:rsidR="008359DD" w:rsidRPr="008359DD" w14:paraId="7CE30819" w14:textId="77777777" w:rsidTr="00761732">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8359DD" w:rsidRPr="008359DD" w14:paraId="09F15BA8" w14:textId="77777777" w:rsidTr="00761732">
              <w:trPr>
                <w:trHeight w:val="206"/>
              </w:trPr>
              <w:tc>
                <w:tcPr>
                  <w:tcW w:w="9576" w:type="dxa"/>
                  <w:shd w:val="pct12" w:color="auto" w:fill="auto"/>
                </w:tcPr>
                <w:p w14:paraId="774D5110" w14:textId="77777777" w:rsidR="008359DD" w:rsidRPr="008359DD" w:rsidRDefault="008359DD" w:rsidP="008359DD">
                  <w:pPr>
                    <w:spacing w:before="120" w:after="240"/>
                    <w:rPr>
                      <w:b/>
                      <w:i/>
                      <w:iCs/>
                    </w:rPr>
                  </w:pPr>
                  <w:r w:rsidRPr="008359DD">
                    <w:rPr>
                      <w:b/>
                      <w:i/>
                      <w:iCs/>
                    </w:rPr>
                    <w:t>[NPRR863:  Insert the variable “HECRADJ</w:t>
                  </w:r>
                  <w:r w:rsidRPr="008359DD">
                    <w:rPr>
                      <w:b/>
                      <w:i/>
                      <w:iCs/>
                      <w:vertAlign w:val="subscript"/>
                    </w:rPr>
                    <w:t xml:space="preserve"> q, r, p</w:t>
                  </w:r>
                  <w:r w:rsidRPr="008359DD">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8359DD" w:rsidRPr="008359DD" w14:paraId="2D4783A1" w14:textId="77777777" w:rsidTr="00761732">
                    <w:trPr>
                      <w:cantSplit/>
                    </w:trPr>
                    <w:tc>
                      <w:tcPr>
                        <w:tcW w:w="1279" w:type="pct"/>
                      </w:tcPr>
                      <w:p w14:paraId="6C2BD2B6" w14:textId="77777777" w:rsidR="008359DD" w:rsidRPr="008359DD" w:rsidRDefault="008359DD" w:rsidP="008359DD">
                        <w:pPr>
                          <w:spacing w:after="60"/>
                          <w:rPr>
                            <w:sz w:val="20"/>
                            <w:szCs w:val="20"/>
                          </w:rPr>
                        </w:pPr>
                        <w:r w:rsidRPr="008359DD">
                          <w:rPr>
                            <w:sz w:val="20"/>
                            <w:szCs w:val="20"/>
                          </w:rPr>
                          <w:t>HECRADJ</w:t>
                        </w:r>
                        <w:r w:rsidRPr="008359DD">
                          <w:rPr>
                            <w:i/>
                            <w:sz w:val="20"/>
                            <w:szCs w:val="20"/>
                            <w:vertAlign w:val="subscript"/>
                          </w:rPr>
                          <w:t xml:space="preserve"> q, r, p</w:t>
                        </w:r>
                      </w:p>
                    </w:tc>
                    <w:tc>
                      <w:tcPr>
                        <w:tcW w:w="623" w:type="pct"/>
                      </w:tcPr>
                      <w:p w14:paraId="683F92B7" w14:textId="77777777" w:rsidR="008359DD" w:rsidRPr="008359DD" w:rsidRDefault="008359DD" w:rsidP="008359DD">
                        <w:pPr>
                          <w:spacing w:after="60"/>
                          <w:rPr>
                            <w:sz w:val="20"/>
                            <w:szCs w:val="20"/>
                          </w:rPr>
                        </w:pPr>
                        <w:r w:rsidRPr="008359DD">
                          <w:rPr>
                            <w:sz w:val="20"/>
                            <w:szCs w:val="20"/>
                          </w:rPr>
                          <w:t xml:space="preserve">MW </w:t>
                        </w:r>
                      </w:p>
                    </w:tc>
                    <w:tc>
                      <w:tcPr>
                        <w:tcW w:w="3098" w:type="pct"/>
                      </w:tcPr>
                      <w:p w14:paraId="69EC6765" w14:textId="77777777" w:rsidR="008359DD" w:rsidRPr="008359DD" w:rsidRDefault="008359DD" w:rsidP="008359DD">
                        <w:pPr>
                          <w:spacing w:after="60"/>
                          <w:rPr>
                            <w:i/>
                            <w:sz w:val="20"/>
                            <w:szCs w:val="20"/>
                          </w:rPr>
                        </w:pPr>
                        <w:r w:rsidRPr="008359DD">
                          <w:rPr>
                            <w:i/>
                            <w:sz w:val="20"/>
                            <w:szCs w:val="18"/>
                          </w:rPr>
                          <w:t>Ancillary Service Resource Responsibility Capacity for ERCOT Contingency Reserve Service at Adjustment Period—</w:t>
                        </w:r>
                        <w:r w:rsidRPr="008359DD">
                          <w:rPr>
                            <w:sz w:val="20"/>
                            <w:szCs w:val="18"/>
                          </w:rPr>
                          <w:t xml:space="preserve">The ECRS Ancillary Service Resource Responsibility for the Resource </w:t>
                        </w:r>
                        <w:r w:rsidRPr="008359DD">
                          <w:rPr>
                            <w:i/>
                            <w:sz w:val="20"/>
                            <w:szCs w:val="18"/>
                          </w:rPr>
                          <w:t xml:space="preserve">r </w:t>
                        </w:r>
                        <w:r w:rsidRPr="008359DD">
                          <w:rPr>
                            <w:sz w:val="20"/>
                            <w:szCs w:val="20"/>
                          </w:rPr>
                          <w:t xml:space="preserve">represented by QSE </w:t>
                        </w:r>
                        <w:r w:rsidRPr="008359DD">
                          <w:rPr>
                            <w:i/>
                            <w:sz w:val="20"/>
                            <w:szCs w:val="20"/>
                          </w:rPr>
                          <w:t>q</w:t>
                        </w:r>
                        <w:r w:rsidRPr="008359DD">
                          <w:rPr>
                            <w:sz w:val="20"/>
                            <w:szCs w:val="20"/>
                          </w:rPr>
                          <w:t xml:space="preserve"> at Resource Node </w:t>
                        </w:r>
                        <w:r w:rsidRPr="008359DD">
                          <w:rPr>
                            <w:i/>
                            <w:sz w:val="20"/>
                            <w:szCs w:val="20"/>
                          </w:rPr>
                          <w:t>p</w:t>
                        </w:r>
                        <w:r w:rsidRPr="008359DD">
                          <w:rPr>
                            <w:sz w:val="20"/>
                            <w:szCs w:val="18"/>
                          </w:rPr>
                          <w:t xml:space="preserve"> as seen in the last Current Operating Plan (COP) and Trades Snapshot at the end of the Adjustment Period, for the hour that includes the 15-minute Settlement Interval.</w:t>
                        </w:r>
                      </w:p>
                    </w:tc>
                  </w:tr>
                </w:tbl>
                <w:p w14:paraId="2B918D95" w14:textId="77777777" w:rsidR="008359DD" w:rsidRPr="008359DD" w:rsidRDefault="008359DD" w:rsidP="008359DD">
                  <w:pPr>
                    <w:spacing w:after="60"/>
                    <w:rPr>
                      <w:i/>
                      <w:sz w:val="20"/>
                      <w:szCs w:val="20"/>
                    </w:rPr>
                  </w:pPr>
                </w:p>
              </w:tc>
            </w:tr>
          </w:tbl>
          <w:p w14:paraId="0B55FD4C" w14:textId="77777777" w:rsidR="008359DD" w:rsidRPr="008359DD" w:rsidRDefault="008359DD" w:rsidP="008359DD">
            <w:pPr>
              <w:spacing w:after="60"/>
              <w:rPr>
                <w:i/>
                <w:sz w:val="20"/>
                <w:szCs w:val="18"/>
              </w:rPr>
            </w:pPr>
          </w:p>
        </w:tc>
      </w:tr>
      <w:tr w:rsidR="008359DD" w:rsidRPr="008359DD" w14:paraId="3BF0A908" w14:textId="77777777" w:rsidTr="00761732">
        <w:trPr>
          <w:cantSplit/>
        </w:trPr>
        <w:tc>
          <w:tcPr>
            <w:tcW w:w="1279" w:type="pct"/>
          </w:tcPr>
          <w:p w14:paraId="2CBAAFD4" w14:textId="77777777" w:rsidR="008359DD" w:rsidRPr="008359DD" w:rsidRDefault="008359DD" w:rsidP="008359DD">
            <w:pPr>
              <w:spacing w:after="60"/>
              <w:rPr>
                <w:sz w:val="20"/>
                <w:szCs w:val="20"/>
              </w:rPr>
            </w:pPr>
            <w:r w:rsidRPr="008359DD">
              <w:rPr>
                <w:sz w:val="20"/>
                <w:szCs w:val="20"/>
              </w:rPr>
              <w:t>HRUADJ</w:t>
            </w:r>
            <w:r w:rsidRPr="008359DD">
              <w:rPr>
                <w:i/>
                <w:sz w:val="20"/>
                <w:szCs w:val="20"/>
                <w:vertAlign w:val="subscript"/>
              </w:rPr>
              <w:t xml:space="preserve"> q, r, p</w:t>
            </w:r>
          </w:p>
        </w:tc>
        <w:tc>
          <w:tcPr>
            <w:tcW w:w="623" w:type="pct"/>
          </w:tcPr>
          <w:p w14:paraId="10F81E87" w14:textId="77777777" w:rsidR="008359DD" w:rsidRPr="008359DD" w:rsidRDefault="008359DD" w:rsidP="008359DD">
            <w:pPr>
              <w:spacing w:after="60"/>
              <w:rPr>
                <w:sz w:val="20"/>
                <w:szCs w:val="20"/>
              </w:rPr>
            </w:pPr>
            <w:r w:rsidRPr="008359DD">
              <w:rPr>
                <w:sz w:val="20"/>
                <w:szCs w:val="20"/>
              </w:rPr>
              <w:t>MW</w:t>
            </w:r>
          </w:p>
        </w:tc>
        <w:tc>
          <w:tcPr>
            <w:tcW w:w="3098" w:type="pct"/>
          </w:tcPr>
          <w:p w14:paraId="19B7D199" w14:textId="77777777" w:rsidR="008359DD" w:rsidRPr="008359DD" w:rsidRDefault="008359DD" w:rsidP="008359DD">
            <w:pPr>
              <w:spacing w:after="60"/>
              <w:rPr>
                <w:i/>
                <w:sz w:val="20"/>
                <w:szCs w:val="20"/>
              </w:rPr>
            </w:pPr>
            <w:r w:rsidRPr="008359DD">
              <w:rPr>
                <w:i/>
                <w:sz w:val="20"/>
                <w:szCs w:val="18"/>
              </w:rPr>
              <w:t xml:space="preserve">Ancillary Service Resource Responsibility Capacity for </w:t>
            </w:r>
            <w:proofErr w:type="spellStart"/>
            <w:r w:rsidRPr="008359DD">
              <w:rPr>
                <w:i/>
                <w:sz w:val="20"/>
                <w:szCs w:val="18"/>
              </w:rPr>
              <w:t>Reg</w:t>
            </w:r>
            <w:proofErr w:type="spellEnd"/>
            <w:r w:rsidRPr="008359DD">
              <w:rPr>
                <w:i/>
                <w:sz w:val="20"/>
                <w:szCs w:val="18"/>
              </w:rPr>
              <w:t>-Up at Adjustment Period—</w:t>
            </w:r>
            <w:r w:rsidRPr="008359DD">
              <w:rPr>
                <w:sz w:val="20"/>
                <w:szCs w:val="18"/>
              </w:rPr>
              <w:t xml:space="preserve">The Regulation Up Ancillary Service Resource Responsibility for the Resource </w:t>
            </w:r>
            <w:r w:rsidRPr="008359DD">
              <w:rPr>
                <w:i/>
                <w:sz w:val="20"/>
                <w:szCs w:val="18"/>
              </w:rPr>
              <w:t xml:space="preserve">r </w:t>
            </w:r>
            <w:r w:rsidRPr="008359DD">
              <w:rPr>
                <w:sz w:val="20"/>
                <w:szCs w:val="20"/>
              </w:rPr>
              <w:t xml:space="preserve">represented by QSE </w:t>
            </w:r>
            <w:r w:rsidRPr="008359DD">
              <w:rPr>
                <w:i/>
                <w:sz w:val="20"/>
                <w:szCs w:val="20"/>
              </w:rPr>
              <w:t>q</w:t>
            </w:r>
            <w:r w:rsidRPr="008359DD">
              <w:rPr>
                <w:sz w:val="20"/>
                <w:szCs w:val="20"/>
              </w:rPr>
              <w:t xml:space="preserve"> at Resource Node </w:t>
            </w:r>
            <w:r w:rsidRPr="008359DD">
              <w:rPr>
                <w:i/>
                <w:sz w:val="20"/>
                <w:szCs w:val="20"/>
              </w:rPr>
              <w:t>p</w:t>
            </w:r>
            <w:r w:rsidRPr="008359DD">
              <w:rPr>
                <w:sz w:val="20"/>
                <w:szCs w:val="18"/>
              </w:rPr>
              <w:t xml:space="preserve"> as seen in the last COP and Trades Snapshot at the end of the Adjustment Period, for the hour that includes the 15-minute Settlement Interval.</w:t>
            </w:r>
          </w:p>
        </w:tc>
      </w:tr>
      <w:tr w:rsidR="008359DD" w:rsidRPr="008359DD" w14:paraId="5C6F2EC8" w14:textId="77777777" w:rsidTr="00761732">
        <w:trPr>
          <w:cantSplit/>
        </w:trPr>
        <w:tc>
          <w:tcPr>
            <w:tcW w:w="1279" w:type="pct"/>
          </w:tcPr>
          <w:p w14:paraId="1A917891" w14:textId="77777777" w:rsidR="008359DD" w:rsidRPr="008359DD" w:rsidRDefault="008359DD" w:rsidP="008359DD">
            <w:pPr>
              <w:spacing w:after="60"/>
              <w:rPr>
                <w:sz w:val="20"/>
                <w:szCs w:val="20"/>
              </w:rPr>
            </w:pPr>
            <w:r w:rsidRPr="008359DD">
              <w:rPr>
                <w:sz w:val="20"/>
                <w:szCs w:val="20"/>
              </w:rPr>
              <w:t>HNSADJ</w:t>
            </w:r>
            <w:r w:rsidRPr="008359DD">
              <w:rPr>
                <w:i/>
                <w:sz w:val="20"/>
                <w:szCs w:val="20"/>
                <w:vertAlign w:val="subscript"/>
              </w:rPr>
              <w:t xml:space="preserve"> q, r, p</w:t>
            </w:r>
          </w:p>
        </w:tc>
        <w:tc>
          <w:tcPr>
            <w:tcW w:w="623" w:type="pct"/>
          </w:tcPr>
          <w:p w14:paraId="59CB124A" w14:textId="77777777" w:rsidR="008359DD" w:rsidRPr="008359DD" w:rsidRDefault="008359DD" w:rsidP="008359DD">
            <w:pPr>
              <w:spacing w:after="60"/>
              <w:rPr>
                <w:sz w:val="20"/>
                <w:szCs w:val="20"/>
              </w:rPr>
            </w:pPr>
            <w:r w:rsidRPr="008359DD">
              <w:rPr>
                <w:sz w:val="20"/>
                <w:szCs w:val="20"/>
              </w:rPr>
              <w:t>MW</w:t>
            </w:r>
          </w:p>
        </w:tc>
        <w:tc>
          <w:tcPr>
            <w:tcW w:w="3098" w:type="pct"/>
          </w:tcPr>
          <w:p w14:paraId="5E8982E3" w14:textId="77777777" w:rsidR="008359DD" w:rsidRPr="008359DD" w:rsidRDefault="008359DD" w:rsidP="008359DD">
            <w:pPr>
              <w:spacing w:after="60"/>
              <w:rPr>
                <w:i/>
                <w:sz w:val="20"/>
                <w:szCs w:val="20"/>
              </w:rPr>
            </w:pPr>
            <w:r w:rsidRPr="008359DD">
              <w:rPr>
                <w:i/>
                <w:sz w:val="20"/>
                <w:szCs w:val="18"/>
              </w:rPr>
              <w:t>Ancillary Service Resource Responsibility Capacity for Non-Spin at Adjustment Period—</w:t>
            </w:r>
            <w:r w:rsidRPr="008359DD">
              <w:rPr>
                <w:sz w:val="20"/>
                <w:szCs w:val="18"/>
              </w:rPr>
              <w:t xml:space="preserve">The Non-Spin Ancillary Service Resource Responsibility for the Resource </w:t>
            </w:r>
            <w:r w:rsidRPr="008359DD">
              <w:rPr>
                <w:i/>
                <w:sz w:val="20"/>
                <w:szCs w:val="18"/>
              </w:rPr>
              <w:t>r</w:t>
            </w:r>
            <w:r w:rsidRPr="008359DD">
              <w:rPr>
                <w:sz w:val="20"/>
                <w:szCs w:val="20"/>
              </w:rPr>
              <w:t xml:space="preserve"> represented by QSE </w:t>
            </w:r>
            <w:r w:rsidRPr="008359DD">
              <w:rPr>
                <w:i/>
                <w:sz w:val="20"/>
                <w:szCs w:val="20"/>
              </w:rPr>
              <w:t>q</w:t>
            </w:r>
            <w:r w:rsidRPr="008359DD">
              <w:rPr>
                <w:sz w:val="20"/>
                <w:szCs w:val="20"/>
              </w:rPr>
              <w:t xml:space="preserve"> at Resource Node </w:t>
            </w:r>
            <w:r w:rsidRPr="008359DD">
              <w:rPr>
                <w:i/>
                <w:sz w:val="20"/>
                <w:szCs w:val="20"/>
              </w:rPr>
              <w:t>p</w:t>
            </w:r>
            <w:r w:rsidRPr="008359DD">
              <w:rPr>
                <w:i/>
                <w:sz w:val="20"/>
                <w:szCs w:val="18"/>
              </w:rPr>
              <w:t xml:space="preserve"> </w:t>
            </w:r>
            <w:r w:rsidRPr="008359DD">
              <w:rPr>
                <w:sz w:val="20"/>
                <w:szCs w:val="18"/>
              </w:rPr>
              <w:t>as seen in the last COP and Trades Snapshot at the end of the Adjustment Period, for the hour that includes the 15-minute Settlement Interval.</w:t>
            </w:r>
          </w:p>
        </w:tc>
      </w:tr>
      <w:tr w:rsidR="008359DD" w:rsidRPr="008359DD" w14:paraId="41B2791B" w14:textId="77777777" w:rsidTr="00761732">
        <w:trPr>
          <w:cantSplit/>
        </w:trPr>
        <w:tc>
          <w:tcPr>
            <w:tcW w:w="1279" w:type="pct"/>
          </w:tcPr>
          <w:p w14:paraId="30629336" w14:textId="77777777" w:rsidR="008359DD" w:rsidRPr="008359DD" w:rsidRDefault="008359DD" w:rsidP="008359DD">
            <w:pPr>
              <w:spacing w:after="60"/>
              <w:rPr>
                <w:sz w:val="20"/>
                <w:szCs w:val="20"/>
              </w:rPr>
            </w:pPr>
            <w:r w:rsidRPr="008359DD">
              <w:rPr>
                <w:sz w:val="20"/>
                <w:szCs w:val="20"/>
              </w:rPr>
              <w:t xml:space="preserve">RTRUCNBBRESP </w:t>
            </w:r>
            <w:r w:rsidRPr="008359DD">
              <w:rPr>
                <w:i/>
                <w:sz w:val="20"/>
                <w:szCs w:val="20"/>
                <w:vertAlign w:val="subscript"/>
              </w:rPr>
              <w:t>q</w:t>
            </w:r>
          </w:p>
        </w:tc>
        <w:tc>
          <w:tcPr>
            <w:tcW w:w="623" w:type="pct"/>
          </w:tcPr>
          <w:p w14:paraId="50B64F50" w14:textId="77777777" w:rsidR="008359DD" w:rsidRPr="008359DD" w:rsidRDefault="008359DD" w:rsidP="008359DD">
            <w:pPr>
              <w:spacing w:after="60"/>
              <w:rPr>
                <w:sz w:val="20"/>
                <w:szCs w:val="20"/>
              </w:rPr>
            </w:pPr>
            <w:r w:rsidRPr="008359DD">
              <w:rPr>
                <w:sz w:val="20"/>
                <w:szCs w:val="20"/>
              </w:rPr>
              <w:t>MWh</w:t>
            </w:r>
          </w:p>
        </w:tc>
        <w:tc>
          <w:tcPr>
            <w:tcW w:w="3098" w:type="pct"/>
          </w:tcPr>
          <w:p w14:paraId="7D0DA1F3" w14:textId="77777777" w:rsidR="008359DD" w:rsidRPr="008359DD" w:rsidRDefault="008359DD" w:rsidP="008359DD">
            <w:pPr>
              <w:spacing w:after="60"/>
              <w:rPr>
                <w:sz w:val="20"/>
                <w:szCs w:val="20"/>
              </w:rPr>
            </w:pPr>
            <w:r w:rsidRPr="008359DD">
              <w:rPr>
                <w:i/>
                <w:sz w:val="20"/>
                <w:szCs w:val="20"/>
              </w:rPr>
              <w:t>Real-Time RUC Ancillary Service Supply Responsibility for the QSE in Non-Buy-Back hours</w:t>
            </w:r>
            <w:r w:rsidRPr="008359DD">
              <w:rPr>
                <w:sz w:val="20"/>
                <w:szCs w:val="20"/>
              </w:rPr>
              <w:sym w:font="Symbol" w:char="F0BE"/>
            </w:r>
            <w:r w:rsidRPr="008359DD">
              <w:rPr>
                <w:sz w:val="20"/>
                <w:szCs w:val="20"/>
              </w:rPr>
              <w:t xml:space="preserve">The Real-Time Ancillary Service Supply Responsibility for </w:t>
            </w:r>
            <w:proofErr w:type="spellStart"/>
            <w:r w:rsidRPr="008359DD">
              <w:rPr>
                <w:sz w:val="20"/>
                <w:szCs w:val="20"/>
              </w:rPr>
              <w:t>Reg</w:t>
            </w:r>
            <w:proofErr w:type="spellEnd"/>
            <w:r w:rsidRPr="008359DD">
              <w:rPr>
                <w:sz w:val="20"/>
                <w:szCs w:val="20"/>
              </w:rPr>
              <w:t xml:space="preserve">-Up, RRS and Non-Spin pursuant to the Ancillary Service awards, for the 15-minute Settlement Interval that falls within a RUC-Committed Hour, </w:t>
            </w:r>
            <w:r w:rsidRPr="008359DD">
              <w:rPr>
                <w:sz w:val="20"/>
                <w:szCs w:val="18"/>
              </w:rPr>
              <w:t xml:space="preserve">discounted by the system-wide discount factor for the QSE </w:t>
            </w:r>
            <w:r w:rsidRPr="008359DD">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359DD" w:rsidRPr="008359DD" w14:paraId="7B45D611" w14:textId="77777777" w:rsidTr="00761732">
              <w:trPr>
                <w:trHeight w:val="206"/>
              </w:trPr>
              <w:tc>
                <w:tcPr>
                  <w:tcW w:w="9576" w:type="dxa"/>
                  <w:shd w:val="pct12" w:color="auto" w:fill="auto"/>
                </w:tcPr>
                <w:p w14:paraId="0F0AEB14" w14:textId="77777777" w:rsidR="008359DD" w:rsidRPr="008359DD" w:rsidRDefault="008359DD" w:rsidP="008359DD">
                  <w:pPr>
                    <w:spacing w:before="120" w:after="240"/>
                    <w:rPr>
                      <w:b/>
                      <w:i/>
                      <w:iCs/>
                    </w:rPr>
                  </w:pPr>
                  <w:r w:rsidRPr="008359DD">
                    <w:rPr>
                      <w:b/>
                      <w:i/>
                      <w:iCs/>
                    </w:rPr>
                    <w:t>[NPRR863:  Replace the description above with the following upon system implementation:]</w:t>
                  </w:r>
                </w:p>
                <w:p w14:paraId="30E92539" w14:textId="77777777" w:rsidR="008359DD" w:rsidRPr="008359DD" w:rsidRDefault="008359DD" w:rsidP="008359DD">
                  <w:pPr>
                    <w:spacing w:after="60"/>
                    <w:rPr>
                      <w:sz w:val="20"/>
                      <w:szCs w:val="20"/>
                    </w:rPr>
                  </w:pPr>
                  <w:r w:rsidRPr="008359DD">
                    <w:rPr>
                      <w:i/>
                      <w:sz w:val="20"/>
                      <w:szCs w:val="20"/>
                    </w:rPr>
                    <w:t>Real-Time RUC Ancillary Service Supply Responsibility for the QSE in Non-Buy-Back hours</w:t>
                  </w:r>
                  <w:r w:rsidRPr="008359DD">
                    <w:rPr>
                      <w:sz w:val="20"/>
                      <w:szCs w:val="20"/>
                    </w:rPr>
                    <w:sym w:font="Symbol" w:char="F0BE"/>
                  </w:r>
                  <w:r w:rsidRPr="008359DD">
                    <w:rPr>
                      <w:sz w:val="20"/>
                      <w:szCs w:val="20"/>
                    </w:rPr>
                    <w:t xml:space="preserve">The Real-Time Ancillary Service Supply Responsibility for </w:t>
                  </w:r>
                  <w:proofErr w:type="spellStart"/>
                  <w:r w:rsidRPr="008359DD">
                    <w:rPr>
                      <w:sz w:val="20"/>
                      <w:szCs w:val="20"/>
                    </w:rPr>
                    <w:t>Reg</w:t>
                  </w:r>
                  <w:proofErr w:type="spellEnd"/>
                  <w:r w:rsidRPr="008359DD">
                    <w:rPr>
                      <w:sz w:val="20"/>
                      <w:szCs w:val="20"/>
                    </w:rPr>
                    <w:t xml:space="preserve">-Up, ECRS, RRS, and Non-Spin pursuant to the Ancillary Service awards, for the 15-minute Settlement Interval that falls within a RUC-Committed Hour, </w:t>
                  </w:r>
                  <w:r w:rsidRPr="008359DD">
                    <w:rPr>
                      <w:sz w:val="20"/>
                      <w:szCs w:val="18"/>
                    </w:rPr>
                    <w:t xml:space="preserve">discounted by the system-wide discount factor for the QSE </w:t>
                  </w:r>
                  <w:r w:rsidRPr="008359DD">
                    <w:rPr>
                      <w:i/>
                      <w:sz w:val="20"/>
                      <w:szCs w:val="18"/>
                    </w:rPr>
                    <w:t>q.</w:t>
                  </w:r>
                </w:p>
              </w:tc>
            </w:tr>
          </w:tbl>
          <w:p w14:paraId="41324CA0" w14:textId="77777777" w:rsidR="008359DD" w:rsidRPr="008359DD" w:rsidRDefault="008359DD" w:rsidP="008359DD">
            <w:pPr>
              <w:spacing w:after="60"/>
              <w:rPr>
                <w:sz w:val="20"/>
                <w:szCs w:val="20"/>
              </w:rPr>
            </w:pPr>
          </w:p>
        </w:tc>
      </w:tr>
      <w:tr w:rsidR="008359DD" w:rsidRPr="008359DD" w14:paraId="0EE4BD28" w14:textId="77777777" w:rsidTr="00761732">
        <w:trPr>
          <w:cantSplit/>
          <w:trHeight w:val="962"/>
        </w:trPr>
        <w:tc>
          <w:tcPr>
            <w:tcW w:w="1279" w:type="pct"/>
          </w:tcPr>
          <w:p w14:paraId="76DCD89F" w14:textId="77777777" w:rsidR="008359DD" w:rsidRPr="008359DD" w:rsidRDefault="008359DD" w:rsidP="008359DD">
            <w:pPr>
              <w:spacing w:after="60"/>
              <w:rPr>
                <w:sz w:val="20"/>
                <w:szCs w:val="20"/>
              </w:rPr>
            </w:pPr>
            <w:r w:rsidRPr="008359DD">
              <w:rPr>
                <w:sz w:val="20"/>
                <w:szCs w:val="20"/>
              </w:rPr>
              <w:lastRenderedPageBreak/>
              <w:t>RTRUCASA</w:t>
            </w:r>
            <w:r w:rsidRPr="008359DD">
              <w:rPr>
                <w:i/>
                <w:sz w:val="20"/>
                <w:szCs w:val="20"/>
                <w:vertAlign w:val="subscript"/>
              </w:rPr>
              <w:t xml:space="preserve"> q, r</w:t>
            </w:r>
          </w:p>
        </w:tc>
        <w:tc>
          <w:tcPr>
            <w:tcW w:w="623" w:type="pct"/>
          </w:tcPr>
          <w:p w14:paraId="116F4779" w14:textId="77777777" w:rsidR="008359DD" w:rsidRPr="008359DD" w:rsidRDefault="008359DD" w:rsidP="008359DD">
            <w:pPr>
              <w:spacing w:after="60"/>
              <w:rPr>
                <w:sz w:val="20"/>
                <w:szCs w:val="20"/>
              </w:rPr>
            </w:pPr>
            <w:r w:rsidRPr="008359DD">
              <w:rPr>
                <w:sz w:val="20"/>
                <w:szCs w:val="20"/>
              </w:rPr>
              <w:t>MW</w:t>
            </w:r>
          </w:p>
        </w:tc>
        <w:tc>
          <w:tcPr>
            <w:tcW w:w="3098" w:type="pct"/>
          </w:tcPr>
          <w:p w14:paraId="75159C3C" w14:textId="77777777" w:rsidR="008359DD" w:rsidRPr="008359DD" w:rsidRDefault="008359DD" w:rsidP="008359DD">
            <w:pPr>
              <w:spacing w:after="60"/>
              <w:rPr>
                <w:sz w:val="20"/>
                <w:szCs w:val="20"/>
              </w:rPr>
            </w:pPr>
            <w:r w:rsidRPr="008359DD">
              <w:rPr>
                <w:i/>
                <w:sz w:val="20"/>
                <w:szCs w:val="20"/>
              </w:rPr>
              <w:t>Real-Time RUC Ancillary Service Awards</w:t>
            </w:r>
            <w:r w:rsidRPr="008359DD">
              <w:rPr>
                <w:sz w:val="20"/>
                <w:szCs w:val="20"/>
              </w:rPr>
              <w:sym w:font="Symbol" w:char="F0BE"/>
            </w:r>
            <w:r w:rsidRPr="008359DD">
              <w:rPr>
                <w:sz w:val="20"/>
                <w:szCs w:val="20"/>
              </w:rPr>
              <w:t xml:space="preserve">The Real-Time Ancillary Service award to the RUC Resource </w:t>
            </w:r>
            <w:r w:rsidRPr="008359DD">
              <w:rPr>
                <w:i/>
                <w:sz w:val="20"/>
                <w:szCs w:val="20"/>
              </w:rPr>
              <w:t xml:space="preserve">r </w:t>
            </w:r>
            <w:r w:rsidRPr="008359DD">
              <w:rPr>
                <w:sz w:val="20"/>
                <w:szCs w:val="20"/>
              </w:rPr>
              <w:t xml:space="preserve">for </w:t>
            </w:r>
            <w:proofErr w:type="spellStart"/>
            <w:r w:rsidRPr="008359DD">
              <w:rPr>
                <w:sz w:val="20"/>
                <w:szCs w:val="20"/>
              </w:rPr>
              <w:t>Reg</w:t>
            </w:r>
            <w:proofErr w:type="spellEnd"/>
            <w:r w:rsidRPr="008359DD">
              <w:rPr>
                <w:sz w:val="20"/>
                <w:szCs w:val="20"/>
              </w:rPr>
              <w:t>-Up, RRS, and Non-Spin for the hour that includes the 15-minute Settlement Interval that falls within a RUC-Committed Hour</w:t>
            </w:r>
            <w:r w:rsidRPr="008359DD">
              <w:rPr>
                <w:sz w:val="20"/>
                <w:szCs w:val="18"/>
              </w:rPr>
              <w:t xml:space="preserve"> for the QSE </w:t>
            </w:r>
            <w:r w:rsidRPr="008359DD">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359DD" w:rsidRPr="008359DD" w14:paraId="3BC14A28" w14:textId="77777777" w:rsidTr="00761732">
              <w:trPr>
                <w:trHeight w:val="206"/>
              </w:trPr>
              <w:tc>
                <w:tcPr>
                  <w:tcW w:w="9576" w:type="dxa"/>
                  <w:shd w:val="pct12" w:color="auto" w:fill="auto"/>
                </w:tcPr>
                <w:p w14:paraId="59179B3D" w14:textId="77777777" w:rsidR="008359DD" w:rsidRPr="008359DD" w:rsidRDefault="008359DD" w:rsidP="008359DD">
                  <w:pPr>
                    <w:spacing w:before="120" w:after="240"/>
                    <w:rPr>
                      <w:b/>
                      <w:i/>
                      <w:iCs/>
                    </w:rPr>
                  </w:pPr>
                  <w:r w:rsidRPr="008359DD">
                    <w:rPr>
                      <w:b/>
                      <w:i/>
                      <w:iCs/>
                    </w:rPr>
                    <w:t>[NPRR863:  Replace the description above with the following upon system implementation:]</w:t>
                  </w:r>
                </w:p>
                <w:p w14:paraId="79AB4D4C" w14:textId="77777777" w:rsidR="008359DD" w:rsidRPr="008359DD" w:rsidRDefault="008359DD" w:rsidP="008359DD">
                  <w:pPr>
                    <w:spacing w:after="60"/>
                    <w:rPr>
                      <w:sz w:val="20"/>
                      <w:szCs w:val="20"/>
                    </w:rPr>
                  </w:pPr>
                  <w:r w:rsidRPr="008359DD">
                    <w:rPr>
                      <w:i/>
                      <w:sz w:val="20"/>
                      <w:szCs w:val="20"/>
                    </w:rPr>
                    <w:t>Real-Time RUC Ancillary Service Awards</w:t>
                  </w:r>
                  <w:r w:rsidRPr="008359DD">
                    <w:rPr>
                      <w:sz w:val="20"/>
                      <w:szCs w:val="20"/>
                    </w:rPr>
                    <w:sym w:font="Symbol" w:char="F0BE"/>
                  </w:r>
                  <w:r w:rsidRPr="008359DD">
                    <w:rPr>
                      <w:sz w:val="20"/>
                      <w:szCs w:val="20"/>
                    </w:rPr>
                    <w:t xml:space="preserve">The Real-Time Ancillary Service award to the RUC Resource </w:t>
                  </w:r>
                  <w:r w:rsidRPr="008359DD">
                    <w:rPr>
                      <w:i/>
                      <w:sz w:val="20"/>
                      <w:szCs w:val="20"/>
                    </w:rPr>
                    <w:t xml:space="preserve">r </w:t>
                  </w:r>
                  <w:r w:rsidRPr="008359DD">
                    <w:rPr>
                      <w:sz w:val="20"/>
                      <w:szCs w:val="20"/>
                    </w:rPr>
                    <w:t xml:space="preserve">for </w:t>
                  </w:r>
                  <w:proofErr w:type="spellStart"/>
                  <w:r w:rsidRPr="008359DD">
                    <w:rPr>
                      <w:sz w:val="20"/>
                      <w:szCs w:val="20"/>
                    </w:rPr>
                    <w:t>Reg</w:t>
                  </w:r>
                  <w:proofErr w:type="spellEnd"/>
                  <w:r w:rsidRPr="008359DD">
                    <w:rPr>
                      <w:sz w:val="20"/>
                      <w:szCs w:val="20"/>
                    </w:rPr>
                    <w:t>-Up, ECRS, RRS, and Non-Spin for the hour that includes the 15-minute Settlement Interval that falls within a RUC-Committed Hour</w:t>
                  </w:r>
                  <w:r w:rsidRPr="008359DD">
                    <w:rPr>
                      <w:sz w:val="20"/>
                      <w:szCs w:val="18"/>
                    </w:rPr>
                    <w:t xml:space="preserve"> for the QSE </w:t>
                  </w:r>
                  <w:r w:rsidRPr="008359DD">
                    <w:rPr>
                      <w:i/>
                      <w:sz w:val="20"/>
                      <w:szCs w:val="18"/>
                    </w:rPr>
                    <w:t>q.</w:t>
                  </w:r>
                </w:p>
              </w:tc>
            </w:tr>
          </w:tbl>
          <w:p w14:paraId="0146A997" w14:textId="77777777" w:rsidR="008359DD" w:rsidRPr="008359DD" w:rsidRDefault="008359DD" w:rsidP="008359DD">
            <w:pPr>
              <w:spacing w:after="60"/>
              <w:rPr>
                <w:sz w:val="20"/>
                <w:szCs w:val="20"/>
              </w:rPr>
            </w:pPr>
          </w:p>
        </w:tc>
      </w:tr>
      <w:tr w:rsidR="008359DD" w:rsidRPr="008359DD" w14:paraId="09C09500" w14:textId="77777777" w:rsidTr="00761732">
        <w:trPr>
          <w:cantSplit/>
        </w:trPr>
        <w:tc>
          <w:tcPr>
            <w:tcW w:w="1279" w:type="pct"/>
          </w:tcPr>
          <w:p w14:paraId="78395CF4" w14:textId="77777777" w:rsidR="008359DD" w:rsidRPr="008359DD" w:rsidRDefault="008359DD" w:rsidP="008359DD">
            <w:pPr>
              <w:spacing w:after="60"/>
              <w:rPr>
                <w:sz w:val="20"/>
                <w:szCs w:val="20"/>
              </w:rPr>
            </w:pPr>
            <w:r w:rsidRPr="008359DD">
              <w:rPr>
                <w:sz w:val="20"/>
                <w:szCs w:val="20"/>
              </w:rPr>
              <w:t xml:space="preserve">RTCLRNSRESP </w:t>
            </w:r>
            <w:r w:rsidRPr="008359DD">
              <w:rPr>
                <w:i/>
                <w:sz w:val="20"/>
                <w:szCs w:val="20"/>
                <w:vertAlign w:val="subscript"/>
              </w:rPr>
              <w:t>q</w:t>
            </w:r>
          </w:p>
        </w:tc>
        <w:tc>
          <w:tcPr>
            <w:tcW w:w="623" w:type="pct"/>
          </w:tcPr>
          <w:p w14:paraId="4BAFF589" w14:textId="77777777" w:rsidR="008359DD" w:rsidRPr="008359DD" w:rsidRDefault="008359DD" w:rsidP="008359DD">
            <w:pPr>
              <w:spacing w:after="60"/>
              <w:rPr>
                <w:sz w:val="20"/>
                <w:szCs w:val="20"/>
              </w:rPr>
            </w:pPr>
            <w:r w:rsidRPr="008359DD">
              <w:rPr>
                <w:sz w:val="20"/>
                <w:szCs w:val="20"/>
              </w:rPr>
              <w:t>MWh</w:t>
            </w:r>
          </w:p>
        </w:tc>
        <w:tc>
          <w:tcPr>
            <w:tcW w:w="3098" w:type="pct"/>
          </w:tcPr>
          <w:p w14:paraId="386B78CA" w14:textId="77777777" w:rsidR="008359DD" w:rsidRPr="008359DD" w:rsidRDefault="008359DD" w:rsidP="008359DD">
            <w:pPr>
              <w:spacing w:after="60"/>
              <w:rPr>
                <w:i/>
                <w:sz w:val="20"/>
                <w:szCs w:val="20"/>
              </w:rPr>
            </w:pPr>
            <w:r w:rsidRPr="008359DD">
              <w:rPr>
                <w:i/>
                <w:sz w:val="20"/>
                <w:szCs w:val="20"/>
              </w:rPr>
              <w:t>Real-Time Controllable Load Resource Non-Spin Responsibility for the QSE</w:t>
            </w:r>
            <w:r w:rsidRPr="008359DD">
              <w:rPr>
                <w:sz w:val="20"/>
                <w:szCs w:val="20"/>
              </w:rPr>
              <w:sym w:font="Symbol" w:char="F0BE"/>
            </w:r>
            <w:r w:rsidRPr="008359DD">
              <w:rPr>
                <w:sz w:val="20"/>
                <w:szCs w:val="20"/>
              </w:rPr>
              <w:t xml:space="preserve">The Real Time telemetered Non-Spin Ancillary Service Supply Responsibility for all Controllable Load Resources available to SCED discounted by the system-wide discount factor for the QSE </w:t>
            </w:r>
            <w:r w:rsidRPr="008359DD">
              <w:rPr>
                <w:i/>
                <w:sz w:val="20"/>
                <w:szCs w:val="20"/>
              </w:rPr>
              <w:t>q</w:t>
            </w:r>
            <w:r w:rsidRPr="008359DD">
              <w:rPr>
                <w:sz w:val="20"/>
                <w:szCs w:val="20"/>
              </w:rPr>
              <w:t xml:space="preserve">, </w:t>
            </w:r>
            <w:r w:rsidRPr="008359DD">
              <w:rPr>
                <w:sz w:val="20"/>
                <w:szCs w:val="18"/>
              </w:rPr>
              <w:t>integrated over</w:t>
            </w:r>
            <w:r w:rsidRPr="008359DD">
              <w:rPr>
                <w:sz w:val="20"/>
                <w:szCs w:val="20"/>
              </w:rPr>
              <w:t xml:space="preserve"> the 15-minute Settlement Interval.</w:t>
            </w:r>
          </w:p>
          <w:p w14:paraId="0E05A611" w14:textId="77777777" w:rsidR="008359DD" w:rsidRPr="008359DD" w:rsidRDefault="008359DD" w:rsidP="008359DD">
            <w:pPr>
              <w:spacing w:after="60"/>
              <w:rPr>
                <w:i/>
                <w:sz w:val="20"/>
                <w:szCs w:val="20"/>
              </w:rPr>
            </w:pPr>
          </w:p>
        </w:tc>
      </w:tr>
      <w:tr w:rsidR="008359DD" w:rsidRPr="008359DD" w14:paraId="49789733" w14:textId="77777777" w:rsidTr="00761732">
        <w:trPr>
          <w:cantSplit/>
        </w:trPr>
        <w:tc>
          <w:tcPr>
            <w:tcW w:w="1279" w:type="pct"/>
          </w:tcPr>
          <w:p w14:paraId="3C20C4AB" w14:textId="77777777" w:rsidR="008359DD" w:rsidRPr="008359DD" w:rsidRDefault="008359DD" w:rsidP="008359DD">
            <w:pPr>
              <w:spacing w:after="60"/>
              <w:rPr>
                <w:sz w:val="20"/>
                <w:szCs w:val="20"/>
              </w:rPr>
            </w:pPr>
            <w:r w:rsidRPr="008359DD">
              <w:rPr>
                <w:sz w:val="20"/>
                <w:szCs w:val="20"/>
              </w:rPr>
              <w:t xml:space="preserve">RTCLRNSRESPR </w:t>
            </w:r>
            <w:r w:rsidRPr="008359DD">
              <w:rPr>
                <w:i/>
                <w:sz w:val="20"/>
                <w:szCs w:val="20"/>
                <w:vertAlign w:val="subscript"/>
              </w:rPr>
              <w:t>q, r, p</w:t>
            </w:r>
          </w:p>
        </w:tc>
        <w:tc>
          <w:tcPr>
            <w:tcW w:w="623" w:type="pct"/>
          </w:tcPr>
          <w:p w14:paraId="50259947" w14:textId="77777777" w:rsidR="008359DD" w:rsidRPr="008359DD" w:rsidRDefault="008359DD" w:rsidP="008359DD">
            <w:pPr>
              <w:spacing w:after="60"/>
              <w:rPr>
                <w:sz w:val="20"/>
                <w:szCs w:val="20"/>
              </w:rPr>
            </w:pPr>
            <w:r w:rsidRPr="008359DD">
              <w:rPr>
                <w:sz w:val="20"/>
                <w:szCs w:val="20"/>
              </w:rPr>
              <w:t>MWh</w:t>
            </w:r>
          </w:p>
        </w:tc>
        <w:tc>
          <w:tcPr>
            <w:tcW w:w="3098" w:type="pct"/>
          </w:tcPr>
          <w:p w14:paraId="4D762BBC" w14:textId="77777777" w:rsidR="008359DD" w:rsidRPr="008359DD" w:rsidRDefault="008359DD" w:rsidP="008359DD">
            <w:pPr>
              <w:spacing w:after="60"/>
              <w:rPr>
                <w:i/>
                <w:sz w:val="20"/>
                <w:szCs w:val="18"/>
              </w:rPr>
            </w:pPr>
            <w:r w:rsidRPr="008359DD">
              <w:rPr>
                <w:i/>
                <w:sz w:val="20"/>
                <w:szCs w:val="20"/>
              </w:rPr>
              <w:t>Real-Time Controllable Load Resource Non-Spin Responsibility for the Resource</w:t>
            </w:r>
            <w:r w:rsidRPr="008359DD">
              <w:rPr>
                <w:sz w:val="20"/>
                <w:szCs w:val="20"/>
              </w:rPr>
              <w:sym w:font="Symbol" w:char="F0BE"/>
            </w:r>
            <w:r w:rsidRPr="008359DD">
              <w:rPr>
                <w:sz w:val="20"/>
                <w:szCs w:val="20"/>
              </w:rPr>
              <w:t xml:space="preserve">The Real-Time telemetered Non-Spin Ancillary Service Resource Responsibility for the Controllable Load Resource </w:t>
            </w:r>
            <w:r w:rsidRPr="008359DD">
              <w:rPr>
                <w:i/>
                <w:sz w:val="20"/>
                <w:szCs w:val="20"/>
              </w:rPr>
              <w:t>r</w:t>
            </w:r>
            <w:r w:rsidRPr="008359DD">
              <w:rPr>
                <w:sz w:val="20"/>
                <w:szCs w:val="20"/>
              </w:rPr>
              <w:t xml:space="preserve"> represented by QSE </w:t>
            </w:r>
            <w:r w:rsidRPr="008359DD">
              <w:rPr>
                <w:i/>
                <w:sz w:val="20"/>
                <w:szCs w:val="20"/>
              </w:rPr>
              <w:t>q</w:t>
            </w:r>
            <w:r w:rsidRPr="008359DD">
              <w:rPr>
                <w:sz w:val="20"/>
                <w:szCs w:val="20"/>
              </w:rPr>
              <w:t xml:space="preserve"> at Resource Node </w:t>
            </w:r>
            <w:r w:rsidRPr="008359DD">
              <w:rPr>
                <w:i/>
                <w:sz w:val="20"/>
                <w:szCs w:val="20"/>
              </w:rPr>
              <w:t>p</w:t>
            </w:r>
            <w:r w:rsidRPr="008359DD">
              <w:rPr>
                <w:sz w:val="20"/>
                <w:szCs w:val="20"/>
              </w:rPr>
              <w:t xml:space="preserve"> available to SCED, </w:t>
            </w:r>
            <w:r w:rsidRPr="008359DD">
              <w:rPr>
                <w:sz w:val="20"/>
                <w:szCs w:val="18"/>
              </w:rPr>
              <w:t>integrated over the 15-minute Settlement Interval.</w:t>
            </w:r>
          </w:p>
        </w:tc>
      </w:tr>
      <w:tr w:rsidR="008359DD" w:rsidRPr="008359DD" w14:paraId="60EC480B" w14:textId="77777777" w:rsidTr="00761732">
        <w:trPr>
          <w:cantSplit/>
        </w:trPr>
        <w:tc>
          <w:tcPr>
            <w:tcW w:w="1279" w:type="pct"/>
          </w:tcPr>
          <w:p w14:paraId="324D5971" w14:textId="77777777" w:rsidR="008359DD" w:rsidRPr="008359DD" w:rsidRDefault="008359DD" w:rsidP="008359DD">
            <w:pPr>
              <w:spacing w:after="60"/>
              <w:rPr>
                <w:sz w:val="20"/>
                <w:szCs w:val="20"/>
              </w:rPr>
            </w:pPr>
            <w:r w:rsidRPr="008359DD">
              <w:rPr>
                <w:sz w:val="20"/>
                <w:szCs w:val="20"/>
              </w:rPr>
              <w:t>RTRMRRESP</w:t>
            </w:r>
            <w:r w:rsidRPr="008359DD">
              <w:rPr>
                <w:i/>
                <w:sz w:val="20"/>
                <w:szCs w:val="20"/>
                <w:vertAlign w:val="subscript"/>
              </w:rPr>
              <w:t xml:space="preserve"> q</w:t>
            </w:r>
          </w:p>
        </w:tc>
        <w:tc>
          <w:tcPr>
            <w:tcW w:w="623" w:type="pct"/>
          </w:tcPr>
          <w:p w14:paraId="5C6D1CB1" w14:textId="77777777" w:rsidR="008359DD" w:rsidRPr="008359DD" w:rsidRDefault="008359DD" w:rsidP="008359DD">
            <w:pPr>
              <w:spacing w:after="60"/>
              <w:rPr>
                <w:sz w:val="20"/>
                <w:szCs w:val="20"/>
              </w:rPr>
            </w:pPr>
            <w:r w:rsidRPr="008359DD">
              <w:rPr>
                <w:sz w:val="20"/>
                <w:szCs w:val="20"/>
              </w:rPr>
              <w:t>MWh</w:t>
            </w:r>
          </w:p>
        </w:tc>
        <w:tc>
          <w:tcPr>
            <w:tcW w:w="3098" w:type="pct"/>
          </w:tcPr>
          <w:p w14:paraId="60F28791" w14:textId="77777777" w:rsidR="008359DD" w:rsidRPr="008359DD" w:rsidRDefault="008359DD" w:rsidP="008359DD">
            <w:pPr>
              <w:spacing w:after="60"/>
              <w:rPr>
                <w:i/>
                <w:sz w:val="20"/>
                <w:szCs w:val="20"/>
              </w:rPr>
            </w:pPr>
            <w:r w:rsidRPr="008359DD">
              <w:rPr>
                <w:i/>
                <w:sz w:val="20"/>
                <w:szCs w:val="18"/>
              </w:rPr>
              <w:t>Real-Time Ancillary Service Supply Responsibility for RMR Units represented by the QSE</w:t>
            </w:r>
            <w:r w:rsidRPr="008359DD">
              <w:rPr>
                <w:sz w:val="20"/>
                <w:szCs w:val="20"/>
              </w:rPr>
              <w:sym w:font="Symbol" w:char="F0BE"/>
            </w:r>
            <w:r w:rsidRPr="008359DD">
              <w:rPr>
                <w:sz w:val="20"/>
                <w:szCs w:val="18"/>
              </w:rPr>
              <w:t xml:space="preserve">The Real-Time Ancillary Service Supply Responsibility </w:t>
            </w:r>
            <w:r w:rsidRPr="008359DD">
              <w:rPr>
                <w:sz w:val="20"/>
                <w:szCs w:val="20"/>
              </w:rPr>
              <w:t xml:space="preserve">as set forth in the end of the Adjustment Period COP for </w:t>
            </w:r>
            <w:proofErr w:type="spellStart"/>
            <w:r w:rsidRPr="008359DD">
              <w:rPr>
                <w:sz w:val="20"/>
                <w:szCs w:val="20"/>
              </w:rPr>
              <w:t>Reg</w:t>
            </w:r>
            <w:proofErr w:type="spellEnd"/>
            <w:r w:rsidRPr="008359DD">
              <w:rPr>
                <w:sz w:val="20"/>
                <w:szCs w:val="20"/>
              </w:rPr>
              <w:t>-Up, RRS, and Non-Spin</w:t>
            </w:r>
            <w:r w:rsidRPr="008359DD">
              <w:rPr>
                <w:sz w:val="20"/>
                <w:szCs w:val="18"/>
              </w:rPr>
              <w:t xml:space="preserve"> for all RMR Units discounted by the system-wide discount factor for the QSE </w:t>
            </w:r>
            <w:r w:rsidRPr="008359DD">
              <w:rPr>
                <w:i/>
                <w:sz w:val="20"/>
                <w:szCs w:val="18"/>
              </w:rPr>
              <w:t>q</w:t>
            </w:r>
            <w:r w:rsidRPr="008359DD">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8359DD" w:rsidRPr="008359DD" w14:paraId="20E2FBF0" w14:textId="77777777" w:rsidTr="00761732">
              <w:trPr>
                <w:trHeight w:val="206"/>
              </w:trPr>
              <w:tc>
                <w:tcPr>
                  <w:tcW w:w="9576" w:type="dxa"/>
                  <w:shd w:val="pct12" w:color="auto" w:fill="auto"/>
                </w:tcPr>
                <w:p w14:paraId="5347BAA3" w14:textId="77777777" w:rsidR="008359DD" w:rsidRPr="008359DD" w:rsidRDefault="008359DD" w:rsidP="008359DD">
                  <w:pPr>
                    <w:spacing w:before="120" w:after="240"/>
                    <w:rPr>
                      <w:b/>
                      <w:i/>
                      <w:iCs/>
                    </w:rPr>
                  </w:pPr>
                  <w:r w:rsidRPr="008359DD">
                    <w:rPr>
                      <w:b/>
                      <w:i/>
                      <w:iCs/>
                    </w:rPr>
                    <w:t>[NPRR863:  Replace the description above with the following upon system implementation:]</w:t>
                  </w:r>
                </w:p>
                <w:p w14:paraId="01CFEDD0" w14:textId="77777777" w:rsidR="008359DD" w:rsidRPr="008359DD" w:rsidRDefault="008359DD" w:rsidP="008359DD">
                  <w:pPr>
                    <w:spacing w:after="60"/>
                    <w:rPr>
                      <w:i/>
                      <w:sz w:val="20"/>
                      <w:szCs w:val="20"/>
                    </w:rPr>
                  </w:pPr>
                  <w:r w:rsidRPr="008359DD">
                    <w:rPr>
                      <w:i/>
                      <w:sz w:val="20"/>
                      <w:szCs w:val="18"/>
                    </w:rPr>
                    <w:t>Real-Time Ancillary Service Supply Responsibility for RMR Units represented by the QSE</w:t>
                  </w:r>
                  <w:r w:rsidRPr="008359DD">
                    <w:rPr>
                      <w:sz w:val="20"/>
                      <w:szCs w:val="20"/>
                    </w:rPr>
                    <w:sym w:font="Symbol" w:char="F0BE"/>
                  </w:r>
                  <w:r w:rsidRPr="008359DD">
                    <w:rPr>
                      <w:sz w:val="20"/>
                      <w:szCs w:val="18"/>
                    </w:rPr>
                    <w:t xml:space="preserve">The Real-Time Ancillary Service Supply Responsibility </w:t>
                  </w:r>
                  <w:r w:rsidRPr="008359DD">
                    <w:rPr>
                      <w:sz w:val="20"/>
                      <w:szCs w:val="20"/>
                    </w:rPr>
                    <w:t xml:space="preserve">as set forth in the end of the Adjustment Period COP for </w:t>
                  </w:r>
                  <w:proofErr w:type="spellStart"/>
                  <w:r w:rsidRPr="008359DD">
                    <w:rPr>
                      <w:sz w:val="20"/>
                      <w:szCs w:val="20"/>
                    </w:rPr>
                    <w:t>Reg</w:t>
                  </w:r>
                  <w:proofErr w:type="spellEnd"/>
                  <w:r w:rsidRPr="008359DD">
                    <w:rPr>
                      <w:sz w:val="20"/>
                      <w:szCs w:val="20"/>
                    </w:rPr>
                    <w:t>-Up, ECRS, RRS, and Non-Spin</w:t>
                  </w:r>
                  <w:r w:rsidRPr="008359DD">
                    <w:rPr>
                      <w:sz w:val="20"/>
                      <w:szCs w:val="18"/>
                    </w:rPr>
                    <w:t xml:space="preserve"> for all RMR Units discounted by the system-wide discount factor for the QSE </w:t>
                  </w:r>
                  <w:r w:rsidRPr="008359DD">
                    <w:rPr>
                      <w:i/>
                      <w:sz w:val="20"/>
                      <w:szCs w:val="18"/>
                    </w:rPr>
                    <w:t>q</w:t>
                  </w:r>
                  <w:r w:rsidRPr="008359DD">
                    <w:rPr>
                      <w:sz w:val="20"/>
                      <w:szCs w:val="18"/>
                    </w:rPr>
                    <w:t>, integrated over the 15-minute Settlement Interval.</w:t>
                  </w:r>
                </w:p>
              </w:tc>
            </w:tr>
          </w:tbl>
          <w:p w14:paraId="3EE7E295" w14:textId="77777777" w:rsidR="008359DD" w:rsidRPr="008359DD" w:rsidRDefault="008359DD" w:rsidP="008359DD">
            <w:pPr>
              <w:spacing w:after="60"/>
              <w:rPr>
                <w:i/>
                <w:sz w:val="20"/>
                <w:szCs w:val="20"/>
              </w:rPr>
            </w:pPr>
          </w:p>
        </w:tc>
      </w:tr>
      <w:tr w:rsidR="008359DD" w:rsidRPr="008359DD" w14:paraId="13D0AF8A" w14:textId="77777777" w:rsidTr="00761732">
        <w:trPr>
          <w:cantSplit/>
        </w:trPr>
        <w:tc>
          <w:tcPr>
            <w:tcW w:w="1279" w:type="pct"/>
            <w:tcBorders>
              <w:bottom w:val="single" w:sz="4" w:space="0" w:color="auto"/>
            </w:tcBorders>
          </w:tcPr>
          <w:p w14:paraId="6394A6A2" w14:textId="77777777" w:rsidR="008359DD" w:rsidRPr="008359DD" w:rsidRDefault="008359DD" w:rsidP="008359DD">
            <w:pPr>
              <w:spacing w:after="60"/>
              <w:rPr>
                <w:sz w:val="20"/>
                <w:szCs w:val="20"/>
              </w:rPr>
            </w:pPr>
            <w:r w:rsidRPr="008359DD">
              <w:rPr>
                <w:sz w:val="20"/>
                <w:szCs w:val="20"/>
              </w:rPr>
              <w:t>RTCLRNSR</w:t>
            </w:r>
            <w:r w:rsidRPr="008359DD">
              <w:rPr>
                <w:i/>
                <w:sz w:val="20"/>
                <w:szCs w:val="20"/>
                <w:vertAlign w:val="subscript"/>
              </w:rPr>
              <w:t xml:space="preserve"> q, r, p</w:t>
            </w:r>
          </w:p>
        </w:tc>
        <w:tc>
          <w:tcPr>
            <w:tcW w:w="623" w:type="pct"/>
            <w:tcBorders>
              <w:bottom w:val="single" w:sz="4" w:space="0" w:color="auto"/>
            </w:tcBorders>
          </w:tcPr>
          <w:p w14:paraId="58C9907B" w14:textId="77777777" w:rsidR="008359DD" w:rsidRPr="008359DD" w:rsidRDefault="008359DD" w:rsidP="008359DD">
            <w:pPr>
              <w:spacing w:after="60"/>
              <w:rPr>
                <w:sz w:val="20"/>
                <w:szCs w:val="20"/>
              </w:rPr>
            </w:pPr>
            <w:r w:rsidRPr="008359DD">
              <w:rPr>
                <w:sz w:val="20"/>
                <w:szCs w:val="20"/>
              </w:rPr>
              <w:t>MWh</w:t>
            </w:r>
          </w:p>
        </w:tc>
        <w:tc>
          <w:tcPr>
            <w:tcW w:w="3098" w:type="pct"/>
            <w:tcBorders>
              <w:bottom w:val="single" w:sz="4" w:space="0" w:color="auto"/>
            </w:tcBorders>
          </w:tcPr>
          <w:p w14:paraId="47B8B3A6" w14:textId="77777777" w:rsidR="008359DD" w:rsidRPr="008359DD" w:rsidRDefault="008359DD" w:rsidP="008359DD">
            <w:pPr>
              <w:spacing w:after="60"/>
              <w:rPr>
                <w:i/>
                <w:sz w:val="20"/>
                <w:szCs w:val="20"/>
              </w:rPr>
            </w:pPr>
            <w:r w:rsidRPr="008359DD">
              <w:rPr>
                <w:i/>
                <w:sz w:val="20"/>
                <w:szCs w:val="18"/>
              </w:rPr>
              <w:t xml:space="preserve">Real-Time Non-Spin Schedule for the Controllable Load Resource </w:t>
            </w:r>
            <w:r w:rsidRPr="008359DD">
              <w:rPr>
                <w:i/>
                <w:sz w:val="20"/>
                <w:szCs w:val="18"/>
              </w:rPr>
              <w:sym w:font="Symbol" w:char="F0BE"/>
            </w:r>
            <w:r w:rsidRPr="008359DD">
              <w:rPr>
                <w:sz w:val="20"/>
                <w:szCs w:val="18"/>
              </w:rPr>
              <w:t>The validated Real Time telemetered Non-Spin Ancillary Service Schedule for the Controllable Load Resource</w:t>
            </w:r>
            <w:r w:rsidRPr="008359DD">
              <w:rPr>
                <w:i/>
                <w:sz w:val="20"/>
                <w:szCs w:val="18"/>
              </w:rPr>
              <w:t xml:space="preserve"> r</w:t>
            </w:r>
            <w:r w:rsidRPr="008359DD">
              <w:rPr>
                <w:sz w:val="20"/>
                <w:szCs w:val="20"/>
              </w:rPr>
              <w:t xml:space="preserve"> represented by QSE </w:t>
            </w:r>
            <w:r w:rsidRPr="008359DD">
              <w:rPr>
                <w:i/>
                <w:sz w:val="20"/>
                <w:szCs w:val="20"/>
              </w:rPr>
              <w:t>q</w:t>
            </w:r>
            <w:r w:rsidRPr="008359DD">
              <w:rPr>
                <w:sz w:val="20"/>
                <w:szCs w:val="20"/>
              </w:rPr>
              <w:t xml:space="preserve"> at Resource Node </w:t>
            </w:r>
            <w:r w:rsidRPr="008359DD">
              <w:rPr>
                <w:i/>
                <w:sz w:val="20"/>
                <w:szCs w:val="20"/>
              </w:rPr>
              <w:t>p</w:t>
            </w:r>
            <w:r w:rsidRPr="008359DD">
              <w:rPr>
                <w:sz w:val="20"/>
                <w:szCs w:val="18"/>
              </w:rPr>
              <w:t xml:space="preserve">, </w:t>
            </w:r>
            <w:r w:rsidRPr="008359DD">
              <w:rPr>
                <w:sz w:val="20"/>
                <w:szCs w:val="20"/>
              </w:rPr>
              <w:t>integrated</w:t>
            </w:r>
            <w:r w:rsidRPr="008359DD">
              <w:rPr>
                <w:sz w:val="20"/>
                <w:szCs w:val="18"/>
              </w:rPr>
              <w:t xml:space="preserve"> over the 15-minute Settlement Interval.</w:t>
            </w:r>
          </w:p>
        </w:tc>
      </w:tr>
      <w:tr w:rsidR="008359DD" w:rsidRPr="008359DD" w14:paraId="64F22D30" w14:textId="77777777" w:rsidTr="00761732">
        <w:trPr>
          <w:cantSplit/>
        </w:trPr>
        <w:tc>
          <w:tcPr>
            <w:tcW w:w="1279" w:type="pct"/>
            <w:tcBorders>
              <w:bottom w:val="single" w:sz="4" w:space="0" w:color="auto"/>
            </w:tcBorders>
          </w:tcPr>
          <w:p w14:paraId="47EAF881" w14:textId="77777777" w:rsidR="008359DD" w:rsidRPr="008359DD" w:rsidRDefault="008359DD" w:rsidP="008359DD">
            <w:pPr>
              <w:spacing w:after="60"/>
              <w:rPr>
                <w:sz w:val="20"/>
                <w:szCs w:val="20"/>
              </w:rPr>
            </w:pPr>
            <w:r w:rsidRPr="008359DD">
              <w:rPr>
                <w:sz w:val="20"/>
                <w:szCs w:val="20"/>
              </w:rPr>
              <w:t>RTCLRNS</w:t>
            </w:r>
            <w:r w:rsidRPr="008359DD">
              <w:rPr>
                <w:i/>
                <w:sz w:val="20"/>
                <w:szCs w:val="20"/>
                <w:vertAlign w:val="subscript"/>
              </w:rPr>
              <w:t xml:space="preserve"> q</w:t>
            </w:r>
          </w:p>
        </w:tc>
        <w:tc>
          <w:tcPr>
            <w:tcW w:w="623" w:type="pct"/>
            <w:tcBorders>
              <w:bottom w:val="single" w:sz="4" w:space="0" w:color="auto"/>
            </w:tcBorders>
          </w:tcPr>
          <w:p w14:paraId="1C4C4F9F" w14:textId="77777777" w:rsidR="008359DD" w:rsidRPr="008359DD" w:rsidRDefault="008359DD" w:rsidP="008359DD">
            <w:pPr>
              <w:spacing w:after="60"/>
              <w:rPr>
                <w:sz w:val="20"/>
                <w:szCs w:val="20"/>
              </w:rPr>
            </w:pPr>
            <w:r w:rsidRPr="008359DD">
              <w:rPr>
                <w:sz w:val="20"/>
                <w:szCs w:val="20"/>
              </w:rPr>
              <w:t>MWh</w:t>
            </w:r>
          </w:p>
        </w:tc>
        <w:tc>
          <w:tcPr>
            <w:tcW w:w="3098" w:type="pct"/>
            <w:tcBorders>
              <w:bottom w:val="single" w:sz="4" w:space="0" w:color="auto"/>
            </w:tcBorders>
          </w:tcPr>
          <w:p w14:paraId="369749AC" w14:textId="77777777" w:rsidR="008359DD" w:rsidRPr="008359DD" w:rsidRDefault="008359DD" w:rsidP="008359DD">
            <w:pPr>
              <w:spacing w:after="60"/>
              <w:rPr>
                <w:i/>
                <w:sz w:val="20"/>
                <w:szCs w:val="20"/>
              </w:rPr>
            </w:pPr>
            <w:r w:rsidRPr="008359DD">
              <w:rPr>
                <w:i/>
                <w:sz w:val="20"/>
                <w:szCs w:val="20"/>
              </w:rPr>
              <w:t>Real-Time Non-Spin Schedule for Controllable Load Resources for the QSE</w:t>
            </w:r>
            <w:r w:rsidRPr="008359DD">
              <w:rPr>
                <w:sz w:val="20"/>
                <w:szCs w:val="20"/>
              </w:rPr>
              <w:sym w:font="Symbol" w:char="F0BE"/>
            </w:r>
            <w:r w:rsidRPr="008359DD">
              <w:rPr>
                <w:sz w:val="20"/>
                <w:szCs w:val="20"/>
              </w:rPr>
              <w:t xml:space="preserve">The Real-Time telemetered Non-Spin Ancillary Service Schedule for all Controllable Load Resources for the QSE </w:t>
            </w:r>
            <w:r w:rsidRPr="008359DD">
              <w:rPr>
                <w:i/>
                <w:sz w:val="20"/>
                <w:szCs w:val="20"/>
              </w:rPr>
              <w:t>q</w:t>
            </w:r>
            <w:r w:rsidRPr="008359DD">
              <w:rPr>
                <w:sz w:val="20"/>
                <w:szCs w:val="20"/>
              </w:rPr>
              <w:t xml:space="preserve">, integrated over the 15-minute Settlement Interval discounted by the </w:t>
            </w:r>
            <w:r w:rsidRPr="008359DD">
              <w:rPr>
                <w:sz w:val="20"/>
                <w:szCs w:val="18"/>
              </w:rPr>
              <w:t>system-wide</w:t>
            </w:r>
            <w:r w:rsidRPr="008359DD">
              <w:rPr>
                <w:sz w:val="20"/>
                <w:szCs w:val="20"/>
              </w:rPr>
              <w:t xml:space="preserve"> discount factor.</w:t>
            </w:r>
          </w:p>
        </w:tc>
      </w:tr>
      <w:tr w:rsidR="008359DD" w:rsidRPr="008359DD" w14:paraId="4AE18234" w14:textId="77777777" w:rsidTr="00761732">
        <w:trPr>
          <w:cantSplit/>
        </w:trPr>
        <w:tc>
          <w:tcPr>
            <w:tcW w:w="1279" w:type="pct"/>
            <w:tcBorders>
              <w:bottom w:val="single" w:sz="4" w:space="0" w:color="auto"/>
            </w:tcBorders>
          </w:tcPr>
          <w:p w14:paraId="39BC853F" w14:textId="77777777" w:rsidR="008359DD" w:rsidRPr="008359DD" w:rsidRDefault="008359DD" w:rsidP="008359DD">
            <w:pPr>
              <w:spacing w:after="60"/>
              <w:rPr>
                <w:i/>
                <w:sz w:val="20"/>
                <w:szCs w:val="20"/>
              </w:rPr>
            </w:pPr>
            <w:r w:rsidRPr="008359DD">
              <w:rPr>
                <w:sz w:val="20"/>
                <w:szCs w:val="20"/>
              </w:rPr>
              <w:lastRenderedPageBreak/>
              <w:t xml:space="preserve">SYS_GEN_DISCFACTOR </w:t>
            </w:r>
          </w:p>
        </w:tc>
        <w:tc>
          <w:tcPr>
            <w:tcW w:w="623" w:type="pct"/>
            <w:tcBorders>
              <w:bottom w:val="single" w:sz="4" w:space="0" w:color="auto"/>
            </w:tcBorders>
          </w:tcPr>
          <w:p w14:paraId="10509091" w14:textId="77777777" w:rsidR="008359DD" w:rsidRPr="008359DD" w:rsidRDefault="008359DD" w:rsidP="008359DD">
            <w:pPr>
              <w:spacing w:after="60"/>
              <w:rPr>
                <w:sz w:val="20"/>
                <w:szCs w:val="20"/>
              </w:rPr>
            </w:pPr>
            <w:r w:rsidRPr="008359DD">
              <w:rPr>
                <w:sz w:val="20"/>
                <w:szCs w:val="20"/>
              </w:rPr>
              <w:t>none</w:t>
            </w:r>
          </w:p>
        </w:tc>
        <w:tc>
          <w:tcPr>
            <w:tcW w:w="3098" w:type="pct"/>
            <w:tcBorders>
              <w:bottom w:val="single" w:sz="4" w:space="0" w:color="auto"/>
            </w:tcBorders>
          </w:tcPr>
          <w:p w14:paraId="7DC6B382" w14:textId="77777777" w:rsidR="008359DD" w:rsidRPr="008359DD" w:rsidRDefault="008359DD" w:rsidP="008359DD">
            <w:pPr>
              <w:spacing w:after="60"/>
              <w:rPr>
                <w:sz w:val="20"/>
                <w:szCs w:val="20"/>
              </w:rPr>
            </w:pPr>
            <w:r w:rsidRPr="008359DD">
              <w:rPr>
                <w:i/>
                <w:sz w:val="20"/>
                <w:szCs w:val="20"/>
              </w:rPr>
              <w:t>System-Wide Discount Factor</w:t>
            </w:r>
            <w:r w:rsidRPr="008359DD">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8359DD" w:rsidRPr="008359DD" w14:paraId="3EC78665" w14:textId="77777777" w:rsidTr="00761732">
        <w:trPr>
          <w:cantSplit/>
        </w:trPr>
        <w:tc>
          <w:tcPr>
            <w:tcW w:w="1279" w:type="pct"/>
            <w:tcBorders>
              <w:bottom w:val="single" w:sz="4" w:space="0" w:color="auto"/>
            </w:tcBorders>
          </w:tcPr>
          <w:p w14:paraId="484CE805" w14:textId="77777777" w:rsidR="008359DD" w:rsidRPr="008359DD" w:rsidRDefault="008359DD" w:rsidP="008359DD">
            <w:pPr>
              <w:spacing w:after="60"/>
              <w:rPr>
                <w:sz w:val="20"/>
                <w:szCs w:val="20"/>
              </w:rPr>
            </w:pPr>
            <w:r w:rsidRPr="008359DD">
              <w:rPr>
                <w:sz w:val="20"/>
                <w:szCs w:val="20"/>
              </w:rPr>
              <w:t>UGEN</w:t>
            </w:r>
            <w:r w:rsidRPr="008359DD">
              <w:rPr>
                <w:i/>
                <w:sz w:val="20"/>
                <w:szCs w:val="20"/>
                <w:vertAlign w:val="subscript"/>
              </w:rPr>
              <w:t xml:space="preserve"> q, r, p</w:t>
            </w:r>
          </w:p>
        </w:tc>
        <w:tc>
          <w:tcPr>
            <w:tcW w:w="623" w:type="pct"/>
            <w:tcBorders>
              <w:bottom w:val="single" w:sz="4" w:space="0" w:color="auto"/>
            </w:tcBorders>
          </w:tcPr>
          <w:p w14:paraId="496DED92" w14:textId="77777777" w:rsidR="008359DD" w:rsidRPr="008359DD" w:rsidRDefault="008359DD" w:rsidP="008359DD">
            <w:pPr>
              <w:spacing w:after="60"/>
              <w:rPr>
                <w:sz w:val="20"/>
                <w:szCs w:val="20"/>
              </w:rPr>
            </w:pPr>
            <w:r w:rsidRPr="008359DD">
              <w:rPr>
                <w:sz w:val="20"/>
                <w:szCs w:val="20"/>
              </w:rPr>
              <w:t>MWh</w:t>
            </w:r>
          </w:p>
        </w:tc>
        <w:tc>
          <w:tcPr>
            <w:tcW w:w="3098" w:type="pct"/>
            <w:tcBorders>
              <w:bottom w:val="single" w:sz="4" w:space="0" w:color="auto"/>
            </w:tcBorders>
          </w:tcPr>
          <w:p w14:paraId="193FC725" w14:textId="77777777" w:rsidR="008359DD" w:rsidRPr="008359DD" w:rsidRDefault="008359DD" w:rsidP="008359DD">
            <w:pPr>
              <w:spacing w:after="60"/>
              <w:rPr>
                <w:i/>
                <w:sz w:val="20"/>
                <w:szCs w:val="20"/>
              </w:rPr>
            </w:pPr>
            <w:r w:rsidRPr="008359DD">
              <w:rPr>
                <w:i/>
                <w:sz w:val="20"/>
                <w:szCs w:val="20"/>
              </w:rPr>
              <w:t>Under Generation Volumes per QSE per Settlement Point per Resource</w:t>
            </w:r>
            <w:r w:rsidRPr="008359DD">
              <w:rPr>
                <w:sz w:val="20"/>
                <w:szCs w:val="20"/>
              </w:rPr>
              <w:t xml:space="preserve">—The amount under-generated by the Generation Resource </w:t>
            </w:r>
            <w:r w:rsidRPr="008359DD">
              <w:rPr>
                <w:i/>
                <w:sz w:val="20"/>
                <w:szCs w:val="20"/>
              </w:rPr>
              <w:t>r</w:t>
            </w:r>
            <w:r w:rsidRPr="008359DD">
              <w:rPr>
                <w:sz w:val="20"/>
                <w:szCs w:val="20"/>
              </w:rPr>
              <w:t xml:space="preserve"> represented by QSE </w:t>
            </w:r>
            <w:r w:rsidRPr="008359DD">
              <w:rPr>
                <w:i/>
                <w:sz w:val="20"/>
                <w:szCs w:val="20"/>
              </w:rPr>
              <w:t>q</w:t>
            </w:r>
            <w:r w:rsidRPr="008359DD">
              <w:rPr>
                <w:sz w:val="20"/>
                <w:szCs w:val="20"/>
              </w:rPr>
              <w:t xml:space="preserve"> at Resource Node </w:t>
            </w:r>
            <w:r w:rsidRPr="008359DD">
              <w:rPr>
                <w:i/>
                <w:sz w:val="20"/>
                <w:szCs w:val="20"/>
              </w:rPr>
              <w:t>p</w:t>
            </w:r>
            <w:r w:rsidRPr="008359DD">
              <w:rPr>
                <w:sz w:val="20"/>
                <w:szCs w:val="20"/>
              </w:rPr>
              <w:t xml:space="preserve"> for the 15-minute Settlement Interval.</w:t>
            </w:r>
          </w:p>
        </w:tc>
      </w:tr>
      <w:tr w:rsidR="008359DD" w:rsidRPr="008359DD" w14:paraId="2D11EA36" w14:textId="77777777" w:rsidTr="00761732">
        <w:trPr>
          <w:cantSplit/>
        </w:trPr>
        <w:tc>
          <w:tcPr>
            <w:tcW w:w="1279" w:type="pct"/>
            <w:tcBorders>
              <w:bottom w:val="single" w:sz="4" w:space="0" w:color="auto"/>
            </w:tcBorders>
          </w:tcPr>
          <w:p w14:paraId="077BB420" w14:textId="77777777" w:rsidR="008359DD" w:rsidRPr="008359DD" w:rsidRDefault="008359DD" w:rsidP="008359DD">
            <w:pPr>
              <w:spacing w:after="60"/>
              <w:rPr>
                <w:sz w:val="20"/>
                <w:szCs w:val="20"/>
              </w:rPr>
            </w:pPr>
            <w:r w:rsidRPr="008359DD">
              <w:rPr>
                <w:sz w:val="20"/>
                <w:szCs w:val="20"/>
              </w:rPr>
              <w:t>UGENA</w:t>
            </w:r>
            <w:r w:rsidRPr="008359DD">
              <w:rPr>
                <w:i/>
                <w:sz w:val="20"/>
                <w:szCs w:val="20"/>
                <w:vertAlign w:val="subscript"/>
              </w:rPr>
              <w:t xml:space="preserve"> q, r, p</w:t>
            </w:r>
          </w:p>
        </w:tc>
        <w:tc>
          <w:tcPr>
            <w:tcW w:w="623" w:type="pct"/>
            <w:tcBorders>
              <w:bottom w:val="single" w:sz="4" w:space="0" w:color="auto"/>
            </w:tcBorders>
          </w:tcPr>
          <w:p w14:paraId="2FB9E487" w14:textId="77777777" w:rsidR="008359DD" w:rsidRPr="008359DD" w:rsidRDefault="008359DD" w:rsidP="008359DD">
            <w:pPr>
              <w:spacing w:after="60"/>
              <w:rPr>
                <w:sz w:val="20"/>
                <w:szCs w:val="20"/>
              </w:rPr>
            </w:pPr>
            <w:r w:rsidRPr="008359DD">
              <w:rPr>
                <w:sz w:val="20"/>
                <w:szCs w:val="20"/>
              </w:rPr>
              <w:t>MWh</w:t>
            </w:r>
          </w:p>
        </w:tc>
        <w:tc>
          <w:tcPr>
            <w:tcW w:w="3098" w:type="pct"/>
            <w:tcBorders>
              <w:bottom w:val="single" w:sz="4" w:space="0" w:color="auto"/>
            </w:tcBorders>
          </w:tcPr>
          <w:p w14:paraId="0980CBAA" w14:textId="77777777" w:rsidR="008359DD" w:rsidRPr="008359DD" w:rsidRDefault="008359DD" w:rsidP="008359DD">
            <w:pPr>
              <w:spacing w:after="60"/>
              <w:rPr>
                <w:i/>
                <w:sz w:val="20"/>
                <w:szCs w:val="20"/>
              </w:rPr>
            </w:pPr>
            <w:r w:rsidRPr="008359DD">
              <w:rPr>
                <w:i/>
                <w:sz w:val="20"/>
                <w:szCs w:val="20"/>
              </w:rPr>
              <w:t>Adjusted Under Generation Volumes per QSE per Settlement Point per Resource</w:t>
            </w:r>
            <w:r w:rsidRPr="008359DD">
              <w:rPr>
                <w:sz w:val="20"/>
                <w:szCs w:val="20"/>
              </w:rPr>
              <w:t xml:space="preserve">—The amount under-generated by the Generation Resource </w:t>
            </w:r>
            <w:r w:rsidRPr="008359DD">
              <w:rPr>
                <w:i/>
                <w:sz w:val="20"/>
                <w:szCs w:val="20"/>
              </w:rPr>
              <w:t>r</w:t>
            </w:r>
            <w:r w:rsidRPr="008359DD">
              <w:rPr>
                <w:sz w:val="20"/>
                <w:szCs w:val="20"/>
              </w:rPr>
              <w:t xml:space="preserve"> represented by QSE </w:t>
            </w:r>
            <w:r w:rsidRPr="008359DD">
              <w:rPr>
                <w:i/>
                <w:sz w:val="20"/>
                <w:szCs w:val="20"/>
              </w:rPr>
              <w:t>q</w:t>
            </w:r>
            <w:r w:rsidRPr="008359DD">
              <w:rPr>
                <w:sz w:val="20"/>
                <w:szCs w:val="20"/>
              </w:rPr>
              <w:t xml:space="preserve"> at Resource Node </w:t>
            </w:r>
            <w:r w:rsidRPr="008359DD">
              <w:rPr>
                <w:i/>
                <w:sz w:val="20"/>
                <w:szCs w:val="20"/>
              </w:rPr>
              <w:t>p</w:t>
            </w:r>
            <w:r w:rsidRPr="008359DD">
              <w:rPr>
                <w:sz w:val="20"/>
                <w:szCs w:val="20"/>
              </w:rPr>
              <w:t xml:space="preserve"> for the 15-minute Settlement Interval adjusted pursuant to paragraph (6) above.</w:t>
            </w:r>
          </w:p>
        </w:tc>
      </w:tr>
      <w:tr w:rsidR="008359DD" w:rsidRPr="008359DD" w14:paraId="348B98B8" w14:textId="77777777" w:rsidTr="00761732">
        <w:trPr>
          <w:cantSplit/>
        </w:trPr>
        <w:tc>
          <w:tcPr>
            <w:tcW w:w="1279" w:type="pct"/>
          </w:tcPr>
          <w:p w14:paraId="2352EEF6" w14:textId="77777777" w:rsidR="008359DD" w:rsidRPr="008359DD" w:rsidRDefault="008359DD" w:rsidP="008359DD">
            <w:pPr>
              <w:spacing w:after="60"/>
              <w:rPr>
                <w:sz w:val="20"/>
                <w:szCs w:val="20"/>
              </w:rPr>
            </w:pPr>
            <w:r w:rsidRPr="008359DD">
              <w:rPr>
                <w:i/>
                <w:sz w:val="20"/>
                <w:szCs w:val="20"/>
              </w:rPr>
              <w:t>r</w:t>
            </w:r>
          </w:p>
        </w:tc>
        <w:tc>
          <w:tcPr>
            <w:tcW w:w="623" w:type="pct"/>
          </w:tcPr>
          <w:p w14:paraId="3FA628F0" w14:textId="77777777" w:rsidR="008359DD" w:rsidRPr="008359DD" w:rsidRDefault="008359DD" w:rsidP="008359DD">
            <w:pPr>
              <w:spacing w:after="60"/>
              <w:rPr>
                <w:sz w:val="20"/>
                <w:szCs w:val="20"/>
              </w:rPr>
            </w:pPr>
            <w:r w:rsidRPr="008359DD">
              <w:rPr>
                <w:sz w:val="20"/>
                <w:szCs w:val="20"/>
              </w:rPr>
              <w:t>none</w:t>
            </w:r>
          </w:p>
        </w:tc>
        <w:tc>
          <w:tcPr>
            <w:tcW w:w="3098" w:type="pct"/>
          </w:tcPr>
          <w:p w14:paraId="647D434C" w14:textId="77777777" w:rsidR="008359DD" w:rsidRPr="008359DD" w:rsidRDefault="008359DD" w:rsidP="008359DD">
            <w:pPr>
              <w:spacing w:after="60"/>
              <w:rPr>
                <w:i/>
                <w:sz w:val="20"/>
                <w:szCs w:val="20"/>
              </w:rPr>
            </w:pPr>
            <w:r w:rsidRPr="008359DD">
              <w:rPr>
                <w:sz w:val="20"/>
                <w:szCs w:val="20"/>
              </w:rPr>
              <w:t>A Generation or Load Resource.</w:t>
            </w:r>
          </w:p>
        </w:tc>
      </w:tr>
      <w:tr w:rsidR="008359DD" w:rsidRPr="008359DD" w14:paraId="38B2B99E" w14:textId="77777777" w:rsidTr="00761732">
        <w:trPr>
          <w:cantSplit/>
        </w:trPr>
        <w:tc>
          <w:tcPr>
            <w:tcW w:w="1279" w:type="pct"/>
          </w:tcPr>
          <w:p w14:paraId="6A6EAA13" w14:textId="77777777" w:rsidR="008359DD" w:rsidRPr="008359DD" w:rsidRDefault="008359DD" w:rsidP="008359DD">
            <w:pPr>
              <w:spacing w:after="60"/>
              <w:rPr>
                <w:sz w:val="20"/>
                <w:szCs w:val="20"/>
              </w:rPr>
            </w:pPr>
            <w:r w:rsidRPr="008359DD">
              <w:rPr>
                <w:i/>
                <w:sz w:val="20"/>
                <w:szCs w:val="20"/>
              </w:rPr>
              <w:t>y</w:t>
            </w:r>
          </w:p>
        </w:tc>
        <w:tc>
          <w:tcPr>
            <w:tcW w:w="623" w:type="pct"/>
          </w:tcPr>
          <w:p w14:paraId="327F95F0" w14:textId="77777777" w:rsidR="008359DD" w:rsidRPr="008359DD" w:rsidRDefault="008359DD" w:rsidP="008359DD">
            <w:pPr>
              <w:spacing w:after="60"/>
              <w:rPr>
                <w:sz w:val="20"/>
                <w:szCs w:val="20"/>
              </w:rPr>
            </w:pPr>
            <w:r w:rsidRPr="008359DD">
              <w:rPr>
                <w:sz w:val="20"/>
                <w:szCs w:val="20"/>
              </w:rPr>
              <w:t>none</w:t>
            </w:r>
          </w:p>
        </w:tc>
        <w:tc>
          <w:tcPr>
            <w:tcW w:w="3098" w:type="pct"/>
          </w:tcPr>
          <w:p w14:paraId="63A7D567" w14:textId="77777777" w:rsidR="008359DD" w:rsidRPr="008359DD" w:rsidRDefault="008359DD" w:rsidP="008359DD">
            <w:pPr>
              <w:spacing w:after="60"/>
              <w:rPr>
                <w:i/>
                <w:sz w:val="20"/>
                <w:szCs w:val="20"/>
              </w:rPr>
            </w:pPr>
            <w:r w:rsidRPr="008359DD">
              <w:rPr>
                <w:sz w:val="20"/>
                <w:szCs w:val="20"/>
              </w:rPr>
              <w:t>A SCED interval in the 15-minute Settlement Interval.  The summation is over the total number of SCED runs that cover the 15-minute Settlement Interval.</w:t>
            </w:r>
          </w:p>
        </w:tc>
      </w:tr>
      <w:tr w:rsidR="008359DD" w:rsidRPr="008359DD" w14:paraId="34BE533A" w14:textId="77777777" w:rsidTr="00761732">
        <w:trPr>
          <w:cantSplit/>
        </w:trPr>
        <w:tc>
          <w:tcPr>
            <w:tcW w:w="1279" w:type="pct"/>
          </w:tcPr>
          <w:p w14:paraId="3B87BD23" w14:textId="77777777" w:rsidR="008359DD" w:rsidRPr="008359DD" w:rsidRDefault="008359DD" w:rsidP="008359DD">
            <w:pPr>
              <w:spacing w:after="60"/>
              <w:rPr>
                <w:i/>
                <w:sz w:val="20"/>
                <w:szCs w:val="20"/>
              </w:rPr>
            </w:pPr>
            <w:r w:rsidRPr="008359DD">
              <w:rPr>
                <w:i/>
                <w:sz w:val="20"/>
                <w:szCs w:val="20"/>
              </w:rPr>
              <w:t>q</w:t>
            </w:r>
          </w:p>
        </w:tc>
        <w:tc>
          <w:tcPr>
            <w:tcW w:w="623" w:type="pct"/>
          </w:tcPr>
          <w:p w14:paraId="616FC047" w14:textId="77777777" w:rsidR="008359DD" w:rsidRPr="008359DD" w:rsidRDefault="008359DD" w:rsidP="008359DD">
            <w:pPr>
              <w:spacing w:after="60"/>
              <w:rPr>
                <w:sz w:val="20"/>
                <w:szCs w:val="20"/>
              </w:rPr>
            </w:pPr>
            <w:r w:rsidRPr="008359DD">
              <w:rPr>
                <w:sz w:val="20"/>
                <w:szCs w:val="20"/>
              </w:rPr>
              <w:t>none</w:t>
            </w:r>
          </w:p>
        </w:tc>
        <w:tc>
          <w:tcPr>
            <w:tcW w:w="3098" w:type="pct"/>
          </w:tcPr>
          <w:p w14:paraId="17305876" w14:textId="77777777" w:rsidR="008359DD" w:rsidRPr="008359DD" w:rsidRDefault="008359DD" w:rsidP="008359DD">
            <w:pPr>
              <w:spacing w:after="60"/>
              <w:rPr>
                <w:sz w:val="20"/>
                <w:szCs w:val="20"/>
              </w:rPr>
            </w:pPr>
            <w:r w:rsidRPr="008359DD">
              <w:rPr>
                <w:sz w:val="20"/>
                <w:szCs w:val="20"/>
              </w:rPr>
              <w:t>A QSE.</w:t>
            </w:r>
          </w:p>
        </w:tc>
      </w:tr>
      <w:tr w:rsidR="008359DD" w:rsidRPr="008359DD" w14:paraId="07658C91" w14:textId="77777777" w:rsidTr="00761732">
        <w:trPr>
          <w:cantSplit/>
        </w:trPr>
        <w:tc>
          <w:tcPr>
            <w:tcW w:w="1279" w:type="pct"/>
          </w:tcPr>
          <w:p w14:paraId="048B9FEE" w14:textId="77777777" w:rsidR="008359DD" w:rsidRPr="008359DD" w:rsidRDefault="008359DD" w:rsidP="008359DD">
            <w:pPr>
              <w:spacing w:after="60"/>
              <w:rPr>
                <w:i/>
                <w:sz w:val="20"/>
                <w:szCs w:val="20"/>
              </w:rPr>
            </w:pPr>
            <w:r w:rsidRPr="008359DD">
              <w:rPr>
                <w:i/>
                <w:sz w:val="20"/>
                <w:szCs w:val="20"/>
              </w:rPr>
              <w:t>p</w:t>
            </w:r>
          </w:p>
        </w:tc>
        <w:tc>
          <w:tcPr>
            <w:tcW w:w="623" w:type="pct"/>
          </w:tcPr>
          <w:p w14:paraId="7B83285A" w14:textId="77777777" w:rsidR="008359DD" w:rsidRPr="008359DD" w:rsidRDefault="008359DD" w:rsidP="008359DD">
            <w:pPr>
              <w:spacing w:after="60"/>
              <w:rPr>
                <w:sz w:val="20"/>
                <w:szCs w:val="20"/>
              </w:rPr>
            </w:pPr>
            <w:r w:rsidRPr="008359DD">
              <w:rPr>
                <w:sz w:val="20"/>
                <w:szCs w:val="20"/>
              </w:rPr>
              <w:t>none</w:t>
            </w:r>
          </w:p>
        </w:tc>
        <w:tc>
          <w:tcPr>
            <w:tcW w:w="3098" w:type="pct"/>
          </w:tcPr>
          <w:p w14:paraId="71AFFC0E" w14:textId="77777777" w:rsidR="008359DD" w:rsidRPr="008359DD" w:rsidRDefault="008359DD" w:rsidP="008359DD">
            <w:pPr>
              <w:spacing w:after="60"/>
              <w:rPr>
                <w:sz w:val="20"/>
                <w:szCs w:val="20"/>
              </w:rPr>
            </w:pPr>
            <w:r w:rsidRPr="008359DD">
              <w:rPr>
                <w:sz w:val="20"/>
                <w:szCs w:val="20"/>
              </w:rPr>
              <w:t>A Resource Node Settlement Point.</w:t>
            </w:r>
          </w:p>
        </w:tc>
      </w:tr>
    </w:tbl>
    <w:p w14:paraId="5DCE444E" w14:textId="77777777" w:rsidR="008359DD" w:rsidRPr="008359DD" w:rsidRDefault="008359DD" w:rsidP="008359DD">
      <w:pPr>
        <w:spacing w:before="240" w:after="120"/>
        <w:ind w:left="720" w:hanging="720"/>
      </w:pPr>
      <w:r w:rsidRPr="008359DD">
        <w:rPr>
          <w:iCs/>
        </w:rPr>
        <w:t xml:space="preserve">(8) </w:t>
      </w:r>
      <w:r w:rsidRPr="008359DD">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4D1F55ED" w14:textId="77777777" w:rsidR="008359DD" w:rsidRPr="008359DD" w:rsidRDefault="008359DD" w:rsidP="008359DD">
      <w:pPr>
        <w:spacing w:before="240" w:after="240"/>
        <w:ind w:left="3600" w:hanging="2434"/>
        <w:rPr>
          <w:b/>
          <w:szCs w:val="20"/>
        </w:rPr>
      </w:pPr>
      <w:r w:rsidRPr="008359DD">
        <w:rPr>
          <w:b/>
          <w:szCs w:val="20"/>
        </w:rPr>
        <w:t xml:space="preserve">RTRUCRSVAMT </w:t>
      </w:r>
      <w:r w:rsidRPr="008359DD">
        <w:rPr>
          <w:b/>
          <w:i/>
          <w:szCs w:val="20"/>
          <w:vertAlign w:val="subscript"/>
        </w:rPr>
        <w:t>q</w:t>
      </w:r>
      <w:r w:rsidRPr="008359DD">
        <w:rPr>
          <w:b/>
          <w:szCs w:val="20"/>
        </w:rPr>
        <w:t xml:space="preserve"> =</w:t>
      </w:r>
      <w:r w:rsidRPr="008359DD">
        <w:rPr>
          <w:b/>
          <w:szCs w:val="20"/>
        </w:rPr>
        <w:tab/>
        <w:t xml:space="preserve">(-1) * (RTRUCRESP </w:t>
      </w:r>
      <w:r w:rsidRPr="008359DD">
        <w:rPr>
          <w:b/>
          <w:i/>
          <w:szCs w:val="20"/>
          <w:vertAlign w:val="subscript"/>
        </w:rPr>
        <w:t>q</w:t>
      </w:r>
      <w:r w:rsidRPr="008359DD">
        <w:rPr>
          <w:b/>
          <w:szCs w:val="20"/>
        </w:rPr>
        <w:t xml:space="preserve"> * RTRSVPOR)</w:t>
      </w:r>
    </w:p>
    <w:p w14:paraId="46304D06" w14:textId="77777777" w:rsidR="008359DD" w:rsidRPr="008359DD" w:rsidRDefault="008359DD" w:rsidP="008359DD">
      <w:pPr>
        <w:spacing w:before="240" w:after="240"/>
        <w:ind w:left="3600" w:hanging="2434"/>
        <w:rPr>
          <w:b/>
          <w:szCs w:val="20"/>
        </w:rPr>
      </w:pPr>
      <w:r w:rsidRPr="008359DD">
        <w:rPr>
          <w:b/>
          <w:szCs w:val="20"/>
        </w:rPr>
        <w:t xml:space="preserve">RTRDRUCRSVAMT </w:t>
      </w:r>
      <w:r w:rsidRPr="008359DD">
        <w:rPr>
          <w:b/>
          <w:i/>
          <w:szCs w:val="20"/>
          <w:vertAlign w:val="subscript"/>
        </w:rPr>
        <w:t>q</w:t>
      </w:r>
      <w:r w:rsidRPr="008359DD">
        <w:rPr>
          <w:b/>
          <w:szCs w:val="20"/>
        </w:rPr>
        <w:t xml:space="preserve"> =</w:t>
      </w:r>
      <w:r w:rsidRPr="008359DD">
        <w:rPr>
          <w:b/>
          <w:szCs w:val="20"/>
        </w:rPr>
        <w:tab/>
        <w:t xml:space="preserve">(-1) * (RTRUCRESP </w:t>
      </w:r>
      <w:r w:rsidRPr="008359DD">
        <w:rPr>
          <w:b/>
          <w:i/>
          <w:szCs w:val="20"/>
          <w:vertAlign w:val="subscript"/>
        </w:rPr>
        <w:t>q</w:t>
      </w:r>
      <w:r w:rsidRPr="008359DD">
        <w:rPr>
          <w:b/>
          <w:szCs w:val="20"/>
        </w:rPr>
        <w:t xml:space="preserve"> * RTRDP)</w:t>
      </w:r>
    </w:p>
    <w:p w14:paraId="4607B68C" w14:textId="77777777" w:rsidR="008359DD" w:rsidRPr="008359DD" w:rsidRDefault="008359DD" w:rsidP="008359DD">
      <w:pPr>
        <w:spacing w:after="240"/>
        <w:rPr>
          <w:szCs w:val="20"/>
        </w:rPr>
      </w:pPr>
      <w:r w:rsidRPr="008359DD">
        <w:rPr>
          <w:szCs w:val="20"/>
        </w:rPr>
        <w:t>Where:</w:t>
      </w:r>
    </w:p>
    <w:p w14:paraId="30F2EAC2" w14:textId="77777777" w:rsidR="008359DD" w:rsidRPr="008359DD" w:rsidRDefault="008359DD" w:rsidP="008359DD">
      <w:pPr>
        <w:spacing w:after="240"/>
        <w:ind w:left="720"/>
        <w:rPr>
          <w:b/>
          <w:szCs w:val="20"/>
        </w:rPr>
      </w:pPr>
      <w:r w:rsidRPr="008359DD">
        <w:rPr>
          <w:szCs w:val="20"/>
        </w:rPr>
        <w:t>RTRUCRESP </w:t>
      </w:r>
      <w:r w:rsidRPr="008359DD">
        <w:rPr>
          <w:i/>
          <w:szCs w:val="20"/>
          <w:vertAlign w:val="subscript"/>
        </w:rPr>
        <w:t xml:space="preserve">q </w:t>
      </w:r>
      <w:r w:rsidRPr="008359DD">
        <w:rPr>
          <w:szCs w:val="20"/>
        </w:rPr>
        <w:t xml:space="preserve">= </w:t>
      </w:r>
      <w:r w:rsidR="00AA1051">
        <w:rPr>
          <w:noProof/>
          <w:position w:val="-18"/>
          <w:szCs w:val="20"/>
        </w:rPr>
        <w:drawing>
          <wp:inline distT="0" distB="0" distL="0" distR="0" wp14:anchorId="03C70B1E" wp14:editId="06021E32">
            <wp:extent cx="142875" cy="2667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8359DD" w:rsidDel="0018509B">
        <w:rPr>
          <w:szCs w:val="20"/>
        </w:rPr>
        <w:t xml:space="preserve"> </w:t>
      </w:r>
      <w:r w:rsidRPr="008359DD">
        <w:rPr>
          <w:szCs w:val="20"/>
        </w:rPr>
        <w:t>RTRUCASA</w:t>
      </w:r>
      <w:r w:rsidRPr="008359DD">
        <w:rPr>
          <w:i/>
          <w:szCs w:val="20"/>
          <w:vertAlign w:val="subscript"/>
        </w:rPr>
        <w:t xml:space="preserve"> q, r</w:t>
      </w:r>
      <w:r w:rsidRPr="008359DD">
        <w:rPr>
          <w:szCs w:val="20"/>
        </w:rPr>
        <w:t xml:space="preserve"> * ¼</w:t>
      </w:r>
    </w:p>
    <w:p w14:paraId="7224DC68" w14:textId="77777777" w:rsidR="008359DD" w:rsidRPr="008359DD" w:rsidRDefault="008359DD" w:rsidP="008359DD">
      <w:pPr>
        <w:rPr>
          <w:szCs w:val="20"/>
        </w:rPr>
      </w:pPr>
      <w:r w:rsidRPr="008359D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8359DD" w:rsidRPr="008359DD" w14:paraId="751ACE86" w14:textId="77777777" w:rsidTr="00761732">
        <w:trPr>
          <w:cantSplit/>
          <w:tblHeader/>
        </w:trPr>
        <w:tc>
          <w:tcPr>
            <w:tcW w:w="1146" w:type="pct"/>
          </w:tcPr>
          <w:p w14:paraId="0B286A03" w14:textId="77777777" w:rsidR="008359DD" w:rsidRPr="008359DD" w:rsidRDefault="008359DD" w:rsidP="008359DD">
            <w:pPr>
              <w:spacing w:after="120"/>
              <w:rPr>
                <w:b/>
                <w:iCs/>
                <w:sz w:val="20"/>
                <w:szCs w:val="20"/>
              </w:rPr>
            </w:pPr>
            <w:r w:rsidRPr="008359DD">
              <w:rPr>
                <w:b/>
                <w:iCs/>
                <w:sz w:val="20"/>
                <w:szCs w:val="20"/>
              </w:rPr>
              <w:t>Variable</w:t>
            </w:r>
          </w:p>
        </w:tc>
        <w:tc>
          <w:tcPr>
            <w:tcW w:w="675" w:type="pct"/>
          </w:tcPr>
          <w:p w14:paraId="28779BAE" w14:textId="77777777" w:rsidR="008359DD" w:rsidRPr="008359DD" w:rsidRDefault="008359DD" w:rsidP="008359DD">
            <w:pPr>
              <w:spacing w:after="120"/>
              <w:rPr>
                <w:b/>
                <w:iCs/>
                <w:sz w:val="20"/>
                <w:szCs w:val="20"/>
              </w:rPr>
            </w:pPr>
            <w:r w:rsidRPr="008359DD">
              <w:rPr>
                <w:b/>
                <w:iCs/>
                <w:sz w:val="20"/>
                <w:szCs w:val="20"/>
              </w:rPr>
              <w:t>Unit</w:t>
            </w:r>
          </w:p>
        </w:tc>
        <w:tc>
          <w:tcPr>
            <w:tcW w:w="3179" w:type="pct"/>
          </w:tcPr>
          <w:p w14:paraId="0F9C2A98" w14:textId="77777777" w:rsidR="008359DD" w:rsidRPr="008359DD" w:rsidRDefault="008359DD" w:rsidP="008359DD">
            <w:pPr>
              <w:spacing w:after="120"/>
              <w:rPr>
                <w:b/>
                <w:iCs/>
                <w:sz w:val="20"/>
                <w:szCs w:val="20"/>
              </w:rPr>
            </w:pPr>
            <w:r w:rsidRPr="008359DD">
              <w:rPr>
                <w:b/>
                <w:iCs/>
                <w:sz w:val="20"/>
                <w:szCs w:val="20"/>
              </w:rPr>
              <w:t>Description</w:t>
            </w:r>
          </w:p>
        </w:tc>
      </w:tr>
      <w:tr w:rsidR="008359DD" w:rsidRPr="008359DD" w14:paraId="45DC33D7" w14:textId="77777777" w:rsidTr="00761732">
        <w:trPr>
          <w:cantSplit/>
        </w:trPr>
        <w:tc>
          <w:tcPr>
            <w:tcW w:w="1146" w:type="pct"/>
            <w:tcBorders>
              <w:bottom w:val="single" w:sz="4" w:space="0" w:color="auto"/>
            </w:tcBorders>
          </w:tcPr>
          <w:p w14:paraId="2071EB8F" w14:textId="77777777" w:rsidR="008359DD" w:rsidRPr="008359DD" w:rsidRDefault="008359DD" w:rsidP="008359DD">
            <w:pPr>
              <w:spacing w:after="60"/>
              <w:rPr>
                <w:sz w:val="20"/>
                <w:szCs w:val="20"/>
              </w:rPr>
            </w:pPr>
            <w:r w:rsidRPr="008359DD">
              <w:rPr>
                <w:sz w:val="20"/>
                <w:szCs w:val="20"/>
              </w:rPr>
              <w:t>RTRUCRSVAMT</w:t>
            </w:r>
            <w:r w:rsidRPr="008359DD">
              <w:rPr>
                <w:sz w:val="20"/>
                <w:szCs w:val="20"/>
                <w:vertAlign w:val="subscript"/>
              </w:rPr>
              <w:t xml:space="preserve"> </w:t>
            </w:r>
            <w:r w:rsidRPr="008359DD">
              <w:rPr>
                <w:i/>
                <w:sz w:val="20"/>
                <w:szCs w:val="20"/>
                <w:vertAlign w:val="subscript"/>
              </w:rPr>
              <w:t>q</w:t>
            </w:r>
          </w:p>
        </w:tc>
        <w:tc>
          <w:tcPr>
            <w:tcW w:w="675" w:type="pct"/>
            <w:tcBorders>
              <w:bottom w:val="single" w:sz="4" w:space="0" w:color="auto"/>
            </w:tcBorders>
          </w:tcPr>
          <w:p w14:paraId="4D66909C" w14:textId="77777777" w:rsidR="008359DD" w:rsidRPr="008359DD" w:rsidRDefault="008359DD" w:rsidP="008359DD">
            <w:pPr>
              <w:spacing w:after="60"/>
              <w:rPr>
                <w:sz w:val="20"/>
                <w:szCs w:val="20"/>
              </w:rPr>
            </w:pPr>
            <w:r w:rsidRPr="008359DD">
              <w:rPr>
                <w:sz w:val="20"/>
                <w:szCs w:val="20"/>
              </w:rPr>
              <w:t>$</w:t>
            </w:r>
          </w:p>
        </w:tc>
        <w:tc>
          <w:tcPr>
            <w:tcW w:w="3179" w:type="pct"/>
            <w:tcBorders>
              <w:bottom w:val="single" w:sz="4" w:space="0" w:color="auto"/>
            </w:tcBorders>
          </w:tcPr>
          <w:p w14:paraId="72C68B55" w14:textId="77777777" w:rsidR="008359DD" w:rsidRPr="008359DD" w:rsidRDefault="008359DD" w:rsidP="008359DD">
            <w:pPr>
              <w:spacing w:after="60"/>
              <w:rPr>
                <w:i/>
                <w:sz w:val="20"/>
                <w:szCs w:val="20"/>
              </w:rPr>
            </w:pPr>
            <w:r w:rsidRPr="008359DD">
              <w:rPr>
                <w:i/>
                <w:sz w:val="20"/>
                <w:szCs w:val="20"/>
              </w:rPr>
              <w:t>Real-Time RUC Ancillary Service Reserve Amount</w:t>
            </w:r>
            <w:r w:rsidRPr="008359DD">
              <w:rPr>
                <w:sz w:val="20"/>
                <w:szCs w:val="20"/>
              </w:rPr>
              <w:t>—</w:t>
            </w:r>
            <w:r w:rsidRPr="008359DD">
              <w:rPr>
                <w:iCs/>
                <w:sz w:val="20"/>
                <w:szCs w:val="20"/>
              </w:rPr>
              <w:t xml:space="preserve">The total payment |to QSE </w:t>
            </w:r>
            <w:r w:rsidRPr="008359DD">
              <w:rPr>
                <w:i/>
                <w:iCs/>
                <w:sz w:val="20"/>
                <w:szCs w:val="20"/>
              </w:rPr>
              <w:t>q</w:t>
            </w:r>
            <w:r w:rsidRPr="008359DD">
              <w:rPr>
                <w:iCs/>
                <w:sz w:val="20"/>
                <w:szCs w:val="20"/>
              </w:rPr>
              <w:t xml:space="preserve"> </w:t>
            </w:r>
            <w:r w:rsidRPr="008359DD">
              <w:rPr>
                <w:sz w:val="20"/>
                <w:szCs w:val="20"/>
              </w:rPr>
              <w:t xml:space="preserve">for the Real-Time RUC Ancillary Service Reserve payment associated with ORDC </w:t>
            </w:r>
            <w:r w:rsidRPr="008359DD">
              <w:rPr>
                <w:iCs/>
                <w:sz w:val="20"/>
                <w:szCs w:val="20"/>
              </w:rPr>
              <w:t>for each 15-minute Settlement Interval.</w:t>
            </w:r>
          </w:p>
        </w:tc>
      </w:tr>
      <w:tr w:rsidR="008359DD" w:rsidRPr="008359DD" w14:paraId="749D9474" w14:textId="77777777" w:rsidTr="00761732">
        <w:trPr>
          <w:cantSplit/>
        </w:trPr>
        <w:tc>
          <w:tcPr>
            <w:tcW w:w="1146" w:type="pct"/>
          </w:tcPr>
          <w:p w14:paraId="2BBD919A" w14:textId="77777777" w:rsidR="008359DD" w:rsidRPr="008359DD" w:rsidRDefault="008359DD" w:rsidP="008359DD">
            <w:pPr>
              <w:spacing w:after="60"/>
              <w:rPr>
                <w:sz w:val="20"/>
                <w:szCs w:val="20"/>
              </w:rPr>
            </w:pPr>
            <w:r w:rsidRPr="008359DD">
              <w:rPr>
                <w:sz w:val="20"/>
                <w:szCs w:val="20"/>
              </w:rPr>
              <w:t xml:space="preserve">RTRDRUCRSVAMT </w:t>
            </w:r>
            <w:r w:rsidRPr="008359DD">
              <w:rPr>
                <w:i/>
                <w:sz w:val="20"/>
                <w:szCs w:val="20"/>
                <w:vertAlign w:val="subscript"/>
              </w:rPr>
              <w:t>q</w:t>
            </w:r>
          </w:p>
        </w:tc>
        <w:tc>
          <w:tcPr>
            <w:tcW w:w="675" w:type="pct"/>
          </w:tcPr>
          <w:p w14:paraId="22879A43" w14:textId="77777777" w:rsidR="008359DD" w:rsidRPr="008359DD" w:rsidRDefault="008359DD" w:rsidP="008359DD">
            <w:pPr>
              <w:spacing w:after="60"/>
              <w:rPr>
                <w:sz w:val="20"/>
                <w:szCs w:val="20"/>
              </w:rPr>
            </w:pPr>
            <w:r w:rsidRPr="008359DD">
              <w:rPr>
                <w:sz w:val="20"/>
                <w:szCs w:val="20"/>
              </w:rPr>
              <w:t>$</w:t>
            </w:r>
          </w:p>
        </w:tc>
        <w:tc>
          <w:tcPr>
            <w:tcW w:w="3179" w:type="pct"/>
          </w:tcPr>
          <w:p w14:paraId="4735C399" w14:textId="77777777" w:rsidR="008359DD" w:rsidRPr="008359DD" w:rsidRDefault="008359DD" w:rsidP="008359DD">
            <w:pPr>
              <w:spacing w:after="60"/>
              <w:rPr>
                <w:i/>
                <w:sz w:val="20"/>
                <w:szCs w:val="20"/>
              </w:rPr>
            </w:pPr>
            <w:r w:rsidRPr="008359DD">
              <w:rPr>
                <w:i/>
                <w:sz w:val="20"/>
                <w:szCs w:val="20"/>
              </w:rPr>
              <w:t>Real-Time Reliability Deployment RUC Ancillary Service Reserve Amount</w:t>
            </w:r>
            <w:r w:rsidRPr="008359DD">
              <w:rPr>
                <w:sz w:val="20"/>
                <w:szCs w:val="20"/>
              </w:rPr>
              <w:t>—</w:t>
            </w:r>
            <w:r w:rsidRPr="008359DD">
              <w:rPr>
                <w:iCs/>
                <w:sz w:val="20"/>
                <w:szCs w:val="20"/>
              </w:rPr>
              <w:t xml:space="preserve">The total payment |to QSE </w:t>
            </w:r>
            <w:r w:rsidRPr="008359DD">
              <w:rPr>
                <w:i/>
                <w:iCs/>
                <w:sz w:val="20"/>
                <w:szCs w:val="20"/>
              </w:rPr>
              <w:t>q</w:t>
            </w:r>
            <w:r w:rsidRPr="008359DD">
              <w:rPr>
                <w:iCs/>
                <w:sz w:val="20"/>
                <w:szCs w:val="20"/>
              </w:rPr>
              <w:t xml:space="preserve"> </w:t>
            </w:r>
            <w:r w:rsidRPr="008359DD">
              <w:rPr>
                <w:sz w:val="20"/>
                <w:szCs w:val="20"/>
              </w:rPr>
              <w:t xml:space="preserve">for the Real-Time RUC Ancillary Service Reserve payment associated with reliability deployments </w:t>
            </w:r>
            <w:r w:rsidRPr="008359DD">
              <w:rPr>
                <w:iCs/>
                <w:sz w:val="20"/>
                <w:szCs w:val="20"/>
              </w:rPr>
              <w:t>for each 15-minute Settlement Interval.</w:t>
            </w:r>
          </w:p>
        </w:tc>
      </w:tr>
      <w:tr w:rsidR="008359DD" w:rsidRPr="008359DD" w14:paraId="3D33E364" w14:textId="77777777" w:rsidTr="00761732">
        <w:trPr>
          <w:cantSplit/>
        </w:trPr>
        <w:tc>
          <w:tcPr>
            <w:tcW w:w="1146" w:type="pct"/>
            <w:tcBorders>
              <w:bottom w:val="single" w:sz="4" w:space="0" w:color="auto"/>
            </w:tcBorders>
          </w:tcPr>
          <w:p w14:paraId="5C55181B" w14:textId="77777777" w:rsidR="008359DD" w:rsidRPr="008359DD" w:rsidRDefault="008359DD" w:rsidP="008359DD">
            <w:pPr>
              <w:spacing w:after="60"/>
              <w:rPr>
                <w:sz w:val="20"/>
                <w:szCs w:val="20"/>
              </w:rPr>
            </w:pPr>
            <w:r w:rsidRPr="008359DD">
              <w:rPr>
                <w:sz w:val="20"/>
                <w:szCs w:val="20"/>
              </w:rPr>
              <w:lastRenderedPageBreak/>
              <w:t xml:space="preserve">RTRUCRESP </w:t>
            </w:r>
            <w:r w:rsidRPr="008359DD">
              <w:rPr>
                <w:i/>
                <w:sz w:val="20"/>
                <w:szCs w:val="20"/>
                <w:vertAlign w:val="subscript"/>
              </w:rPr>
              <w:t>q</w:t>
            </w:r>
          </w:p>
        </w:tc>
        <w:tc>
          <w:tcPr>
            <w:tcW w:w="675" w:type="pct"/>
            <w:tcBorders>
              <w:bottom w:val="single" w:sz="4" w:space="0" w:color="auto"/>
            </w:tcBorders>
          </w:tcPr>
          <w:p w14:paraId="478AA84A" w14:textId="77777777" w:rsidR="008359DD" w:rsidRPr="008359DD" w:rsidRDefault="008359DD" w:rsidP="008359DD">
            <w:pPr>
              <w:spacing w:after="60"/>
              <w:rPr>
                <w:sz w:val="20"/>
                <w:szCs w:val="20"/>
              </w:rPr>
            </w:pPr>
            <w:r w:rsidRPr="008359DD">
              <w:rPr>
                <w:sz w:val="20"/>
                <w:szCs w:val="20"/>
              </w:rPr>
              <w:t>MWh</w:t>
            </w:r>
          </w:p>
        </w:tc>
        <w:tc>
          <w:tcPr>
            <w:tcW w:w="3179" w:type="pct"/>
            <w:tcBorders>
              <w:bottom w:val="single" w:sz="4" w:space="0" w:color="auto"/>
            </w:tcBorders>
          </w:tcPr>
          <w:p w14:paraId="2D66E89D" w14:textId="77777777" w:rsidR="008359DD" w:rsidRPr="008359DD" w:rsidRDefault="008359DD" w:rsidP="008359DD">
            <w:pPr>
              <w:spacing w:after="60"/>
              <w:rPr>
                <w:i/>
                <w:sz w:val="20"/>
                <w:szCs w:val="20"/>
              </w:rPr>
            </w:pPr>
            <w:r w:rsidRPr="008359DD">
              <w:rPr>
                <w:i/>
                <w:sz w:val="20"/>
                <w:szCs w:val="20"/>
              </w:rPr>
              <w:t>Real-Time RUC Ancillary Service Supply Responsibility for the QSE</w:t>
            </w:r>
            <w:r w:rsidRPr="008359DD">
              <w:rPr>
                <w:sz w:val="20"/>
                <w:szCs w:val="20"/>
              </w:rPr>
              <w:sym w:font="Symbol" w:char="F0BE"/>
            </w:r>
            <w:r w:rsidRPr="008359DD">
              <w:rPr>
                <w:sz w:val="20"/>
                <w:szCs w:val="20"/>
              </w:rPr>
              <w:t xml:space="preserve">The Real-Time Ancillary Service Supply Responsibility pursuant to the Ancillary Service awards for </w:t>
            </w:r>
            <w:proofErr w:type="spellStart"/>
            <w:r w:rsidRPr="008359DD">
              <w:rPr>
                <w:sz w:val="20"/>
                <w:szCs w:val="20"/>
              </w:rPr>
              <w:t>Reg</w:t>
            </w:r>
            <w:proofErr w:type="spellEnd"/>
            <w:r w:rsidRPr="008359DD">
              <w:rPr>
                <w:sz w:val="20"/>
                <w:szCs w:val="20"/>
              </w:rPr>
              <w:t xml:space="preserve">-Up, RRS, and Non-Spin for all RUC Resources that have opted out per paragraph (12) of Section 5.5.2 for the QSE </w:t>
            </w:r>
            <w:r w:rsidRPr="008359DD">
              <w:rPr>
                <w:i/>
                <w:sz w:val="20"/>
                <w:szCs w:val="20"/>
              </w:rPr>
              <w:t>q</w:t>
            </w:r>
            <w:r w:rsidRPr="008359DD">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8359DD" w:rsidRPr="008359DD" w14:paraId="12E4439F" w14:textId="77777777" w:rsidTr="00761732">
              <w:trPr>
                <w:trHeight w:val="206"/>
              </w:trPr>
              <w:tc>
                <w:tcPr>
                  <w:tcW w:w="9576" w:type="dxa"/>
                  <w:shd w:val="pct12" w:color="auto" w:fill="auto"/>
                </w:tcPr>
                <w:p w14:paraId="5FF69EAF" w14:textId="77777777" w:rsidR="008359DD" w:rsidRPr="008359DD" w:rsidRDefault="008359DD" w:rsidP="008359DD">
                  <w:pPr>
                    <w:spacing w:before="120" w:after="240"/>
                    <w:rPr>
                      <w:b/>
                      <w:i/>
                      <w:iCs/>
                    </w:rPr>
                  </w:pPr>
                  <w:r w:rsidRPr="008359DD">
                    <w:rPr>
                      <w:b/>
                      <w:i/>
                      <w:iCs/>
                    </w:rPr>
                    <w:t>[NPRR863:  Replace the description above with the following upon system implementation:]</w:t>
                  </w:r>
                </w:p>
                <w:p w14:paraId="13327CA3" w14:textId="77777777" w:rsidR="008359DD" w:rsidRPr="008359DD" w:rsidRDefault="008359DD" w:rsidP="008359DD">
                  <w:pPr>
                    <w:spacing w:after="60"/>
                    <w:rPr>
                      <w:i/>
                      <w:sz w:val="20"/>
                      <w:szCs w:val="20"/>
                    </w:rPr>
                  </w:pPr>
                  <w:r w:rsidRPr="008359DD">
                    <w:rPr>
                      <w:i/>
                      <w:sz w:val="20"/>
                      <w:szCs w:val="20"/>
                    </w:rPr>
                    <w:t>Real-Time RUC Ancillary Service Supply Responsibility for the QSE</w:t>
                  </w:r>
                  <w:r w:rsidRPr="008359DD">
                    <w:rPr>
                      <w:sz w:val="20"/>
                      <w:szCs w:val="20"/>
                    </w:rPr>
                    <w:sym w:font="Symbol" w:char="F0BE"/>
                  </w:r>
                  <w:r w:rsidRPr="008359DD">
                    <w:rPr>
                      <w:sz w:val="20"/>
                      <w:szCs w:val="20"/>
                    </w:rPr>
                    <w:t xml:space="preserve">The Real-Time Ancillary Service Supply Responsibility pursuant to the Ancillary Service awards for </w:t>
                  </w:r>
                  <w:proofErr w:type="spellStart"/>
                  <w:r w:rsidRPr="008359DD">
                    <w:rPr>
                      <w:sz w:val="20"/>
                      <w:szCs w:val="20"/>
                    </w:rPr>
                    <w:t>Reg</w:t>
                  </w:r>
                  <w:proofErr w:type="spellEnd"/>
                  <w:r w:rsidRPr="008359DD">
                    <w:rPr>
                      <w:sz w:val="20"/>
                      <w:szCs w:val="20"/>
                    </w:rPr>
                    <w:t xml:space="preserve">-Up, ECRS, RRS, and Non-Spin for all RUC Resources that have opted out per paragraph (12) of Section 5.5.2 for the QSE </w:t>
                  </w:r>
                  <w:r w:rsidRPr="008359DD">
                    <w:rPr>
                      <w:i/>
                      <w:sz w:val="20"/>
                      <w:szCs w:val="20"/>
                    </w:rPr>
                    <w:t>q</w:t>
                  </w:r>
                  <w:r w:rsidRPr="008359DD">
                    <w:rPr>
                      <w:sz w:val="20"/>
                      <w:szCs w:val="20"/>
                    </w:rPr>
                    <w:t>, for the 15-minute Settlement Interval.</w:t>
                  </w:r>
                </w:p>
              </w:tc>
            </w:tr>
          </w:tbl>
          <w:p w14:paraId="5A02EC66" w14:textId="77777777" w:rsidR="008359DD" w:rsidRPr="008359DD" w:rsidRDefault="008359DD" w:rsidP="008359DD">
            <w:pPr>
              <w:spacing w:after="60"/>
              <w:rPr>
                <w:i/>
                <w:sz w:val="20"/>
                <w:szCs w:val="20"/>
              </w:rPr>
            </w:pPr>
          </w:p>
        </w:tc>
      </w:tr>
      <w:tr w:rsidR="008359DD" w:rsidRPr="008359DD" w14:paraId="1E1E0651" w14:textId="77777777" w:rsidTr="00761732">
        <w:trPr>
          <w:cantSplit/>
        </w:trPr>
        <w:tc>
          <w:tcPr>
            <w:tcW w:w="1146" w:type="pct"/>
          </w:tcPr>
          <w:p w14:paraId="0AA7411B" w14:textId="77777777" w:rsidR="008359DD" w:rsidRPr="008359DD" w:rsidRDefault="008359DD" w:rsidP="008359DD">
            <w:pPr>
              <w:spacing w:after="60"/>
              <w:rPr>
                <w:sz w:val="20"/>
                <w:szCs w:val="20"/>
              </w:rPr>
            </w:pPr>
            <w:r w:rsidRPr="008359DD">
              <w:rPr>
                <w:sz w:val="20"/>
                <w:szCs w:val="20"/>
              </w:rPr>
              <w:t>RTRUCASA</w:t>
            </w:r>
            <w:r w:rsidRPr="008359DD">
              <w:rPr>
                <w:i/>
                <w:sz w:val="20"/>
                <w:szCs w:val="20"/>
                <w:vertAlign w:val="subscript"/>
              </w:rPr>
              <w:t xml:space="preserve"> q, r</w:t>
            </w:r>
          </w:p>
        </w:tc>
        <w:tc>
          <w:tcPr>
            <w:tcW w:w="675" w:type="pct"/>
          </w:tcPr>
          <w:p w14:paraId="4D79711D" w14:textId="77777777" w:rsidR="008359DD" w:rsidRPr="008359DD" w:rsidRDefault="008359DD" w:rsidP="008359DD">
            <w:pPr>
              <w:spacing w:after="60"/>
              <w:rPr>
                <w:sz w:val="20"/>
                <w:szCs w:val="20"/>
              </w:rPr>
            </w:pPr>
            <w:r w:rsidRPr="008359DD">
              <w:rPr>
                <w:sz w:val="20"/>
                <w:szCs w:val="20"/>
              </w:rPr>
              <w:t>MW</w:t>
            </w:r>
          </w:p>
        </w:tc>
        <w:tc>
          <w:tcPr>
            <w:tcW w:w="3179" w:type="pct"/>
          </w:tcPr>
          <w:p w14:paraId="46F54A3D" w14:textId="77777777" w:rsidR="008359DD" w:rsidRPr="008359DD" w:rsidRDefault="008359DD" w:rsidP="008359DD">
            <w:pPr>
              <w:spacing w:after="60"/>
              <w:rPr>
                <w:i/>
                <w:sz w:val="20"/>
                <w:szCs w:val="20"/>
              </w:rPr>
            </w:pPr>
            <w:r w:rsidRPr="008359DD">
              <w:rPr>
                <w:i/>
                <w:sz w:val="20"/>
                <w:szCs w:val="20"/>
              </w:rPr>
              <w:t>Real-Time RUC Ancillary Service Awards</w:t>
            </w:r>
            <w:r w:rsidRPr="008359DD">
              <w:rPr>
                <w:sz w:val="20"/>
                <w:szCs w:val="20"/>
              </w:rPr>
              <w:sym w:font="Symbol" w:char="F0BE"/>
            </w:r>
            <w:r w:rsidRPr="008359DD">
              <w:rPr>
                <w:sz w:val="20"/>
                <w:szCs w:val="20"/>
              </w:rPr>
              <w:t xml:space="preserve">The Real-Time Ancillary Service award to the RUC Resource </w:t>
            </w:r>
            <w:r w:rsidRPr="008359DD">
              <w:rPr>
                <w:i/>
                <w:sz w:val="20"/>
                <w:szCs w:val="20"/>
              </w:rPr>
              <w:t xml:space="preserve">r </w:t>
            </w:r>
            <w:r w:rsidRPr="008359DD">
              <w:rPr>
                <w:sz w:val="20"/>
                <w:szCs w:val="20"/>
              </w:rPr>
              <w:t xml:space="preserve">for </w:t>
            </w:r>
            <w:proofErr w:type="spellStart"/>
            <w:r w:rsidRPr="008359DD">
              <w:rPr>
                <w:sz w:val="20"/>
                <w:szCs w:val="20"/>
              </w:rPr>
              <w:t>Reg</w:t>
            </w:r>
            <w:proofErr w:type="spellEnd"/>
            <w:r w:rsidRPr="008359DD">
              <w:rPr>
                <w:sz w:val="20"/>
                <w:szCs w:val="20"/>
              </w:rPr>
              <w:t>-Up, RRS, and Non-Spin for the 15-minute Settlement Interval that falls within a RUC-Committed Hour</w:t>
            </w:r>
            <w:r w:rsidRPr="008359DD">
              <w:rPr>
                <w:sz w:val="20"/>
                <w:szCs w:val="18"/>
              </w:rPr>
              <w:t xml:space="preserve"> for the QSE </w:t>
            </w:r>
            <w:r w:rsidRPr="008359DD">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8359DD" w:rsidRPr="008359DD" w14:paraId="6CD3E5E0" w14:textId="77777777" w:rsidTr="00761732">
              <w:trPr>
                <w:trHeight w:val="206"/>
              </w:trPr>
              <w:tc>
                <w:tcPr>
                  <w:tcW w:w="9576" w:type="dxa"/>
                  <w:shd w:val="pct12" w:color="auto" w:fill="auto"/>
                </w:tcPr>
                <w:p w14:paraId="4B2DE4CB" w14:textId="77777777" w:rsidR="008359DD" w:rsidRPr="008359DD" w:rsidRDefault="008359DD" w:rsidP="008359DD">
                  <w:pPr>
                    <w:spacing w:before="120" w:after="240"/>
                    <w:rPr>
                      <w:b/>
                      <w:i/>
                      <w:iCs/>
                    </w:rPr>
                  </w:pPr>
                  <w:r w:rsidRPr="008359DD">
                    <w:rPr>
                      <w:b/>
                      <w:i/>
                      <w:iCs/>
                    </w:rPr>
                    <w:t>[NPRR863:  Replace the description above with the following upon system implementation:]</w:t>
                  </w:r>
                </w:p>
                <w:p w14:paraId="3AAF2965" w14:textId="77777777" w:rsidR="008359DD" w:rsidRPr="008359DD" w:rsidRDefault="008359DD" w:rsidP="008359DD">
                  <w:pPr>
                    <w:spacing w:after="60"/>
                    <w:rPr>
                      <w:i/>
                      <w:sz w:val="20"/>
                      <w:szCs w:val="20"/>
                    </w:rPr>
                  </w:pPr>
                  <w:r w:rsidRPr="008359DD">
                    <w:rPr>
                      <w:i/>
                      <w:sz w:val="20"/>
                      <w:szCs w:val="20"/>
                    </w:rPr>
                    <w:t>Real-Time RUC Ancillary Service Awards</w:t>
                  </w:r>
                  <w:r w:rsidRPr="008359DD">
                    <w:rPr>
                      <w:sz w:val="20"/>
                      <w:szCs w:val="20"/>
                    </w:rPr>
                    <w:sym w:font="Symbol" w:char="F0BE"/>
                  </w:r>
                  <w:r w:rsidRPr="008359DD">
                    <w:rPr>
                      <w:sz w:val="20"/>
                      <w:szCs w:val="20"/>
                    </w:rPr>
                    <w:t xml:space="preserve">The Real-Time Ancillary Service award to the RUC Resource </w:t>
                  </w:r>
                  <w:r w:rsidRPr="008359DD">
                    <w:rPr>
                      <w:i/>
                      <w:sz w:val="20"/>
                      <w:szCs w:val="20"/>
                    </w:rPr>
                    <w:t xml:space="preserve">r </w:t>
                  </w:r>
                  <w:r w:rsidRPr="008359DD">
                    <w:rPr>
                      <w:sz w:val="20"/>
                      <w:szCs w:val="20"/>
                    </w:rPr>
                    <w:t xml:space="preserve">for </w:t>
                  </w:r>
                  <w:proofErr w:type="spellStart"/>
                  <w:r w:rsidRPr="008359DD">
                    <w:rPr>
                      <w:sz w:val="20"/>
                      <w:szCs w:val="20"/>
                    </w:rPr>
                    <w:t>Reg</w:t>
                  </w:r>
                  <w:proofErr w:type="spellEnd"/>
                  <w:r w:rsidRPr="008359DD">
                    <w:rPr>
                      <w:sz w:val="20"/>
                      <w:szCs w:val="20"/>
                    </w:rPr>
                    <w:t>-Up, ECRS, RRS, and Non-Spin for the 15-minute Settlement Interval that falls within a RUC-Committed Hour</w:t>
                  </w:r>
                  <w:r w:rsidRPr="008359DD">
                    <w:rPr>
                      <w:sz w:val="20"/>
                      <w:szCs w:val="18"/>
                    </w:rPr>
                    <w:t xml:space="preserve"> for the QSE </w:t>
                  </w:r>
                  <w:r w:rsidRPr="008359DD">
                    <w:rPr>
                      <w:i/>
                      <w:sz w:val="20"/>
                      <w:szCs w:val="18"/>
                    </w:rPr>
                    <w:t>q.</w:t>
                  </w:r>
                </w:p>
              </w:tc>
            </w:tr>
          </w:tbl>
          <w:p w14:paraId="1826A894" w14:textId="77777777" w:rsidR="008359DD" w:rsidRPr="008359DD" w:rsidRDefault="008359DD" w:rsidP="008359DD">
            <w:pPr>
              <w:spacing w:after="60"/>
              <w:rPr>
                <w:i/>
                <w:sz w:val="20"/>
                <w:szCs w:val="20"/>
              </w:rPr>
            </w:pPr>
          </w:p>
        </w:tc>
      </w:tr>
      <w:tr w:rsidR="008359DD" w:rsidRPr="008359DD" w14:paraId="621E2306" w14:textId="77777777" w:rsidTr="00761732">
        <w:trPr>
          <w:cantSplit/>
        </w:trPr>
        <w:tc>
          <w:tcPr>
            <w:tcW w:w="1146" w:type="pct"/>
            <w:tcBorders>
              <w:bottom w:val="single" w:sz="4" w:space="0" w:color="auto"/>
            </w:tcBorders>
          </w:tcPr>
          <w:p w14:paraId="00E50F05" w14:textId="77777777" w:rsidR="008359DD" w:rsidRPr="008359DD" w:rsidRDefault="008359DD" w:rsidP="008359DD">
            <w:pPr>
              <w:spacing w:after="60"/>
              <w:rPr>
                <w:i/>
                <w:sz w:val="20"/>
                <w:szCs w:val="20"/>
              </w:rPr>
            </w:pPr>
            <w:r w:rsidRPr="008359DD">
              <w:rPr>
                <w:sz w:val="20"/>
                <w:szCs w:val="20"/>
              </w:rPr>
              <w:t>RTRSVPOR</w:t>
            </w:r>
          </w:p>
        </w:tc>
        <w:tc>
          <w:tcPr>
            <w:tcW w:w="675" w:type="pct"/>
            <w:tcBorders>
              <w:bottom w:val="single" w:sz="4" w:space="0" w:color="auto"/>
            </w:tcBorders>
          </w:tcPr>
          <w:p w14:paraId="6E7DF221" w14:textId="77777777" w:rsidR="008359DD" w:rsidRPr="008359DD" w:rsidRDefault="008359DD" w:rsidP="008359DD">
            <w:pPr>
              <w:spacing w:after="60"/>
              <w:rPr>
                <w:sz w:val="20"/>
                <w:szCs w:val="20"/>
              </w:rPr>
            </w:pPr>
            <w:r w:rsidRPr="008359DD">
              <w:rPr>
                <w:sz w:val="20"/>
                <w:szCs w:val="20"/>
              </w:rPr>
              <w:t>$/MWh</w:t>
            </w:r>
          </w:p>
        </w:tc>
        <w:tc>
          <w:tcPr>
            <w:tcW w:w="3179" w:type="pct"/>
            <w:tcBorders>
              <w:bottom w:val="single" w:sz="4" w:space="0" w:color="auto"/>
            </w:tcBorders>
          </w:tcPr>
          <w:p w14:paraId="70BEC87C" w14:textId="77777777" w:rsidR="008359DD" w:rsidRPr="008359DD" w:rsidRDefault="008359DD" w:rsidP="008359DD">
            <w:pPr>
              <w:spacing w:after="60"/>
              <w:rPr>
                <w:sz w:val="20"/>
                <w:szCs w:val="20"/>
              </w:rPr>
            </w:pPr>
            <w:r w:rsidRPr="008359DD">
              <w:rPr>
                <w:i/>
                <w:sz w:val="20"/>
                <w:szCs w:val="20"/>
              </w:rPr>
              <w:t>Real-Time Reserve Price for On-Line Reserves</w:t>
            </w:r>
            <w:r w:rsidRPr="008359DD">
              <w:rPr>
                <w:sz w:val="20"/>
                <w:szCs w:val="20"/>
              </w:rPr>
              <w:sym w:font="Symbol" w:char="F0BE"/>
            </w:r>
            <w:r w:rsidRPr="008359DD">
              <w:rPr>
                <w:sz w:val="20"/>
                <w:szCs w:val="20"/>
              </w:rPr>
              <w:t>The Real-Time Reserve Price for On-Line Reserves for the 15-minute Settlement Interval.</w:t>
            </w:r>
          </w:p>
        </w:tc>
      </w:tr>
      <w:tr w:rsidR="008359DD" w:rsidRPr="008359DD" w14:paraId="210EED01" w14:textId="77777777" w:rsidTr="00761732">
        <w:trPr>
          <w:cantSplit/>
        </w:trPr>
        <w:tc>
          <w:tcPr>
            <w:tcW w:w="1146" w:type="pct"/>
            <w:tcBorders>
              <w:bottom w:val="single" w:sz="4" w:space="0" w:color="auto"/>
            </w:tcBorders>
          </w:tcPr>
          <w:p w14:paraId="39327F43" w14:textId="77777777" w:rsidR="008359DD" w:rsidRPr="008359DD" w:rsidRDefault="008359DD" w:rsidP="008359DD">
            <w:pPr>
              <w:spacing w:after="60"/>
              <w:rPr>
                <w:sz w:val="20"/>
                <w:szCs w:val="20"/>
              </w:rPr>
            </w:pPr>
            <w:r w:rsidRPr="008359DD">
              <w:rPr>
                <w:sz w:val="20"/>
                <w:szCs w:val="20"/>
              </w:rPr>
              <w:t>RTRDP</w:t>
            </w:r>
          </w:p>
        </w:tc>
        <w:tc>
          <w:tcPr>
            <w:tcW w:w="675" w:type="pct"/>
            <w:tcBorders>
              <w:bottom w:val="single" w:sz="4" w:space="0" w:color="auto"/>
            </w:tcBorders>
          </w:tcPr>
          <w:p w14:paraId="6148FE43" w14:textId="77777777" w:rsidR="008359DD" w:rsidRPr="008359DD" w:rsidRDefault="008359DD" w:rsidP="008359DD">
            <w:pPr>
              <w:spacing w:after="60"/>
              <w:rPr>
                <w:sz w:val="20"/>
                <w:szCs w:val="20"/>
              </w:rPr>
            </w:pPr>
            <w:r w:rsidRPr="008359DD">
              <w:rPr>
                <w:sz w:val="20"/>
                <w:szCs w:val="20"/>
              </w:rPr>
              <w:t>$/MWh</w:t>
            </w:r>
          </w:p>
        </w:tc>
        <w:tc>
          <w:tcPr>
            <w:tcW w:w="3179" w:type="pct"/>
            <w:tcBorders>
              <w:bottom w:val="single" w:sz="4" w:space="0" w:color="auto"/>
            </w:tcBorders>
          </w:tcPr>
          <w:p w14:paraId="484F30C6" w14:textId="77777777" w:rsidR="008359DD" w:rsidRPr="008359DD" w:rsidRDefault="008359DD" w:rsidP="008359DD">
            <w:pPr>
              <w:spacing w:after="60"/>
              <w:rPr>
                <w:i/>
                <w:sz w:val="20"/>
                <w:szCs w:val="20"/>
              </w:rPr>
            </w:pPr>
            <w:r w:rsidRPr="008359DD">
              <w:rPr>
                <w:i/>
                <w:sz w:val="20"/>
                <w:szCs w:val="20"/>
              </w:rPr>
              <w:t xml:space="preserve">Real-Time On-Line Reliability Deployment Price </w:t>
            </w:r>
            <w:r w:rsidRPr="008359DD">
              <w:rPr>
                <w:sz w:val="20"/>
                <w:szCs w:val="20"/>
              </w:rPr>
              <w:sym w:font="Symbol" w:char="F0BE"/>
            </w:r>
            <w:r w:rsidRPr="008359DD">
              <w:rPr>
                <w:sz w:val="20"/>
                <w:szCs w:val="20"/>
              </w:rPr>
              <w:t xml:space="preserve">The Real-Time price for the 15-minute Settlement Interval, reflecting the impact of reliability deployments on energy prices that is calculated </w:t>
            </w:r>
            <w:r w:rsidRPr="008359DD">
              <w:rPr>
                <w:bCs/>
                <w:sz w:val="20"/>
                <w:szCs w:val="20"/>
              </w:rPr>
              <w:t>from the Real-time On-Line Reliability Deployment Price Adder</w:t>
            </w:r>
            <w:r w:rsidRPr="008359DD">
              <w:rPr>
                <w:sz w:val="20"/>
                <w:szCs w:val="20"/>
              </w:rPr>
              <w:t>.</w:t>
            </w:r>
          </w:p>
        </w:tc>
      </w:tr>
      <w:tr w:rsidR="008359DD" w:rsidRPr="008359DD" w14:paraId="2E0AC95C" w14:textId="77777777" w:rsidTr="00761732">
        <w:trPr>
          <w:cantSplit/>
        </w:trPr>
        <w:tc>
          <w:tcPr>
            <w:tcW w:w="1146" w:type="pct"/>
          </w:tcPr>
          <w:p w14:paraId="54A7075E" w14:textId="77777777" w:rsidR="008359DD" w:rsidRPr="008359DD" w:rsidRDefault="008359DD" w:rsidP="008359DD">
            <w:pPr>
              <w:spacing w:after="60"/>
              <w:rPr>
                <w:sz w:val="20"/>
                <w:szCs w:val="20"/>
              </w:rPr>
            </w:pPr>
            <w:r w:rsidRPr="008359DD">
              <w:rPr>
                <w:i/>
                <w:sz w:val="20"/>
                <w:szCs w:val="20"/>
              </w:rPr>
              <w:t>q</w:t>
            </w:r>
          </w:p>
        </w:tc>
        <w:tc>
          <w:tcPr>
            <w:tcW w:w="675" w:type="pct"/>
          </w:tcPr>
          <w:p w14:paraId="26D29058" w14:textId="77777777" w:rsidR="008359DD" w:rsidRPr="008359DD" w:rsidRDefault="008359DD" w:rsidP="008359DD">
            <w:pPr>
              <w:spacing w:after="60"/>
              <w:rPr>
                <w:sz w:val="20"/>
                <w:szCs w:val="20"/>
              </w:rPr>
            </w:pPr>
            <w:r w:rsidRPr="008359DD">
              <w:rPr>
                <w:sz w:val="20"/>
                <w:szCs w:val="20"/>
              </w:rPr>
              <w:t>none</w:t>
            </w:r>
          </w:p>
        </w:tc>
        <w:tc>
          <w:tcPr>
            <w:tcW w:w="3179" w:type="pct"/>
          </w:tcPr>
          <w:p w14:paraId="76F848B9" w14:textId="77777777" w:rsidR="008359DD" w:rsidRPr="008359DD" w:rsidRDefault="008359DD" w:rsidP="008359DD">
            <w:pPr>
              <w:spacing w:after="60"/>
              <w:rPr>
                <w:i/>
                <w:sz w:val="20"/>
                <w:szCs w:val="20"/>
              </w:rPr>
            </w:pPr>
            <w:r w:rsidRPr="008359DD">
              <w:rPr>
                <w:sz w:val="20"/>
                <w:szCs w:val="20"/>
              </w:rPr>
              <w:t>A QSE.</w:t>
            </w:r>
          </w:p>
        </w:tc>
      </w:tr>
      <w:tr w:rsidR="008359DD" w:rsidRPr="008359DD" w14:paraId="0877E733" w14:textId="77777777" w:rsidTr="00761732">
        <w:trPr>
          <w:cantSplit/>
        </w:trPr>
        <w:tc>
          <w:tcPr>
            <w:tcW w:w="1146" w:type="pct"/>
          </w:tcPr>
          <w:p w14:paraId="6EDB947A" w14:textId="77777777" w:rsidR="008359DD" w:rsidRPr="008359DD" w:rsidRDefault="008359DD" w:rsidP="008359DD">
            <w:pPr>
              <w:spacing w:after="60"/>
              <w:rPr>
                <w:i/>
                <w:sz w:val="20"/>
                <w:szCs w:val="20"/>
              </w:rPr>
            </w:pPr>
            <w:r w:rsidRPr="008359DD">
              <w:rPr>
                <w:i/>
                <w:sz w:val="20"/>
                <w:szCs w:val="20"/>
              </w:rPr>
              <w:t>r</w:t>
            </w:r>
          </w:p>
        </w:tc>
        <w:tc>
          <w:tcPr>
            <w:tcW w:w="675" w:type="pct"/>
          </w:tcPr>
          <w:p w14:paraId="78DC0627" w14:textId="77777777" w:rsidR="008359DD" w:rsidRPr="008359DD" w:rsidRDefault="008359DD" w:rsidP="008359DD">
            <w:pPr>
              <w:spacing w:after="60"/>
              <w:rPr>
                <w:sz w:val="20"/>
                <w:szCs w:val="20"/>
              </w:rPr>
            </w:pPr>
            <w:r w:rsidRPr="008359DD">
              <w:rPr>
                <w:sz w:val="20"/>
                <w:szCs w:val="20"/>
              </w:rPr>
              <w:t>none</w:t>
            </w:r>
          </w:p>
        </w:tc>
        <w:tc>
          <w:tcPr>
            <w:tcW w:w="3179" w:type="pct"/>
          </w:tcPr>
          <w:p w14:paraId="2BE4ED7F" w14:textId="77777777" w:rsidR="008359DD" w:rsidRPr="008359DD" w:rsidRDefault="008359DD" w:rsidP="008359DD">
            <w:pPr>
              <w:spacing w:after="60"/>
              <w:rPr>
                <w:sz w:val="20"/>
                <w:szCs w:val="20"/>
              </w:rPr>
            </w:pPr>
            <w:r w:rsidRPr="008359DD">
              <w:rPr>
                <w:sz w:val="20"/>
                <w:szCs w:val="20"/>
              </w:rPr>
              <w:t>A Generation Resource.</w:t>
            </w:r>
          </w:p>
        </w:tc>
      </w:tr>
    </w:tbl>
    <w:p w14:paraId="7AED3CA2" w14:textId="77777777" w:rsidR="00033601" w:rsidRPr="00BA2009" w:rsidRDefault="00033601" w:rsidP="00033601"/>
    <w:sectPr w:rsidR="00033601" w:rsidRPr="00BA2009">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E0E1E" w14:textId="77777777" w:rsidR="0025116B" w:rsidRDefault="0025116B">
      <w:r>
        <w:separator/>
      </w:r>
    </w:p>
  </w:endnote>
  <w:endnote w:type="continuationSeparator" w:id="0">
    <w:p w14:paraId="3CDA578B" w14:textId="77777777" w:rsidR="0025116B" w:rsidRDefault="0025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F93CF" w14:textId="77777777" w:rsidR="0025116B" w:rsidRPr="00412DCA" w:rsidRDefault="0025116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9</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12A18" w14:textId="23B345B6" w:rsidR="0025116B" w:rsidRDefault="0025116B">
    <w:pPr>
      <w:pStyle w:val="Footer"/>
      <w:tabs>
        <w:tab w:val="clear" w:pos="4320"/>
        <w:tab w:val="clear" w:pos="8640"/>
        <w:tab w:val="right" w:pos="9360"/>
      </w:tabs>
      <w:rPr>
        <w:rFonts w:ascii="Arial" w:hAnsi="Arial" w:cs="Arial"/>
        <w:sz w:val="18"/>
      </w:rPr>
    </w:pPr>
    <w:r>
      <w:rPr>
        <w:rFonts w:ascii="Arial" w:hAnsi="Arial" w:cs="Arial"/>
        <w:sz w:val="18"/>
      </w:rPr>
      <w:t>9</w:t>
    </w:r>
    <w:r w:rsidR="004522E7">
      <w:rPr>
        <w:rFonts w:ascii="Arial" w:hAnsi="Arial" w:cs="Arial"/>
        <w:sz w:val="18"/>
      </w:rPr>
      <w:t>47NPRR-06 ERCOT Comments 0923</w:t>
    </w:r>
    <w:r>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245FE">
      <w:rPr>
        <w:rFonts w:ascii="Arial" w:hAnsi="Arial" w:cs="Arial"/>
        <w:noProof/>
        <w:sz w:val="18"/>
      </w:rPr>
      <w:t>21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245FE">
      <w:rPr>
        <w:rFonts w:ascii="Arial" w:hAnsi="Arial" w:cs="Arial"/>
        <w:noProof/>
        <w:sz w:val="18"/>
      </w:rPr>
      <w:t>23</w:t>
    </w:r>
    <w:r w:rsidRPr="00412DCA">
      <w:rPr>
        <w:rFonts w:ascii="Arial" w:hAnsi="Arial" w:cs="Arial"/>
        <w:sz w:val="18"/>
      </w:rPr>
      <w:fldChar w:fldCharType="end"/>
    </w:r>
  </w:p>
  <w:p w14:paraId="3048C2CC" w14:textId="77777777" w:rsidR="0025116B" w:rsidRPr="00412DCA" w:rsidRDefault="0025116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B7B61" w14:textId="77777777" w:rsidR="0025116B" w:rsidRPr="00412DCA" w:rsidRDefault="0025116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9</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56F7A" w14:textId="77777777" w:rsidR="0025116B" w:rsidRDefault="0025116B">
      <w:r>
        <w:separator/>
      </w:r>
    </w:p>
  </w:footnote>
  <w:footnote w:type="continuationSeparator" w:id="0">
    <w:p w14:paraId="25718A22" w14:textId="77777777" w:rsidR="0025116B" w:rsidRDefault="00251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A53D6" w14:textId="77777777" w:rsidR="0025116B" w:rsidRDefault="0025116B" w:rsidP="001B3F2F">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26"/>
  </w:num>
  <w:num w:numId="3">
    <w:abstractNumId w:val="27"/>
  </w:num>
  <w:num w:numId="4">
    <w:abstractNumId w:val="11"/>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17"/>
  </w:num>
  <w:num w:numId="15">
    <w:abstractNumId w:val="21"/>
  </w:num>
  <w:num w:numId="16">
    <w:abstractNumId w:val="24"/>
  </w:num>
  <w:num w:numId="17">
    <w:abstractNumId w:val="25"/>
  </w:num>
  <w:num w:numId="18">
    <w:abstractNumId w:val="19"/>
  </w:num>
  <w:num w:numId="19">
    <w:abstractNumId w:val="23"/>
  </w:num>
  <w:num w:numId="20">
    <w:abstractNumId w:val="15"/>
  </w:num>
  <w:num w:numId="21">
    <w:abstractNumId w:val="13"/>
  </w:num>
  <w:num w:numId="22">
    <w:abstractNumId w:val="16"/>
  </w:num>
  <w:num w:numId="23">
    <w:abstractNumId w:val="20"/>
  </w:num>
  <w:num w:numId="24">
    <w:abstractNumId w:val="12"/>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92319">
    <w15:presenceInfo w15:providerId="None" w15:userId="ERCOT 092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33601"/>
    <w:rsid w:val="0003396D"/>
    <w:rsid w:val="00035BAD"/>
    <w:rsid w:val="0003764F"/>
    <w:rsid w:val="00060A5A"/>
    <w:rsid w:val="00064B44"/>
    <w:rsid w:val="00067FE2"/>
    <w:rsid w:val="0007682E"/>
    <w:rsid w:val="000B05D9"/>
    <w:rsid w:val="000C6B23"/>
    <w:rsid w:val="000D1AEB"/>
    <w:rsid w:val="000D3E64"/>
    <w:rsid w:val="000F13C5"/>
    <w:rsid w:val="000F3584"/>
    <w:rsid w:val="000F3683"/>
    <w:rsid w:val="00104EB3"/>
    <w:rsid w:val="00105A36"/>
    <w:rsid w:val="001245FE"/>
    <w:rsid w:val="00125BA2"/>
    <w:rsid w:val="001313B4"/>
    <w:rsid w:val="0014546D"/>
    <w:rsid w:val="00146D5A"/>
    <w:rsid w:val="001500D9"/>
    <w:rsid w:val="00156DB7"/>
    <w:rsid w:val="00157228"/>
    <w:rsid w:val="00160C3C"/>
    <w:rsid w:val="0017783C"/>
    <w:rsid w:val="001903C8"/>
    <w:rsid w:val="0019314C"/>
    <w:rsid w:val="001B3F2F"/>
    <w:rsid w:val="001C05CE"/>
    <w:rsid w:val="001D47E8"/>
    <w:rsid w:val="001E7F92"/>
    <w:rsid w:val="001F38F0"/>
    <w:rsid w:val="001F6C13"/>
    <w:rsid w:val="00215CC8"/>
    <w:rsid w:val="00232FCC"/>
    <w:rsid w:val="00237430"/>
    <w:rsid w:val="0025107D"/>
    <w:rsid w:val="0025116B"/>
    <w:rsid w:val="00253C3F"/>
    <w:rsid w:val="00267060"/>
    <w:rsid w:val="00271BF7"/>
    <w:rsid w:val="00276A99"/>
    <w:rsid w:val="00286AD9"/>
    <w:rsid w:val="002966F3"/>
    <w:rsid w:val="002B69F3"/>
    <w:rsid w:val="002B763A"/>
    <w:rsid w:val="002D382A"/>
    <w:rsid w:val="002E7E98"/>
    <w:rsid w:val="002F1EDD"/>
    <w:rsid w:val="003013F2"/>
    <w:rsid w:val="00301E96"/>
    <w:rsid w:val="0030232A"/>
    <w:rsid w:val="0030694A"/>
    <w:rsid w:val="003069F4"/>
    <w:rsid w:val="00342193"/>
    <w:rsid w:val="00344D65"/>
    <w:rsid w:val="003545BB"/>
    <w:rsid w:val="00360920"/>
    <w:rsid w:val="003622FF"/>
    <w:rsid w:val="003648C8"/>
    <w:rsid w:val="00384709"/>
    <w:rsid w:val="003861B3"/>
    <w:rsid w:val="00386C35"/>
    <w:rsid w:val="003926A9"/>
    <w:rsid w:val="003A3D77"/>
    <w:rsid w:val="003B0787"/>
    <w:rsid w:val="003B5895"/>
    <w:rsid w:val="003B5AED"/>
    <w:rsid w:val="003C0B66"/>
    <w:rsid w:val="003C0D94"/>
    <w:rsid w:val="003C6B7B"/>
    <w:rsid w:val="00401E8E"/>
    <w:rsid w:val="00403613"/>
    <w:rsid w:val="004135BD"/>
    <w:rsid w:val="004203B3"/>
    <w:rsid w:val="004302A4"/>
    <w:rsid w:val="004463BA"/>
    <w:rsid w:val="004522E7"/>
    <w:rsid w:val="00471A2C"/>
    <w:rsid w:val="004822D4"/>
    <w:rsid w:val="0049290B"/>
    <w:rsid w:val="00493A10"/>
    <w:rsid w:val="004A4451"/>
    <w:rsid w:val="004A704A"/>
    <w:rsid w:val="004C196F"/>
    <w:rsid w:val="004D3958"/>
    <w:rsid w:val="005005A9"/>
    <w:rsid w:val="005008DF"/>
    <w:rsid w:val="005045D0"/>
    <w:rsid w:val="00534C6C"/>
    <w:rsid w:val="005462A7"/>
    <w:rsid w:val="005511A8"/>
    <w:rsid w:val="0055182D"/>
    <w:rsid w:val="00556D91"/>
    <w:rsid w:val="00561654"/>
    <w:rsid w:val="00567DF4"/>
    <w:rsid w:val="00575718"/>
    <w:rsid w:val="005841C0"/>
    <w:rsid w:val="005909F3"/>
    <w:rsid w:val="0059260F"/>
    <w:rsid w:val="00593CD4"/>
    <w:rsid w:val="005A6D7E"/>
    <w:rsid w:val="005A74DD"/>
    <w:rsid w:val="005B5488"/>
    <w:rsid w:val="005D21D6"/>
    <w:rsid w:val="005E5074"/>
    <w:rsid w:val="005F5428"/>
    <w:rsid w:val="005F5AAB"/>
    <w:rsid w:val="00603716"/>
    <w:rsid w:val="00612E4F"/>
    <w:rsid w:val="00615D5E"/>
    <w:rsid w:val="00622E99"/>
    <w:rsid w:val="00625E5D"/>
    <w:rsid w:val="0064034B"/>
    <w:rsid w:val="006528C3"/>
    <w:rsid w:val="0066370F"/>
    <w:rsid w:val="0066447B"/>
    <w:rsid w:val="00671F27"/>
    <w:rsid w:val="00673773"/>
    <w:rsid w:val="006A0784"/>
    <w:rsid w:val="006A3009"/>
    <w:rsid w:val="006A697B"/>
    <w:rsid w:val="006B4DDE"/>
    <w:rsid w:val="006D4120"/>
    <w:rsid w:val="006F56CE"/>
    <w:rsid w:val="007106B1"/>
    <w:rsid w:val="00725D80"/>
    <w:rsid w:val="007365DB"/>
    <w:rsid w:val="00743968"/>
    <w:rsid w:val="00761732"/>
    <w:rsid w:val="00774F4F"/>
    <w:rsid w:val="00776817"/>
    <w:rsid w:val="00785415"/>
    <w:rsid w:val="00791CB9"/>
    <w:rsid w:val="00793130"/>
    <w:rsid w:val="007A3414"/>
    <w:rsid w:val="007B3233"/>
    <w:rsid w:val="007B5A42"/>
    <w:rsid w:val="007B5EBD"/>
    <w:rsid w:val="007C199B"/>
    <w:rsid w:val="007D0B61"/>
    <w:rsid w:val="007D3073"/>
    <w:rsid w:val="007D64B9"/>
    <w:rsid w:val="007D6F4B"/>
    <w:rsid w:val="007D72D4"/>
    <w:rsid w:val="007E0452"/>
    <w:rsid w:val="008060B3"/>
    <w:rsid w:val="008070C0"/>
    <w:rsid w:val="00811C12"/>
    <w:rsid w:val="00813BC1"/>
    <w:rsid w:val="008271B6"/>
    <w:rsid w:val="00827DF0"/>
    <w:rsid w:val="008359DD"/>
    <w:rsid w:val="00845778"/>
    <w:rsid w:val="0086283F"/>
    <w:rsid w:val="00864623"/>
    <w:rsid w:val="00887E28"/>
    <w:rsid w:val="008C4EF0"/>
    <w:rsid w:val="008D10F1"/>
    <w:rsid w:val="008D5C3A"/>
    <w:rsid w:val="008E6011"/>
    <w:rsid w:val="008E6DA2"/>
    <w:rsid w:val="00903EDB"/>
    <w:rsid w:val="00907B1E"/>
    <w:rsid w:val="00911F1B"/>
    <w:rsid w:val="00913FCE"/>
    <w:rsid w:val="00943AFD"/>
    <w:rsid w:val="009639BD"/>
    <w:rsid w:val="00963A51"/>
    <w:rsid w:val="009679B6"/>
    <w:rsid w:val="00981EB2"/>
    <w:rsid w:val="00983B6E"/>
    <w:rsid w:val="009936F8"/>
    <w:rsid w:val="00997792"/>
    <w:rsid w:val="009A3772"/>
    <w:rsid w:val="009A3F8F"/>
    <w:rsid w:val="009A5B45"/>
    <w:rsid w:val="009B0B9F"/>
    <w:rsid w:val="009D17F0"/>
    <w:rsid w:val="009F3F46"/>
    <w:rsid w:val="00A039B8"/>
    <w:rsid w:val="00A150E4"/>
    <w:rsid w:val="00A42796"/>
    <w:rsid w:val="00A5311D"/>
    <w:rsid w:val="00A635D7"/>
    <w:rsid w:val="00A64160"/>
    <w:rsid w:val="00A65F33"/>
    <w:rsid w:val="00A70ED1"/>
    <w:rsid w:val="00A8796F"/>
    <w:rsid w:val="00A9133D"/>
    <w:rsid w:val="00AA1051"/>
    <w:rsid w:val="00AD3B58"/>
    <w:rsid w:val="00AF56C6"/>
    <w:rsid w:val="00B032E8"/>
    <w:rsid w:val="00B43979"/>
    <w:rsid w:val="00B556BF"/>
    <w:rsid w:val="00B57F96"/>
    <w:rsid w:val="00B66FE6"/>
    <w:rsid w:val="00B67892"/>
    <w:rsid w:val="00BA4D33"/>
    <w:rsid w:val="00BB0076"/>
    <w:rsid w:val="00BB0079"/>
    <w:rsid w:val="00BC2D06"/>
    <w:rsid w:val="00BD05BB"/>
    <w:rsid w:val="00BD11CC"/>
    <w:rsid w:val="00BD5316"/>
    <w:rsid w:val="00BE6630"/>
    <w:rsid w:val="00C11E49"/>
    <w:rsid w:val="00C15324"/>
    <w:rsid w:val="00C16B94"/>
    <w:rsid w:val="00C24238"/>
    <w:rsid w:val="00C4782E"/>
    <w:rsid w:val="00C619BE"/>
    <w:rsid w:val="00C70C04"/>
    <w:rsid w:val="00C744EB"/>
    <w:rsid w:val="00C82188"/>
    <w:rsid w:val="00C847A7"/>
    <w:rsid w:val="00C90702"/>
    <w:rsid w:val="00C917FF"/>
    <w:rsid w:val="00C9766A"/>
    <w:rsid w:val="00CC4F39"/>
    <w:rsid w:val="00CD0D95"/>
    <w:rsid w:val="00CD544C"/>
    <w:rsid w:val="00CE5C6C"/>
    <w:rsid w:val="00CF3B63"/>
    <w:rsid w:val="00CF4256"/>
    <w:rsid w:val="00D04FE8"/>
    <w:rsid w:val="00D06626"/>
    <w:rsid w:val="00D06C81"/>
    <w:rsid w:val="00D07BB0"/>
    <w:rsid w:val="00D176CF"/>
    <w:rsid w:val="00D271E3"/>
    <w:rsid w:val="00D47A80"/>
    <w:rsid w:val="00D52278"/>
    <w:rsid w:val="00D6089D"/>
    <w:rsid w:val="00D63E34"/>
    <w:rsid w:val="00D85807"/>
    <w:rsid w:val="00D87349"/>
    <w:rsid w:val="00D9189E"/>
    <w:rsid w:val="00D91EE9"/>
    <w:rsid w:val="00D9557C"/>
    <w:rsid w:val="00D97220"/>
    <w:rsid w:val="00DA56AF"/>
    <w:rsid w:val="00DB08F2"/>
    <w:rsid w:val="00DD360A"/>
    <w:rsid w:val="00DE55D1"/>
    <w:rsid w:val="00DE6E81"/>
    <w:rsid w:val="00E14D47"/>
    <w:rsid w:val="00E1641C"/>
    <w:rsid w:val="00E26708"/>
    <w:rsid w:val="00E27C14"/>
    <w:rsid w:val="00E34958"/>
    <w:rsid w:val="00E367D3"/>
    <w:rsid w:val="00E37AB0"/>
    <w:rsid w:val="00E71C39"/>
    <w:rsid w:val="00EA56E6"/>
    <w:rsid w:val="00EC335F"/>
    <w:rsid w:val="00EC48FB"/>
    <w:rsid w:val="00EC4E21"/>
    <w:rsid w:val="00ED5502"/>
    <w:rsid w:val="00EE519A"/>
    <w:rsid w:val="00EF232A"/>
    <w:rsid w:val="00F05A69"/>
    <w:rsid w:val="00F16BBD"/>
    <w:rsid w:val="00F43FFD"/>
    <w:rsid w:val="00F44236"/>
    <w:rsid w:val="00F4532F"/>
    <w:rsid w:val="00F46424"/>
    <w:rsid w:val="00F52517"/>
    <w:rsid w:val="00F929B1"/>
    <w:rsid w:val="00FA57B2"/>
    <w:rsid w:val="00FB509B"/>
    <w:rsid w:val="00FB7519"/>
    <w:rsid w:val="00FC3D4B"/>
    <w:rsid w:val="00FC6245"/>
    <w:rsid w:val="00FC6312"/>
    <w:rsid w:val="00FE36E3"/>
    <w:rsid w:val="00FE699A"/>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67334BF"/>
  <w15:chartTrackingRefBased/>
  <w15:docId w15:val="{03C9122F-E474-48FF-B0F8-C5F0D167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spacing w:after="240"/>
      <w:outlineLvl w:val="0"/>
    </w:pPr>
    <w:rPr>
      <w:b/>
      <w:caps/>
      <w:szCs w:val="20"/>
    </w:rPr>
  </w:style>
  <w:style w:type="paragraph" w:styleId="Heading2">
    <w:name w:val="heading 2"/>
    <w:aliases w:val="h2"/>
    <w:basedOn w:val="Normal"/>
    <w:next w:val="BodyText"/>
    <w:link w:val="Heading2Char"/>
    <w:qFormat/>
    <w:pPr>
      <w:keepNext/>
      <w:spacing w:before="240" w:after="240"/>
      <w:outlineLvl w:val="1"/>
    </w:pPr>
    <w:rPr>
      <w:b/>
      <w:szCs w:val="20"/>
    </w:rPr>
  </w:style>
  <w:style w:type="paragraph" w:styleId="Heading3">
    <w:name w:val="heading 3"/>
    <w:aliases w:val="h3"/>
    <w:basedOn w:val="Normal"/>
    <w:next w:val="BodyText"/>
    <w:link w:val="Heading3Char"/>
    <w:qFormat/>
    <w:pPr>
      <w:keepNext/>
      <w:tabs>
        <w:tab w:val="left" w:pos="1008"/>
      </w:tabs>
      <w:spacing w:before="240" w:after="240"/>
      <w:outlineLvl w:val="2"/>
    </w:pPr>
    <w:rPr>
      <w:b/>
      <w:bCs/>
      <w:i/>
      <w:szCs w:val="20"/>
    </w:rPr>
  </w:style>
  <w:style w:type="paragraph" w:styleId="Heading4">
    <w:name w:val="heading 4"/>
    <w:aliases w:val="h4"/>
    <w:basedOn w:val="Normal"/>
    <w:next w:val="BodyText"/>
    <w:link w:val="Heading4Char"/>
    <w:qFormat/>
    <w:pPr>
      <w:keepNext/>
      <w:widowControl w:val="0"/>
      <w:tabs>
        <w:tab w:val="left" w:pos="1296"/>
      </w:tabs>
      <w:spacing w:before="240" w:after="240"/>
      <w:outlineLvl w:val="3"/>
    </w:pPr>
    <w:rPr>
      <w:b/>
      <w:bCs/>
      <w:snapToGrid w:val="0"/>
      <w:szCs w:val="20"/>
    </w:rPr>
  </w:style>
  <w:style w:type="paragraph" w:styleId="Heading5">
    <w:name w:val="heading 5"/>
    <w:aliases w:val="h5"/>
    <w:basedOn w:val="Normal"/>
    <w:next w:val="BodyText"/>
    <w:link w:val="Heading5Char"/>
    <w:qFormat/>
    <w:pPr>
      <w:keepNext/>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pPr>
      <w:keepNext/>
      <w:tabs>
        <w:tab w:val="left" w:pos="1584"/>
      </w:tabs>
      <w:spacing w:before="240" w:after="240"/>
      <w:outlineLvl w:val="5"/>
    </w:pPr>
    <w:rPr>
      <w:b/>
      <w:bCs/>
      <w:szCs w:val="22"/>
    </w:rPr>
  </w:style>
  <w:style w:type="paragraph" w:styleId="Heading7">
    <w:name w:val="heading 7"/>
    <w:basedOn w:val="Normal"/>
    <w:next w:val="BodyText"/>
    <w:link w:val="Heading7Char"/>
    <w:qFormat/>
    <w:pPr>
      <w:keepNext/>
      <w:tabs>
        <w:tab w:val="left" w:pos="1728"/>
      </w:tabs>
      <w:spacing w:before="240" w:after="240"/>
      <w:outlineLvl w:val="6"/>
    </w:pPr>
  </w:style>
  <w:style w:type="paragraph" w:styleId="Heading8">
    <w:name w:val="heading 8"/>
    <w:basedOn w:val="Normal"/>
    <w:next w:val="BodyText"/>
    <w:link w:val="Heading8Char"/>
    <w:qFormat/>
    <w:pPr>
      <w:keepNext/>
      <w:tabs>
        <w:tab w:val="left" w:pos="1872"/>
      </w:tabs>
      <w:spacing w:before="240" w:after="240"/>
      <w:outlineLvl w:val="7"/>
    </w:pPr>
    <w:rPr>
      <w:i/>
      <w:iCs/>
    </w:rPr>
  </w:style>
  <w:style w:type="paragraph" w:styleId="Heading9">
    <w:name w:val="heading 9"/>
    <w:basedOn w:val="Normal"/>
    <w:next w:val="BodyText"/>
    <w:link w:val="Heading9Char"/>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tabs>
        <w:tab w:val="left" w:pos="900"/>
      </w:tabs>
      <w:ind w:left="900" w:hanging="900"/>
    </w:pPr>
  </w:style>
  <w:style w:type="paragraph" w:customStyle="1" w:styleId="H3">
    <w:name w:val="H3"/>
    <w:basedOn w:val="Heading3"/>
    <w:next w:val="BodyText"/>
    <w:link w:val="H3Char"/>
    <w:pPr>
      <w:tabs>
        <w:tab w:val="clear" w:pos="1008"/>
        <w:tab w:val="left" w:pos="1080"/>
      </w:tabs>
      <w:ind w:left="1080" w:hanging="1080"/>
    </w:pPr>
  </w:style>
  <w:style w:type="paragraph" w:customStyle="1" w:styleId="H4">
    <w:name w:val="H4"/>
    <w:basedOn w:val="Heading4"/>
    <w:next w:val="BodyText"/>
    <w:link w:val="H4Char"/>
    <w:pPr>
      <w:tabs>
        <w:tab w:val="clear" w:pos="1296"/>
        <w:tab w:val="left" w:pos="1260"/>
      </w:tabs>
      <w:ind w:left="1260" w:hanging="1260"/>
    </w:pPr>
  </w:style>
  <w:style w:type="paragraph" w:customStyle="1" w:styleId="H5">
    <w:name w:val="H5"/>
    <w:basedOn w:val="Heading5"/>
    <w:next w:val="BodyText"/>
    <w:link w:val="H5Char"/>
    <w:pPr>
      <w:tabs>
        <w:tab w:val="clear" w:pos="1440"/>
        <w:tab w:val="left" w:pos="1620"/>
      </w:tabs>
      <w:ind w:left="1620" w:hanging="1620"/>
    </w:pPr>
  </w:style>
  <w:style w:type="paragraph" w:customStyle="1" w:styleId="H6">
    <w:name w:val="H6"/>
    <w:basedOn w:val="Heading6"/>
    <w:next w:val="BodyText"/>
    <w:link w:val="H6Char"/>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paragraph" w:customStyle="1" w:styleId="BodyTextNumbered">
    <w:name w:val="Body Text Numbered"/>
    <w:basedOn w:val="BodyText"/>
    <w:link w:val="BodyTextNumberedChar"/>
    <w:rsid w:val="00033601"/>
    <w:pPr>
      <w:ind w:left="720" w:hanging="720"/>
    </w:pPr>
    <w:rPr>
      <w:szCs w:val="20"/>
    </w:rPr>
  </w:style>
  <w:style w:type="character" w:customStyle="1" w:styleId="BodyTextNumberedChar">
    <w:name w:val="Body Text Numbered Char"/>
    <w:link w:val="BodyTextNumbered"/>
    <w:rsid w:val="00033601"/>
    <w:rPr>
      <w:sz w:val="24"/>
    </w:rPr>
  </w:style>
  <w:style w:type="character" w:customStyle="1" w:styleId="H5Char">
    <w:name w:val="H5 Char"/>
    <w:link w:val="H5"/>
    <w:rsid w:val="00033601"/>
    <w:rPr>
      <w:b/>
      <w:bCs/>
      <w:i/>
      <w:iCs/>
      <w:sz w:val="24"/>
      <w:szCs w:val="26"/>
    </w:rPr>
  </w:style>
  <w:style w:type="character" w:customStyle="1" w:styleId="FormulaBoldChar">
    <w:name w:val="Formula Bold Char"/>
    <w:link w:val="FormulaBold"/>
    <w:rsid w:val="00033601"/>
    <w:rPr>
      <w:b/>
      <w:bCs/>
      <w:sz w:val="24"/>
      <w:szCs w:val="24"/>
    </w:rPr>
  </w:style>
  <w:style w:type="character" w:customStyle="1" w:styleId="InstructionsChar">
    <w:name w:val="Instructions Char"/>
    <w:link w:val="Instructions"/>
    <w:rsid w:val="00033601"/>
    <w:rPr>
      <w:b/>
      <w:i/>
      <w:iCs/>
      <w:sz w:val="24"/>
      <w:szCs w:val="24"/>
    </w:rPr>
  </w:style>
  <w:style w:type="character" w:customStyle="1" w:styleId="H3Char">
    <w:name w:val="H3 Char"/>
    <w:link w:val="H3"/>
    <w:rsid w:val="00033601"/>
    <w:rPr>
      <w:b/>
      <w:bCs/>
      <w:i/>
      <w:sz w:val="24"/>
    </w:rPr>
  </w:style>
  <w:style w:type="paragraph" w:customStyle="1" w:styleId="Default">
    <w:name w:val="Default"/>
    <w:rsid w:val="001F6C13"/>
    <w:pPr>
      <w:autoSpaceDE w:val="0"/>
      <w:autoSpaceDN w:val="0"/>
      <w:adjustRightInd w:val="0"/>
    </w:pPr>
    <w:rPr>
      <w:color w:val="000000"/>
      <w:sz w:val="24"/>
      <w:szCs w:val="24"/>
    </w:rPr>
  </w:style>
  <w:style w:type="character" w:customStyle="1" w:styleId="H4Char">
    <w:name w:val="H4 Char"/>
    <w:link w:val="H4"/>
    <w:rsid w:val="008C4EF0"/>
    <w:rPr>
      <w:b/>
      <w:bCs/>
      <w:snapToGrid w:val="0"/>
      <w:sz w:val="24"/>
    </w:rPr>
  </w:style>
  <w:style w:type="character" w:customStyle="1" w:styleId="Heading2Char">
    <w:name w:val="Heading 2 Char"/>
    <w:aliases w:val="h2 Char"/>
    <w:link w:val="Heading2"/>
    <w:rsid w:val="00493A10"/>
    <w:rPr>
      <w:b/>
      <w:sz w:val="24"/>
    </w:rPr>
  </w:style>
  <w:style w:type="character" w:customStyle="1" w:styleId="HeaderChar">
    <w:name w:val="Header Char"/>
    <w:link w:val="Header"/>
    <w:rsid w:val="00BD05BB"/>
    <w:rPr>
      <w:rFonts w:ascii="Arial" w:hAnsi="Arial"/>
      <w:b/>
      <w:bCs/>
      <w:sz w:val="24"/>
      <w:szCs w:val="24"/>
    </w:rPr>
  </w:style>
  <w:style w:type="numbering" w:customStyle="1" w:styleId="NoList1">
    <w:name w:val="No List1"/>
    <w:next w:val="NoList"/>
    <w:uiPriority w:val="99"/>
    <w:semiHidden/>
    <w:unhideWhenUsed/>
    <w:rsid w:val="008359DD"/>
  </w:style>
  <w:style w:type="character" w:customStyle="1" w:styleId="Heading1Char">
    <w:name w:val="Heading 1 Char"/>
    <w:aliases w:val="h1 Char"/>
    <w:link w:val="Heading1"/>
    <w:rsid w:val="008359DD"/>
    <w:rPr>
      <w:b/>
      <w:caps/>
      <w:sz w:val="24"/>
    </w:rPr>
  </w:style>
  <w:style w:type="character" w:customStyle="1" w:styleId="Heading3Char">
    <w:name w:val="Heading 3 Char"/>
    <w:aliases w:val="h3 Char"/>
    <w:link w:val="Heading3"/>
    <w:rsid w:val="008359DD"/>
    <w:rPr>
      <w:b/>
      <w:bCs/>
      <w:i/>
      <w:sz w:val="24"/>
    </w:rPr>
  </w:style>
  <w:style w:type="character" w:customStyle="1" w:styleId="Heading4Char">
    <w:name w:val="Heading 4 Char"/>
    <w:aliases w:val="h4 Char"/>
    <w:link w:val="Heading4"/>
    <w:rsid w:val="008359DD"/>
    <w:rPr>
      <w:b/>
      <w:bCs/>
      <w:snapToGrid w:val="0"/>
      <w:sz w:val="24"/>
    </w:rPr>
  </w:style>
  <w:style w:type="character" w:customStyle="1" w:styleId="Heading5Char">
    <w:name w:val="Heading 5 Char"/>
    <w:aliases w:val="h5 Char"/>
    <w:link w:val="Heading5"/>
    <w:rsid w:val="008359DD"/>
    <w:rPr>
      <w:b/>
      <w:bCs/>
      <w:i/>
      <w:iCs/>
      <w:sz w:val="24"/>
      <w:szCs w:val="26"/>
    </w:rPr>
  </w:style>
  <w:style w:type="character" w:customStyle="1" w:styleId="Heading6Char">
    <w:name w:val="Heading 6 Char"/>
    <w:aliases w:val="h6 Char"/>
    <w:link w:val="Heading6"/>
    <w:rsid w:val="008359DD"/>
    <w:rPr>
      <w:b/>
      <w:bCs/>
      <w:sz w:val="24"/>
      <w:szCs w:val="22"/>
    </w:rPr>
  </w:style>
  <w:style w:type="character" w:customStyle="1" w:styleId="Heading7Char">
    <w:name w:val="Heading 7 Char"/>
    <w:link w:val="Heading7"/>
    <w:rsid w:val="008359DD"/>
    <w:rPr>
      <w:sz w:val="24"/>
      <w:szCs w:val="24"/>
    </w:rPr>
  </w:style>
  <w:style w:type="character" w:customStyle="1" w:styleId="Heading8Char">
    <w:name w:val="Heading 8 Char"/>
    <w:link w:val="Heading8"/>
    <w:rsid w:val="008359DD"/>
    <w:rPr>
      <w:i/>
      <w:iCs/>
      <w:sz w:val="24"/>
      <w:szCs w:val="24"/>
    </w:rPr>
  </w:style>
  <w:style w:type="character" w:customStyle="1" w:styleId="Heading9Char">
    <w:name w:val="Heading 9 Char"/>
    <w:link w:val="Heading9"/>
    <w:rsid w:val="008359DD"/>
    <w:rPr>
      <w:b/>
      <w:sz w:val="24"/>
      <w:szCs w:val="24"/>
    </w:rPr>
  </w:style>
  <w:style w:type="character" w:customStyle="1" w:styleId="BodyTextChar">
    <w:name w:val="Body Text Char"/>
    <w:aliases w:val="Char1 Char Char Char,Body Text Char2 Char Char Char1"/>
    <w:rsid w:val="008359DD"/>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8359DD"/>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8359DD"/>
    <w:rPr>
      <w:iCs/>
      <w:sz w:val="24"/>
      <w:lang w:val="en-US" w:eastAsia="en-US" w:bidi="ar-SA"/>
    </w:rPr>
  </w:style>
  <w:style w:type="character" w:customStyle="1" w:styleId="FooterChar">
    <w:name w:val="Footer Char"/>
    <w:link w:val="Footer"/>
    <w:rsid w:val="008359DD"/>
    <w:rPr>
      <w:sz w:val="24"/>
      <w:szCs w:val="24"/>
    </w:rPr>
  </w:style>
  <w:style w:type="character" w:customStyle="1" w:styleId="FootnoteTextChar">
    <w:name w:val="Footnote Text Char"/>
    <w:link w:val="FootnoteText"/>
    <w:rsid w:val="008359DD"/>
    <w:rPr>
      <w:sz w:val="18"/>
    </w:rPr>
  </w:style>
  <w:style w:type="paragraph" w:customStyle="1" w:styleId="tablecontents">
    <w:name w:val="table contents"/>
    <w:basedOn w:val="Normal"/>
    <w:rsid w:val="008359DD"/>
    <w:rPr>
      <w:sz w:val="20"/>
      <w:szCs w:val="20"/>
    </w:rPr>
  </w:style>
  <w:style w:type="character" w:customStyle="1" w:styleId="BalloonTextChar">
    <w:name w:val="Balloon Text Char"/>
    <w:link w:val="BalloonText"/>
    <w:rsid w:val="008359DD"/>
    <w:rPr>
      <w:rFonts w:ascii="Tahoma" w:hAnsi="Tahoma" w:cs="Tahoma"/>
      <w:sz w:val="16"/>
      <w:szCs w:val="16"/>
    </w:rPr>
  </w:style>
  <w:style w:type="character" w:customStyle="1" w:styleId="CommentTextChar">
    <w:name w:val="Comment Text Char"/>
    <w:link w:val="CommentText"/>
    <w:rsid w:val="008359DD"/>
  </w:style>
  <w:style w:type="character" w:customStyle="1" w:styleId="CommentSubjectChar">
    <w:name w:val="Comment Subject Char"/>
    <w:link w:val="CommentSubject"/>
    <w:rsid w:val="008359DD"/>
    <w:rPr>
      <w:b/>
      <w:bCs/>
    </w:rPr>
  </w:style>
  <w:style w:type="paragraph" w:styleId="DocumentMap">
    <w:name w:val="Document Map"/>
    <w:basedOn w:val="Normal"/>
    <w:link w:val="DocumentMapChar"/>
    <w:rsid w:val="008359DD"/>
    <w:pPr>
      <w:shd w:val="clear" w:color="auto" w:fill="000080"/>
    </w:pPr>
    <w:rPr>
      <w:rFonts w:ascii="Tahoma" w:hAnsi="Tahoma" w:cs="Tahoma"/>
      <w:sz w:val="20"/>
      <w:szCs w:val="20"/>
    </w:rPr>
  </w:style>
  <w:style w:type="character" w:customStyle="1" w:styleId="DocumentMapChar">
    <w:name w:val="Document Map Char"/>
    <w:link w:val="DocumentMap"/>
    <w:rsid w:val="008359DD"/>
    <w:rPr>
      <w:rFonts w:ascii="Tahoma" w:hAnsi="Tahoma" w:cs="Tahoma"/>
      <w:shd w:val="clear" w:color="auto" w:fill="000080"/>
    </w:rPr>
  </w:style>
  <w:style w:type="paragraph" w:customStyle="1" w:styleId="VariableDefinitionwide">
    <w:name w:val="Variable Definition wide"/>
    <w:basedOn w:val="Normal"/>
    <w:rsid w:val="008359DD"/>
    <w:pPr>
      <w:tabs>
        <w:tab w:val="left" w:pos="2160"/>
      </w:tabs>
      <w:spacing w:after="240"/>
      <w:ind w:left="4320" w:hanging="3600"/>
      <w:contextualSpacing/>
    </w:pPr>
    <w:rPr>
      <w:iCs/>
      <w:szCs w:val="20"/>
    </w:rPr>
  </w:style>
  <w:style w:type="paragraph" w:styleId="BlockText">
    <w:name w:val="Block Text"/>
    <w:basedOn w:val="Normal"/>
    <w:rsid w:val="008359DD"/>
    <w:pPr>
      <w:spacing w:after="120"/>
      <w:ind w:left="1440" w:right="1440"/>
    </w:pPr>
    <w:rPr>
      <w:szCs w:val="20"/>
    </w:rPr>
  </w:style>
  <w:style w:type="character" w:customStyle="1" w:styleId="H2Char">
    <w:name w:val="H2 Char"/>
    <w:link w:val="H2"/>
    <w:rsid w:val="008359DD"/>
    <w:rPr>
      <w:b/>
      <w:sz w:val="24"/>
    </w:rPr>
  </w:style>
  <w:style w:type="character" w:customStyle="1" w:styleId="CharChar">
    <w:name w:val="Char Char"/>
    <w:rsid w:val="008359DD"/>
    <w:rPr>
      <w:iCs/>
      <w:sz w:val="24"/>
      <w:lang w:val="en-US" w:eastAsia="en-US" w:bidi="ar-SA"/>
    </w:rPr>
  </w:style>
  <w:style w:type="character" w:customStyle="1" w:styleId="BodyTextCharChar2">
    <w:name w:val="Body Text Char Char2"/>
    <w:rsid w:val="008359DD"/>
    <w:rPr>
      <w:iCs/>
      <w:sz w:val="24"/>
      <w:lang w:val="en-US" w:eastAsia="en-US" w:bidi="ar-SA"/>
    </w:rPr>
  </w:style>
  <w:style w:type="character" w:customStyle="1" w:styleId="BodyTextNumberedChar1">
    <w:name w:val="Body Text Numbered Char1"/>
    <w:rsid w:val="008359DD"/>
    <w:rPr>
      <w:iCs/>
      <w:sz w:val="24"/>
      <w:lang w:val="en-US" w:eastAsia="en-US" w:bidi="ar-SA"/>
    </w:rPr>
  </w:style>
  <w:style w:type="character" w:customStyle="1" w:styleId="FormulaChar">
    <w:name w:val="Formula Char"/>
    <w:link w:val="Formula"/>
    <w:rsid w:val="008359DD"/>
    <w:rPr>
      <w:bCs/>
      <w:sz w:val="24"/>
      <w:szCs w:val="24"/>
    </w:rPr>
  </w:style>
  <w:style w:type="paragraph" w:customStyle="1" w:styleId="Char3">
    <w:name w:val="Char3"/>
    <w:basedOn w:val="Normal"/>
    <w:rsid w:val="008359DD"/>
    <w:pPr>
      <w:spacing w:after="160" w:line="240" w:lineRule="exact"/>
    </w:pPr>
    <w:rPr>
      <w:rFonts w:ascii="Verdana" w:hAnsi="Verdana"/>
      <w:sz w:val="16"/>
      <w:szCs w:val="20"/>
    </w:rPr>
  </w:style>
  <w:style w:type="paragraph" w:customStyle="1" w:styleId="Char">
    <w:name w:val="Char"/>
    <w:basedOn w:val="Normal"/>
    <w:rsid w:val="008359DD"/>
    <w:pPr>
      <w:spacing w:after="160" w:line="240" w:lineRule="exact"/>
    </w:pPr>
    <w:rPr>
      <w:rFonts w:ascii="Verdana" w:hAnsi="Verdana"/>
      <w:sz w:val="16"/>
      <w:szCs w:val="20"/>
    </w:rPr>
  </w:style>
  <w:style w:type="paragraph" w:customStyle="1" w:styleId="formula0">
    <w:name w:val="formula"/>
    <w:basedOn w:val="Normal"/>
    <w:rsid w:val="008359DD"/>
    <w:pPr>
      <w:spacing w:after="120"/>
      <w:ind w:left="720" w:hanging="720"/>
    </w:pPr>
  </w:style>
  <w:style w:type="paragraph" w:customStyle="1" w:styleId="tablebody0">
    <w:name w:val="tablebody"/>
    <w:basedOn w:val="Normal"/>
    <w:rsid w:val="008359DD"/>
    <w:pPr>
      <w:spacing w:after="60"/>
    </w:pPr>
    <w:rPr>
      <w:sz w:val="20"/>
      <w:szCs w:val="20"/>
    </w:rPr>
  </w:style>
  <w:style w:type="paragraph" w:customStyle="1" w:styleId="Char4">
    <w:name w:val="Char4"/>
    <w:basedOn w:val="Normal"/>
    <w:rsid w:val="008359DD"/>
    <w:pPr>
      <w:spacing w:after="160" w:line="240" w:lineRule="exact"/>
    </w:pPr>
    <w:rPr>
      <w:rFonts w:ascii="Verdana" w:hAnsi="Verdana"/>
      <w:sz w:val="16"/>
      <w:szCs w:val="20"/>
    </w:rPr>
  </w:style>
  <w:style w:type="paragraph" w:customStyle="1" w:styleId="Char32">
    <w:name w:val="Char32"/>
    <w:basedOn w:val="Normal"/>
    <w:rsid w:val="008359DD"/>
    <w:pPr>
      <w:spacing w:after="160" w:line="240" w:lineRule="exact"/>
    </w:pPr>
    <w:rPr>
      <w:rFonts w:ascii="Verdana" w:hAnsi="Verdana"/>
      <w:sz w:val="16"/>
      <w:szCs w:val="20"/>
    </w:rPr>
  </w:style>
  <w:style w:type="paragraph" w:customStyle="1" w:styleId="Char31">
    <w:name w:val="Char31"/>
    <w:basedOn w:val="Normal"/>
    <w:rsid w:val="008359DD"/>
    <w:pPr>
      <w:spacing w:after="160" w:line="240" w:lineRule="exact"/>
    </w:pPr>
    <w:rPr>
      <w:rFonts w:ascii="Verdana" w:hAnsi="Verdana"/>
      <w:sz w:val="16"/>
      <w:szCs w:val="20"/>
    </w:rPr>
  </w:style>
  <w:style w:type="paragraph" w:customStyle="1" w:styleId="TableBulletBullet">
    <w:name w:val="Table Bullet/Bullet"/>
    <w:basedOn w:val="Normal"/>
    <w:rsid w:val="008359DD"/>
    <w:pPr>
      <w:numPr>
        <w:numId w:val="22"/>
      </w:numPr>
    </w:pPr>
    <w:rPr>
      <w:szCs w:val="20"/>
    </w:rPr>
  </w:style>
  <w:style w:type="paragraph" w:customStyle="1" w:styleId="Char1">
    <w:name w:val="Char1"/>
    <w:basedOn w:val="Normal"/>
    <w:rsid w:val="008359DD"/>
    <w:pPr>
      <w:spacing w:after="160" w:line="240" w:lineRule="exact"/>
    </w:pPr>
    <w:rPr>
      <w:rFonts w:ascii="Verdana" w:hAnsi="Verdana"/>
      <w:sz w:val="16"/>
      <w:szCs w:val="20"/>
    </w:rPr>
  </w:style>
  <w:style w:type="paragraph" w:customStyle="1" w:styleId="Char11">
    <w:name w:val="Char11"/>
    <w:basedOn w:val="Normal"/>
    <w:rsid w:val="008359DD"/>
    <w:pPr>
      <w:spacing w:after="160" w:line="240" w:lineRule="exact"/>
    </w:pPr>
    <w:rPr>
      <w:rFonts w:ascii="Verdana" w:hAnsi="Verdana"/>
      <w:sz w:val="16"/>
      <w:szCs w:val="20"/>
    </w:rPr>
  </w:style>
  <w:style w:type="character" w:customStyle="1" w:styleId="H6Char">
    <w:name w:val="H6 Char"/>
    <w:link w:val="H6"/>
    <w:rsid w:val="008359DD"/>
    <w:rPr>
      <w:b/>
      <w:bCs/>
      <w:sz w:val="24"/>
      <w:szCs w:val="22"/>
    </w:rPr>
  </w:style>
  <w:style w:type="character" w:styleId="PlaceholderText">
    <w:name w:val="Placeholder Text"/>
    <w:basedOn w:val="DefaultParagraphFont"/>
    <w:uiPriority w:val="99"/>
    <w:semiHidden/>
    <w:rsid w:val="00DD36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541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961035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6040320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476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47" TargetMode="External"/><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6.bin"/><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5.wmf"/><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4.wmf"/><Relationship Id="rId28"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oleObject" Target="embeddings/oleObject8.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stin.Rosel@ercot.com" TargetMode="External"/><Relationship Id="rId14" Type="http://schemas.openxmlformats.org/officeDocument/2006/relationships/oleObject" Target="embeddings/oleObject3.bin"/><Relationship Id="rId22" Type="http://schemas.openxmlformats.org/officeDocument/2006/relationships/image" Target="media/image3.wmf"/><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7D18B-296B-4675-AFE9-6A6CC68D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7632</Words>
  <Characters>44321</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51850</CharactersWithSpaces>
  <SharedDoc>false</SharedDoc>
  <HLinks>
    <vt:vector size="12" baseType="variant">
      <vt:variant>
        <vt:i4>2162777</vt:i4>
      </vt:variant>
      <vt:variant>
        <vt:i4>3</vt:i4>
      </vt:variant>
      <vt:variant>
        <vt:i4>0</vt:i4>
      </vt:variant>
      <vt:variant>
        <vt:i4>5</vt:i4>
      </vt:variant>
      <vt:variant>
        <vt:lpwstr>mailto:Austin.Rosel@ercot.com</vt:lpwstr>
      </vt:variant>
      <vt:variant>
        <vt:lpwstr/>
      </vt:variant>
      <vt:variant>
        <vt:i4>1441859</vt:i4>
      </vt:variant>
      <vt:variant>
        <vt:i4>0</vt:i4>
      </vt:variant>
      <vt:variant>
        <vt:i4>0</vt:i4>
      </vt:variant>
      <vt:variant>
        <vt:i4>5</vt:i4>
      </vt:variant>
      <vt:variant>
        <vt:lpwstr>http://www.ercot.com/mktrules/issues/NPRR947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092319</cp:lastModifiedBy>
  <cp:revision>4</cp:revision>
  <cp:lastPrinted>2019-04-23T15:33:00Z</cp:lastPrinted>
  <dcterms:created xsi:type="dcterms:W3CDTF">2019-09-23T16:27:00Z</dcterms:created>
  <dcterms:modified xsi:type="dcterms:W3CDTF">2019-09-23T16:37:00Z</dcterms:modified>
</cp:coreProperties>
</file>