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C76A2C">
        <w:tc>
          <w:tcPr>
            <w:tcW w:w="1620" w:type="dxa"/>
            <w:tcBorders>
              <w:bottom w:val="single" w:sz="4" w:space="0" w:color="auto"/>
            </w:tcBorders>
            <w:shd w:val="clear" w:color="auto" w:fill="FFFFFF"/>
            <w:vAlign w:val="center"/>
          </w:tcPr>
          <w:p w:rsidR="00067FE2" w:rsidRDefault="008411E2" w:rsidP="00AA116F">
            <w:pPr>
              <w:pStyle w:val="Header"/>
              <w:spacing w:before="120" w:after="120"/>
            </w:pPr>
            <w:r>
              <w:t>RRG</w:t>
            </w:r>
            <w:r w:rsidR="00067FE2">
              <w:t>RR Number</w:t>
            </w:r>
          </w:p>
        </w:tc>
        <w:tc>
          <w:tcPr>
            <w:tcW w:w="1260" w:type="dxa"/>
            <w:tcBorders>
              <w:bottom w:val="single" w:sz="4" w:space="0" w:color="auto"/>
            </w:tcBorders>
            <w:vAlign w:val="center"/>
          </w:tcPr>
          <w:p w:rsidR="00067FE2" w:rsidRDefault="003E4365" w:rsidP="00F44236">
            <w:pPr>
              <w:pStyle w:val="Header"/>
            </w:pPr>
            <w:hyperlink r:id="rId8" w:history="1">
              <w:r w:rsidR="00D708E9" w:rsidRPr="00E00BA7">
                <w:rPr>
                  <w:rStyle w:val="Hyperlink"/>
                </w:rPr>
                <w:t>021</w:t>
              </w:r>
            </w:hyperlink>
          </w:p>
        </w:tc>
        <w:tc>
          <w:tcPr>
            <w:tcW w:w="1170" w:type="dxa"/>
            <w:tcBorders>
              <w:bottom w:val="single" w:sz="4" w:space="0" w:color="auto"/>
            </w:tcBorders>
            <w:shd w:val="clear" w:color="auto" w:fill="FFFFFF"/>
            <w:vAlign w:val="center"/>
          </w:tcPr>
          <w:p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rsidR="00067FE2" w:rsidRDefault="008A6FFC" w:rsidP="00DA22AB">
            <w:pPr>
              <w:pStyle w:val="Header"/>
            </w:pPr>
            <w:r>
              <w:t>Dynamic Model Requirement</w:t>
            </w:r>
            <w:r w:rsidR="00DA22AB">
              <w:t xml:space="preserve"> for TSAT</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1B04F0" w:rsidP="001B04F0">
            <w:pPr>
              <w:pStyle w:val="NormalArial"/>
            </w:pPr>
            <w:r>
              <w:t>Septe</w:t>
            </w:r>
            <w:bookmarkStart w:id="0" w:name="_GoBack"/>
            <w:bookmarkEnd w:id="0"/>
            <w:r>
              <w:t>mber 18, 2019</w:t>
            </w:r>
          </w:p>
        </w:tc>
      </w:tr>
      <w:tr w:rsidR="00D841E8" w:rsidTr="00F12F97">
        <w:trPr>
          <w:trHeight w:val="773"/>
        </w:trPr>
        <w:tc>
          <w:tcPr>
            <w:tcW w:w="2880" w:type="dxa"/>
            <w:gridSpan w:val="2"/>
            <w:tcBorders>
              <w:top w:val="single" w:sz="4" w:space="0" w:color="auto"/>
              <w:bottom w:val="single" w:sz="4" w:space="0" w:color="auto"/>
            </w:tcBorders>
            <w:shd w:val="clear" w:color="auto" w:fill="FFFFFF"/>
            <w:vAlign w:val="center"/>
          </w:tcPr>
          <w:p w:rsidR="00D841E8" w:rsidRDefault="00D841E8" w:rsidP="00F12F97">
            <w:pPr>
              <w:pStyle w:val="Header"/>
            </w:pPr>
            <w:r>
              <w:t xml:space="preserve">Requested Resolution </w:t>
            </w:r>
          </w:p>
        </w:tc>
        <w:tc>
          <w:tcPr>
            <w:tcW w:w="7560" w:type="dxa"/>
            <w:gridSpan w:val="2"/>
            <w:tcBorders>
              <w:top w:val="single" w:sz="4" w:space="0" w:color="auto"/>
            </w:tcBorders>
            <w:vAlign w:val="center"/>
          </w:tcPr>
          <w:p w:rsidR="00D841E8" w:rsidRPr="00FB509B" w:rsidRDefault="00D841E8" w:rsidP="00F12F97">
            <w:pPr>
              <w:pStyle w:val="NormalArial"/>
            </w:pPr>
            <w:r w:rsidRPr="00FB509B">
              <w:t>Normal</w:t>
            </w:r>
          </w:p>
        </w:tc>
      </w:tr>
      <w:tr w:rsidR="00D841E8" w:rsidTr="00F12F97">
        <w:trPr>
          <w:trHeight w:val="773"/>
        </w:trPr>
        <w:tc>
          <w:tcPr>
            <w:tcW w:w="2880" w:type="dxa"/>
            <w:gridSpan w:val="2"/>
            <w:tcBorders>
              <w:top w:val="single" w:sz="4" w:space="0" w:color="auto"/>
              <w:bottom w:val="single" w:sz="4" w:space="0" w:color="auto"/>
            </w:tcBorders>
            <w:shd w:val="clear" w:color="auto" w:fill="FFFFFF"/>
            <w:vAlign w:val="center"/>
          </w:tcPr>
          <w:p w:rsidR="00D841E8" w:rsidRDefault="00D841E8" w:rsidP="00AA116F">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rsidR="00D841E8" w:rsidRDefault="00D841E8" w:rsidP="00F12F97">
            <w:pPr>
              <w:pStyle w:val="NormalArial"/>
            </w:pPr>
            <w:r>
              <w:t>Section 2, Resource Registration Glossary</w:t>
            </w:r>
            <w:r w:rsidR="003E4365">
              <w:t xml:space="preserve"> — Protection</w:t>
            </w:r>
          </w:p>
          <w:p w:rsidR="003E4365" w:rsidRDefault="003E4365" w:rsidP="00F12F97">
            <w:pPr>
              <w:pStyle w:val="NormalArial"/>
            </w:pPr>
          </w:p>
          <w:p w:rsidR="003E4365" w:rsidRPr="00FB509B" w:rsidRDefault="003E4365" w:rsidP="00F12F97">
            <w:pPr>
              <w:pStyle w:val="NormalArial"/>
            </w:pPr>
            <w:r>
              <w:t>Section 2, Resource Registration Glossary — Miscellaneous</w:t>
            </w:r>
          </w:p>
        </w:tc>
      </w:tr>
      <w:tr w:rsidR="00D841E8" w:rsidTr="00F12F97">
        <w:trPr>
          <w:trHeight w:val="518"/>
        </w:trPr>
        <w:tc>
          <w:tcPr>
            <w:tcW w:w="2880" w:type="dxa"/>
            <w:gridSpan w:val="2"/>
            <w:tcBorders>
              <w:bottom w:val="single" w:sz="4" w:space="0" w:color="auto"/>
            </w:tcBorders>
            <w:shd w:val="clear" w:color="auto" w:fill="FFFFFF"/>
            <w:vAlign w:val="center"/>
          </w:tcPr>
          <w:p w:rsidR="00D841E8" w:rsidRDefault="00D841E8" w:rsidP="00AA116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rsidR="00D841E8" w:rsidRPr="00FB509B" w:rsidRDefault="00D841E8" w:rsidP="00F12F97">
            <w:pPr>
              <w:pStyle w:val="NormalArial"/>
            </w:pPr>
            <w:r>
              <w:t>None</w:t>
            </w:r>
          </w:p>
        </w:tc>
      </w:tr>
      <w:tr w:rsidR="00D841E8" w:rsidTr="00F12F97">
        <w:trPr>
          <w:trHeight w:val="518"/>
        </w:trPr>
        <w:tc>
          <w:tcPr>
            <w:tcW w:w="2880" w:type="dxa"/>
            <w:gridSpan w:val="2"/>
            <w:tcBorders>
              <w:bottom w:val="single" w:sz="4" w:space="0" w:color="auto"/>
            </w:tcBorders>
            <w:shd w:val="clear" w:color="auto" w:fill="FFFFFF"/>
            <w:vAlign w:val="center"/>
          </w:tcPr>
          <w:p w:rsidR="00D841E8" w:rsidRDefault="00D841E8" w:rsidP="00F12F97">
            <w:pPr>
              <w:pStyle w:val="Header"/>
            </w:pPr>
            <w:r>
              <w:t>Revision Description</w:t>
            </w:r>
          </w:p>
        </w:tc>
        <w:tc>
          <w:tcPr>
            <w:tcW w:w="7560" w:type="dxa"/>
            <w:gridSpan w:val="2"/>
            <w:tcBorders>
              <w:bottom w:val="single" w:sz="4" w:space="0" w:color="auto"/>
            </w:tcBorders>
            <w:vAlign w:val="center"/>
          </w:tcPr>
          <w:p w:rsidR="00D841E8" w:rsidRPr="00FB509B" w:rsidRDefault="00D841E8" w:rsidP="00AA116F">
            <w:pPr>
              <w:pStyle w:val="NormalArial"/>
              <w:spacing w:before="120" w:after="120"/>
            </w:pPr>
            <w:r w:rsidRPr="007F16FC">
              <w:t xml:space="preserve">This </w:t>
            </w:r>
            <w:r w:rsidRPr="008A6FD9">
              <w:t xml:space="preserve">Resource Registration Glossary Revision Request (RRGRR) </w:t>
            </w:r>
            <w:r>
              <w:t xml:space="preserve">adds new data requirements to the Resource Registration Glossary to account for submittal requirement fields for dynamic models required by the Transient Security Assessment Tool (TSAT) that could be implemented for ERCOT Real-Time operations. </w:t>
            </w:r>
          </w:p>
        </w:tc>
      </w:tr>
      <w:tr w:rsidR="00D841E8" w:rsidTr="00F12F97">
        <w:trPr>
          <w:trHeight w:val="518"/>
        </w:trPr>
        <w:tc>
          <w:tcPr>
            <w:tcW w:w="2880" w:type="dxa"/>
            <w:gridSpan w:val="2"/>
            <w:shd w:val="clear" w:color="auto" w:fill="FFFFFF"/>
            <w:vAlign w:val="center"/>
          </w:tcPr>
          <w:p w:rsidR="00D841E8" w:rsidRDefault="00D841E8" w:rsidP="00F12F97">
            <w:pPr>
              <w:pStyle w:val="Header"/>
            </w:pPr>
            <w:r>
              <w:t>Reason for Revision</w:t>
            </w:r>
          </w:p>
        </w:tc>
        <w:tc>
          <w:tcPr>
            <w:tcW w:w="7560" w:type="dxa"/>
            <w:gridSpan w:val="2"/>
            <w:vAlign w:val="center"/>
          </w:tcPr>
          <w:p w:rsidR="00D841E8" w:rsidRDefault="00D841E8" w:rsidP="00F12F97">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rsidR="00D841E8" w:rsidRDefault="00D841E8" w:rsidP="00F12F97">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rsidR="00D841E8" w:rsidRDefault="00D841E8" w:rsidP="00F12F97">
            <w:pPr>
              <w:pStyle w:val="NormalArial"/>
              <w:spacing w:before="120"/>
              <w:rPr>
                <w:iCs/>
                <w:kern w:val="24"/>
              </w:rPr>
            </w:pPr>
            <w:r w:rsidRPr="006629C8">
              <w:object w:dxaOrig="225" w:dyaOrig="225">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rsidR="00D841E8" w:rsidRDefault="00D841E8" w:rsidP="00F12F97">
            <w:pPr>
              <w:pStyle w:val="NormalArial"/>
              <w:spacing w:before="120"/>
              <w:rPr>
                <w:iCs/>
                <w:kern w:val="24"/>
              </w:rPr>
            </w:pPr>
            <w:r w:rsidRPr="006629C8">
              <w:object w:dxaOrig="225" w:dyaOrig="225">
                <v:shape id="_x0000_i1043" type="#_x0000_t75" style="width:15.75pt;height:15pt" o:ole="">
                  <v:imagedata r:id="rId11" o:title=""/>
                </v:shape>
                <w:control r:id="rId15" w:name="TextBox131" w:shapeid="_x0000_i1043"/>
              </w:object>
            </w:r>
            <w:r w:rsidRPr="006629C8">
              <w:t xml:space="preserve">  </w:t>
            </w:r>
            <w:r>
              <w:rPr>
                <w:iCs/>
                <w:kern w:val="24"/>
              </w:rPr>
              <w:t>Administrative</w:t>
            </w:r>
          </w:p>
          <w:p w:rsidR="00D841E8" w:rsidRDefault="00D841E8" w:rsidP="00F12F97">
            <w:pPr>
              <w:pStyle w:val="NormalArial"/>
              <w:spacing w:before="120"/>
              <w:rPr>
                <w:iCs/>
                <w:kern w:val="24"/>
              </w:rPr>
            </w:pPr>
            <w:r w:rsidRPr="006629C8">
              <w:object w:dxaOrig="225" w:dyaOrig="225">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rsidR="00D841E8" w:rsidRPr="00CD242D" w:rsidRDefault="00D841E8" w:rsidP="00F12F97">
            <w:pPr>
              <w:pStyle w:val="NormalArial"/>
              <w:spacing w:before="120"/>
              <w:rPr>
                <w:rFonts w:cs="Arial"/>
                <w:color w:val="000000"/>
              </w:rPr>
            </w:pPr>
            <w:r w:rsidRPr="006629C8">
              <w:object w:dxaOrig="225" w:dyaOrig="225">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rsidR="00D841E8" w:rsidRPr="001313B4" w:rsidRDefault="00D841E8" w:rsidP="00AA116F">
            <w:pPr>
              <w:pStyle w:val="NormalArial"/>
              <w:spacing w:after="120"/>
              <w:rPr>
                <w:iCs/>
                <w:kern w:val="24"/>
              </w:rPr>
            </w:pPr>
            <w:r w:rsidRPr="00CD242D">
              <w:rPr>
                <w:i/>
                <w:sz w:val="20"/>
                <w:szCs w:val="20"/>
              </w:rPr>
              <w:t>(please select all that apply)</w:t>
            </w:r>
          </w:p>
        </w:tc>
      </w:tr>
      <w:tr w:rsidR="00D841E8" w:rsidTr="00F12F97">
        <w:trPr>
          <w:trHeight w:val="518"/>
        </w:trPr>
        <w:tc>
          <w:tcPr>
            <w:tcW w:w="2880" w:type="dxa"/>
            <w:gridSpan w:val="2"/>
            <w:tcBorders>
              <w:bottom w:val="single" w:sz="4" w:space="0" w:color="auto"/>
            </w:tcBorders>
            <w:shd w:val="clear" w:color="auto" w:fill="FFFFFF"/>
            <w:vAlign w:val="center"/>
          </w:tcPr>
          <w:p w:rsidR="00D841E8" w:rsidRDefault="00D841E8" w:rsidP="00F12F97">
            <w:pPr>
              <w:pStyle w:val="Header"/>
            </w:pPr>
            <w:r>
              <w:t>Business Case</w:t>
            </w:r>
          </w:p>
        </w:tc>
        <w:tc>
          <w:tcPr>
            <w:tcW w:w="7560" w:type="dxa"/>
            <w:gridSpan w:val="2"/>
            <w:tcBorders>
              <w:bottom w:val="single" w:sz="4" w:space="0" w:color="auto"/>
            </w:tcBorders>
            <w:vAlign w:val="center"/>
          </w:tcPr>
          <w:p w:rsidR="00D841E8" w:rsidRDefault="00D841E8" w:rsidP="00F12F97">
            <w:pPr>
              <w:pStyle w:val="NormalArial"/>
              <w:spacing w:before="120" w:after="120"/>
            </w:pPr>
            <w:r>
              <w:t xml:space="preserve">The TSAT data submittal requirements are currently described in item (4)(b)(v) of Planning Guide Section 5.7.1, All-Inclusive Generation Resource Data Requirements.  </w:t>
            </w:r>
            <w:r w:rsidRPr="00B11584">
              <w:t xml:space="preserve">The inclusion of this information into the Resource </w:t>
            </w:r>
            <w:r>
              <w:t>a</w:t>
            </w:r>
            <w:r w:rsidRPr="00B11584">
              <w:rPr>
                <w:iCs/>
                <w:kern w:val="24"/>
              </w:rPr>
              <w:t xml:space="preserve">sset </w:t>
            </w:r>
            <w:r>
              <w:rPr>
                <w:iCs/>
                <w:kern w:val="24"/>
              </w:rPr>
              <w:t>r</w:t>
            </w:r>
            <w:r w:rsidRPr="00B11584">
              <w:t xml:space="preserve">egistration process will allow ERCOT to </w:t>
            </w:r>
            <w:r>
              <w:t xml:space="preserve">implement the TSAT (Powertech DSA Tool) in Real-Time operations. </w:t>
            </w:r>
            <w:r w:rsidR="001B04F0">
              <w:t xml:space="preserve"> </w:t>
            </w:r>
            <w:r>
              <w:t xml:space="preserve">TSAT will calculate dynamic stability related Generic Transmission Limits (GTLs) in Real-Time </w:t>
            </w:r>
            <w:r w:rsidRPr="00B11584">
              <w:t xml:space="preserve">and </w:t>
            </w:r>
            <w:r>
              <w:t xml:space="preserve">help the operators to maintain system reliability and also effectively manage the Generic Transmission Constraints (GTCs) for changing system conditions. </w:t>
            </w:r>
          </w:p>
          <w:p w:rsidR="00D841E8" w:rsidRPr="00625E5D" w:rsidRDefault="00D841E8" w:rsidP="00F12F97">
            <w:pPr>
              <w:pStyle w:val="NormalArial"/>
              <w:spacing w:before="120" w:after="120"/>
              <w:rPr>
                <w:iCs/>
                <w:kern w:val="24"/>
              </w:rPr>
            </w:pPr>
            <w:r>
              <w:t xml:space="preserve">The current process for GTL calculation involves off-line studies that are based on system condition (snapshot) that represent a worst </w:t>
            </w:r>
            <w:r>
              <w:lastRenderedPageBreak/>
              <w:t xml:space="preserve">case scenario. </w:t>
            </w:r>
            <w:r w:rsidR="001B04F0">
              <w:t xml:space="preserve"> </w:t>
            </w:r>
            <w:r>
              <w:t xml:space="preserve">The recent increase in the renewable generation penetration has increased the number and the complexity of the GTCs and it is becoming difficult to manage using the current off-line study process.   </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4614A4" w:rsidRDefault="004614A4"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E36EED">
            <w:pPr>
              <w:pStyle w:val="NormalArial"/>
            </w:pPr>
            <w:r>
              <w:t>Prabhu Gnanam</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3E4365">
            <w:pPr>
              <w:pStyle w:val="NormalArial"/>
            </w:pPr>
            <w:hyperlink r:id="rId18" w:history="1">
              <w:r w:rsidR="00E36EED" w:rsidRPr="00FD48FE">
                <w:rPr>
                  <w:rStyle w:val="Hyperlink"/>
                </w:rPr>
                <w:t>ggnanam@ercot.com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E36EED">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E36EED">
            <w:pPr>
              <w:pStyle w:val="NormalArial"/>
            </w:pPr>
            <w:r>
              <w:t>512-248-3146</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E36EED">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6C2C97">
            <w:pPr>
              <w:pStyle w:val="NormalArial"/>
            </w:pPr>
            <w:r>
              <w:t>Jordan Troublefield</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3E4365">
            <w:pPr>
              <w:pStyle w:val="NormalArial"/>
            </w:pPr>
            <w:hyperlink r:id="rId19" w:history="1">
              <w:r w:rsidR="00D841E8" w:rsidRPr="00503ECA">
                <w:rPr>
                  <w:rStyle w:val="Hyperlink"/>
                </w:rPr>
                <w:t>Jordan.troublefield@ercot.com</w:t>
              </w:r>
            </w:hyperlink>
            <w:r w:rsidR="00D841E8">
              <w:t xml:space="preserve"> </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D841E8">
            <w:pPr>
              <w:pStyle w:val="NormalArial"/>
            </w:pPr>
            <w:r>
              <w:t>512-248-6521</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F711B9" w:rsidP="005E1113">
            <w:pPr>
              <w:pStyle w:val="Header"/>
              <w:jc w:val="center"/>
            </w:pPr>
            <w:r>
              <w:t>Proposed Guide Language Revision</w:t>
            </w:r>
          </w:p>
        </w:tc>
      </w:tr>
    </w:tbl>
    <w:p w:rsidR="0066370F" w:rsidRPr="001313B4" w:rsidRDefault="0066370F" w:rsidP="00BC2D06">
      <w:pPr>
        <w:rPr>
          <w:rFonts w:ascii="Arial" w:hAnsi="Arial" w:cs="Arial"/>
          <w:b/>
          <w:i/>
          <w:color w:val="FF0000"/>
          <w:sz w:val="22"/>
          <w:szCs w:val="22"/>
        </w:rPr>
      </w:pPr>
    </w:p>
    <w:p w:rsidR="00071778" w:rsidRDefault="00071778" w:rsidP="005E1113">
      <w:pPr>
        <w:rPr>
          <w:rFonts w:ascii="Arial" w:hAnsi="Arial" w:cs="Arial"/>
        </w:rPr>
      </w:pPr>
    </w:p>
    <w:p w:rsidR="00071778" w:rsidRDefault="00071778" w:rsidP="00071778">
      <w:pPr>
        <w:tabs>
          <w:tab w:val="left" w:pos="2678"/>
        </w:tabs>
        <w:rPr>
          <w:rFonts w:ascii="Arial" w:hAnsi="Arial" w:cs="Arial"/>
        </w:rPr>
      </w:pPr>
      <w:r>
        <w:rPr>
          <w:rFonts w:ascii="Arial" w:hAnsi="Arial" w:cs="Arial"/>
        </w:rPr>
        <w:tab/>
      </w:r>
    </w:p>
    <w:p w:rsidR="00763128" w:rsidRDefault="00763128" w:rsidP="00071778">
      <w:pPr>
        <w:tabs>
          <w:tab w:val="left" w:pos="2678"/>
        </w:tabs>
        <w:rPr>
          <w:rFonts w:ascii="Arial" w:hAnsi="Arial" w:cs="Arial"/>
        </w:rPr>
      </w:pPr>
    </w:p>
    <w:p w:rsidR="00763128" w:rsidRDefault="00763128" w:rsidP="00071778">
      <w:pPr>
        <w:tabs>
          <w:tab w:val="left" w:pos="2678"/>
        </w:tabs>
        <w:rPr>
          <w:rFonts w:ascii="Arial" w:hAnsi="Arial" w:cs="Arial"/>
        </w:rPr>
        <w:sectPr w:rsidR="0076312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60"/>
        <w:gridCol w:w="450"/>
        <w:gridCol w:w="540"/>
        <w:gridCol w:w="450"/>
        <w:gridCol w:w="450"/>
        <w:gridCol w:w="630"/>
        <w:gridCol w:w="900"/>
        <w:gridCol w:w="2519"/>
        <w:gridCol w:w="13"/>
        <w:gridCol w:w="2506"/>
        <w:gridCol w:w="27"/>
        <w:gridCol w:w="603"/>
        <w:gridCol w:w="630"/>
        <w:gridCol w:w="813"/>
        <w:gridCol w:w="682"/>
        <w:gridCol w:w="38"/>
        <w:gridCol w:w="414"/>
        <w:gridCol w:w="36"/>
      </w:tblGrid>
      <w:tr w:rsidR="00F711B9" w:rsidRPr="00667D97" w:rsidTr="00F711B9">
        <w:trPr>
          <w:gridAfter w:val="1"/>
          <w:wAfter w:w="36" w:type="dxa"/>
          <w:trHeight w:val="3195"/>
        </w:trPr>
        <w:tc>
          <w:tcPr>
            <w:tcW w:w="1187"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lastRenderedPageBreak/>
              <w:t>RARF Tab</w:t>
            </w:r>
          </w:p>
        </w:tc>
        <w:tc>
          <w:tcPr>
            <w:tcW w:w="36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Wind</w:t>
            </w:r>
          </w:p>
        </w:tc>
        <w:tc>
          <w:tcPr>
            <w:tcW w:w="45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Solar Photovoltaic (PV)</w:t>
            </w:r>
          </w:p>
        </w:tc>
        <w:tc>
          <w:tcPr>
            <w:tcW w:w="54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Conventional Generation (Gen)</w:t>
            </w:r>
          </w:p>
        </w:tc>
        <w:tc>
          <w:tcPr>
            <w:tcW w:w="45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Combined Cycle (CC)</w:t>
            </w:r>
          </w:p>
        </w:tc>
        <w:tc>
          <w:tcPr>
            <w:tcW w:w="45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Load  Resources</w:t>
            </w:r>
          </w:p>
        </w:tc>
        <w:tc>
          <w:tcPr>
            <w:tcW w:w="63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Distributed Generation</w:t>
            </w:r>
          </w:p>
        </w:tc>
        <w:tc>
          <w:tcPr>
            <w:tcW w:w="900" w:type="dxa"/>
            <w:shd w:val="clear" w:color="000000" w:fill="FFFF66"/>
            <w:noWrap/>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Notes</w:t>
            </w:r>
          </w:p>
        </w:tc>
        <w:tc>
          <w:tcPr>
            <w:tcW w:w="2532" w:type="dxa"/>
            <w:gridSpan w:val="2"/>
            <w:shd w:val="clear" w:color="000000" w:fill="FFFF66"/>
            <w:noWrap/>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Field Name</w:t>
            </w:r>
          </w:p>
        </w:tc>
        <w:tc>
          <w:tcPr>
            <w:tcW w:w="2533" w:type="dxa"/>
            <w:gridSpan w:val="2"/>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Definition / Detailed Description</w:t>
            </w:r>
          </w:p>
        </w:tc>
        <w:tc>
          <w:tcPr>
            <w:tcW w:w="603"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Screening Study (SS) </w:t>
            </w:r>
            <w:r w:rsidRPr="00667D97">
              <w:rPr>
                <w:rFonts w:ascii="Arial" w:hAnsi="Arial" w:cs="Arial"/>
                <w:b/>
                <w:bCs/>
                <w:sz w:val="20"/>
                <w:szCs w:val="20"/>
              </w:rPr>
              <w:br/>
              <w:t>(R, C, O, A)</w:t>
            </w:r>
          </w:p>
        </w:tc>
        <w:tc>
          <w:tcPr>
            <w:tcW w:w="63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Full Interconnect Study (FIS) </w:t>
            </w:r>
            <w:r w:rsidRPr="00667D97">
              <w:rPr>
                <w:rFonts w:ascii="Arial" w:hAnsi="Arial" w:cs="Arial"/>
                <w:b/>
                <w:bCs/>
                <w:sz w:val="20"/>
                <w:szCs w:val="20"/>
              </w:rPr>
              <w:br/>
              <w:t>(R, C, O, A)</w:t>
            </w:r>
          </w:p>
        </w:tc>
        <w:tc>
          <w:tcPr>
            <w:tcW w:w="813"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Planning Model</w:t>
            </w:r>
            <w:r w:rsidRPr="00667D97">
              <w:rPr>
                <w:rFonts w:ascii="Arial" w:hAnsi="Arial" w:cs="Arial"/>
                <w:b/>
                <w:bCs/>
                <w:sz w:val="20"/>
                <w:szCs w:val="20"/>
              </w:rPr>
              <w:br/>
              <w:t xml:space="preserve">(R, C, O, A) </w:t>
            </w:r>
          </w:p>
        </w:tc>
        <w:tc>
          <w:tcPr>
            <w:tcW w:w="682"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Full Registration </w:t>
            </w:r>
            <w:r w:rsidRPr="00667D97">
              <w:rPr>
                <w:rFonts w:ascii="Arial" w:hAnsi="Arial" w:cs="Arial"/>
                <w:b/>
                <w:bCs/>
                <w:sz w:val="20"/>
                <w:szCs w:val="20"/>
              </w:rPr>
              <w:br/>
              <w:t xml:space="preserve">(R, C, O, A) </w:t>
            </w:r>
          </w:p>
        </w:tc>
        <w:tc>
          <w:tcPr>
            <w:tcW w:w="452" w:type="dxa"/>
            <w:gridSpan w:val="2"/>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w:t>
            </w:r>
          </w:p>
        </w:tc>
      </w:tr>
      <w:tr w:rsidR="00763128" w:rsidTr="00F711B9">
        <w:trPr>
          <w:gridAfter w:val="1"/>
          <w:wAfter w:w="36" w:type="dxa"/>
          <w:trHeight w:val="360"/>
        </w:trPr>
        <w:tc>
          <w:tcPr>
            <w:tcW w:w="13212" w:type="dxa"/>
            <w:gridSpan w:val="18"/>
            <w:shd w:val="clear" w:color="000000" w:fill="538DD5"/>
            <w:noWrap/>
            <w:hideMark/>
          </w:tcPr>
          <w:p w:rsidR="00763128" w:rsidRDefault="00763128">
            <w:pPr>
              <w:jc w:val="center"/>
              <w:rPr>
                <w:rFonts w:ascii="Arial" w:hAnsi="Arial" w:cs="Arial"/>
                <w:b/>
                <w:bCs/>
                <w:sz w:val="28"/>
                <w:szCs w:val="28"/>
              </w:rPr>
            </w:pPr>
            <w:r>
              <w:rPr>
                <w:rFonts w:ascii="Arial" w:hAnsi="Arial" w:cs="Arial"/>
                <w:b/>
                <w:bCs/>
                <w:sz w:val="28"/>
                <w:szCs w:val="28"/>
              </w:rPr>
              <w:t>Protection</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List</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Unit Name</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Unit Code as provided on the Unit Info tab.</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Automatic</w:t>
            </w:r>
          </w:p>
        </w:tc>
        <w:tc>
          <w:tcPr>
            <w:tcW w:w="2519"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SITE_CODE</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Site Code as provided on the General and Site Information tab.</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A</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Automatic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Resource Name (Unit Code/Mnemonic)</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Concatenated mnemonic of Resource Site Code and Unit name (e.g. CBY_CBYG1).</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A</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A</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76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cycles</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Breaker Interruption Time</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taken (in cycles) between the breaker receiving the trip signal, and the breaker contacts opening to interrupt the flow of current.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Undervoltage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(below nominal) of the undervoltage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lastRenderedPageBreak/>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Overvoltage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(above nominal) of the overvoltage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Overvoltage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Overvoltage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Ovrvoltage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lastRenderedPageBreak/>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Overvoltage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Underfrequency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(below 60Hz) of the underfrequency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Overfrequency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The per unit value (above 60Hz) of the </w:t>
            </w:r>
            <w:r>
              <w:rPr>
                <w:rFonts w:ascii="Arial" w:hAnsi="Arial" w:cs="Arial"/>
                <w:sz w:val="20"/>
                <w:szCs w:val="20"/>
              </w:rPr>
              <w:lastRenderedPageBreak/>
              <w:t>overfrequency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lastRenderedPageBreak/>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295"/>
        </w:trPr>
        <w:tc>
          <w:tcPr>
            <w:tcW w:w="1187"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Protection</w:t>
            </w:r>
          </w:p>
        </w:tc>
        <w:tc>
          <w:tcPr>
            <w:tcW w:w="36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X</w:t>
            </w:r>
          </w:p>
        </w:tc>
        <w:tc>
          <w:tcPr>
            <w:tcW w:w="45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54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45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45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630" w:type="dxa"/>
            <w:shd w:val="clear" w:color="000000" w:fill="auto"/>
            <w:vAlign w:val="center"/>
            <w:hideMark/>
          </w:tcPr>
          <w:p w:rsidR="00763128" w:rsidRPr="005E7979" w:rsidRDefault="00763128">
            <w:pPr>
              <w:rPr>
                <w:rFonts w:ascii="Arial" w:hAnsi="Arial" w:cs="Arial"/>
                <w:sz w:val="20"/>
                <w:szCs w:val="20"/>
              </w:rPr>
            </w:pPr>
            <w:r w:rsidRPr="005E7979">
              <w:rPr>
                <w:rFonts w:ascii="Arial" w:hAnsi="Arial" w:cs="Arial"/>
                <w:sz w:val="20"/>
                <w:szCs w:val="20"/>
              </w:rPr>
              <w:t> </w:t>
            </w:r>
          </w:p>
        </w:tc>
        <w:tc>
          <w:tcPr>
            <w:tcW w:w="900" w:type="dxa"/>
            <w:shd w:val="clear" w:color="000000" w:fill="auto"/>
            <w:vAlign w:val="center"/>
            <w:hideMark/>
          </w:tcPr>
          <w:p w:rsidR="00763128" w:rsidRPr="005E7979" w:rsidRDefault="00763128">
            <w:pPr>
              <w:rPr>
                <w:rFonts w:ascii="Arial" w:hAnsi="Arial" w:cs="Arial"/>
                <w:sz w:val="20"/>
                <w:szCs w:val="20"/>
              </w:rPr>
            </w:pPr>
            <w:r w:rsidRPr="005E7979">
              <w:rPr>
                <w:rFonts w:ascii="Arial" w:hAnsi="Arial" w:cs="Arial"/>
                <w:sz w:val="20"/>
                <w:szCs w:val="20"/>
              </w:rPr>
              <w:t>Y/N</w:t>
            </w:r>
          </w:p>
        </w:tc>
        <w:tc>
          <w:tcPr>
            <w:tcW w:w="2519" w:type="dxa"/>
            <w:shd w:val="clear" w:color="000000" w:fill="auto"/>
            <w:vAlign w:val="center"/>
            <w:hideMark/>
          </w:tcPr>
          <w:p w:rsidR="00763128" w:rsidRPr="005E7979" w:rsidRDefault="00763128">
            <w:pPr>
              <w:rPr>
                <w:rFonts w:ascii="Arial" w:hAnsi="Arial" w:cs="Arial"/>
                <w:sz w:val="20"/>
                <w:szCs w:val="20"/>
              </w:rPr>
            </w:pPr>
            <w:r w:rsidRPr="005E7979">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519" w:type="dxa"/>
            <w:gridSpan w:val="2"/>
            <w:shd w:val="clear" w:color="000000" w:fill="auto"/>
            <w:vAlign w:val="center"/>
            <w:hideMark/>
          </w:tcPr>
          <w:p w:rsidR="00763128" w:rsidRPr="005E7979" w:rsidRDefault="00763128" w:rsidP="00AD1BD0">
            <w:pPr>
              <w:rPr>
                <w:rFonts w:ascii="Arial" w:hAnsi="Arial" w:cs="Arial"/>
                <w:sz w:val="20"/>
                <w:szCs w:val="20"/>
              </w:rPr>
            </w:pPr>
            <w:r w:rsidRPr="005E7979">
              <w:rPr>
                <w:rFonts w:ascii="Arial" w:hAnsi="Arial" w:cs="Arial"/>
                <w:sz w:val="20"/>
                <w:szCs w:val="20"/>
              </w:rPr>
              <w:t>TURBINE VRT CAPABILITY:  Ensure that VRT capability is included as part of the normal dynamic model data submitted. If yes, provide the following: (1) the PSS/E dynamic model including the settings</w:t>
            </w:r>
            <w:ins w:id="1" w:author="ERCOT" w:date="2019-09-16T14:17:00Z">
              <w:r w:rsidR="005E7979" w:rsidRPr="005E7979">
                <w:rPr>
                  <w:rFonts w:ascii="Arial" w:hAnsi="Arial" w:cs="Arial"/>
                  <w:sz w:val="20"/>
                  <w:szCs w:val="20"/>
                </w:rPr>
                <w:t>, (2) the TSAT dynamic model including the settings</w:t>
              </w:r>
            </w:ins>
            <w:r w:rsidRPr="005E7979">
              <w:rPr>
                <w:rFonts w:ascii="Arial" w:hAnsi="Arial" w:cs="Arial"/>
                <w:color w:val="FF0000"/>
                <w:sz w:val="20"/>
                <w:szCs w:val="20"/>
              </w:rPr>
              <w:t xml:space="preserve"> </w:t>
            </w:r>
            <w:r w:rsidRPr="005E7979">
              <w:rPr>
                <w:rFonts w:ascii="Arial" w:hAnsi="Arial" w:cs="Arial"/>
                <w:sz w:val="20"/>
                <w:szCs w:val="20"/>
              </w:rPr>
              <w:t xml:space="preserve">and </w:t>
            </w:r>
            <w:r w:rsidR="005E7979" w:rsidRPr="005E7979">
              <w:rPr>
                <w:rFonts w:ascii="Arial" w:hAnsi="Arial" w:cs="Arial"/>
                <w:sz w:val="20"/>
                <w:szCs w:val="20"/>
              </w:rPr>
              <w:t>(</w:t>
            </w:r>
            <w:ins w:id="2" w:author="ERCOT" w:date="2019-09-16T14:17:00Z">
              <w:r w:rsidR="005E7979" w:rsidRPr="005E7979">
                <w:rPr>
                  <w:rFonts w:ascii="Arial" w:hAnsi="Arial" w:cs="Arial"/>
                  <w:sz w:val="20"/>
                  <w:szCs w:val="20"/>
                </w:rPr>
                <w:t>3</w:t>
              </w:r>
            </w:ins>
            <w:del w:id="3" w:author="ERCOT" w:date="2019-09-16T14:17:00Z">
              <w:r w:rsidR="005E7979" w:rsidRPr="005E7979" w:rsidDel="005E7979">
                <w:rPr>
                  <w:rFonts w:ascii="Arial" w:hAnsi="Arial" w:cs="Arial"/>
                  <w:sz w:val="20"/>
                  <w:szCs w:val="20"/>
                </w:rPr>
                <w:delText>2</w:delText>
              </w:r>
            </w:del>
            <w:r w:rsidR="005E7979" w:rsidRPr="005E7979">
              <w:rPr>
                <w:rFonts w:ascii="Arial" w:hAnsi="Arial" w:cs="Arial"/>
                <w:sz w:val="20"/>
                <w:szCs w:val="20"/>
              </w:rPr>
              <w:t>)</w:t>
            </w:r>
            <w:r w:rsidRPr="005E7979">
              <w:rPr>
                <w:rFonts w:ascii="Arial" w:hAnsi="Arial" w:cs="Arial"/>
                <w:sz w:val="20"/>
                <w:szCs w:val="20"/>
              </w:rPr>
              <w:t xml:space="preserve"> </w:t>
            </w:r>
            <w:r w:rsidR="00AD1BD0">
              <w:rPr>
                <w:rFonts w:ascii="Arial" w:hAnsi="Arial" w:cs="Arial"/>
                <w:sz w:val="20"/>
                <w:szCs w:val="20"/>
              </w:rPr>
              <w:t xml:space="preserve">technical manufacturer’s documents describing the </w:t>
            </w:r>
            <w:r w:rsidR="00AD1BD0">
              <w:rPr>
                <w:rFonts w:ascii="Arial" w:hAnsi="Arial" w:cs="Arial"/>
                <w:sz w:val="20"/>
                <w:szCs w:val="20"/>
              </w:rPr>
              <w:lastRenderedPageBreak/>
              <w:t>VRT capabilities of the purchased packages</w:t>
            </w:r>
            <w:r w:rsidR="005E7979" w:rsidRPr="005E7979">
              <w:rPr>
                <w:rFonts w:ascii="Arial" w:hAnsi="Arial" w:cs="Arial"/>
                <w:sz w:val="20"/>
                <w:szCs w:val="20"/>
              </w:rPr>
              <w:t>.  Models and documents are to be embedded in the RARF Dynamic Data tab or included in the zip file.</w:t>
            </w:r>
          </w:p>
        </w:tc>
        <w:tc>
          <w:tcPr>
            <w:tcW w:w="630" w:type="dxa"/>
            <w:gridSpan w:val="2"/>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lastRenderedPageBreak/>
              <w:t> </w:t>
            </w:r>
          </w:p>
        </w:tc>
        <w:tc>
          <w:tcPr>
            <w:tcW w:w="630" w:type="dxa"/>
            <w:shd w:val="clear" w:color="000000" w:fill="auto"/>
            <w:vAlign w:val="center"/>
            <w:hideMark/>
          </w:tcPr>
          <w:p w:rsidR="00763128" w:rsidRPr="005E7979" w:rsidRDefault="00763128">
            <w:pPr>
              <w:jc w:val="center"/>
              <w:rPr>
                <w:rFonts w:ascii="Arial" w:hAnsi="Arial" w:cs="Arial"/>
                <w:sz w:val="20"/>
                <w:szCs w:val="20"/>
              </w:rPr>
            </w:pPr>
            <w:del w:id="4" w:author="ERCOT" w:date="2019-09-17T11:00:00Z">
              <w:r w:rsidRPr="005E7979" w:rsidDel="003051D5">
                <w:rPr>
                  <w:rFonts w:ascii="Arial" w:hAnsi="Arial" w:cs="Arial"/>
                  <w:sz w:val="20"/>
                  <w:szCs w:val="20"/>
                </w:rPr>
                <w:delText>R</w:delText>
              </w:r>
            </w:del>
          </w:p>
        </w:tc>
        <w:tc>
          <w:tcPr>
            <w:tcW w:w="813"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R</w:t>
            </w:r>
          </w:p>
        </w:tc>
        <w:tc>
          <w:tcPr>
            <w:tcW w:w="720" w:type="dxa"/>
            <w:gridSpan w:val="2"/>
            <w:shd w:val="clear" w:color="000000" w:fill="auto"/>
            <w:vAlign w:val="center"/>
            <w:hideMark/>
          </w:tcPr>
          <w:p w:rsidR="00763128" w:rsidRDefault="00763128">
            <w:pPr>
              <w:jc w:val="center"/>
              <w:rPr>
                <w:rFonts w:ascii="Arial" w:hAnsi="Arial" w:cs="Arial"/>
                <w:sz w:val="20"/>
                <w:szCs w:val="20"/>
              </w:rPr>
            </w:pPr>
            <w:r w:rsidRPr="005E7979">
              <w:rPr>
                <w:rFonts w:ascii="Arial" w:hAnsi="Arial" w:cs="Arial"/>
                <w:sz w:val="20"/>
                <w:szCs w:val="20"/>
              </w:rPr>
              <w:t>R</w:t>
            </w:r>
          </w:p>
        </w:tc>
        <w:tc>
          <w:tcPr>
            <w:tcW w:w="45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295"/>
        </w:trPr>
        <w:tc>
          <w:tcPr>
            <w:tcW w:w="1187"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000000"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000000" w:fill="auto"/>
            <w:vAlign w:val="center"/>
            <w:hideMark/>
          </w:tcPr>
          <w:p w:rsidR="00763128" w:rsidRDefault="00763128">
            <w:pPr>
              <w:rPr>
                <w:rFonts w:ascii="Arial" w:hAnsi="Arial" w:cs="Arial"/>
                <w:sz w:val="20"/>
                <w:szCs w:val="20"/>
              </w:rPr>
            </w:pPr>
            <w:r>
              <w:rPr>
                <w:rFonts w:ascii="Arial" w:hAnsi="Arial" w:cs="Arial"/>
                <w:sz w:val="20"/>
                <w:szCs w:val="20"/>
              </w:rPr>
              <w:t>Y/N</w:t>
            </w:r>
          </w:p>
        </w:tc>
        <w:tc>
          <w:tcPr>
            <w:tcW w:w="2519" w:type="dxa"/>
            <w:shd w:val="clear" w:color="000000" w:fill="auto"/>
            <w:vAlign w:val="center"/>
            <w:hideMark/>
          </w:tcPr>
          <w:p w:rsidR="00763128" w:rsidRDefault="005E7979">
            <w:pPr>
              <w:rPr>
                <w:rFonts w:ascii="Arial" w:hAnsi="Arial" w:cs="Arial"/>
                <w:sz w:val="20"/>
                <w:szCs w:val="20"/>
              </w:rPr>
            </w:pPr>
            <w:r w:rsidRPr="005E7979">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w:t>
            </w:r>
            <w:ins w:id="5" w:author="ERCOT" w:date="2019-09-16T14:22:00Z">
              <w:r>
                <w:rPr>
                  <w:rFonts w:ascii="Arial" w:hAnsi="Arial" w:cs="Arial"/>
                  <w:sz w:val="20"/>
                  <w:szCs w:val="20"/>
                </w:rPr>
                <w:t>, TSAT model</w:t>
              </w:r>
            </w:ins>
            <w:r w:rsidRPr="005E7979">
              <w:rPr>
                <w:rFonts w:ascii="Arial" w:hAnsi="Arial" w:cs="Arial"/>
                <w:sz w:val="20"/>
                <w:szCs w:val="20"/>
              </w:rPr>
              <w:t xml:space="preserve"> etc.), submitted in the Dynamics Data Tab.</w:t>
            </w:r>
          </w:p>
        </w:tc>
        <w:tc>
          <w:tcPr>
            <w:tcW w:w="2519" w:type="dxa"/>
            <w:gridSpan w:val="2"/>
            <w:shd w:val="clear" w:color="000000" w:fill="auto"/>
            <w:vAlign w:val="center"/>
            <w:hideMark/>
          </w:tcPr>
          <w:p w:rsidR="00763128" w:rsidRDefault="005E7979" w:rsidP="005E7979">
            <w:pPr>
              <w:rPr>
                <w:rFonts w:ascii="Arial" w:hAnsi="Arial" w:cs="Arial"/>
                <w:sz w:val="20"/>
                <w:szCs w:val="20"/>
              </w:rPr>
            </w:pPr>
            <w:r w:rsidRPr="005E7979">
              <w:rPr>
                <w:rFonts w:ascii="Arial" w:hAnsi="Arial" w:cs="Arial"/>
                <w:sz w:val="20"/>
                <w:szCs w:val="20"/>
              </w:rPr>
              <w:t>TURBINE VRT CAPABILITY:  If yes, provide the following (1) the PSS/E dynamic model for the Dynamic Reactive Device (SVC,DVAR,STATCOM), including the settings</w:t>
            </w:r>
            <w:ins w:id="6" w:author="ERCOT" w:date="2019-09-16T14:20:00Z">
              <w:r>
                <w:rPr>
                  <w:rFonts w:ascii="Arial" w:hAnsi="Arial" w:cs="Arial"/>
                  <w:sz w:val="20"/>
                  <w:szCs w:val="20"/>
                </w:rPr>
                <w:t>, (2) the TSAT dynamic model for the Dynamic Reactive Device (SVC, DVAR, STATCOM), including the settings,</w:t>
              </w:r>
            </w:ins>
            <w:r w:rsidRPr="005E7979">
              <w:rPr>
                <w:rFonts w:ascii="Arial" w:hAnsi="Arial" w:cs="Arial"/>
                <w:sz w:val="20"/>
                <w:szCs w:val="20"/>
              </w:rPr>
              <w:t xml:space="preserve"> and (</w:t>
            </w:r>
            <w:ins w:id="7" w:author="ERCOT" w:date="2019-09-16T14:20:00Z">
              <w:r>
                <w:rPr>
                  <w:rFonts w:ascii="Arial" w:hAnsi="Arial" w:cs="Arial"/>
                  <w:sz w:val="20"/>
                  <w:szCs w:val="20"/>
                </w:rPr>
                <w:t>3</w:t>
              </w:r>
            </w:ins>
            <w:del w:id="8" w:author="ERCOT" w:date="2019-09-16T14:20:00Z">
              <w:r w:rsidRPr="005E7979" w:rsidDel="005E7979">
                <w:rPr>
                  <w:rFonts w:ascii="Arial" w:hAnsi="Arial" w:cs="Arial"/>
                  <w:sz w:val="20"/>
                  <w:szCs w:val="20"/>
                </w:rPr>
                <w:delText>2</w:delText>
              </w:r>
            </w:del>
            <w:r w:rsidRPr="005E7979">
              <w:rPr>
                <w:rFonts w:ascii="Arial" w:hAnsi="Arial" w:cs="Arial"/>
                <w:sz w:val="20"/>
                <w:szCs w:val="20"/>
              </w:rPr>
              <w:t>) a manufacturer's technical document describing the dynamic device and model.</w:t>
            </w:r>
            <w:r w:rsidR="00062A2E">
              <w:rPr>
                <w:rFonts w:ascii="Arial" w:hAnsi="Arial" w:cs="Arial"/>
                <w:sz w:val="20"/>
                <w:szCs w:val="20"/>
              </w:rPr>
              <w:t xml:space="preserve"> </w:t>
            </w:r>
            <w:r w:rsidRPr="005E7979">
              <w:rPr>
                <w:rFonts w:ascii="Arial" w:hAnsi="Arial" w:cs="Arial"/>
                <w:sz w:val="20"/>
                <w:szCs w:val="20"/>
              </w:rPr>
              <w:t>Models and documents are to be embedded in the RARF Dynamic Data tab or included in the zip file.</w:t>
            </w:r>
          </w:p>
        </w:tc>
        <w:tc>
          <w:tcPr>
            <w:tcW w:w="63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000000" w:fill="auto"/>
            <w:vAlign w:val="center"/>
            <w:hideMark/>
          </w:tcPr>
          <w:p w:rsidR="00763128" w:rsidRDefault="00763128">
            <w:pPr>
              <w:jc w:val="center"/>
              <w:rPr>
                <w:rFonts w:ascii="Arial" w:hAnsi="Arial" w:cs="Arial"/>
                <w:sz w:val="20"/>
                <w:szCs w:val="20"/>
              </w:rPr>
            </w:pPr>
            <w:del w:id="9" w:author="ERCOT" w:date="2019-09-17T11:00:00Z">
              <w:r w:rsidDel="003051D5">
                <w:rPr>
                  <w:rFonts w:ascii="Arial" w:hAnsi="Arial" w:cs="Arial"/>
                  <w:sz w:val="20"/>
                  <w:szCs w:val="20"/>
                </w:rPr>
                <w:delText>R</w:delText>
              </w:r>
            </w:del>
          </w:p>
        </w:tc>
        <w:tc>
          <w:tcPr>
            <w:tcW w:w="813"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153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Y/N</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TURBINE VRT CAPABILITY:  Plant voltage protection is substation main power transformer and equipment protection,  If yes, provide a technical description of the protection scheme and </w:t>
            </w:r>
            <w:r>
              <w:rPr>
                <w:rFonts w:ascii="Arial" w:hAnsi="Arial" w:cs="Arial"/>
                <w:sz w:val="20"/>
                <w:szCs w:val="20"/>
              </w:rPr>
              <w:lastRenderedPageBreak/>
              <w:t>voltage settings.  The documents are to be embedded in the RARF Dynamic Data tab or included in the zip file.</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lastRenderedPageBreak/>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160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Y/N</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Does The Resource Have Feeder Voltage Protection? If Yes, Please Provide Supporting Documentation.</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bl>
    <w:p w:rsidR="00763128" w:rsidRDefault="00763128" w:rsidP="00071778">
      <w:pPr>
        <w:tabs>
          <w:tab w:val="left" w:pos="2678"/>
        </w:tabs>
        <w:rPr>
          <w:rFonts w:ascii="Arial" w:hAnsi="Arial" w:cs="Arial"/>
        </w:rPr>
      </w:pPr>
    </w:p>
    <w:p w:rsidR="00071778" w:rsidRDefault="00071778" w:rsidP="00071778">
      <w:pPr>
        <w:tabs>
          <w:tab w:val="left" w:pos="2678"/>
        </w:tabs>
        <w:rPr>
          <w:rFonts w:ascii="Arial" w:hAnsi="Arial" w:cs="Arial"/>
        </w:rPr>
      </w:pPr>
    </w:p>
    <w:p w:rsidR="00763128" w:rsidRDefault="00BC4C26" w:rsidP="005E1113">
      <w:pPr>
        <w:rPr>
          <w:rFonts w:ascii="Arial" w:hAnsi="Arial" w:cs="Arial"/>
        </w:rPr>
      </w:pPr>
      <w:r w:rsidRPr="00071778">
        <w:rPr>
          <w:rFonts w:ascii="Arial" w:hAnsi="Arial" w:cs="Arial"/>
        </w:rPr>
        <w:br w:type="page"/>
      </w:r>
    </w:p>
    <w:tbl>
      <w:tblPr>
        <w:tblW w:w="5000" w:type="pct"/>
        <w:tblLook w:val="04A0" w:firstRow="1" w:lastRow="0" w:firstColumn="1" w:lastColumn="0" w:noHBand="0" w:noVBand="1"/>
      </w:tblPr>
      <w:tblGrid>
        <w:gridCol w:w="2058"/>
        <w:gridCol w:w="350"/>
        <w:gridCol w:w="350"/>
        <w:gridCol w:w="350"/>
        <w:gridCol w:w="350"/>
        <w:gridCol w:w="350"/>
        <w:gridCol w:w="350"/>
        <w:gridCol w:w="272"/>
        <w:gridCol w:w="3352"/>
        <w:gridCol w:w="3541"/>
        <w:gridCol w:w="272"/>
        <w:gridCol w:w="361"/>
        <w:gridCol w:w="361"/>
        <w:gridCol w:w="361"/>
        <w:gridCol w:w="272"/>
      </w:tblGrid>
      <w:tr w:rsidR="00763128" w:rsidTr="00763128">
        <w:trPr>
          <w:trHeight w:val="360"/>
        </w:trPr>
        <w:tc>
          <w:tcPr>
            <w:tcW w:w="5000" w:type="pct"/>
            <w:gridSpan w:val="15"/>
            <w:tcBorders>
              <w:top w:val="single" w:sz="4" w:space="0" w:color="auto"/>
              <w:left w:val="single" w:sz="4" w:space="0" w:color="auto"/>
              <w:bottom w:val="single" w:sz="4" w:space="0" w:color="auto"/>
              <w:right w:val="single" w:sz="4" w:space="0" w:color="000000"/>
            </w:tcBorders>
            <w:shd w:val="clear" w:color="000000" w:fill="538DD5"/>
            <w:noWrap/>
            <w:hideMark/>
          </w:tcPr>
          <w:p w:rsidR="00763128" w:rsidRDefault="00763128">
            <w:pPr>
              <w:jc w:val="center"/>
              <w:rPr>
                <w:rFonts w:ascii="Arial" w:hAnsi="Arial" w:cs="Arial"/>
                <w:b/>
                <w:bCs/>
                <w:sz w:val="28"/>
                <w:szCs w:val="28"/>
              </w:rPr>
            </w:pPr>
            <w:r>
              <w:rPr>
                <w:rFonts w:ascii="Arial" w:hAnsi="Arial" w:cs="Arial"/>
                <w:b/>
                <w:bCs/>
                <w:sz w:val="28"/>
                <w:szCs w:val="28"/>
              </w:rPr>
              <w:lastRenderedPageBreak/>
              <w:t>Miscellaneous</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One Line</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Embed a PDF or CAD One Line Diagram</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Include a PDF or CAD One Line Diagram of the site</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One Line</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One-Line Diagram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One-Line Diagram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1530"/>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Transformer Test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Transformer Test Data</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Transformer Test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transformer test Data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transformer test Data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510"/>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PSCAD Model</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Embed a PSCAD Model (if applicable)</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PSCAD Model for SSO studies as may be required by ERCOT.</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PSCAD Model</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PSCAD Model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PSCAD Model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0"/>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Dynamic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xml:space="preserve">Embed Dynamic Data </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Model data (in current PSS/E format utilized by the DWG), with appropriate values provided for all model parameters, test reports that support the model data based on field/commissioning tests</w:t>
            </w:r>
            <w:del w:id="10" w:author="ERCOT" w:date="2019-09-17T15:49:00Z">
              <w:r w:rsidDel="00A44C92">
                <w:rPr>
                  <w:rFonts w:ascii="Arial" w:hAnsi="Arial" w:cs="Arial"/>
                  <w:sz w:val="20"/>
                  <w:szCs w:val="20"/>
                </w:rPr>
                <w:delText>,</w:delText>
              </w:r>
            </w:del>
            <w:r>
              <w:rPr>
                <w:rFonts w:ascii="Arial" w:hAnsi="Arial" w:cs="Arial"/>
                <w:sz w:val="20"/>
                <w:szCs w:val="20"/>
              </w:rPr>
              <w:t xml:space="preserve"> (if available), model libraries in .dll or .obj file format (if using user defined models not included in the PSS/E standard model library), </w:t>
            </w:r>
            <w:ins w:id="11" w:author="ERCOT" w:date="2019-09-17T15:50:00Z">
              <w:r w:rsidR="00A44C92">
                <w:rPr>
                  <w:rFonts w:ascii="Arial" w:hAnsi="Arial" w:cs="Arial"/>
                  <w:sz w:val="20"/>
                  <w:szCs w:val="20"/>
                </w:rPr>
                <w:t xml:space="preserve">and </w:t>
              </w:r>
            </w:ins>
            <w:r>
              <w:rPr>
                <w:rFonts w:ascii="Arial" w:hAnsi="Arial" w:cs="Arial"/>
                <w:sz w:val="20"/>
                <w:szCs w:val="20"/>
              </w:rPr>
              <w:t>model documentation/user guides (if using user defined models not included in the PSS/E standard model library).  Refer to DWG Procedure Manual for requirements.</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Dynamic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Dynamic Data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Dynamic Data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0"/>
          <w:ins w:id="12" w:author="ERCOT" w:date="2019-09-16T14:11:00Z"/>
        </w:trPr>
        <w:tc>
          <w:tcPr>
            <w:tcW w:w="804" w:type="pct"/>
            <w:tcBorders>
              <w:top w:val="nil"/>
              <w:left w:val="single" w:sz="4" w:space="0" w:color="auto"/>
              <w:bottom w:val="single" w:sz="4" w:space="0" w:color="auto"/>
              <w:right w:val="single" w:sz="4" w:space="0" w:color="auto"/>
            </w:tcBorders>
            <w:shd w:val="clear" w:color="000000" w:fill="FFFF00"/>
            <w:vAlign w:val="center"/>
          </w:tcPr>
          <w:p w:rsidR="00763128" w:rsidRDefault="00763128" w:rsidP="00763128">
            <w:pPr>
              <w:rPr>
                <w:ins w:id="13" w:author="ERCOT" w:date="2019-09-16T14:11:00Z"/>
                <w:rFonts w:ascii="Arial" w:hAnsi="Arial" w:cs="Arial"/>
                <w:color w:val="FF0000"/>
                <w:sz w:val="20"/>
                <w:szCs w:val="20"/>
              </w:rPr>
            </w:pPr>
            <w:ins w:id="14" w:author="ERCOT" w:date="2019-09-16T14:11:00Z">
              <w:r w:rsidRPr="00C8403A">
                <w:rPr>
                  <w:rFonts w:ascii="Arial" w:hAnsi="Arial" w:cs="Arial"/>
                  <w:sz w:val="20"/>
                  <w:szCs w:val="20"/>
                </w:rPr>
                <w:lastRenderedPageBreak/>
                <w:t>Dynamic Data</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15" w:author="ERCOT" w:date="2019-09-16T14:11:00Z"/>
                <w:rFonts w:ascii="Arial" w:hAnsi="Arial" w:cs="Arial"/>
                <w:color w:val="FF0000"/>
                <w:sz w:val="20"/>
                <w:szCs w:val="20"/>
              </w:rPr>
            </w:pPr>
            <w:ins w:id="16"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17" w:author="ERCOT" w:date="2019-09-16T14:11:00Z"/>
                <w:rFonts w:ascii="Arial" w:hAnsi="Arial" w:cs="Arial"/>
                <w:color w:val="FF0000"/>
                <w:sz w:val="20"/>
                <w:szCs w:val="20"/>
              </w:rPr>
            </w:pPr>
            <w:ins w:id="18"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19" w:author="ERCOT" w:date="2019-09-16T14:11:00Z"/>
                <w:rFonts w:ascii="Arial" w:hAnsi="Arial" w:cs="Arial"/>
                <w:color w:val="FF0000"/>
                <w:sz w:val="20"/>
                <w:szCs w:val="20"/>
              </w:rPr>
            </w:pPr>
            <w:ins w:id="20"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1" w:author="ERCOT" w:date="2019-09-16T14:11:00Z"/>
                <w:rFonts w:ascii="Arial" w:hAnsi="Arial" w:cs="Arial"/>
                <w:color w:val="FF0000"/>
                <w:sz w:val="20"/>
                <w:szCs w:val="20"/>
              </w:rPr>
            </w:pPr>
            <w:ins w:id="22"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3" w:author="ERCOT" w:date="2019-09-16T14:11:00Z"/>
                <w:rFonts w:ascii="Arial" w:hAnsi="Arial" w:cs="Arial"/>
                <w:color w:val="FF0000"/>
                <w:sz w:val="20"/>
                <w:szCs w:val="20"/>
              </w:rPr>
            </w:pPr>
            <w:ins w:id="24" w:author="ERCOT" w:date="2019-09-16T14:11:00Z">
              <w:r w:rsidRPr="00C8403A">
                <w:rPr>
                  <w:rFonts w:ascii="Arial" w:hAnsi="Arial" w:cs="Arial"/>
                  <w:sz w:val="20"/>
                  <w:szCs w:val="20"/>
                </w:rPr>
                <w:t> </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5" w:author="ERCOT" w:date="2019-09-16T14:11:00Z"/>
                <w:rFonts w:ascii="Arial" w:hAnsi="Arial" w:cs="Arial"/>
                <w:color w:val="FF0000"/>
                <w:sz w:val="20"/>
                <w:szCs w:val="20"/>
              </w:rPr>
            </w:pPr>
            <w:ins w:id="26" w:author="ERCOT" w:date="2019-09-16T14:11:00Z">
              <w:r w:rsidRPr="00C8403A">
                <w:rPr>
                  <w:rFonts w:ascii="Arial" w:hAnsi="Arial" w:cs="Arial"/>
                  <w:sz w:val="20"/>
                  <w:szCs w:val="20"/>
                </w:rPr>
                <w:t> </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rPr>
                <w:ins w:id="27" w:author="ERCOT" w:date="2019-09-16T14:11:00Z"/>
                <w:rFonts w:ascii="Arial" w:hAnsi="Arial" w:cs="Arial"/>
                <w:color w:val="FF0000"/>
                <w:sz w:val="20"/>
                <w:szCs w:val="20"/>
              </w:rPr>
            </w:pPr>
            <w:ins w:id="28" w:author="ERCOT" w:date="2019-09-16T14:11:00Z">
              <w:r w:rsidRPr="00C8403A">
                <w:rPr>
                  <w:rFonts w:ascii="Arial" w:hAnsi="Arial" w:cs="Arial"/>
                  <w:sz w:val="20"/>
                  <w:szCs w:val="20"/>
                </w:rPr>
                <w:t> </w:t>
              </w:r>
            </w:ins>
          </w:p>
        </w:tc>
        <w:tc>
          <w:tcPr>
            <w:tcW w:w="130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9" w:author="ERCOT" w:date="2019-09-16T14:11:00Z"/>
                <w:rFonts w:ascii="Arial" w:hAnsi="Arial" w:cs="Arial"/>
                <w:color w:val="FF0000"/>
                <w:sz w:val="20"/>
                <w:szCs w:val="20"/>
              </w:rPr>
            </w:pPr>
            <w:ins w:id="30" w:author="ERCOT" w:date="2019-09-16T14:11:00Z">
              <w:r w:rsidRPr="00C8403A">
                <w:rPr>
                  <w:rFonts w:ascii="Arial" w:hAnsi="Arial" w:cs="Arial"/>
                  <w:sz w:val="20"/>
                  <w:szCs w:val="20"/>
                </w:rPr>
                <w:t xml:space="preserve">Embed TSAT Dynamic Data </w:t>
              </w:r>
            </w:ins>
          </w:p>
        </w:tc>
        <w:tc>
          <w:tcPr>
            <w:tcW w:w="1376"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31" w:author="ERCOT" w:date="2019-09-16T14:11:00Z"/>
                <w:rFonts w:ascii="Arial" w:hAnsi="Arial" w:cs="Arial"/>
                <w:color w:val="FF0000"/>
                <w:sz w:val="20"/>
                <w:szCs w:val="20"/>
              </w:rPr>
            </w:pPr>
            <w:ins w:id="32" w:author="ERCOT" w:date="2019-09-16T14:11:00Z">
              <w:r w:rsidRPr="00C8403A">
                <w:rPr>
                  <w:rFonts w:ascii="Arial" w:hAnsi="Arial" w:cs="Arial"/>
                  <w:sz w:val="20"/>
                  <w:szCs w:val="20"/>
                </w:rPr>
                <w:t>Model data (in TSAT format for TSAT standard model library), with appropriate values provided for all model parameters, test reports that support the model data based on field/commissioning tests</w:t>
              </w:r>
              <w:del w:id="33" w:author="ERCOT" w:date="2019-09-17T15:45:00Z">
                <w:r w:rsidRPr="00C8403A" w:rsidDel="00A44C92">
                  <w:rPr>
                    <w:rFonts w:ascii="Arial" w:hAnsi="Arial" w:cs="Arial"/>
                    <w:sz w:val="20"/>
                    <w:szCs w:val="20"/>
                  </w:rPr>
                  <w:delText>,</w:delText>
                </w:r>
              </w:del>
              <w:r w:rsidRPr="00C8403A">
                <w:rPr>
                  <w:rFonts w:ascii="Arial" w:hAnsi="Arial" w:cs="Arial"/>
                  <w:sz w:val="20"/>
                  <w:szCs w:val="20"/>
                </w:rPr>
                <w:t xml:space="preserve"> (if available), model libraries in TSAT UDM or .dll file format (if using user defined models not included in the TSAT standard model library), </w:t>
              </w:r>
            </w:ins>
            <w:ins w:id="34" w:author="ERCOT" w:date="2019-09-17T15:51:00Z">
              <w:r w:rsidR="00A44C92">
                <w:rPr>
                  <w:rFonts w:ascii="Arial" w:hAnsi="Arial" w:cs="Arial"/>
                  <w:sz w:val="20"/>
                  <w:szCs w:val="20"/>
                </w:rPr>
                <w:t xml:space="preserve">and </w:t>
              </w:r>
            </w:ins>
            <w:ins w:id="35" w:author="ERCOT" w:date="2019-09-16T14:11:00Z">
              <w:r w:rsidRPr="00C8403A">
                <w:rPr>
                  <w:rFonts w:ascii="Arial" w:hAnsi="Arial" w:cs="Arial"/>
                  <w:sz w:val="20"/>
                  <w:szCs w:val="20"/>
                </w:rPr>
                <w:t>model documentation/user guides (if using user defined models not included in the TSAT standard model library). The TSAT UDM or .dll file format shall be able to read the PSS/E format data</w:t>
              </w:r>
            </w:ins>
            <w:ins w:id="36" w:author="ERCOT" w:date="2019-09-17T15:49:00Z">
              <w:r w:rsidR="00A44C92">
                <w:rPr>
                  <w:rFonts w:ascii="Arial" w:hAnsi="Arial" w:cs="Arial"/>
                  <w:sz w:val="20"/>
                  <w:szCs w:val="20"/>
                </w:rPr>
                <w:t>.</w:t>
              </w:r>
            </w:ins>
            <w:ins w:id="37" w:author="ERCOT" w:date="2019-09-16T14:11:00Z">
              <w:r w:rsidRPr="00C8403A">
                <w:rPr>
                  <w:rFonts w:ascii="Arial" w:hAnsi="Arial" w:cs="Arial"/>
                  <w:sz w:val="20"/>
                  <w:szCs w:val="20"/>
                </w:rPr>
                <w:t xml:space="preserve">  </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38" w:author="ERCOT" w:date="2019-09-16T14:11:00Z"/>
                <w:rFonts w:ascii="Arial" w:hAnsi="Arial" w:cs="Arial"/>
                <w:color w:val="FF0000"/>
                <w:sz w:val="20"/>
                <w:szCs w:val="20"/>
              </w:rPr>
            </w:pPr>
            <w:ins w:id="39" w:author="ERCOT" w:date="2019-09-16T14:11:00Z">
              <w:r w:rsidRPr="00C8403A">
                <w:rPr>
                  <w:rFonts w:ascii="Arial" w:hAnsi="Arial" w:cs="Arial"/>
                  <w:sz w:val="20"/>
                  <w:szCs w:val="20"/>
                </w:rPr>
                <w:t> </w:t>
              </w:r>
            </w:ins>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40" w:author="ERCOT" w:date="2019-09-16T14:11:00Z"/>
                <w:rFonts w:ascii="Arial" w:hAnsi="Arial" w:cs="Arial"/>
                <w:color w:val="FF0000"/>
                <w:sz w:val="20"/>
                <w:szCs w:val="20"/>
              </w:rPr>
            </w:pPr>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41" w:author="ERCOT" w:date="2019-09-16T14:11:00Z"/>
                <w:rFonts w:ascii="Arial" w:hAnsi="Arial" w:cs="Arial"/>
                <w:color w:val="FF0000"/>
                <w:sz w:val="20"/>
                <w:szCs w:val="20"/>
              </w:rPr>
            </w:pPr>
            <w:ins w:id="42" w:author="ERCOT" w:date="2019-09-16T14:11:00Z">
              <w:r w:rsidRPr="00C8403A">
                <w:rPr>
                  <w:rFonts w:ascii="Arial" w:hAnsi="Arial" w:cs="Arial"/>
                  <w:sz w:val="20"/>
                  <w:szCs w:val="20"/>
                </w:rPr>
                <w:t>R</w:t>
              </w:r>
            </w:ins>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43" w:author="ERCOT" w:date="2019-09-16T14:11:00Z"/>
                <w:rFonts w:ascii="Arial" w:hAnsi="Arial" w:cs="Arial"/>
                <w:color w:val="FF0000"/>
                <w:sz w:val="20"/>
                <w:szCs w:val="20"/>
              </w:rPr>
            </w:pPr>
            <w:ins w:id="44" w:author="ERCOT" w:date="2019-09-16T14:11:00Z">
              <w:r w:rsidRPr="00C8403A">
                <w:rPr>
                  <w:rFonts w:ascii="Arial" w:hAnsi="Arial" w:cs="Arial"/>
                  <w:sz w:val="20"/>
                  <w:szCs w:val="20"/>
                </w:rPr>
                <w:t>R</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45" w:author="ERCOT" w:date="2019-09-16T14:11:00Z"/>
                <w:rFonts w:ascii="Arial" w:hAnsi="Arial" w:cs="Arial"/>
                <w:color w:val="FF0000"/>
                <w:sz w:val="20"/>
                <w:szCs w:val="20"/>
              </w:rPr>
            </w:pPr>
          </w:p>
        </w:tc>
      </w:tr>
      <w:tr w:rsidR="00763128" w:rsidTr="00763128">
        <w:trPr>
          <w:trHeight w:val="255"/>
          <w:ins w:id="46" w:author="ERCOT" w:date="2019-09-16T14:11:00Z"/>
        </w:trPr>
        <w:tc>
          <w:tcPr>
            <w:tcW w:w="804" w:type="pct"/>
            <w:tcBorders>
              <w:top w:val="nil"/>
              <w:left w:val="single" w:sz="4" w:space="0" w:color="auto"/>
              <w:bottom w:val="single" w:sz="4" w:space="0" w:color="auto"/>
              <w:right w:val="single" w:sz="4" w:space="0" w:color="auto"/>
            </w:tcBorders>
            <w:shd w:val="clear" w:color="000000" w:fill="FFFF00"/>
            <w:vAlign w:val="center"/>
          </w:tcPr>
          <w:p w:rsidR="00763128" w:rsidRDefault="00763128" w:rsidP="00763128">
            <w:pPr>
              <w:rPr>
                <w:ins w:id="47" w:author="ERCOT" w:date="2019-09-16T14:11:00Z"/>
                <w:rFonts w:ascii="Arial" w:hAnsi="Arial" w:cs="Arial"/>
                <w:color w:val="FF0000"/>
                <w:sz w:val="20"/>
                <w:szCs w:val="20"/>
              </w:rPr>
            </w:pPr>
            <w:ins w:id="48" w:author="ERCOT" w:date="2019-09-16T14:11:00Z">
              <w:r>
                <w:rPr>
                  <w:rFonts w:ascii="Arial" w:hAnsi="Arial" w:cs="Arial"/>
                  <w:color w:val="FF0000"/>
                  <w:sz w:val="20"/>
                  <w:szCs w:val="20"/>
                </w:rPr>
                <w:t>Dynamic Data</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49" w:author="ERCOT" w:date="2019-09-16T14:11:00Z"/>
                <w:rFonts w:ascii="Arial" w:hAnsi="Arial" w:cs="Arial"/>
                <w:color w:val="FF0000"/>
                <w:sz w:val="20"/>
                <w:szCs w:val="20"/>
              </w:rPr>
            </w:pPr>
            <w:ins w:id="50"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51" w:author="ERCOT" w:date="2019-09-16T14:11:00Z"/>
                <w:rFonts w:ascii="Arial" w:hAnsi="Arial" w:cs="Arial"/>
                <w:color w:val="FF0000"/>
                <w:sz w:val="20"/>
                <w:szCs w:val="20"/>
              </w:rPr>
            </w:pPr>
            <w:ins w:id="52"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53" w:author="ERCOT" w:date="2019-09-16T14:11:00Z"/>
                <w:rFonts w:ascii="Arial" w:hAnsi="Arial" w:cs="Arial"/>
                <w:color w:val="FF0000"/>
                <w:sz w:val="20"/>
                <w:szCs w:val="20"/>
              </w:rPr>
            </w:pPr>
            <w:ins w:id="54"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55" w:author="ERCOT" w:date="2019-09-16T14:11:00Z"/>
                <w:rFonts w:ascii="Arial" w:hAnsi="Arial" w:cs="Arial"/>
                <w:color w:val="FF0000"/>
                <w:sz w:val="20"/>
                <w:szCs w:val="20"/>
              </w:rPr>
            </w:pPr>
            <w:ins w:id="56" w:author="ERCOT" w:date="2019-09-16T14:11:00Z">
              <w:r>
                <w:rPr>
                  <w:rFonts w:ascii="Arial" w:hAnsi="Arial" w:cs="Arial"/>
                  <w:color w:val="FF0000"/>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57" w:author="ERCOT" w:date="2019-09-16T14:11:00Z"/>
                <w:rFonts w:ascii="Arial" w:hAnsi="Arial" w:cs="Arial"/>
                <w:color w:val="FF0000"/>
                <w:sz w:val="20"/>
                <w:szCs w:val="20"/>
              </w:rPr>
            </w:pPr>
            <w:ins w:id="58" w:author="ERCOT" w:date="2019-09-16T14:11:00Z">
              <w:r>
                <w:rPr>
                  <w:rFonts w:ascii="Arial" w:hAnsi="Arial" w:cs="Arial"/>
                  <w:color w:val="FF0000"/>
                  <w:sz w:val="20"/>
                  <w:szCs w:val="20"/>
                </w:rPr>
                <w:t> </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59" w:author="ERCOT" w:date="2019-09-16T14:11:00Z"/>
                <w:rFonts w:ascii="Arial" w:hAnsi="Arial" w:cs="Arial"/>
                <w:color w:val="FF0000"/>
                <w:sz w:val="20"/>
                <w:szCs w:val="20"/>
              </w:rPr>
            </w:pPr>
            <w:ins w:id="60" w:author="ERCOT" w:date="2019-09-16T14:11:00Z">
              <w:r>
                <w:rPr>
                  <w:rFonts w:ascii="Arial" w:hAnsi="Arial" w:cs="Arial"/>
                  <w:color w:val="FF0000"/>
                  <w:sz w:val="20"/>
                  <w:szCs w:val="20"/>
                </w:rPr>
                <w:t> </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rPr>
                <w:ins w:id="61" w:author="ERCOT" w:date="2019-09-16T14:11:00Z"/>
                <w:rFonts w:ascii="Arial" w:hAnsi="Arial" w:cs="Arial"/>
                <w:color w:val="FF0000"/>
                <w:sz w:val="20"/>
                <w:szCs w:val="20"/>
              </w:rPr>
            </w:pPr>
            <w:ins w:id="62" w:author="ERCOT" w:date="2019-09-16T14:11:00Z">
              <w:r>
                <w:rPr>
                  <w:rFonts w:ascii="Arial" w:hAnsi="Arial" w:cs="Arial"/>
                  <w:color w:val="FF0000"/>
                  <w:sz w:val="20"/>
                  <w:szCs w:val="20"/>
                </w:rPr>
                <w:t> </w:t>
              </w:r>
            </w:ins>
          </w:p>
        </w:tc>
        <w:tc>
          <w:tcPr>
            <w:tcW w:w="130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63" w:author="ERCOT" w:date="2019-09-16T14:11:00Z"/>
                <w:rFonts w:ascii="Arial" w:hAnsi="Arial" w:cs="Arial"/>
                <w:color w:val="FF0000"/>
                <w:sz w:val="20"/>
                <w:szCs w:val="20"/>
              </w:rPr>
            </w:pPr>
            <w:ins w:id="64" w:author="ERCOT" w:date="2019-09-16T14:11:00Z">
              <w:r>
                <w:rPr>
                  <w:rFonts w:ascii="Arial" w:hAnsi="Arial" w:cs="Arial"/>
                  <w:color w:val="FF0000"/>
                  <w:sz w:val="20"/>
                  <w:szCs w:val="20"/>
                </w:rPr>
                <w:t>Date TSAT Dynamic Data last Updated</w:t>
              </w:r>
            </w:ins>
          </w:p>
        </w:tc>
        <w:tc>
          <w:tcPr>
            <w:tcW w:w="1376"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65" w:author="ERCOT" w:date="2019-09-16T14:11:00Z"/>
                <w:rFonts w:ascii="Arial" w:hAnsi="Arial" w:cs="Arial"/>
                <w:color w:val="FF0000"/>
                <w:sz w:val="20"/>
                <w:szCs w:val="20"/>
              </w:rPr>
            </w:pPr>
            <w:ins w:id="66" w:author="ERCOT" w:date="2019-09-16T14:11:00Z">
              <w:r>
                <w:rPr>
                  <w:rFonts w:ascii="Arial" w:hAnsi="Arial" w:cs="Arial"/>
                  <w:color w:val="FF0000"/>
                  <w:sz w:val="20"/>
                  <w:szCs w:val="20"/>
                </w:rPr>
                <w:t>Date TSAT Dynamic Data last Updated</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67" w:author="ERCOT" w:date="2019-09-16T14:11:00Z"/>
                <w:rFonts w:ascii="Arial" w:hAnsi="Arial" w:cs="Arial"/>
                <w:color w:val="FF0000"/>
                <w:sz w:val="20"/>
                <w:szCs w:val="20"/>
              </w:rPr>
            </w:pPr>
            <w:ins w:id="68" w:author="ERCOT" w:date="2019-09-16T14:11:00Z">
              <w:r>
                <w:rPr>
                  <w:rFonts w:ascii="Arial" w:hAnsi="Arial" w:cs="Arial"/>
                  <w:color w:val="FF0000"/>
                  <w:sz w:val="20"/>
                  <w:szCs w:val="20"/>
                </w:rPr>
                <w:t> </w:t>
              </w:r>
            </w:ins>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69" w:author="ERCOT" w:date="2019-09-16T14:11:00Z"/>
                <w:rFonts w:ascii="Arial" w:hAnsi="Arial" w:cs="Arial"/>
                <w:color w:val="FF0000"/>
                <w:sz w:val="20"/>
                <w:szCs w:val="20"/>
              </w:rPr>
            </w:pPr>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70" w:author="ERCOT" w:date="2019-09-16T14:11:00Z"/>
                <w:rFonts w:ascii="Arial" w:hAnsi="Arial" w:cs="Arial"/>
                <w:color w:val="FF0000"/>
                <w:sz w:val="20"/>
                <w:szCs w:val="20"/>
              </w:rPr>
            </w:pPr>
            <w:ins w:id="71" w:author="ERCOT" w:date="2019-09-16T14:11:00Z">
              <w:r>
                <w:rPr>
                  <w:rFonts w:ascii="Arial" w:hAnsi="Arial" w:cs="Arial"/>
                  <w:color w:val="FF0000"/>
                  <w:sz w:val="20"/>
                  <w:szCs w:val="20"/>
                </w:rPr>
                <w:t>R</w:t>
              </w:r>
            </w:ins>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72" w:author="ERCOT" w:date="2019-09-16T14:11:00Z"/>
                <w:rFonts w:ascii="Arial" w:hAnsi="Arial" w:cs="Arial"/>
                <w:color w:val="FF0000"/>
                <w:sz w:val="20"/>
                <w:szCs w:val="20"/>
              </w:rPr>
            </w:pPr>
            <w:ins w:id="73" w:author="ERCOT" w:date="2019-09-16T14:11:00Z">
              <w:r>
                <w:rPr>
                  <w:rFonts w:ascii="Arial" w:hAnsi="Arial" w:cs="Arial"/>
                  <w:color w:val="FF0000"/>
                  <w:sz w:val="20"/>
                  <w:szCs w:val="20"/>
                </w:rPr>
                <w:t>R</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74" w:author="ERCOT" w:date="2019-09-16T14:11:00Z"/>
                <w:rFonts w:ascii="Arial" w:hAnsi="Arial" w:cs="Arial"/>
                <w:color w:val="FF0000"/>
                <w:sz w:val="20"/>
                <w:szCs w:val="20"/>
              </w:rPr>
            </w:pPr>
            <w:ins w:id="75" w:author="ERCOT" w:date="2019-09-16T14:11:00Z">
              <w:r>
                <w:rPr>
                  <w:rFonts w:ascii="Arial" w:hAnsi="Arial" w:cs="Arial"/>
                  <w:color w:val="FF0000"/>
                  <w:sz w:val="20"/>
                  <w:szCs w:val="20"/>
                </w:rPr>
                <w:t> </w:t>
              </w:r>
            </w:ins>
          </w:p>
        </w:tc>
      </w:tr>
    </w:tbl>
    <w:p w:rsidR="005E1113" w:rsidRDefault="005E1113" w:rsidP="005E1113">
      <w:pPr>
        <w:rPr>
          <w:rFonts w:ascii="Arial" w:hAnsi="Arial" w:cs="Arial"/>
        </w:rPr>
      </w:pPr>
    </w:p>
    <w:sectPr w:rsidR="005E1113" w:rsidSect="0076312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71" w:rsidRDefault="00993B71">
      <w:r>
        <w:separator/>
      </w:r>
    </w:p>
  </w:endnote>
  <w:endnote w:type="continuationSeparator" w:id="0">
    <w:p w:rsidR="00993B71" w:rsidRDefault="0099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79" w:rsidRPr="00412DCA" w:rsidRDefault="005E79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79" w:rsidRDefault="00D708E9">
    <w:pPr>
      <w:pStyle w:val="Footer"/>
      <w:tabs>
        <w:tab w:val="clear" w:pos="4320"/>
        <w:tab w:val="clear" w:pos="8640"/>
        <w:tab w:val="right" w:pos="9360"/>
      </w:tabs>
      <w:rPr>
        <w:rFonts w:ascii="Arial" w:hAnsi="Arial" w:cs="Arial"/>
        <w:sz w:val="18"/>
      </w:rPr>
    </w:pPr>
    <w:r>
      <w:rPr>
        <w:rFonts w:ascii="Arial" w:hAnsi="Arial" w:cs="Arial"/>
        <w:sz w:val="18"/>
      </w:rPr>
      <w:t>021</w:t>
    </w:r>
    <w:r w:rsidR="005E7979">
      <w:rPr>
        <w:rFonts w:ascii="Arial" w:hAnsi="Arial" w:cs="Arial"/>
        <w:sz w:val="18"/>
      </w:rPr>
      <w:t>RRGRR</w:t>
    </w:r>
    <w:r w:rsidR="001B04F0">
      <w:rPr>
        <w:rFonts w:ascii="Arial" w:hAnsi="Arial" w:cs="Arial"/>
        <w:sz w:val="18"/>
      </w:rPr>
      <w:t>-01</w:t>
    </w:r>
    <w:r w:rsidR="005E7979">
      <w:rPr>
        <w:rFonts w:ascii="Arial" w:hAnsi="Arial" w:cs="Arial"/>
        <w:sz w:val="18"/>
      </w:rPr>
      <w:t xml:space="preserve"> </w:t>
    </w:r>
    <w:r w:rsidR="001B04F0">
      <w:rPr>
        <w:rFonts w:ascii="Arial" w:hAnsi="Arial" w:cs="Arial"/>
        <w:sz w:val="18"/>
      </w:rPr>
      <w:t>Dynamic Model Requirements for TSAT</w:t>
    </w:r>
    <w:r w:rsidR="005E7979">
      <w:rPr>
        <w:rFonts w:ascii="Arial" w:hAnsi="Arial" w:cs="Arial"/>
        <w:sz w:val="18"/>
      </w:rPr>
      <w:t xml:space="preserve"> </w:t>
    </w:r>
    <w:r w:rsidR="001B04F0">
      <w:rPr>
        <w:rFonts w:ascii="Arial" w:hAnsi="Arial" w:cs="Arial"/>
        <w:sz w:val="18"/>
      </w:rPr>
      <w:t>091819</w:t>
    </w:r>
    <w:r w:rsidR="005E7979">
      <w:rPr>
        <w:rFonts w:ascii="Arial" w:hAnsi="Arial" w:cs="Arial"/>
        <w:sz w:val="18"/>
      </w:rPr>
      <w:tab/>
      <w:t>Pa</w:t>
    </w:r>
    <w:r w:rsidR="005E7979" w:rsidRPr="00412DCA">
      <w:rPr>
        <w:rFonts w:ascii="Arial" w:hAnsi="Arial" w:cs="Arial"/>
        <w:sz w:val="18"/>
      </w:rPr>
      <w:t xml:space="preserve">ge </w:t>
    </w:r>
    <w:r w:rsidR="005E7979" w:rsidRPr="00412DCA">
      <w:rPr>
        <w:rFonts w:ascii="Arial" w:hAnsi="Arial" w:cs="Arial"/>
        <w:sz w:val="18"/>
      </w:rPr>
      <w:fldChar w:fldCharType="begin"/>
    </w:r>
    <w:r w:rsidR="005E7979" w:rsidRPr="00412DCA">
      <w:rPr>
        <w:rFonts w:ascii="Arial" w:hAnsi="Arial" w:cs="Arial"/>
        <w:sz w:val="18"/>
      </w:rPr>
      <w:instrText xml:space="preserve"> PAGE </w:instrText>
    </w:r>
    <w:r w:rsidR="005E7979" w:rsidRPr="00412DCA">
      <w:rPr>
        <w:rFonts w:ascii="Arial" w:hAnsi="Arial" w:cs="Arial"/>
        <w:sz w:val="18"/>
      </w:rPr>
      <w:fldChar w:fldCharType="separate"/>
    </w:r>
    <w:r w:rsidR="003E4365">
      <w:rPr>
        <w:rFonts w:ascii="Arial" w:hAnsi="Arial" w:cs="Arial"/>
        <w:noProof/>
        <w:sz w:val="18"/>
      </w:rPr>
      <w:t>8</w:t>
    </w:r>
    <w:r w:rsidR="005E7979" w:rsidRPr="00412DCA">
      <w:rPr>
        <w:rFonts w:ascii="Arial" w:hAnsi="Arial" w:cs="Arial"/>
        <w:sz w:val="18"/>
      </w:rPr>
      <w:fldChar w:fldCharType="end"/>
    </w:r>
    <w:r w:rsidR="005E7979" w:rsidRPr="00412DCA">
      <w:rPr>
        <w:rFonts w:ascii="Arial" w:hAnsi="Arial" w:cs="Arial"/>
        <w:sz w:val="18"/>
      </w:rPr>
      <w:t xml:space="preserve"> of </w:t>
    </w:r>
    <w:r w:rsidR="005E7979" w:rsidRPr="00412DCA">
      <w:rPr>
        <w:rFonts w:ascii="Arial" w:hAnsi="Arial" w:cs="Arial"/>
        <w:sz w:val="18"/>
      </w:rPr>
      <w:fldChar w:fldCharType="begin"/>
    </w:r>
    <w:r w:rsidR="005E7979" w:rsidRPr="00412DCA">
      <w:rPr>
        <w:rFonts w:ascii="Arial" w:hAnsi="Arial" w:cs="Arial"/>
        <w:sz w:val="18"/>
      </w:rPr>
      <w:instrText xml:space="preserve"> NUMPAGES </w:instrText>
    </w:r>
    <w:r w:rsidR="005E7979" w:rsidRPr="00412DCA">
      <w:rPr>
        <w:rFonts w:ascii="Arial" w:hAnsi="Arial" w:cs="Arial"/>
        <w:sz w:val="18"/>
      </w:rPr>
      <w:fldChar w:fldCharType="separate"/>
    </w:r>
    <w:r w:rsidR="003E4365">
      <w:rPr>
        <w:rFonts w:ascii="Arial" w:hAnsi="Arial" w:cs="Arial"/>
        <w:noProof/>
        <w:sz w:val="18"/>
      </w:rPr>
      <w:t>10</w:t>
    </w:r>
    <w:r w:rsidR="005E7979" w:rsidRPr="00412DCA">
      <w:rPr>
        <w:rFonts w:ascii="Arial" w:hAnsi="Arial" w:cs="Arial"/>
        <w:sz w:val="18"/>
      </w:rPr>
      <w:fldChar w:fldCharType="end"/>
    </w:r>
  </w:p>
  <w:p w:rsidR="005E7979" w:rsidRPr="00412DCA" w:rsidRDefault="005E797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79" w:rsidRPr="00412DCA" w:rsidRDefault="005E79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71" w:rsidRDefault="00993B71">
      <w:r>
        <w:separator/>
      </w:r>
    </w:p>
  </w:footnote>
  <w:footnote w:type="continuationSeparator" w:id="0">
    <w:p w:rsidR="00993B71" w:rsidRDefault="0099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79" w:rsidRDefault="005E7979" w:rsidP="008A59B0">
    <w:pPr>
      <w:pStyle w:val="Header"/>
      <w:jc w:val="center"/>
      <w:rPr>
        <w:sz w:val="32"/>
      </w:rPr>
    </w:pPr>
    <w:r>
      <w:rPr>
        <w:sz w:val="32"/>
      </w:rPr>
      <w:t>Resource Registration Glossary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FF4"/>
    <w:rsid w:val="00034F65"/>
    <w:rsid w:val="00060A5A"/>
    <w:rsid w:val="00062A2E"/>
    <w:rsid w:val="00064B44"/>
    <w:rsid w:val="00067FE2"/>
    <w:rsid w:val="00071778"/>
    <w:rsid w:val="0007682E"/>
    <w:rsid w:val="000D1AEB"/>
    <w:rsid w:val="000D3E64"/>
    <w:rsid w:val="000F13C5"/>
    <w:rsid w:val="000F6B62"/>
    <w:rsid w:val="00105A36"/>
    <w:rsid w:val="00130385"/>
    <w:rsid w:val="001313B4"/>
    <w:rsid w:val="0014546D"/>
    <w:rsid w:val="001500D9"/>
    <w:rsid w:val="00156DB7"/>
    <w:rsid w:val="00157228"/>
    <w:rsid w:val="00160C3C"/>
    <w:rsid w:val="0017783C"/>
    <w:rsid w:val="0019314C"/>
    <w:rsid w:val="001B04F0"/>
    <w:rsid w:val="001C30BF"/>
    <w:rsid w:val="001F38F0"/>
    <w:rsid w:val="002001C0"/>
    <w:rsid w:val="00230964"/>
    <w:rsid w:val="00237430"/>
    <w:rsid w:val="00276A99"/>
    <w:rsid w:val="00286AD9"/>
    <w:rsid w:val="002966F3"/>
    <w:rsid w:val="002B69F3"/>
    <w:rsid w:val="002B763A"/>
    <w:rsid w:val="002D382A"/>
    <w:rsid w:val="002E2572"/>
    <w:rsid w:val="002F1EDD"/>
    <w:rsid w:val="003013F2"/>
    <w:rsid w:val="0030232A"/>
    <w:rsid w:val="003051D5"/>
    <w:rsid w:val="0030694A"/>
    <w:rsid w:val="003069F4"/>
    <w:rsid w:val="00317250"/>
    <w:rsid w:val="003256FE"/>
    <w:rsid w:val="0034010C"/>
    <w:rsid w:val="00360920"/>
    <w:rsid w:val="00377C33"/>
    <w:rsid w:val="00384709"/>
    <w:rsid w:val="00386C35"/>
    <w:rsid w:val="003A3D77"/>
    <w:rsid w:val="003B5AED"/>
    <w:rsid w:val="003C6B7B"/>
    <w:rsid w:val="003E4365"/>
    <w:rsid w:val="004135BD"/>
    <w:rsid w:val="004302A4"/>
    <w:rsid w:val="004463BA"/>
    <w:rsid w:val="004614A4"/>
    <w:rsid w:val="004822D4"/>
    <w:rsid w:val="0049290B"/>
    <w:rsid w:val="004A4451"/>
    <w:rsid w:val="004D3958"/>
    <w:rsid w:val="005008DF"/>
    <w:rsid w:val="005045D0"/>
    <w:rsid w:val="00534C6C"/>
    <w:rsid w:val="005841C0"/>
    <w:rsid w:val="0059260F"/>
    <w:rsid w:val="005E1113"/>
    <w:rsid w:val="005E5074"/>
    <w:rsid w:val="005E7979"/>
    <w:rsid w:val="005F3F90"/>
    <w:rsid w:val="00612E4F"/>
    <w:rsid w:val="00615D5E"/>
    <w:rsid w:val="00622E99"/>
    <w:rsid w:val="00625E5D"/>
    <w:rsid w:val="0066370F"/>
    <w:rsid w:val="00667C96"/>
    <w:rsid w:val="006A0784"/>
    <w:rsid w:val="006A697B"/>
    <w:rsid w:val="006B4DDE"/>
    <w:rsid w:val="006C2C97"/>
    <w:rsid w:val="00743968"/>
    <w:rsid w:val="00763128"/>
    <w:rsid w:val="00785415"/>
    <w:rsid w:val="00791CB9"/>
    <w:rsid w:val="00793130"/>
    <w:rsid w:val="007B3233"/>
    <w:rsid w:val="007B5A42"/>
    <w:rsid w:val="007C199B"/>
    <w:rsid w:val="007D3073"/>
    <w:rsid w:val="007D64B9"/>
    <w:rsid w:val="007D72D4"/>
    <w:rsid w:val="007E0452"/>
    <w:rsid w:val="00805A9B"/>
    <w:rsid w:val="008070C0"/>
    <w:rsid w:val="00811C12"/>
    <w:rsid w:val="008411E2"/>
    <w:rsid w:val="00845778"/>
    <w:rsid w:val="00887E28"/>
    <w:rsid w:val="008A146B"/>
    <w:rsid w:val="008A59B0"/>
    <w:rsid w:val="008A6FFC"/>
    <w:rsid w:val="008D5C3A"/>
    <w:rsid w:val="008E6DA2"/>
    <w:rsid w:val="00907B1E"/>
    <w:rsid w:val="009313E4"/>
    <w:rsid w:val="00932C28"/>
    <w:rsid w:val="00943AFD"/>
    <w:rsid w:val="00963A51"/>
    <w:rsid w:val="00983B6E"/>
    <w:rsid w:val="009936F8"/>
    <w:rsid w:val="00993B71"/>
    <w:rsid w:val="009A3772"/>
    <w:rsid w:val="009B1099"/>
    <w:rsid w:val="009D17F0"/>
    <w:rsid w:val="00A1115C"/>
    <w:rsid w:val="00A21E6D"/>
    <w:rsid w:val="00A42796"/>
    <w:rsid w:val="00A44C92"/>
    <w:rsid w:val="00A5311D"/>
    <w:rsid w:val="00AA116F"/>
    <w:rsid w:val="00AD1BD0"/>
    <w:rsid w:val="00AD3B58"/>
    <w:rsid w:val="00AF56C6"/>
    <w:rsid w:val="00B032E8"/>
    <w:rsid w:val="00B57F96"/>
    <w:rsid w:val="00B67892"/>
    <w:rsid w:val="00BA4D33"/>
    <w:rsid w:val="00BC2D06"/>
    <w:rsid w:val="00BC4C26"/>
    <w:rsid w:val="00BD1E92"/>
    <w:rsid w:val="00C744EB"/>
    <w:rsid w:val="00C76A2C"/>
    <w:rsid w:val="00C90702"/>
    <w:rsid w:val="00C917FF"/>
    <w:rsid w:val="00C9766A"/>
    <w:rsid w:val="00CA64D8"/>
    <w:rsid w:val="00CA699C"/>
    <w:rsid w:val="00CC4F39"/>
    <w:rsid w:val="00CD544C"/>
    <w:rsid w:val="00CF4256"/>
    <w:rsid w:val="00D04FE8"/>
    <w:rsid w:val="00D176CF"/>
    <w:rsid w:val="00D206F5"/>
    <w:rsid w:val="00D271E3"/>
    <w:rsid w:val="00D30F69"/>
    <w:rsid w:val="00D47A80"/>
    <w:rsid w:val="00D708E9"/>
    <w:rsid w:val="00D841E8"/>
    <w:rsid w:val="00D85807"/>
    <w:rsid w:val="00D87349"/>
    <w:rsid w:val="00D91EE9"/>
    <w:rsid w:val="00D97220"/>
    <w:rsid w:val="00DA22AB"/>
    <w:rsid w:val="00E00BA7"/>
    <w:rsid w:val="00E14D47"/>
    <w:rsid w:val="00E1641C"/>
    <w:rsid w:val="00E26708"/>
    <w:rsid w:val="00E34958"/>
    <w:rsid w:val="00E36EED"/>
    <w:rsid w:val="00E37AB0"/>
    <w:rsid w:val="00E71C39"/>
    <w:rsid w:val="00E83377"/>
    <w:rsid w:val="00EA56E6"/>
    <w:rsid w:val="00EB13AF"/>
    <w:rsid w:val="00EC335F"/>
    <w:rsid w:val="00EC48FB"/>
    <w:rsid w:val="00EF232A"/>
    <w:rsid w:val="00F05A69"/>
    <w:rsid w:val="00F12F97"/>
    <w:rsid w:val="00F3649D"/>
    <w:rsid w:val="00F43FFD"/>
    <w:rsid w:val="00F44236"/>
    <w:rsid w:val="00F52517"/>
    <w:rsid w:val="00F711B9"/>
    <w:rsid w:val="00F716E8"/>
    <w:rsid w:val="00FA16F8"/>
    <w:rsid w:val="00FA57B2"/>
    <w:rsid w:val="00FB509B"/>
    <w:rsid w:val="00FC3D4B"/>
    <w:rsid w:val="00FC6312"/>
    <w:rsid w:val="00FD460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D349BC8-82D3-4A57-BA72-73F7EF7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4917360">
      <w:bodyDiv w:val="1"/>
      <w:marLeft w:val="0"/>
      <w:marRight w:val="0"/>
      <w:marTop w:val="0"/>
      <w:marBottom w:val="0"/>
      <w:divBdr>
        <w:top w:val="none" w:sz="0" w:space="0" w:color="auto"/>
        <w:left w:val="none" w:sz="0" w:space="0" w:color="auto"/>
        <w:bottom w:val="none" w:sz="0" w:space="0" w:color="auto"/>
        <w:right w:val="none" w:sz="0" w:space="0" w:color="auto"/>
      </w:divBdr>
    </w:div>
    <w:div w:id="51138479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9355105">
      <w:bodyDiv w:val="1"/>
      <w:marLeft w:val="0"/>
      <w:marRight w:val="0"/>
      <w:marTop w:val="0"/>
      <w:marBottom w:val="0"/>
      <w:divBdr>
        <w:top w:val="none" w:sz="0" w:space="0" w:color="auto"/>
        <w:left w:val="none" w:sz="0" w:space="0" w:color="auto"/>
        <w:bottom w:val="none" w:sz="0" w:space="0" w:color="auto"/>
        <w:right w:val="none" w:sz="0" w:space="0" w:color="auto"/>
      </w:divBdr>
    </w:div>
    <w:div w:id="1138844530">
      <w:bodyDiv w:val="1"/>
      <w:marLeft w:val="0"/>
      <w:marRight w:val="0"/>
      <w:marTop w:val="0"/>
      <w:marBottom w:val="0"/>
      <w:divBdr>
        <w:top w:val="none" w:sz="0" w:space="0" w:color="auto"/>
        <w:left w:val="none" w:sz="0" w:space="0" w:color="auto"/>
        <w:bottom w:val="none" w:sz="0" w:space="0" w:color="auto"/>
        <w:right w:val="none" w:sz="0" w:space="0" w:color="auto"/>
      </w:divBdr>
    </w:div>
    <w:div w:id="1463765255">
      <w:bodyDiv w:val="1"/>
      <w:marLeft w:val="0"/>
      <w:marRight w:val="0"/>
      <w:marTop w:val="0"/>
      <w:marBottom w:val="0"/>
      <w:divBdr>
        <w:top w:val="none" w:sz="0" w:space="0" w:color="auto"/>
        <w:left w:val="none" w:sz="0" w:space="0" w:color="auto"/>
        <w:bottom w:val="none" w:sz="0" w:space="0" w:color="auto"/>
        <w:right w:val="none" w:sz="0" w:space="0" w:color="auto"/>
      </w:divBdr>
    </w:div>
    <w:div w:id="147830574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9439206">
      <w:bodyDiv w:val="1"/>
      <w:marLeft w:val="0"/>
      <w:marRight w:val="0"/>
      <w:marTop w:val="0"/>
      <w:marBottom w:val="0"/>
      <w:divBdr>
        <w:top w:val="none" w:sz="0" w:space="0" w:color="auto"/>
        <w:left w:val="none" w:sz="0" w:space="0" w:color="auto"/>
        <w:bottom w:val="none" w:sz="0" w:space="0" w:color="auto"/>
        <w:right w:val="none" w:sz="0" w:space="0" w:color="auto"/>
      </w:divBdr>
    </w:div>
    <w:div w:id="18400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ggnanam@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E5F1-1BAD-49BB-9889-CD631C2D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1962</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12447</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1310769</vt:i4>
      </vt:variant>
      <vt:variant>
        <vt:i4>21</vt:i4>
      </vt:variant>
      <vt:variant>
        <vt:i4>0</vt:i4>
      </vt:variant>
      <vt:variant>
        <vt:i4>5</vt:i4>
      </vt:variant>
      <vt:variant>
        <vt:lpwstr>mailto:ggnanam@ercot.com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Troublefield, Jordan</cp:lastModifiedBy>
  <cp:revision>4</cp:revision>
  <cp:lastPrinted>2013-11-15T21:11:00Z</cp:lastPrinted>
  <dcterms:created xsi:type="dcterms:W3CDTF">2019-09-18T16:32:00Z</dcterms:created>
  <dcterms:modified xsi:type="dcterms:W3CDTF">2019-09-18T17:16:00Z</dcterms:modified>
</cp:coreProperties>
</file>