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E5BC580" w14:textId="77777777" w:rsidTr="00F44236">
        <w:tc>
          <w:tcPr>
            <w:tcW w:w="1620" w:type="dxa"/>
            <w:tcBorders>
              <w:bottom w:val="single" w:sz="4" w:space="0" w:color="auto"/>
            </w:tcBorders>
            <w:shd w:val="clear" w:color="auto" w:fill="FFFFFF"/>
            <w:vAlign w:val="center"/>
          </w:tcPr>
          <w:p w14:paraId="52A907FD" w14:textId="77777777" w:rsidR="00067FE2" w:rsidRDefault="00067FE2" w:rsidP="002A2020">
            <w:pPr>
              <w:pStyle w:val="Header"/>
              <w:spacing w:before="120" w:after="120"/>
            </w:pPr>
            <w:r>
              <w:t>NPRR Number</w:t>
            </w:r>
          </w:p>
        </w:tc>
        <w:tc>
          <w:tcPr>
            <w:tcW w:w="1260" w:type="dxa"/>
            <w:tcBorders>
              <w:bottom w:val="single" w:sz="4" w:space="0" w:color="auto"/>
            </w:tcBorders>
            <w:vAlign w:val="center"/>
          </w:tcPr>
          <w:p w14:paraId="39A4666D" w14:textId="77777777" w:rsidR="00067FE2" w:rsidRDefault="003B2378" w:rsidP="00F44236">
            <w:pPr>
              <w:pStyle w:val="Header"/>
            </w:pPr>
            <w:hyperlink r:id="rId8" w:history="1">
              <w:r w:rsidR="00B26C3D" w:rsidRPr="00B26C3D">
                <w:rPr>
                  <w:rStyle w:val="Hyperlink"/>
                </w:rPr>
                <w:t>965</w:t>
              </w:r>
            </w:hyperlink>
          </w:p>
        </w:tc>
        <w:tc>
          <w:tcPr>
            <w:tcW w:w="900" w:type="dxa"/>
            <w:tcBorders>
              <w:bottom w:val="single" w:sz="4" w:space="0" w:color="auto"/>
            </w:tcBorders>
            <w:shd w:val="clear" w:color="auto" w:fill="FFFFFF"/>
            <w:vAlign w:val="center"/>
          </w:tcPr>
          <w:p w14:paraId="72FA448D" w14:textId="77777777" w:rsidR="00067FE2" w:rsidRDefault="00067FE2" w:rsidP="00F44236">
            <w:pPr>
              <w:pStyle w:val="Header"/>
            </w:pPr>
            <w:r>
              <w:t>NPRR Title</w:t>
            </w:r>
          </w:p>
        </w:tc>
        <w:tc>
          <w:tcPr>
            <w:tcW w:w="6660" w:type="dxa"/>
            <w:tcBorders>
              <w:bottom w:val="single" w:sz="4" w:space="0" w:color="auto"/>
            </w:tcBorders>
            <w:vAlign w:val="center"/>
          </w:tcPr>
          <w:p w14:paraId="0624D714" w14:textId="77777777" w:rsidR="00067FE2" w:rsidRDefault="00EE2288" w:rsidP="00F44236">
            <w:pPr>
              <w:pStyle w:val="Header"/>
            </w:pPr>
            <w:r>
              <w:t>GREDP Shutdown Exemption</w:t>
            </w:r>
          </w:p>
        </w:tc>
      </w:tr>
      <w:tr w:rsidR="00067FE2" w:rsidRPr="00E01925" w14:paraId="27843A02" w14:textId="77777777" w:rsidTr="00BC2D06">
        <w:trPr>
          <w:trHeight w:val="518"/>
        </w:trPr>
        <w:tc>
          <w:tcPr>
            <w:tcW w:w="2880" w:type="dxa"/>
            <w:gridSpan w:val="2"/>
            <w:shd w:val="clear" w:color="auto" w:fill="FFFFFF"/>
            <w:vAlign w:val="center"/>
          </w:tcPr>
          <w:p w14:paraId="31B491EC" w14:textId="0A72EEA5" w:rsidR="00067FE2" w:rsidRPr="00E01925" w:rsidRDefault="00067FE2" w:rsidP="002A2020">
            <w:pPr>
              <w:pStyle w:val="Header"/>
              <w:rPr>
                <w:bCs w:val="0"/>
              </w:rPr>
            </w:pPr>
            <w:r w:rsidRPr="00E01925">
              <w:rPr>
                <w:bCs w:val="0"/>
              </w:rPr>
              <w:t xml:space="preserve">Date </w:t>
            </w:r>
            <w:r w:rsidR="002A2020">
              <w:rPr>
                <w:bCs w:val="0"/>
              </w:rPr>
              <w:t>of Decision</w:t>
            </w:r>
          </w:p>
        </w:tc>
        <w:tc>
          <w:tcPr>
            <w:tcW w:w="7560" w:type="dxa"/>
            <w:gridSpan w:val="2"/>
            <w:vAlign w:val="center"/>
          </w:tcPr>
          <w:p w14:paraId="774EDD14" w14:textId="29208BA7" w:rsidR="00067FE2" w:rsidRPr="00E01925" w:rsidRDefault="002A2020" w:rsidP="002A2020">
            <w:pPr>
              <w:pStyle w:val="NormalArial"/>
            </w:pPr>
            <w:r>
              <w:t>September 12</w:t>
            </w:r>
            <w:r w:rsidR="00EE2288">
              <w:t>, 2019</w:t>
            </w:r>
          </w:p>
        </w:tc>
      </w:tr>
      <w:tr w:rsidR="002A2020" w:rsidRPr="00E01925" w14:paraId="2F4CC298" w14:textId="77777777" w:rsidTr="002A2020">
        <w:trPr>
          <w:trHeight w:val="902"/>
        </w:trPr>
        <w:tc>
          <w:tcPr>
            <w:tcW w:w="2880" w:type="dxa"/>
            <w:gridSpan w:val="2"/>
            <w:shd w:val="clear" w:color="auto" w:fill="FFFFFF"/>
            <w:vAlign w:val="center"/>
          </w:tcPr>
          <w:p w14:paraId="16B22E61" w14:textId="77777777" w:rsidR="002A2020" w:rsidRPr="00E01925" w:rsidRDefault="002A2020" w:rsidP="0066370F">
            <w:pPr>
              <w:pStyle w:val="Header"/>
              <w:rPr>
                <w:bCs w:val="0"/>
              </w:rPr>
            </w:pPr>
            <w:r>
              <w:rPr>
                <w:bCs w:val="0"/>
              </w:rPr>
              <w:t>Action</w:t>
            </w:r>
          </w:p>
        </w:tc>
        <w:tc>
          <w:tcPr>
            <w:tcW w:w="7560" w:type="dxa"/>
            <w:gridSpan w:val="2"/>
            <w:vAlign w:val="center"/>
          </w:tcPr>
          <w:p w14:paraId="4CA9F5EF" w14:textId="77777777" w:rsidR="002A2020" w:rsidRDefault="002A2020" w:rsidP="00F44236">
            <w:pPr>
              <w:pStyle w:val="NormalArial"/>
            </w:pPr>
            <w:r>
              <w:t>Recommended Approval</w:t>
            </w:r>
          </w:p>
        </w:tc>
      </w:tr>
      <w:tr w:rsidR="002A2020" w:rsidRPr="00E01925" w14:paraId="0F1F43F8" w14:textId="77777777" w:rsidTr="00933B82">
        <w:trPr>
          <w:trHeight w:val="902"/>
        </w:trPr>
        <w:tc>
          <w:tcPr>
            <w:tcW w:w="2880" w:type="dxa"/>
            <w:gridSpan w:val="2"/>
            <w:shd w:val="clear" w:color="auto" w:fill="FFFFFF"/>
            <w:vAlign w:val="center"/>
          </w:tcPr>
          <w:p w14:paraId="2ED202DB" w14:textId="609A4CEC" w:rsidR="002A2020" w:rsidRPr="00E01925" w:rsidRDefault="002A2020" w:rsidP="002A2020">
            <w:pPr>
              <w:pStyle w:val="Header"/>
              <w:rPr>
                <w:bCs w:val="0"/>
              </w:rPr>
            </w:pPr>
            <w:r>
              <w:t>Timeline</w:t>
            </w:r>
            <w:r>
              <w:t xml:space="preserve"> </w:t>
            </w:r>
          </w:p>
        </w:tc>
        <w:tc>
          <w:tcPr>
            <w:tcW w:w="7560" w:type="dxa"/>
            <w:gridSpan w:val="2"/>
            <w:vAlign w:val="center"/>
          </w:tcPr>
          <w:p w14:paraId="49C469E5" w14:textId="77777777" w:rsidR="002A2020" w:rsidRDefault="002A2020" w:rsidP="002A2020">
            <w:pPr>
              <w:pStyle w:val="NormalArial"/>
            </w:pPr>
            <w:r w:rsidRPr="00FB509B">
              <w:t>Normal</w:t>
            </w:r>
          </w:p>
        </w:tc>
      </w:tr>
      <w:tr w:rsidR="002A2020" w:rsidRPr="00E01925" w14:paraId="5BE99B1C" w14:textId="77777777" w:rsidTr="00933B82">
        <w:trPr>
          <w:trHeight w:val="902"/>
        </w:trPr>
        <w:tc>
          <w:tcPr>
            <w:tcW w:w="2880" w:type="dxa"/>
            <w:gridSpan w:val="2"/>
            <w:shd w:val="clear" w:color="auto" w:fill="FFFFFF"/>
            <w:vAlign w:val="center"/>
          </w:tcPr>
          <w:p w14:paraId="3D7F4966" w14:textId="77777777" w:rsidR="002A2020" w:rsidDel="002A2020" w:rsidRDefault="002A2020" w:rsidP="002A2020">
            <w:pPr>
              <w:pStyle w:val="Header"/>
            </w:pPr>
            <w:r>
              <w:t>Proposed Effective Date</w:t>
            </w:r>
          </w:p>
        </w:tc>
        <w:tc>
          <w:tcPr>
            <w:tcW w:w="7560" w:type="dxa"/>
            <w:gridSpan w:val="2"/>
            <w:vAlign w:val="center"/>
          </w:tcPr>
          <w:p w14:paraId="572FB2C2" w14:textId="77777777" w:rsidR="002A2020" w:rsidRPr="00FB509B" w:rsidRDefault="002A2020" w:rsidP="002A2020">
            <w:pPr>
              <w:pStyle w:val="NormalArial"/>
            </w:pPr>
            <w:r>
              <w:t>To be determined</w:t>
            </w:r>
          </w:p>
        </w:tc>
      </w:tr>
      <w:tr w:rsidR="002A2020" w:rsidRPr="00E01925" w14:paraId="23038029" w14:textId="77777777" w:rsidTr="00933B82">
        <w:trPr>
          <w:trHeight w:val="902"/>
        </w:trPr>
        <w:tc>
          <w:tcPr>
            <w:tcW w:w="2880" w:type="dxa"/>
            <w:gridSpan w:val="2"/>
            <w:shd w:val="clear" w:color="auto" w:fill="FFFFFF"/>
            <w:vAlign w:val="center"/>
          </w:tcPr>
          <w:p w14:paraId="2BF06AD3" w14:textId="77777777" w:rsidR="002A2020" w:rsidDel="002A2020" w:rsidRDefault="002A2020" w:rsidP="002A2020">
            <w:pPr>
              <w:pStyle w:val="Header"/>
            </w:pPr>
            <w:r>
              <w:t>Priority and Rank Assigned</w:t>
            </w:r>
          </w:p>
        </w:tc>
        <w:tc>
          <w:tcPr>
            <w:tcW w:w="7560" w:type="dxa"/>
            <w:gridSpan w:val="2"/>
            <w:vAlign w:val="center"/>
          </w:tcPr>
          <w:p w14:paraId="413ED879" w14:textId="77777777" w:rsidR="002A2020" w:rsidRPr="00FB509B" w:rsidRDefault="002A2020" w:rsidP="002A2020">
            <w:pPr>
              <w:pStyle w:val="NormalArial"/>
            </w:pPr>
            <w:r>
              <w:t>To be determined</w:t>
            </w:r>
          </w:p>
        </w:tc>
      </w:tr>
      <w:tr w:rsidR="002A2020" w14:paraId="5909900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8587571" w14:textId="77777777" w:rsidR="002A2020" w:rsidRDefault="002A2020" w:rsidP="00F3560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549E5401" w14:textId="77777777" w:rsidR="002A2020" w:rsidRPr="00FB509B" w:rsidRDefault="002A2020" w:rsidP="002A2020">
            <w:pPr>
              <w:pStyle w:val="NormalArial"/>
            </w:pPr>
            <w:r>
              <w:t xml:space="preserve">8.1.1.4.1, </w:t>
            </w:r>
            <w:r w:rsidRPr="00D55A57">
              <w:t>Regulation Service and Generation Resource/Controllable Load Resource Energy Deployment Performance</w:t>
            </w:r>
          </w:p>
        </w:tc>
      </w:tr>
      <w:tr w:rsidR="002A2020" w14:paraId="729AF0A6" w14:textId="77777777" w:rsidTr="00BC2D06">
        <w:trPr>
          <w:trHeight w:val="518"/>
        </w:trPr>
        <w:tc>
          <w:tcPr>
            <w:tcW w:w="2880" w:type="dxa"/>
            <w:gridSpan w:val="2"/>
            <w:tcBorders>
              <w:bottom w:val="single" w:sz="4" w:space="0" w:color="auto"/>
            </w:tcBorders>
            <w:shd w:val="clear" w:color="auto" w:fill="FFFFFF"/>
            <w:vAlign w:val="center"/>
          </w:tcPr>
          <w:p w14:paraId="5EE7BC21" w14:textId="77777777" w:rsidR="002A2020" w:rsidRDefault="002A2020" w:rsidP="00F3560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B29186C" w14:textId="77777777" w:rsidR="002A2020" w:rsidRPr="00FB509B" w:rsidRDefault="002A2020" w:rsidP="002A2020">
            <w:pPr>
              <w:pStyle w:val="NormalArial"/>
            </w:pPr>
            <w:r w:rsidRPr="002459AD">
              <w:t>None</w:t>
            </w:r>
          </w:p>
        </w:tc>
      </w:tr>
      <w:tr w:rsidR="002A2020" w14:paraId="0B8D7D62" w14:textId="77777777" w:rsidTr="00BC2D06">
        <w:trPr>
          <w:trHeight w:val="518"/>
        </w:trPr>
        <w:tc>
          <w:tcPr>
            <w:tcW w:w="2880" w:type="dxa"/>
            <w:gridSpan w:val="2"/>
            <w:tcBorders>
              <w:bottom w:val="single" w:sz="4" w:space="0" w:color="auto"/>
            </w:tcBorders>
            <w:shd w:val="clear" w:color="auto" w:fill="FFFFFF"/>
            <w:vAlign w:val="center"/>
          </w:tcPr>
          <w:p w14:paraId="3D0F159A" w14:textId="77777777" w:rsidR="002A2020" w:rsidRDefault="002A2020" w:rsidP="002A2020">
            <w:pPr>
              <w:pStyle w:val="Header"/>
            </w:pPr>
            <w:r>
              <w:t>Revision Description</w:t>
            </w:r>
          </w:p>
        </w:tc>
        <w:tc>
          <w:tcPr>
            <w:tcW w:w="7560" w:type="dxa"/>
            <w:gridSpan w:val="2"/>
            <w:tcBorders>
              <w:bottom w:val="single" w:sz="4" w:space="0" w:color="auto"/>
            </w:tcBorders>
            <w:vAlign w:val="center"/>
          </w:tcPr>
          <w:p w14:paraId="06BC942F" w14:textId="77777777" w:rsidR="002A2020" w:rsidRPr="00FB509B" w:rsidRDefault="002A2020" w:rsidP="002A2020">
            <w:pPr>
              <w:pStyle w:val="NormalArial"/>
              <w:spacing w:before="120" w:after="120"/>
            </w:pPr>
            <w:r>
              <w:t>This Nodal Protocol Revision Request (NPRR) excludes from the Generation Resource Energy Deployment Performance (GREDP) calculation the five-minute intervals in which a Quick Start Generation Resource (QSGR) is engaging in the decommitment process under Section 3.8.3.1, Quick Start Generation Resource Decommitment Decision Process, or telemetering SHUTDOWN status.</w:t>
            </w:r>
          </w:p>
        </w:tc>
      </w:tr>
      <w:tr w:rsidR="002A2020" w14:paraId="274529BF" w14:textId="77777777" w:rsidTr="00625E5D">
        <w:trPr>
          <w:trHeight w:val="518"/>
        </w:trPr>
        <w:tc>
          <w:tcPr>
            <w:tcW w:w="2880" w:type="dxa"/>
            <w:gridSpan w:val="2"/>
            <w:shd w:val="clear" w:color="auto" w:fill="FFFFFF"/>
            <w:vAlign w:val="center"/>
          </w:tcPr>
          <w:p w14:paraId="4E0FD5D1" w14:textId="77777777" w:rsidR="002A2020" w:rsidRDefault="002A2020" w:rsidP="002A2020">
            <w:pPr>
              <w:pStyle w:val="Header"/>
            </w:pPr>
            <w:r>
              <w:t>Reason for Revision</w:t>
            </w:r>
          </w:p>
        </w:tc>
        <w:tc>
          <w:tcPr>
            <w:tcW w:w="7560" w:type="dxa"/>
            <w:gridSpan w:val="2"/>
            <w:vAlign w:val="center"/>
          </w:tcPr>
          <w:p w14:paraId="508A9C20" w14:textId="77777777" w:rsidR="002A2020" w:rsidRDefault="002A2020" w:rsidP="002A2020">
            <w:pPr>
              <w:pStyle w:val="NormalArial"/>
              <w:spacing w:before="120"/>
              <w:rPr>
                <w:rFonts w:cs="Arial"/>
                <w:color w:val="000000"/>
              </w:rPr>
            </w:pPr>
            <w:r w:rsidRPr="006629C8">
              <w:object w:dxaOrig="1440" w:dyaOrig="1440" w14:anchorId="3ABFD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7094525C" w14:textId="77777777" w:rsidR="002A2020" w:rsidRDefault="002A2020" w:rsidP="002A2020">
            <w:pPr>
              <w:pStyle w:val="NormalArial"/>
              <w:tabs>
                <w:tab w:val="left" w:pos="432"/>
              </w:tabs>
              <w:spacing w:before="120"/>
              <w:ind w:left="432" w:hanging="432"/>
              <w:rPr>
                <w:iCs/>
                <w:kern w:val="24"/>
              </w:rPr>
            </w:pPr>
            <w:r w:rsidRPr="00CD242D">
              <w:object w:dxaOrig="1440" w:dyaOrig="1440" w14:anchorId="6CBC082B">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528925B" w14:textId="77777777" w:rsidR="002A2020" w:rsidRDefault="002A2020" w:rsidP="002A2020">
            <w:pPr>
              <w:pStyle w:val="NormalArial"/>
              <w:spacing w:before="120"/>
              <w:rPr>
                <w:iCs/>
                <w:kern w:val="24"/>
              </w:rPr>
            </w:pPr>
            <w:r w:rsidRPr="006629C8">
              <w:object w:dxaOrig="1440" w:dyaOrig="1440" w14:anchorId="04924752">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00835526" w14:textId="77777777" w:rsidR="002A2020" w:rsidRDefault="002A2020" w:rsidP="002A2020">
            <w:pPr>
              <w:pStyle w:val="NormalArial"/>
              <w:spacing w:before="120"/>
              <w:rPr>
                <w:iCs/>
                <w:kern w:val="24"/>
              </w:rPr>
            </w:pPr>
            <w:r w:rsidRPr="006629C8">
              <w:object w:dxaOrig="1440" w:dyaOrig="1440" w14:anchorId="7AC6C544">
                <v:shape id="_x0000_i1043" type="#_x0000_t75" style="width:15.7pt;height:14.9pt" o:ole="">
                  <v:imagedata r:id="rId15" o:title=""/>
                </v:shape>
                <w:control r:id="rId16" w:name="TextBox13" w:shapeid="_x0000_i1043"/>
              </w:object>
            </w:r>
            <w:r w:rsidRPr="006629C8">
              <w:t xml:space="preserve">  </w:t>
            </w:r>
            <w:r>
              <w:rPr>
                <w:iCs/>
                <w:kern w:val="24"/>
              </w:rPr>
              <w:t>Administrative</w:t>
            </w:r>
          </w:p>
          <w:p w14:paraId="49664D19" w14:textId="77777777" w:rsidR="002A2020" w:rsidRDefault="002A2020" w:rsidP="002A2020">
            <w:pPr>
              <w:pStyle w:val="NormalArial"/>
              <w:spacing w:before="120"/>
              <w:rPr>
                <w:iCs/>
                <w:kern w:val="24"/>
              </w:rPr>
            </w:pPr>
            <w:r w:rsidRPr="006629C8">
              <w:object w:dxaOrig="1440" w:dyaOrig="1440" w14:anchorId="368AAF8D">
                <v:shape id="_x0000_i1045" type="#_x0000_t75" style="width:15.7pt;height:14.9pt" o:ole="">
                  <v:imagedata r:id="rId9" o:title=""/>
                </v:shape>
                <w:control r:id="rId17" w:name="TextBox14" w:shapeid="_x0000_i1045"/>
              </w:object>
            </w:r>
            <w:r w:rsidRPr="006629C8">
              <w:t xml:space="preserve">  </w:t>
            </w:r>
            <w:r>
              <w:rPr>
                <w:iCs/>
                <w:kern w:val="24"/>
              </w:rPr>
              <w:t>Regulatory requirements</w:t>
            </w:r>
          </w:p>
          <w:p w14:paraId="74A89E0F" w14:textId="77777777" w:rsidR="002A2020" w:rsidRPr="00CD242D" w:rsidRDefault="002A2020" w:rsidP="002A2020">
            <w:pPr>
              <w:pStyle w:val="NormalArial"/>
              <w:spacing w:before="120"/>
              <w:rPr>
                <w:rFonts w:cs="Arial"/>
                <w:color w:val="000000"/>
              </w:rPr>
            </w:pPr>
            <w:r w:rsidRPr="006629C8">
              <w:object w:dxaOrig="1440" w:dyaOrig="1440" w14:anchorId="017D72CB">
                <v:shape id="_x0000_i1047" type="#_x0000_t75" style="width:15.7pt;height:14.9pt" o:ole="">
                  <v:imagedata r:id="rId11" o:title=""/>
                </v:shape>
                <w:control r:id="rId18" w:name="TextBox15" w:shapeid="_x0000_i1047"/>
              </w:object>
            </w:r>
            <w:r w:rsidRPr="006629C8">
              <w:t xml:space="preserve">  </w:t>
            </w:r>
            <w:r w:rsidRPr="00CD242D">
              <w:rPr>
                <w:rFonts w:cs="Arial"/>
                <w:color w:val="000000"/>
              </w:rPr>
              <w:t>Other:  (explain)</w:t>
            </w:r>
          </w:p>
          <w:p w14:paraId="03C492EC" w14:textId="77777777" w:rsidR="002A2020" w:rsidRPr="001313B4" w:rsidRDefault="002A2020" w:rsidP="002A2020">
            <w:pPr>
              <w:pStyle w:val="NormalArial"/>
              <w:rPr>
                <w:iCs/>
                <w:kern w:val="24"/>
              </w:rPr>
            </w:pPr>
            <w:r w:rsidRPr="00CD242D">
              <w:rPr>
                <w:i/>
                <w:sz w:val="20"/>
                <w:szCs w:val="20"/>
              </w:rPr>
              <w:t>(please select all that apply)</w:t>
            </w:r>
          </w:p>
        </w:tc>
      </w:tr>
      <w:tr w:rsidR="002A2020" w14:paraId="0A8481DA" w14:textId="77777777" w:rsidTr="005C510F">
        <w:trPr>
          <w:trHeight w:val="518"/>
        </w:trPr>
        <w:tc>
          <w:tcPr>
            <w:tcW w:w="2880" w:type="dxa"/>
            <w:gridSpan w:val="2"/>
            <w:shd w:val="clear" w:color="auto" w:fill="FFFFFF"/>
            <w:vAlign w:val="center"/>
          </w:tcPr>
          <w:p w14:paraId="235F5F34" w14:textId="77777777" w:rsidR="002A2020" w:rsidRDefault="002A2020" w:rsidP="002A2020">
            <w:pPr>
              <w:pStyle w:val="Header"/>
            </w:pPr>
            <w:r>
              <w:lastRenderedPageBreak/>
              <w:t>Business Case</w:t>
            </w:r>
          </w:p>
        </w:tc>
        <w:tc>
          <w:tcPr>
            <w:tcW w:w="7560" w:type="dxa"/>
            <w:gridSpan w:val="2"/>
            <w:vAlign w:val="center"/>
          </w:tcPr>
          <w:p w14:paraId="1CD40710" w14:textId="77777777" w:rsidR="002A2020" w:rsidRDefault="002A2020" w:rsidP="002A2020">
            <w:pPr>
              <w:pStyle w:val="NormalArial"/>
              <w:spacing w:before="120" w:after="120"/>
            </w:pPr>
            <w:r>
              <w:t xml:space="preserve">This NPRR is intended to close a coordination gap in existing Protocols and eliminate unnecessary administrative work.  QSGRs have operational limitations that are generally recognized and accounted for in the Protocols.  One such provision establishes a different shutdown process for QSGRs, but there is not a corresponding provision in the Protocol section governing GREDP monitoring to coordinate with the QSGR shutdown procedure.  In months that a QSGR operates for very few hours (or even intervals), this Protocol asymmetry can result in a QSGR’s monthly GREDP performance falling below 85% solely due to the QSGR shutdown procedure, which triggers non-compliance reporting to the Reliability Monitor and in turn results in the unnecessary use of resources both on the part of the Reliability Monitor and the QSGR’s Qualified Scheduling Entity (QSE) to investigate and respond (respectively). </w:t>
            </w:r>
          </w:p>
          <w:p w14:paraId="0D1FBAFF" w14:textId="77777777" w:rsidR="002A2020" w:rsidRDefault="002A2020" w:rsidP="002A2020">
            <w:pPr>
              <w:pStyle w:val="NormalArial"/>
              <w:spacing w:before="120" w:after="120"/>
            </w:pPr>
            <w:r>
              <w:t xml:space="preserve">Specifically, Section 3.8.3.1 requires QSGRs to telemeter a Low Sustained Limit (LSL) of zero for one or two non-consecutive Security-Constrained Economic Dispatch (SCED) executions each Operating Hour during which the QSGR is operating with a SCED Base Point equal to its LSL.  If the next SCED run assigns a non-zero Base Point then the QSGR stays online (and returns to telemetering its normal LSL); if SCED assigns a zero Base Point then the QSGR enters SHUTDOWN mode. </w:t>
            </w:r>
          </w:p>
          <w:p w14:paraId="1555755F" w14:textId="53D75E5E" w:rsidR="002A2020" w:rsidRPr="00625E5D" w:rsidRDefault="002A2020" w:rsidP="00C6639C">
            <w:pPr>
              <w:pStyle w:val="NormalArial"/>
              <w:spacing w:before="120" w:after="120"/>
              <w:rPr>
                <w:iCs/>
                <w:kern w:val="24"/>
              </w:rPr>
            </w:pPr>
            <w:r>
              <w:t>ERCOT calculates GREDP every five minutes pursuant to Section 8.1.1.4.1 and evaluates a generator’s overall performance in responding to its assigned Base Points, regulation instructions, and Primary Frequency Response requirements.  Paragraph (7) of Section 8.1.1.4.1 requires Generation Resources to meet and ERCOT to monitor GREDP performance and report on Generation Resources that meet their GREDP criteria in less than 85% of the five-minute intervals in a month.  Paragraph (6) of Section 8.1.1.4.1, however, provides a list of recognized exemptions from the GREDP calculation for known operational limitations, but does not currently include an exemption for QSGRs that are following their shutdown process pursuant to Section 3.8.3.1.  This NPRR coordinates those two sections by adding an exemption under Paragraph (6) of Section 8.1.1.4.1 for QSGRs that telemeter SHUTDOWN or are telemetering an LSL of zero pursuant to Section 3.8.3.1.</w:t>
            </w:r>
          </w:p>
        </w:tc>
      </w:tr>
      <w:tr w:rsidR="005C510F" w14:paraId="65A29629" w14:textId="77777777" w:rsidTr="005C510F">
        <w:trPr>
          <w:trHeight w:val="518"/>
        </w:trPr>
        <w:tc>
          <w:tcPr>
            <w:tcW w:w="2880" w:type="dxa"/>
            <w:gridSpan w:val="2"/>
            <w:shd w:val="clear" w:color="auto" w:fill="FFFFFF"/>
            <w:vAlign w:val="center"/>
          </w:tcPr>
          <w:p w14:paraId="18762E7D" w14:textId="77777777" w:rsidR="005C510F" w:rsidRDefault="005C510F" w:rsidP="002A2020">
            <w:pPr>
              <w:pStyle w:val="Header"/>
            </w:pPr>
            <w:r>
              <w:t>PRS Decision</w:t>
            </w:r>
          </w:p>
        </w:tc>
        <w:tc>
          <w:tcPr>
            <w:tcW w:w="7560" w:type="dxa"/>
            <w:gridSpan w:val="2"/>
            <w:vAlign w:val="center"/>
          </w:tcPr>
          <w:p w14:paraId="08E21DEC" w14:textId="36683F6A" w:rsidR="005C510F" w:rsidRDefault="005C510F" w:rsidP="00466950">
            <w:pPr>
              <w:pStyle w:val="NormalArial"/>
              <w:spacing w:before="120" w:after="120"/>
            </w:pPr>
            <w:r>
              <w:t>On 9/12/19, PRS</w:t>
            </w:r>
            <w:r w:rsidR="00466950">
              <w:t xml:space="preserve"> unanimously voted to recommend approval of NPRR965 as submitted.</w:t>
            </w:r>
            <w:r>
              <w:t xml:space="preserve">  All Market Segments were present for the vote.</w:t>
            </w:r>
          </w:p>
        </w:tc>
      </w:tr>
      <w:tr w:rsidR="005C510F" w14:paraId="4B3D83B5" w14:textId="77777777" w:rsidTr="00BC2D06">
        <w:trPr>
          <w:trHeight w:val="518"/>
        </w:trPr>
        <w:tc>
          <w:tcPr>
            <w:tcW w:w="2880" w:type="dxa"/>
            <w:gridSpan w:val="2"/>
            <w:tcBorders>
              <w:bottom w:val="single" w:sz="4" w:space="0" w:color="auto"/>
            </w:tcBorders>
            <w:shd w:val="clear" w:color="auto" w:fill="FFFFFF"/>
            <w:vAlign w:val="center"/>
          </w:tcPr>
          <w:p w14:paraId="2967A246" w14:textId="77777777" w:rsidR="005C510F" w:rsidRDefault="005C510F" w:rsidP="00E426D7">
            <w:pPr>
              <w:pStyle w:val="Header"/>
              <w:spacing w:before="120" w:after="120"/>
            </w:pPr>
            <w:r>
              <w:t>Summary of PRS Discussion</w:t>
            </w:r>
          </w:p>
        </w:tc>
        <w:tc>
          <w:tcPr>
            <w:tcW w:w="7560" w:type="dxa"/>
            <w:gridSpan w:val="2"/>
            <w:tcBorders>
              <w:bottom w:val="single" w:sz="4" w:space="0" w:color="auto"/>
            </w:tcBorders>
            <w:vAlign w:val="center"/>
          </w:tcPr>
          <w:p w14:paraId="07C9292E" w14:textId="6595C49C" w:rsidR="005C510F" w:rsidRDefault="005C510F" w:rsidP="002A2020">
            <w:pPr>
              <w:pStyle w:val="NormalArial"/>
              <w:spacing w:before="120" w:after="120"/>
            </w:pPr>
            <w:r>
              <w:t xml:space="preserve">On 9/12/19, </w:t>
            </w:r>
            <w:r w:rsidR="00466950">
              <w:t>there was no discussion.</w:t>
            </w:r>
          </w:p>
        </w:tc>
      </w:tr>
    </w:tbl>
    <w:p w14:paraId="11F280DC" w14:textId="77777777" w:rsidR="00D85807" w:rsidRPr="00D85807" w:rsidRDefault="00D85807">
      <w:pPr>
        <w:rPr>
          <w:rFonts w:ascii="Arial" w:hAnsi="Arial" w:cs="Arial"/>
        </w:rPr>
      </w:pPr>
    </w:p>
    <w:p w14:paraId="1F46440D"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8F03FD" w14:textId="77777777" w:rsidTr="00D176CF">
        <w:trPr>
          <w:cantSplit/>
          <w:trHeight w:val="432"/>
        </w:trPr>
        <w:tc>
          <w:tcPr>
            <w:tcW w:w="10440" w:type="dxa"/>
            <w:gridSpan w:val="2"/>
            <w:tcBorders>
              <w:top w:val="single" w:sz="4" w:space="0" w:color="auto"/>
            </w:tcBorders>
            <w:shd w:val="clear" w:color="auto" w:fill="FFFFFF"/>
            <w:vAlign w:val="center"/>
          </w:tcPr>
          <w:p w14:paraId="65AD6F2D" w14:textId="77777777" w:rsidR="009A3772" w:rsidRDefault="009A3772">
            <w:pPr>
              <w:pStyle w:val="Header"/>
              <w:jc w:val="center"/>
            </w:pPr>
            <w:r>
              <w:t>Sponsor</w:t>
            </w:r>
          </w:p>
        </w:tc>
      </w:tr>
      <w:tr w:rsidR="009A3772" w14:paraId="49F106A7" w14:textId="77777777" w:rsidTr="00D176CF">
        <w:trPr>
          <w:cantSplit/>
          <w:trHeight w:val="432"/>
        </w:trPr>
        <w:tc>
          <w:tcPr>
            <w:tcW w:w="2880" w:type="dxa"/>
            <w:shd w:val="clear" w:color="auto" w:fill="FFFFFF"/>
            <w:vAlign w:val="center"/>
          </w:tcPr>
          <w:p w14:paraId="0E98D74E" w14:textId="77777777" w:rsidR="009A3772" w:rsidRPr="00B93CA0" w:rsidRDefault="009A3772">
            <w:pPr>
              <w:pStyle w:val="Header"/>
              <w:rPr>
                <w:bCs w:val="0"/>
              </w:rPr>
            </w:pPr>
            <w:r w:rsidRPr="00B93CA0">
              <w:rPr>
                <w:bCs w:val="0"/>
              </w:rPr>
              <w:t>Name</w:t>
            </w:r>
          </w:p>
        </w:tc>
        <w:tc>
          <w:tcPr>
            <w:tcW w:w="7560" w:type="dxa"/>
            <w:vAlign w:val="center"/>
          </w:tcPr>
          <w:p w14:paraId="18888F60" w14:textId="77777777" w:rsidR="009A3772" w:rsidRDefault="00B00A11">
            <w:pPr>
              <w:pStyle w:val="NormalArial"/>
            </w:pPr>
            <w:r>
              <w:t>Ian Haley</w:t>
            </w:r>
          </w:p>
        </w:tc>
      </w:tr>
      <w:tr w:rsidR="009A3772" w14:paraId="0DA37310" w14:textId="77777777" w:rsidTr="00D176CF">
        <w:trPr>
          <w:cantSplit/>
          <w:trHeight w:val="432"/>
        </w:trPr>
        <w:tc>
          <w:tcPr>
            <w:tcW w:w="2880" w:type="dxa"/>
            <w:shd w:val="clear" w:color="auto" w:fill="FFFFFF"/>
            <w:vAlign w:val="center"/>
          </w:tcPr>
          <w:p w14:paraId="3E991806" w14:textId="77777777" w:rsidR="009A3772" w:rsidRPr="00B93CA0" w:rsidRDefault="009A3772">
            <w:pPr>
              <w:pStyle w:val="Header"/>
              <w:rPr>
                <w:bCs w:val="0"/>
              </w:rPr>
            </w:pPr>
            <w:r w:rsidRPr="00B93CA0">
              <w:rPr>
                <w:bCs w:val="0"/>
              </w:rPr>
              <w:t>E-mail Address</w:t>
            </w:r>
          </w:p>
        </w:tc>
        <w:tc>
          <w:tcPr>
            <w:tcW w:w="7560" w:type="dxa"/>
            <w:vAlign w:val="center"/>
          </w:tcPr>
          <w:p w14:paraId="123B727A" w14:textId="77777777" w:rsidR="009A3772" w:rsidRDefault="003B2378">
            <w:pPr>
              <w:pStyle w:val="NormalArial"/>
            </w:pPr>
            <w:hyperlink r:id="rId19" w:history="1">
              <w:r w:rsidR="0075284B" w:rsidRPr="00AF2765">
                <w:rPr>
                  <w:rStyle w:val="Hyperlink"/>
                </w:rPr>
                <w:t>Ian.Haley@VistraEnergy.com</w:t>
              </w:r>
            </w:hyperlink>
          </w:p>
        </w:tc>
      </w:tr>
      <w:tr w:rsidR="009A3772" w14:paraId="00CD0C7A" w14:textId="77777777" w:rsidTr="00D176CF">
        <w:trPr>
          <w:cantSplit/>
          <w:trHeight w:val="432"/>
        </w:trPr>
        <w:tc>
          <w:tcPr>
            <w:tcW w:w="2880" w:type="dxa"/>
            <w:shd w:val="clear" w:color="auto" w:fill="FFFFFF"/>
            <w:vAlign w:val="center"/>
          </w:tcPr>
          <w:p w14:paraId="5281DDE4" w14:textId="77777777" w:rsidR="009A3772" w:rsidRPr="00B93CA0" w:rsidRDefault="009A3772">
            <w:pPr>
              <w:pStyle w:val="Header"/>
              <w:rPr>
                <w:bCs w:val="0"/>
              </w:rPr>
            </w:pPr>
            <w:r w:rsidRPr="00B93CA0">
              <w:rPr>
                <w:bCs w:val="0"/>
              </w:rPr>
              <w:t>Company</w:t>
            </w:r>
          </w:p>
        </w:tc>
        <w:tc>
          <w:tcPr>
            <w:tcW w:w="7560" w:type="dxa"/>
            <w:vAlign w:val="center"/>
          </w:tcPr>
          <w:p w14:paraId="5B2A4CB1" w14:textId="77777777" w:rsidR="009A3772" w:rsidRDefault="0075284B">
            <w:pPr>
              <w:pStyle w:val="NormalArial"/>
            </w:pPr>
            <w:r w:rsidRPr="0075284B">
              <w:t>Luminant Generation Company LLC</w:t>
            </w:r>
          </w:p>
        </w:tc>
      </w:tr>
      <w:tr w:rsidR="009A3772" w14:paraId="4FD29FF8" w14:textId="77777777" w:rsidTr="00D176CF">
        <w:trPr>
          <w:cantSplit/>
          <w:trHeight w:val="432"/>
        </w:trPr>
        <w:tc>
          <w:tcPr>
            <w:tcW w:w="2880" w:type="dxa"/>
            <w:tcBorders>
              <w:bottom w:val="single" w:sz="4" w:space="0" w:color="auto"/>
            </w:tcBorders>
            <w:shd w:val="clear" w:color="auto" w:fill="FFFFFF"/>
            <w:vAlign w:val="center"/>
          </w:tcPr>
          <w:p w14:paraId="5564668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7BF454F" w14:textId="77777777" w:rsidR="009A3772" w:rsidRDefault="0075284B">
            <w:pPr>
              <w:pStyle w:val="NormalArial"/>
            </w:pPr>
            <w:r>
              <w:t>512-349-6407</w:t>
            </w:r>
          </w:p>
        </w:tc>
      </w:tr>
      <w:tr w:rsidR="009A3772" w14:paraId="43B07875" w14:textId="77777777" w:rsidTr="00D176CF">
        <w:trPr>
          <w:cantSplit/>
          <w:trHeight w:val="432"/>
        </w:trPr>
        <w:tc>
          <w:tcPr>
            <w:tcW w:w="2880" w:type="dxa"/>
            <w:shd w:val="clear" w:color="auto" w:fill="FFFFFF"/>
            <w:vAlign w:val="center"/>
          </w:tcPr>
          <w:p w14:paraId="5E4FD6B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7EE1536" w14:textId="77777777" w:rsidR="009A3772" w:rsidRDefault="009A3772">
            <w:pPr>
              <w:pStyle w:val="NormalArial"/>
            </w:pPr>
          </w:p>
        </w:tc>
      </w:tr>
      <w:tr w:rsidR="009A3772" w14:paraId="5509C986" w14:textId="77777777" w:rsidTr="00D176CF">
        <w:trPr>
          <w:cantSplit/>
          <w:trHeight w:val="432"/>
        </w:trPr>
        <w:tc>
          <w:tcPr>
            <w:tcW w:w="2880" w:type="dxa"/>
            <w:tcBorders>
              <w:bottom w:val="single" w:sz="4" w:space="0" w:color="auto"/>
            </w:tcBorders>
            <w:shd w:val="clear" w:color="auto" w:fill="FFFFFF"/>
            <w:vAlign w:val="center"/>
          </w:tcPr>
          <w:p w14:paraId="6409F10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C7163AD" w14:textId="77777777" w:rsidR="009A3772" w:rsidRDefault="0075284B">
            <w:pPr>
              <w:pStyle w:val="NormalArial"/>
            </w:pPr>
            <w:r>
              <w:t>Independent Generator</w:t>
            </w:r>
          </w:p>
        </w:tc>
      </w:tr>
    </w:tbl>
    <w:p w14:paraId="7385063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AFF59F8" w14:textId="77777777" w:rsidTr="00D176CF">
        <w:trPr>
          <w:cantSplit/>
          <w:trHeight w:val="432"/>
        </w:trPr>
        <w:tc>
          <w:tcPr>
            <w:tcW w:w="10440" w:type="dxa"/>
            <w:gridSpan w:val="2"/>
            <w:vAlign w:val="center"/>
          </w:tcPr>
          <w:p w14:paraId="514DA6A8" w14:textId="77777777" w:rsidR="009A3772" w:rsidRPr="007C199B" w:rsidRDefault="009A3772" w:rsidP="007C199B">
            <w:pPr>
              <w:pStyle w:val="NormalArial"/>
              <w:jc w:val="center"/>
              <w:rPr>
                <w:b/>
              </w:rPr>
            </w:pPr>
            <w:r w:rsidRPr="007C199B">
              <w:rPr>
                <w:b/>
              </w:rPr>
              <w:t>Market Rules Staff Contact</w:t>
            </w:r>
          </w:p>
        </w:tc>
      </w:tr>
      <w:tr w:rsidR="009A3772" w:rsidRPr="00D56D61" w14:paraId="6F8A69BE" w14:textId="77777777" w:rsidTr="00D176CF">
        <w:trPr>
          <w:cantSplit/>
          <w:trHeight w:val="432"/>
        </w:trPr>
        <w:tc>
          <w:tcPr>
            <w:tcW w:w="2880" w:type="dxa"/>
            <w:vAlign w:val="center"/>
          </w:tcPr>
          <w:p w14:paraId="212B37E4" w14:textId="77777777" w:rsidR="009A3772" w:rsidRPr="007C199B" w:rsidRDefault="009A3772">
            <w:pPr>
              <w:pStyle w:val="NormalArial"/>
              <w:rPr>
                <w:b/>
              </w:rPr>
            </w:pPr>
            <w:r w:rsidRPr="007C199B">
              <w:rPr>
                <w:b/>
              </w:rPr>
              <w:t>Name</w:t>
            </w:r>
          </w:p>
        </w:tc>
        <w:tc>
          <w:tcPr>
            <w:tcW w:w="7560" w:type="dxa"/>
            <w:vAlign w:val="center"/>
          </w:tcPr>
          <w:p w14:paraId="120BF388" w14:textId="77777777" w:rsidR="009A3772" w:rsidRPr="00D56D61" w:rsidRDefault="00CD2D3D">
            <w:pPr>
              <w:pStyle w:val="NormalArial"/>
            </w:pPr>
            <w:r>
              <w:t>Jordan Troublefield</w:t>
            </w:r>
          </w:p>
        </w:tc>
      </w:tr>
      <w:tr w:rsidR="009A3772" w:rsidRPr="00D56D61" w14:paraId="51186C65" w14:textId="77777777" w:rsidTr="00D176CF">
        <w:trPr>
          <w:cantSplit/>
          <w:trHeight w:val="432"/>
        </w:trPr>
        <w:tc>
          <w:tcPr>
            <w:tcW w:w="2880" w:type="dxa"/>
            <w:vAlign w:val="center"/>
          </w:tcPr>
          <w:p w14:paraId="2C0786DA" w14:textId="77777777" w:rsidR="009A3772" w:rsidRPr="007C199B" w:rsidRDefault="009A3772" w:rsidP="00CD2D3D">
            <w:pPr>
              <w:pStyle w:val="NormalArial"/>
              <w:rPr>
                <w:b/>
              </w:rPr>
            </w:pPr>
            <w:r w:rsidRPr="007C199B">
              <w:rPr>
                <w:b/>
              </w:rPr>
              <w:t>E-</w:t>
            </w:r>
            <w:r w:rsidR="00CD2D3D">
              <w:rPr>
                <w:b/>
              </w:rPr>
              <w:t>m</w:t>
            </w:r>
            <w:r w:rsidR="00CD2D3D" w:rsidRPr="007C199B">
              <w:rPr>
                <w:b/>
              </w:rPr>
              <w:t xml:space="preserve">ail </w:t>
            </w:r>
            <w:r w:rsidRPr="007C199B">
              <w:rPr>
                <w:b/>
              </w:rPr>
              <w:t>Address</w:t>
            </w:r>
          </w:p>
        </w:tc>
        <w:tc>
          <w:tcPr>
            <w:tcW w:w="7560" w:type="dxa"/>
            <w:vAlign w:val="center"/>
          </w:tcPr>
          <w:p w14:paraId="37CD112B" w14:textId="77777777" w:rsidR="009A3772" w:rsidRPr="00D56D61" w:rsidRDefault="003B2378">
            <w:pPr>
              <w:pStyle w:val="NormalArial"/>
            </w:pPr>
            <w:hyperlink r:id="rId20" w:history="1">
              <w:r w:rsidR="00CD2D3D" w:rsidRPr="00EE590C">
                <w:rPr>
                  <w:rStyle w:val="Hyperlink"/>
                </w:rPr>
                <w:t>Jordan.Troublefield@Ercot.com</w:t>
              </w:r>
            </w:hyperlink>
          </w:p>
        </w:tc>
      </w:tr>
      <w:tr w:rsidR="009A3772" w:rsidRPr="005370B5" w14:paraId="48075542" w14:textId="77777777" w:rsidTr="00D176CF">
        <w:trPr>
          <w:cantSplit/>
          <w:trHeight w:val="432"/>
        </w:trPr>
        <w:tc>
          <w:tcPr>
            <w:tcW w:w="2880" w:type="dxa"/>
            <w:vAlign w:val="center"/>
          </w:tcPr>
          <w:p w14:paraId="31034D5D" w14:textId="77777777" w:rsidR="009A3772" w:rsidRPr="007C199B" w:rsidRDefault="009A3772">
            <w:pPr>
              <w:pStyle w:val="NormalArial"/>
              <w:rPr>
                <w:b/>
              </w:rPr>
            </w:pPr>
            <w:r w:rsidRPr="007C199B">
              <w:rPr>
                <w:b/>
              </w:rPr>
              <w:t>Phone Number</w:t>
            </w:r>
          </w:p>
        </w:tc>
        <w:tc>
          <w:tcPr>
            <w:tcW w:w="7560" w:type="dxa"/>
            <w:vAlign w:val="center"/>
          </w:tcPr>
          <w:p w14:paraId="66BBA720" w14:textId="77777777" w:rsidR="009A3772" w:rsidRDefault="00CD2D3D">
            <w:pPr>
              <w:pStyle w:val="NormalArial"/>
            </w:pPr>
            <w:r>
              <w:t>512-248-6521</w:t>
            </w:r>
          </w:p>
        </w:tc>
      </w:tr>
    </w:tbl>
    <w:p w14:paraId="5C5EAEA0"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01F97" w:rsidRPr="00201F97" w14:paraId="2E57D2E7" w14:textId="77777777" w:rsidTr="00933B8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5E0E50" w14:textId="77777777" w:rsidR="00201F97" w:rsidRPr="00201F97" w:rsidRDefault="00201F97" w:rsidP="00E426D7">
            <w:pPr>
              <w:tabs>
                <w:tab w:val="num" w:pos="0"/>
              </w:tabs>
              <w:jc w:val="center"/>
              <w:rPr>
                <w:rFonts w:ascii="Arial" w:hAnsi="Arial" w:cs="Arial"/>
                <w:b/>
              </w:rPr>
            </w:pPr>
            <w:r w:rsidRPr="00201F97">
              <w:rPr>
                <w:rFonts w:ascii="Arial" w:hAnsi="Arial" w:cs="Arial"/>
                <w:b/>
              </w:rPr>
              <w:t>Comments Received</w:t>
            </w:r>
          </w:p>
        </w:tc>
      </w:tr>
      <w:tr w:rsidR="00201F97" w:rsidRPr="00201F97" w14:paraId="0CED9DE8" w14:textId="77777777" w:rsidTr="00933B8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2B876" w14:textId="77777777" w:rsidR="00201F97" w:rsidRPr="00201F97" w:rsidRDefault="00201F97" w:rsidP="00201F97">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CAB912F" w14:textId="77777777" w:rsidR="00201F97" w:rsidRPr="00201F97" w:rsidRDefault="00201F97" w:rsidP="00201F97">
            <w:pPr>
              <w:tabs>
                <w:tab w:val="num" w:pos="0"/>
              </w:tabs>
              <w:rPr>
                <w:rFonts w:ascii="Arial" w:hAnsi="Arial" w:cs="Arial"/>
                <w:b/>
              </w:rPr>
            </w:pPr>
            <w:r w:rsidRPr="00201F97">
              <w:rPr>
                <w:rFonts w:ascii="Arial" w:hAnsi="Arial" w:cs="Arial"/>
                <w:b/>
              </w:rPr>
              <w:t>Comment Summary</w:t>
            </w:r>
          </w:p>
        </w:tc>
      </w:tr>
      <w:tr w:rsidR="00201F97" w:rsidRPr="00201F97" w14:paraId="6AA66F80" w14:textId="77777777" w:rsidTr="00933B8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F7B11" w14:textId="77777777" w:rsidR="00201F97" w:rsidRPr="00201F97" w:rsidRDefault="00201F97" w:rsidP="00201F97">
            <w:pPr>
              <w:tabs>
                <w:tab w:val="num" w:pos="0"/>
              </w:tabs>
              <w:rPr>
                <w:rFonts w:ascii="Arial" w:hAnsi="Arial" w:cs="Arial"/>
              </w:rPr>
            </w:pPr>
            <w:r w:rsidRPr="00201F97">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CB0EDFA" w14:textId="77777777" w:rsidR="00201F97" w:rsidRPr="00201F97" w:rsidRDefault="00201F97" w:rsidP="00201F97">
            <w:pPr>
              <w:tabs>
                <w:tab w:val="num" w:pos="0"/>
              </w:tabs>
              <w:rPr>
                <w:rFonts w:ascii="Arial" w:hAnsi="Arial" w:cs="Arial"/>
              </w:rPr>
            </w:pPr>
          </w:p>
        </w:tc>
      </w:tr>
    </w:tbl>
    <w:p w14:paraId="0E107FFB" w14:textId="77777777" w:rsidR="00201F97" w:rsidRDefault="00201F9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426D7" w14:paraId="7184C3B7" w14:textId="77777777" w:rsidTr="00933B8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A8B0A" w14:textId="77777777" w:rsidR="00E426D7" w:rsidRDefault="00E426D7" w:rsidP="00E426D7">
            <w:pPr>
              <w:pStyle w:val="Header"/>
              <w:spacing w:before="120" w:after="120"/>
              <w:jc w:val="center"/>
            </w:pPr>
            <w:r>
              <w:t>Market Rules Notes</w:t>
            </w:r>
          </w:p>
        </w:tc>
      </w:tr>
    </w:tbl>
    <w:p w14:paraId="180A453E" w14:textId="1A85EFF9" w:rsidR="00201F97" w:rsidRPr="00D56D61" w:rsidRDefault="00C6639C" w:rsidP="00D9591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BF192A" w14:textId="77777777">
        <w:trPr>
          <w:trHeight w:val="350"/>
        </w:trPr>
        <w:tc>
          <w:tcPr>
            <w:tcW w:w="10440" w:type="dxa"/>
            <w:tcBorders>
              <w:bottom w:val="single" w:sz="4" w:space="0" w:color="auto"/>
            </w:tcBorders>
            <w:shd w:val="clear" w:color="auto" w:fill="FFFFFF"/>
            <w:vAlign w:val="center"/>
          </w:tcPr>
          <w:p w14:paraId="5D0F15AB" w14:textId="77777777" w:rsidR="009A3772" w:rsidRDefault="009A3772">
            <w:pPr>
              <w:pStyle w:val="Header"/>
              <w:jc w:val="center"/>
            </w:pPr>
            <w:r>
              <w:t>Proposed Protocol Language Revision</w:t>
            </w:r>
          </w:p>
        </w:tc>
      </w:tr>
    </w:tbl>
    <w:p w14:paraId="6DB868A5" w14:textId="77777777" w:rsidR="00BC2D06" w:rsidRPr="00FB509B" w:rsidRDefault="00BC2D06" w:rsidP="00D9591B">
      <w:pPr>
        <w:rPr>
          <w:rFonts w:ascii="Arial" w:hAnsi="Arial" w:cs="Arial"/>
        </w:rPr>
      </w:pPr>
    </w:p>
    <w:p w14:paraId="56936D8A" w14:textId="77777777" w:rsidR="009A352D" w:rsidRPr="009A352D" w:rsidRDefault="009A352D" w:rsidP="009A352D">
      <w:pPr>
        <w:pStyle w:val="H5"/>
        <w:rPr>
          <w:i w:val="0"/>
        </w:rPr>
      </w:pPr>
      <w:bookmarkStart w:id="0" w:name="_Toc141777781"/>
      <w:bookmarkStart w:id="1" w:name="_Toc203961362"/>
      <w:bookmarkStart w:id="2" w:name="_Toc400968488"/>
      <w:bookmarkStart w:id="3" w:name="_Toc402362736"/>
      <w:bookmarkStart w:id="4" w:name="_Toc405554802"/>
      <w:bookmarkStart w:id="5" w:name="_Toc458771461"/>
      <w:bookmarkStart w:id="6" w:name="_Toc458771584"/>
      <w:bookmarkStart w:id="7" w:name="_Toc460939763"/>
      <w:bookmarkStart w:id="8" w:name="_Toc505095454"/>
      <w:r w:rsidRPr="009A352D">
        <w:rPr>
          <w:i w:val="0"/>
        </w:rPr>
        <w:t>8.1.1.4.1</w:t>
      </w:r>
      <w:r w:rsidRPr="009A352D">
        <w:rPr>
          <w:i w:val="0"/>
        </w:rPr>
        <w:tab/>
      </w:r>
      <w:bookmarkStart w:id="9" w:name="_Hlk11156114"/>
      <w:r w:rsidRPr="009A352D">
        <w:rPr>
          <w:i w:val="0"/>
        </w:rPr>
        <w:t xml:space="preserve">Regulation Service and Generation Resource/Controllable Load Resource Energy Deployment </w:t>
      </w:r>
      <w:bookmarkEnd w:id="0"/>
      <w:bookmarkEnd w:id="1"/>
      <w:r w:rsidRPr="009A352D">
        <w:rPr>
          <w:i w:val="0"/>
        </w:rPr>
        <w:t>Performance</w:t>
      </w:r>
      <w:bookmarkEnd w:id="2"/>
      <w:bookmarkEnd w:id="3"/>
      <w:bookmarkEnd w:id="4"/>
      <w:bookmarkEnd w:id="5"/>
      <w:bookmarkEnd w:id="6"/>
      <w:bookmarkEnd w:id="7"/>
      <w:bookmarkEnd w:id="8"/>
      <w:bookmarkEnd w:id="9"/>
    </w:p>
    <w:p w14:paraId="70DE1AAD" w14:textId="77777777" w:rsidR="009A352D" w:rsidRDefault="009A352D" w:rsidP="009A352D">
      <w:pPr>
        <w:pStyle w:val="BodyTextIndent"/>
        <w:ind w:hanging="720"/>
      </w:pPr>
      <w:r>
        <w:t>(1)</w:t>
      </w:r>
      <w:r>
        <w:tab/>
        <w:t>ERCOT shall limit the deployment of Regulation Service of each QSE for each LFC cycle equal to 125% of the total amount of Regulation Service in the ERCOT System divided by the number of control cycles in five minutes.</w:t>
      </w:r>
    </w:p>
    <w:p w14:paraId="13B24CFF" w14:textId="77777777" w:rsidR="009A352D" w:rsidRDefault="009A352D" w:rsidP="009A352D">
      <w:pPr>
        <w:pStyle w:val="BodyTextNumbered"/>
        <w:spacing w:before="120"/>
      </w:pPr>
      <w:r>
        <w:t>(2)</w:t>
      </w:r>
      <w:r>
        <w:tab/>
        <w:t xml:space="preserve">For those Resources that do not have a </w:t>
      </w:r>
      <w:r w:rsidRPr="00581280">
        <w:t>Resource Status</w:t>
      </w:r>
      <w:r>
        <w:t xml:space="preserve"> of ONDSR or ONDSRREG or IRR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w:t>
      </w:r>
      <w:r w:rsidRPr="00581280">
        <w:t>Resource Status</w:t>
      </w:r>
      <w:r>
        <w:t xml:space="preserve"> that is not ONDSR or ONDSRREG as follows:</w:t>
      </w:r>
    </w:p>
    <w:p w14:paraId="3A4086B6" w14:textId="77777777" w:rsidR="009A352D" w:rsidRPr="00581280" w:rsidRDefault="009A352D" w:rsidP="00440ED1">
      <w:pPr>
        <w:pStyle w:val="BodyTextIndent"/>
        <w:ind w:firstLine="720"/>
        <w:rPr>
          <w:b/>
        </w:rPr>
      </w:pPr>
      <w:r w:rsidRPr="00581280">
        <w:rPr>
          <w:b/>
        </w:rPr>
        <w:lastRenderedPageBreak/>
        <w:t>GREDP (%) = ABS[((ATG – AE</w:t>
      </w:r>
      <w:r>
        <w:rPr>
          <w:b/>
        </w:rPr>
        <w:t>PF</w:t>
      </w:r>
      <w:r w:rsidRPr="00581280">
        <w:rPr>
          <w:b/>
        </w:rPr>
        <w:t>R)/(ABP + ARI)) – 1.0]</w:t>
      </w:r>
      <w:r>
        <w:rPr>
          <w:b/>
        </w:rPr>
        <w:t xml:space="preserve"> </w:t>
      </w:r>
      <w:r w:rsidRPr="00581280">
        <w:rPr>
          <w:b/>
        </w:rPr>
        <w:t>*</w:t>
      </w:r>
      <w:r>
        <w:rPr>
          <w:b/>
        </w:rPr>
        <w:t xml:space="preserve"> </w:t>
      </w:r>
      <w:r w:rsidRPr="00581280">
        <w:rPr>
          <w:b/>
        </w:rPr>
        <w:t>100</w:t>
      </w:r>
    </w:p>
    <w:p w14:paraId="587CD72C" w14:textId="77777777" w:rsidR="009A352D" w:rsidRDefault="009A352D" w:rsidP="00440ED1">
      <w:pPr>
        <w:pStyle w:val="BodyTextIndent"/>
        <w:ind w:firstLine="720"/>
        <w:rPr>
          <w:b/>
        </w:rPr>
      </w:pPr>
      <w:r w:rsidRPr="00581280">
        <w:rPr>
          <w:b/>
        </w:rPr>
        <w:t>GREDP</w:t>
      </w:r>
      <w:r>
        <w:rPr>
          <w:b/>
        </w:rPr>
        <w:t xml:space="preserve"> </w:t>
      </w:r>
      <w:r w:rsidRPr="00581280">
        <w:rPr>
          <w:b/>
        </w:rPr>
        <w:t>(MW) = ABS(ATG – AE</w:t>
      </w:r>
      <w:r>
        <w:rPr>
          <w:b/>
        </w:rPr>
        <w:t>PF</w:t>
      </w:r>
      <w:r w:rsidRPr="00581280">
        <w:rPr>
          <w:b/>
        </w:rPr>
        <w:t>R – ABP - ARI)</w:t>
      </w:r>
    </w:p>
    <w:p w14:paraId="485791C5" w14:textId="77777777" w:rsidR="009A352D" w:rsidRDefault="009A352D" w:rsidP="009A352D">
      <w:pPr>
        <w:pStyle w:val="BodyTextIndent"/>
      </w:pPr>
      <w:r>
        <w:t>Where:</w:t>
      </w:r>
    </w:p>
    <w:p w14:paraId="628003C9" w14:textId="77777777" w:rsidR="009A352D" w:rsidRDefault="009A352D" w:rsidP="00440ED1">
      <w:pPr>
        <w:pStyle w:val="BodyTextIndent"/>
        <w:ind w:left="1440"/>
      </w:pPr>
      <w:r>
        <w:t>ATG = Average Telemetered Generation = the average telemetered generation of the Generation Resource or for the aggregate of the IRRs within a IRR Group for the five-minute clock interval</w:t>
      </w:r>
    </w:p>
    <w:p w14:paraId="641E3253" w14:textId="77777777" w:rsidR="009A352D" w:rsidRDefault="009A352D" w:rsidP="00440ED1">
      <w:pPr>
        <w:pStyle w:val="BodyTextIndent"/>
        <w:ind w:left="1440"/>
      </w:pPr>
      <w:r>
        <w:t>ARI = Average Regulation Instruction = the amount of regulation that the Generation Resource or IRR Group should have produced based on the LFC deployment signals, calculated by LFC, during each five-minute clock interval</w:t>
      </w:r>
    </w:p>
    <w:p w14:paraId="757D811A" w14:textId="77777777" w:rsidR="009A352D" w:rsidRPr="009E1A24" w:rsidRDefault="009A352D" w:rsidP="009A352D">
      <w:pPr>
        <w:spacing w:after="240"/>
        <w:ind w:left="1440"/>
        <w:rPr>
          <w:iCs/>
        </w:rPr>
      </w:pPr>
      <w:r w:rsidRPr="009E1A24">
        <w:t>∆frequency is actual frequency minus 60 Hz</w:t>
      </w:r>
    </w:p>
    <w:p w14:paraId="6ACEB250" w14:textId="77777777" w:rsidR="009A352D" w:rsidRDefault="009A352D" w:rsidP="00440ED1">
      <w:pPr>
        <w:pStyle w:val="BodyTextIndent"/>
        <w:ind w:left="1440"/>
      </w:pPr>
      <w:r w:rsidRPr="009E1A24">
        <w:t>EPFR = Estimated Primary Frequency Response (MW) = if │∆frequency│≤ Governor Dead-Band then EPFR = zero, if not then if ∆frequency &gt; zero, EPFR = (∆frequency - Governor Dead-Band)/((droop value * 60) –</w:t>
      </w:r>
      <w:r>
        <w:t xml:space="preserve"> Governor Dead-Band) * HSL * -1</w:t>
      </w:r>
      <w:r w:rsidRPr="009E1A24">
        <w:t>, if not then if ∆frequency &lt; zero, EPFR = (∆frequency + Governor Dead-Band)/((droop value * 60) –</w:t>
      </w:r>
      <w:r>
        <w:t xml:space="preserve"> Governor Dead-Band) * HSL * -1</w:t>
      </w:r>
    </w:p>
    <w:p w14:paraId="169B883F" w14:textId="77777777" w:rsidR="009A352D" w:rsidRDefault="009A352D" w:rsidP="00440ED1">
      <w:pPr>
        <w:pStyle w:val="BodyTextIndent"/>
        <w:ind w:left="1440"/>
      </w:pPr>
      <w:r w:rsidRPr="009E1A24">
        <w:rPr>
          <w:iCs w:val="0"/>
        </w:rPr>
        <w:t xml:space="preserve">AEPFR = Average Estimated </w:t>
      </w:r>
      <w:r w:rsidRPr="009E1A24">
        <w:t>Primary Frequency Response</w:t>
      </w:r>
      <w:r>
        <w:t xml:space="preserve"> </w:t>
      </w:r>
      <w:r>
        <w:rPr>
          <w:iCs w:val="0"/>
        </w:rPr>
        <w:t>= t</w:t>
      </w:r>
      <w:r w:rsidRPr="009E1A24">
        <w:rPr>
          <w:iCs w:val="0"/>
        </w:rPr>
        <w:t>he</w:t>
      </w:r>
      <w:r w:rsidRPr="009E1A24">
        <w:t xml:space="preserve"> Estimated Primary Frequency Response (MW) will be calculated</w:t>
      </w:r>
      <w:r w:rsidRPr="009E1A24">
        <w:rPr>
          <w:iCs w:val="0"/>
        </w:rPr>
        <w:t xml:space="preserve"> every four seconds using a Resource specific droop value where 5% droop = 0.05 the Governor Dead-Band (Hz) and Resource HSL (MW) provided by the Resource Entity, and the frequency deviation (Hz) from 60 Hz and averaged for the five-minute clock interval</w:t>
      </w:r>
      <w:r>
        <w:rPr>
          <w:iCs w:val="0"/>
        </w:rPr>
        <w:t xml:space="preserve">.  </w:t>
      </w:r>
      <w:r w:rsidRPr="007D3808">
        <w:t xml:space="preserve">For </w:t>
      </w:r>
      <w:r>
        <w:t>C</w:t>
      </w:r>
      <w:r w:rsidRPr="007D3808">
        <w:t xml:space="preserve">ombined </w:t>
      </w:r>
      <w:r>
        <w:t>C</w:t>
      </w:r>
      <w:r w:rsidRPr="007D3808">
        <w:t>ycle</w:t>
      </w:r>
      <w:r>
        <w:t xml:space="preserve"> Generation</w:t>
      </w:r>
      <w:r w:rsidRPr="007D3808">
        <w:t xml:space="preserve"> Resources</w:t>
      </w:r>
      <w:r>
        <w:t xml:space="preserve">, or Generation Resources that have been approved to </w:t>
      </w:r>
      <w:r w:rsidRPr="007D3808">
        <w:t>telemeter Non-Frequency Responsive Capacity</w:t>
      </w:r>
      <w:r>
        <w:t xml:space="preserve"> (NFRC)</w:t>
      </w:r>
      <w:r w:rsidRPr="007D3808">
        <w:t xml:space="preserve">, the HSL will be reduced by the telemetered NFRC MW to calculate the EPFR. </w:t>
      </w:r>
      <w:r>
        <w:t xml:space="preserve"> For Combined Cycle Generation Resources, 5.78% Governor droop shall be used.  </w:t>
      </w:r>
      <w:r>
        <w:rPr>
          <w:iCs w:val="0"/>
        </w:rPr>
        <w:t>The Resource-specific calculations will be aggregated for IRR Groups.</w:t>
      </w:r>
    </w:p>
    <w:p w14:paraId="67C6A2FD" w14:textId="77777777" w:rsidR="009A352D" w:rsidRDefault="009A352D" w:rsidP="009A352D">
      <w:pPr>
        <w:pStyle w:val="BodyTextNumbered"/>
        <w:widowControl w:val="0"/>
        <w:ind w:left="1440" w:firstLine="0"/>
      </w:pPr>
      <w: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A67B666" w14:textId="77777777" w:rsidR="009A352D" w:rsidRDefault="009A352D" w:rsidP="009A352D">
      <w:pPr>
        <w:pStyle w:val="BodyTextNumbered"/>
      </w:pPr>
      <w:r>
        <w:t>(3)</w:t>
      </w:r>
      <w:r>
        <w:tab/>
        <w:t xml:space="preserve">For all of a QSE’s Resources that have a </w:t>
      </w:r>
      <w:r w:rsidRPr="00581280">
        <w:t>Resource Status</w:t>
      </w:r>
      <w:r>
        <w:t xml:space="preserve"> of ONDSR or ONDSRREG (“Dynamically Scheduled Resource (DSR) Portfolio”), ERCOT shall calculate an aggregate GREDP as a percentage and in MWs for those Resources as follows:</w:t>
      </w:r>
    </w:p>
    <w:p w14:paraId="07CD55E1" w14:textId="77777777" w:rsidR="009A352D" w:rsidRPr="00581280" w:rsidRDefault="009A352D" w:rsidP="00440ED1">
      <w:pPr>
        <w:pStyle w:val="BodyTextIndent"/>
        <w:ind w:left="1440"/>
        <w:rPr>
          <w:b/>
        </w:rPr>
      </w:pPr>
      <w:r w:rsidRPr="00581280">
        <w:rPr>
          <w:b/>
        </w:rPr>
        <w:lastRenderedPageBreak/>
        <w:t>GREDP (%) = ABS[(</w:t>
      </w:r>
      <w:r w:rsidRPr="00581280">
        <w:rPr>
          <w:b/>
          <w:sz w:val="36"/>
        </w:rPr>
        <w:t>∑</w:t>
      </w:r>
      <w:r w:rsidRPr="00581280">
        <w:rPr>
          <w:b/>
          <w:i/>
          <w:sz w:val="20"/>
          <w:vertAlign w:val="subscript"/>
        </w:rPr>
        <w:t>DSR</w:t>
      </w:r>
      <w:r w:rsidRPr="00581280">
        <w:rPr>
          <w:b/>
        </w:rPr>
        <w:t xml:space="preserve"> ATG – </w:t>
      </w:r>
      <w:r w:rsidRPr="00581280">
        <w:rPr>
          <w:b/>
          <w:sz w:val="36"/>
        </w:rPr>
        <w:t>∑</w:t>
      </w:r>
      <w:r w:rsidRPr="00581280">
        <w:rPr>
          <w:b/>
          <w:i/>
          <w:sz w:val="20"/>
          <w:vertAlign w:val="subscript"/>
        </w:rPr>
        <w:t>DSR</w:t>
      </w:r>
      <w:r>
        <w:rPr>
          <w:b/>
          <w:sz w:val="20"/>
          <w:vertAlign w:val="subscript"/>
        </w:rPr>
        <w:t xml:space="preserve"> </w:t>
      </w:r>
      <w:r w:rsidRPr="00581280">
        <w:rPr>
          <w:b/>
        </w:rPr>
        <w:t xml:space="preserve">DBPOS + Intra-QSE Purchase – Intra-QSE Sale </w:t>
      </w:r>
      <w:r>
        <w:rPr>
          <w:b/>
        </w:rPr>
        <w:t xml:space="preserve">– ARRDDSRLR – ANSDDSRLR </w:t>
      </w:r>
      <w:r w:rsidRPr="00581280">
        <w:rPr>
          <w:b/>
        </w:rPr>
        <w:t xml:space="preserve">– </w:t>
      </w:r>
      <w:r w:rsidRPr="00581280">
        <w:rPr>
          <w:b/>
          <w:sz w:val="36"/>
        </w:rPr>
        <w:t>∑</w:t>
      </w:r>
      <w:r w:rsidRPr="00581280">
        <w:rPr>
          <w:b/>
          <w:i/>
          <w:sz w:val="20"/>
          <w:vertAlign w:val="subscript"/>
        </w:rPr>
        <w:t>DSR</w:t>
      </w:r>
      <w:r w:rsidRPr="00581280">
        <w:rPr>
          <w:b/>
        </w:rPr>
        <w:t xml:space="preserve"> AE</w:t>
      </w:r>
      <w:r>
        <w:rPr>
          <w:b/>
        </w:rPr>
        <w:t>PF</w:t>
      </w:r>
      <w:r w:rsidRPr="00581280">
        <w:rPr>
          <w:b/>
        </w:rPr>
        <w:t xml:space="preserve">R) / (ATDSRL + </w:t>
      </w:r>
      <w:r w:rsidRPr="00581280">
        <w:rPr>
          <w:b/>
          <w:sz w:val="36"/>
        </w:rPr>
        <w:t>∑</w:t>
      </w:r>
      <w:r w:rsidRPr="00581280">
        <w:rPr>
          <w:b/>
          <w:i/>
          <w:sz w:val="20"/>
          <w:vertAlign w:val="subscript"/>
        </w:rPr>
        <w:t>DSR</w:t>
      </w:r>
      <w:r w:rsidRPr="00581280">
        <w:rPr>
          <w:b/>
        </w:rPr>
        <w:t xml:space="preserve"> ARI) – 1.0] * 100</w:t>
      </w:r>
    </w:p>
    <w:p w14:paraId="6B643EA6" w14:textId="77777777" w:rsidR="009A352D" w:rsidRDefault="009A352D" w:rsidP="00440ED1">
      <w:pPr>
        <w:pStyle w:val="BodyTextIndent"/>
        <w:ind w:left="1440"/>
      </w:pPr>
      <w:r w:rsidRPr="00581280">
        <w:rPr>
          <w:b/>
        </w:rPr>
        <w:t>GREDP</w:t>
      </w:r>
      <w:r>
        <w:rPr>
          <w:b/>
        </w:rPr>
        <w:t xml:space="preserve"> </w:t>
      </w:r>
      <w:r w:rsidRPr="00581280">
        <w:rPr>
          <w:b/>
        </w:rPr>
        <w:t>(MW) = ABS(</w:t>
      </w:r>
      <w:r w:rsidRPr="00581280">
        <w:rPr>
          <w:b/>
          <w:sz w:val="36"/>
        </w:rPr>
        <w:t>∑</w:t>
      </w:r>
      <w:r w:rsidRPr="00581280">
        <w:rPr>
          <w:b/>
          <w:i/>
          <w:sz w:val="20"/>
          <w:vertAlign w:val="subscript"/>
        </w:rPr>
        <w:t>DSR</w:t>
      </w:r>
      <w:r>
        <w:rPr>
          <w:b/>
          <w:sz w:val="20"/>
          <w:vertAlign w:val="subscript"/>
        </w:rPr>
        <w:t xml:space="preserve"> </w:t>
      </w:r>
      <w:r w:rsidRPr="00581280">
        <w:rPr>
          <w:b/>
        </w:rPr>
        <w:t xml:space="preserve">ATG – </w:t>
      </w:r>
      <w:r w:rsidRPr="00581280">
        <w:rPr>
          <w:b/>
          <w:sz w:val="36"/>
        </w:rPr>
        <w:t>∑</w:t>
      </w:r>
      <w:r w:rsidRPr="00581280">
        <w:rPr>
          <w:b/>
          <w:i/>
          <w:sz w:val="20"/>
          <w:vertAlign w:val="subscript"/>
        </w:rPr>
        <w:t>DSR</w:t>
      </w:r>
      <w:r w:rsidRPr="00581280">
        <w:rPr>
          <w:b/>
        </w:rPr>
        <w:t xml:space="preserve"> DBPOS – ATDSRL</w:t>
      </w:r>
      <w:r>
        <w:rPr>
          <w:b/>
        </w:rPr>
        <w:t xml:space="preserve">– ARRDDSRLR – ANSDDSRLR </w:t>
      </w:r>
      <w:r w:rsidRPr="00581280">
        <w:rPr>
          <w:b/>
        </w:rPr>
        <w:t xml:space="preserve">+ Intra-QSE Purchase - Intra-QSE Sale – </w:t>
      </w:r>
      <w:r w:rsidRPr="00581280">
        <w:rPr>
          <w:b/>
          <w:sz w:val="36"/>
        </w:rPr>
        <w:t>∑</w:t>
      </w:r>
      <w:r w:rsidRPr="00581280">
        <w:rPr>
          <w:b/>
          <w:i/>
          <w:sz w:val="20"/>
          <w:vertAlign w:val="subscript"/>
        </w:rPr>
        <w:t>DSR</w:t>
      </w:r>
      <w:r>
        <w:rPr>
          <w:b/>
        </w:rPr>
        <w:t xml:space="preserve"> </w:t>
      </w:r>
      <w:r w:rsidRPr="00581280">
        <w:rPr>
          <w:b/>
        </w:rPr>
        <w:t>AE</w:t>
      </w:r>
      <w:r>
        <w:rPr>
          <w:b/>
        </w:rPr>
        <w:t>PF</w:t>
      </w:r>
      <w:r w:rsidRPr="00581280">
        <w:rPr>
          <w:b/>
        </w:rPr>
        <w:t xml:space="preserve">R – </w:t>
      </w:r>
      <w:r w:rsidRPr="00581280">
        <w:rPr>
          <w:b/>
          <w:sz w:val="36"/>
        </w:rPr>
        <w:t>∑</w:t>
      </w:r>
      <w:r w:rsidRPr="00581280">
        <w:rPr>
          <w:b/>
          <w:i/>
          <w:sz w:val="20"/>
          <w:vertAlign w:val="subscript"/>
        </w:rPr>
        <w:t>DSR</w:t>
      </w:r>
      <w:r>
        <w:rPr>
          <w:b/>
          <w:sz w:val="20"/>
          <w:vertAlign w:val="subscript"/>
        </w:rPr>
        <w:t xml:space="preserve"> </w:t>
      </w:r>
      <w:r w:rsidRPr="00581280">
        <w:rPr>
          <w:b/>
        </w:rPr>
        <w:t>ARI)</w:t>
      </w:r>
    </w:p>
    <w:p w14:paraId="7FC4630F" w14:textId="77777777" w:rsidR="009A352D" w:rsidRDefault="009A352D" w:rsidP="00440ED1">
      <w:pPr>
        <w:pStyle w:val="BodyTextIndent"/>
      </w:pPr>
      <w:r>
        <w:t>Where:</w:t>
      </w:r>
    </w:p>
    <w:p w14:paraId="2C1920ED" w14:textId="77777777" w:rsidR="009A352D" w:rsidRDefault="009A352D" w:rsidP="00440ED1">
      <w:pPr>
        <w:pStyle w:val="BodyTextIndent"/>
        <w:ind w:left="1440"/>
      </w:pPr>
      <w:r>
        <w:rPr>
          <w:sz w:val="36"/>
        </w:rPr>
        <w:t>∑</w:t>
      </w:r>
      <w:r w:rsidRPr="00581280">
        <w:rPr>
          <w:i/>
          <w:sz w:val="20"/>
          <w:vertAlign w:val="subscript"/>
        </w:rPr>
        <w:t>DSR</w:t>
      </w:r>
      <w:r>
        <w:t xml:space="preserve"> ATG = Sum of Average Telemetered Generation for all Resources with a </w:t>
      </w:r>
      <w:r w:rsidRPr="00581280">
        <w:t>Resource Status</w:t>
      </w:r>
      <w:r>
        <w:t xml:space="preserve"> of ONDSR or ONDSRREG of the QSE for the five-minute clock interval</w:t>
      </w:r>
    </w:p>
    <w:p w14:paraId="5B10DBEB" w14:textId="77777777" w:rsidR="009A352D" w:rsidRDefault="009A352D" w:rsidP="00440ED1">
      <w:pPr>
        <w:pStyle w:val="BodyTextIndent"/>
        <w:ind w:left="1440"/>
      </w:pPr>
      <w:r>
        <w:rPr>
          <w:sz w:val="36"/>
        </w:rPr>
        <w:t>∑</w:t>
      </w:r>
      <w:r w:rsidRPr="00581280">
        <w:rPr>
          <w:i/>
          <w:sz w:val="20"/>
          <w:vertAlign w:val="subscript"/>
        </w:rPr>
        <w:t>DSR</w:t>
      </w:r>
      <w:r>
        <w:rPr>
          <w:sz w:val="20"/>
          <w:vertAlign w:val="subscript"/>
        </w:rPr>
        <w:t xml:space="preserve"> </w:t>
      </w:r>
      <w:r>
        <w:t xml:space="preserve">ARI = Sum of Average Regulation Instruction for all Resources with a </w:t>
      </w:r>
      <w:r w:rsidRPr="00581280">
        <w:t>Resource Status</w:t>
      </w:r>
      <w:r>
        <w:t xml:space="preserve"> of ONDSR or ONDSRREG of the QSE for the five-minute clock interval</w:t>
      </w:r>
    </w:p>
    <w:p w14:paraId="30D1AC93" w14:textId="77777777" w:rsidR="009A352D" w:rsidRDefault="009A352D" w:rsidP="00440ED1">
      <w:pPr>
        <w:pStyle w:val="BodyTextIndent"/>
        <w:ind w:left="1440"/>
      </w:pPr>
      <w:r>
        <w:t>ATDSRL = Average Telemetered DSR Load = the average telemetered DSR Load for the QSE for the five-minute clock interval</w:t>
      </w:r>
    </w:p>
    <w:p w14:paraId="76D653F2" w14:textId="77777777" w:rsidR="009A352D" w:rsidRDefault="009A352D" w:rsidP="00440ED1">
      <w:pPr>
        <w:pStyle w:val="BodyTextIndent"/>
        <w:ind w:left="1440"/>
      </w:pPr>
      <w:r>
        <w:t>Intra-QSE Purchase = Energy Trade where the QSE is both the buyer and seller with the flag set to “Purchase”</w:t>
      </w:r>
    </w:p>
    <w:p w14:paraId="175F753C" w14:textId="77777777" w:rsidR="009A352D" w:rsidRDefault="009A352D" w:rsidP="00440ED1">
      <w:pPr>
        <w:pStyle w:val="BodyTextIndent"/>
        <w:ind w:left="1440"/>
      </w:pPr>
      <w:r>
        <w:t>Intra-QSE Sale = Energy Trade where the QSE is both the buyer and seller with the flag set to “Sale”</w:t>
      </w:r>
    </w:p>
    <w:p w14:paraId="44213E43" w14:textId="77777777" w:rsidR="009A352D" w:rsidRDefault="009A352D" w:rsidP="00440ED1">
      <w:pPr>
        <w:pStyle w:val="BodyTextIndent"/>
        <w:ind w:left="1440"/>
      </w:pPr>
      <w:r>
        <w:rPr>
          <w:sz w:val="36"/>
        </w:rPr>
        <w:t>∑</w:t>
      </w:r>
      <w:r w:rsidRPr="00581280">
        <w:rPr>
          <w:i/>
          <w:vertAlign w:val="subscript"/>
        </w:rPr>
        <w:t>DSR</w:t>
      </w:r>
      <w:r>
        <w:rPr>
          <w:vertAlign w:val="subscript"/>
        </w:rPr>
        <w:t xml:space="preserve"> </w:t>
      </w:r>
      <w:r>
        <w:t xml:space="preserve">AEPFR = Sum of Average Estimated Primary Frequency Response for all Resources with a </w:t>
      </w:r>
      <w:r w:rsidRPr="00581280">
        <w:t>Resource Status</w:t>
      </w:r>
      <w:r>
        <w:t xml:space="preserve"> of ONDSR or ONDSRREG of the QSE for the five-minute clock interval</w:t>
      </w:r>
    </w:p>
    <w:p w14:paraId="4A5E6469" w14:textId="77777777" w:rsidR="009A352D" w:rsidRDefault="009A352D" w:rsidP="00440ED1">
      <w:pPr>
        <w:pStyle w:val="BodyTextIndent"/>
        <w:ind w:left="1440"/>
      </w:pPr>
      <w:r>
        <w:rPr>
          <w:sz w:val="36"/>
        </w:rPr>
        <w:t>∑</w:t>
      </w:r>
      <w:r w:rsidRPr="00581280">
        <w:rPr>
          <w:i/>
          <w:vertAlign w:val="subscript"/>
        </w:rPr>
        <w:t>DSR</w:t>
      </w:r>
      <w:r>
        <w:rPr>
          <w:vertAlign w:val="subscript"/>
        </w:rPr>
        <w:t xml:space="preserve"> </w:t>
      </w:r>
      <w:r>
        <w:t xml:space="preserve">DBPOS = Sum of the difference between a linearly ramped Base Point minus Output Schedule for all Resources with a </w:t>
      </w:r>
      <w:r w:rsidRPr="00581280">
        <w:t>Resource Status</w:t>
      </w:r>
      <w:r>
        <w:t xml:space="preserve"> of ONDSR or ONDSRREG of the QSE for the five-minute clock interval.  The linearly ramped Base Point is calculated every four seconds such that it ramps from its initial value to the SCED Base point over a five minute period</w:t>
      </w:r>
    </w:p>
    <w:p w14:paraId="223EE258" w14:textId="77777777" w:rsidR="009A352D" w:rsidRDefault="009A352D" w:rsidP="00440ED1">
      <w:pPr>
        <w:pStyle w:val="BodyTextIndent"/>
        <w:ind w:left="1440"/>
      </w:pPr>
      <w:r>
        <w:t>ARRDDSRLR = Average Responsive Reserve Deployment DSR Load Resource = the average RRS energy deployment for the five-minute clock interval from Load Resources that are part of the DSR Load</w:t>
      </w:r>
    </w:p>
    <w:p w14:paraId="617E0769" w14:textId="77777777" w:rsidR="009A352D" w:rsidRDefault="009A352D" w:rsidP="00440ED1">
      <w:pPr>
        <w:pStyle w:val="BodyTextIndent"/>
        <w:ind w:left="1440"/>
      </w:pPr>
      <w:r>
        <w:lastRenderedPageBreak/>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A352D" w14:paraId="48BB62FE" w14:textId="77777777" w:rsidTr="001079BD">
        <w:tc>
          <w:tcPr>
            <w:tcW w:w="9576" w:type="dxa"/>
            <w:shd w:val="clear" w:color="auto" w:fill="E0E0E0"/>
          </w:tcPr>
          <w:p w14:paraId="3AEF1EE3" w14:textId="77777777" w:rsidR="009A352D" w:rsidRDefault="009A352D" w:rsidP="001079BD">
            <w:pPr>
              <w:pStyle w:val="Instructions"/>
              <w:spacing w:before="120"/>
            </w:pPr>
            <w:r>
              <w:t>[NPRR863:  Replace paragraph (3) above with the following upon system implementation:]</w:t>
            </w:r>
          </w:p>
          <w:p w14:paraId="0280B8D8" w14:textId="77777777" w:rsidR="009A352D" w:rsidRPr="002477FA" w:rsidRDefault="009A352D" w:rsidP="001079BD">
            <w:pPr>
              <w:spacing w:after="240"/>
              <w:ind w:left="720" w:hanging="720"/>
              <w:rPr>
                <w:iCs/>
              </w:rPr>
            </w:pPr>
            <w:r w:rsidRPr="002477FA">
              <w:rPr>
                <w:iCs/>
              </w:rPr>
              <w:t>(3)</w:t>
            </w:r>
            <w:r w:rsidRPr="002477FA">
              <w:rPr>
                <w:iCs/>
              </w:rPr>
              <w:tab/>
              <w:t>For all of a QSE’s Resources that have a Resource Status of ONDSR or ONDSRREG (“Dynamically Scheduled Resource (DSR) Portfolio”), ERCOT shall calculate an aggregate GREDP as a percentage and in MWs for those Resources as follows:</w:t>
            </w:r>
          </w:p>
          <w:p w14:paraId="1F3FE9CC" w14:textId="77777777" w:rsidR="009A352D" w:rsidRPr="00457BBB" w:rsidRDefault="009A352D" w:rsidP="001079BD">
            <w:pPr>
              <w:spacing w:after="240"/>
              <w:ind w:left="1440"/>
              <w:rPr>
                <w:b/>
                <w:iCs/>
              </w:rPr>
            </w:pPr>
            <w:r w:rsidRPr="002477FA">
              <w:rPr>
                <w:b/>
                <w:iCs/>
              </w:rPr>
              <w:t>GREDP (%) = ABS[(</w:t>
            </w:r>
            <w:r w:rsidRPr="002477FA">
              <w:rPr>
                <w:b/>
                <w:iCs/>
                <w:sz w:val="36"/>
              </w:rPr>
              <w:t>∑</w:t>
            </w:r>
            <w:r w:rsidRPr="002477FA">
              <w:rPr>
                <w:b/>
                <w:i/>
                <w:iCs/>
                <w:sz w:val="20"/>
                <w:vertAlign w:val="subscript"/>
              </w:rPr>
              <w:t>DSR</w:t>
            </w:r>
            <w:r w:rsidRPr="002477FA">
              <w:rPr>
                <w:b/>
                <w:iCs/>
              </w:rPr>
              <w:t xml:space="preserve"> ATG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DBPOS + Intra-QSE Purchase – Intra-QSE Sale – A</w:t>
            </w:r>
            <w:r>
              <w:rPr>
                <w:b/>
                <w:iCs/>
              </w:rPr>
              <w:t>R</w:t>
            </w:r>
            <w:r w:rsidRPr="002477FA">
              <w:rPr>
                <w:b/>
                <w:iCs/>
              </w:rPr>
              <w:t xml:space="preserve">RDDSRLR </w:t>
            </w:r>
            <w:r w:rsidRPr="00457BBB">
              <w:rPr>
                <w:b/>
                <w:iCs/>
              </w:rPr>
              <w:t xml:space="preserve">- AECRDDSRLR – ANSDDSRLR – </w:t>
            </w:r>
            <w:r w:rsidRPr="00457BBB">
              <w:rPr>
                <w:b/>
                <w:iCs/>
                <w:sz w:val="36"/>
              </w:rPr>
              <w:t>∑</w:t>
            </w:r>
            <w:r w:rsidRPr="00457BBB">
              <w:rPr>
                <w:b/>
                <w:i/>
                <w:iCs/>
                <w:sz w:val="20"/>
                <w:vertAlign w:val="subscript"/>
              </w:rPr>
              <w:t>DSR</w:t>
            </w:r>
            <w:r w:rsidRPr="00457BBB">
              <w:rPr>
                <w:b/>
                <w:iCs/>
              </w:rPr>
              <w:t xml:space="preserve"> AEPFR) / (ATDSRL + </w:t>
            </w:r>
            <w:r w:rsidRPr="00457BBB">
              <w:rPr>
                <w:b/>
                <w:iCs/>
                <w:sz w:val="36"/>
              </w:rPr>
              <w:t>∑</w:t>
            </w:r>
            <w:r w:rsidRPr="00457BBB">
              <w:rPr>
                <w:b/>
                <w:i/>
                <w:iCs/>
                <w:sz w:val="20"/>
                <w:vertAlign w:val="subscript"/>
              </w:rPr>
              <w:t>DSR</w:t>
            </w:r>
            <w:r w:rsidRPr="00457BBB">
              <w:rPr>
                <w:b/>
                <w:iCs/>
              </w:rPr>
              <w:t xml:space="preserve"> ARI) – 1.0] * 100</w:t>
            </w:r>
          </w:p>
          <w:p w14:paraId="71F8FAD8" w14:textId="77777777" w:rsidR="009A352D" w:rsidRPr="002477FA" w:rsidRDefault="009A352D" w:rsidP="001079BD">
            <w:pPr>
              <w:spacing w:after="240"/>
              <w:ind w:left="1440"/>
              <w:rPr>
                <w:iCs/>
              </w:rPr>
            </w:pPr>
            <w:r w:rsidRPr="00457BBB">
              <w:rPr>
                <w:b/>
                <w:iCs/>
              </w:rPr>
              <w:t>GREDP (MW) = ABS(</w:t>
            </w:r>
            <w:r w:rsidRPr="00457BBB">
              <w:rPr>
                <w:b/>
                <w:iCs/>
                <w:sz w:val="36"/>
              </w:rPr>
              <w:t>∑</w:t>
            </w:r>
            <w:r w:rsidRPr="00457BBB">
              <w:rPr>
                <w:b/>
                <w:i/>
                <w:iCs/>
                <w:sz w:val="20"/>
                <w:vertAlign w:val="subscript"/>
              </w:rPr>
              <w:t>DSR</w:t>
            </w:r>
            <w:r w:rsidRPr="00457BBB">
              <w:rPr>
                <w:b/>
                <w:iCs/>
                <w:sz w:val="20"/>
                <w:vertAlign w:val="subscript"/>
              </w:rPr>
              <w:t xml:space="preserve"> </w:t>
            </w:r>
            <w:r w:rsidRPr="00457BBB">
              <w:rPr>
                <w:b/>
                <w:iCs/>
              </w:rPr>
              <w:t xml:space="preserve">ATG – </w:t>
            </w:r>
            <w:r w:rsidRPr="00457BBB">
              <w:rPr>
                <w:b/>
                <w:iCs/>
                <w:sz w:val="36"/>
              </w:rPr>
              <w:t>∑</w:t>
            </w:r>
            <w:r w:rsidRPr="00457BBB">
              <w:rPr>
                <w:b/>
                <w:i/>
                <w:iCs/>
                <w:sz w:val="20"/>
                <w:vertAlign w:val="subscript"/>
              </w:rPr>
              <w:t>DSR</w:t>
            </w:r>
            <w:r w:rsidRPr="00457BBB">
              <w:rPr>
                <w:b/>
                <w:iCs/>
              </w:rPr>
              <w:t xml:space="preserve"> DBPOS – ATDSRL– A</w:t>
            </w:r>
            <w:r>
              <w:rPr>
                <w:b/>
                <w:iCs/>
              </w:rPr>
              <w:t>R</w:t>
            </w:r>
            <w:r w:rsidRPr="00457BBB">
              <w:rPr>
                <w:b/>
                <w:iCs/>
              </w:rPr>
              <w:t>RDDSRLR - AECRDDSRLR – ANSDDSRLR + Int</w:t>
            </w:r>
            <w:r w:rsidRPr="002477FA">
              <w:rPr>
                <w:b/>
                <w:iCs/>
              </w:rPr>
              <w:t xml:space="preserve">ra-QSE Purchase - Intra-QSE Sale – </w:t>
            </w:r>
            <w:r w:rsidRPr="002477FA">
              <w:rPr>
                <w:b/>
                <w:iCs/>
                <w:sz w:val="36"/>
              </w:rPr>
              <w:t>∑</w:t>
            </w:r>
            <w:r w:rsidRPr="002477FA">
              <w:rPr>
                <w:b/>
                <w:i/>
                <w:iCs/>
                <w:sz w:val="20"/>
                <w:vertAlign w:val="subscript"/>
              </w:rPr>
              <w:t>DSR</w:t>
            </w:r>
            <w:r w:rsidRPr="002477FA">
              <w:rPr>
                <w:b/>
                <w:iCs/>
              </w:rPr>
              <w:t xml:space="preserve"> AEPFR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ARI)</w:t>
            </w:r>
          </w:p>
          <w:p w14:paraId="77BC291A" w14:textId="77777777" w:rsidR="009A352D" w:rsidRPr="002477FA" w:rsidRDefault="009A352D" w:rsidP="001079BD">
            <w:pPr>
              <w:spacing w:after="240"/>
              <w:ind w:left="1440" w:hanging="720"/>
              <w:rPr>
                <w:iCs/>
              </w:rPr>
            </w:pPr>
            <w:r w:rsidRPr="002477FA">
              <w:rPr>
                <w:iCs/>
              </w:rPr>
              <w:t>Where:</w:t>
            </w:r>
          </w:p>
          <w:p w14:paraId="0881B55F" w14:textId="77777777" w:rsidR="009A352D" w:rsidRPr="002477FA" w:rsidRDefault="009A352D" w:rsidP="001079BD">
            <w:pPr>
              <w:spacing w:after="240"/>
              <w:ind w:left="1440"/>
              <w:rPr>
                <w:iCs/>
              </w:rPr>
            </w:pPr>
            <w:r w:rsidRPr="002477FA">
              <w:rPr>
                <w:iCs/>
                <w:sz w:val="36"/>
              </w:rPr>
              <w:t>∑</w:t>
            </w:r>
            <w:r w:rsidRPr="002477FA">
              <w:rPr>
                <w:i/>
                <w:iCs/>
                <w:sz w:val="20"/>
                <w:vertAlign w:val="subscript"/>
              </w:rPr>
              <w:t>DSR</w:t>
            </w:r>
            <w:r w:rsidRPr="002477FA">
              <w:rPr>
                <w:iCs/>
              </w:rPr>
              <w:t xml:space="preserve"> ATG = Sum of Average Telemetered Generation for all Resources with a Resource Status of ONDSR or ONDSRREG of the QSE for the five-minute clock interval</w:t>
            </w:r>
          </w:p>
          <w:p w14:paraId="7317B8C7" w14:textId="77777777" w:rsidR="009A352D" w:rsidRPr="002477FA" w:rsidRDefault="009A352D" w:rsidP="001079BD">
            <w:pPr>
              <w:spacing w:after="240"/>
              <w:ind w:left="1440"/>
              <w:rPr>
                <w:iCs/>
              </w:rPr>
            </w:pPr>
            <w:r w:rsidRPr="002477FA">
              <w:rPr>
                <w:iCs/>
                <w:sz w:val="36"/>
              </w:rPr>
              <w:t>∑</w:t>
            </w:r>
            <w:r w:rsidRPr="002477FA">
              <w:rPr>
                <w:i/>
                <w:iCs/>
                <w:sz w:val="20"/>
                <w:vertAlign w:val="subscript"/>
              </w:rPr>
              <w:t>DSR</w:t>
            </w:r>
            <w:r w:rsidRPr="002477FA">
              <w:rPr>
                <w:iCs/>
                <w:sz w:val="20"/>
                <w:vertAlign w:val="subscript"/>
              </w:rPr>
              <w:t xml:space="preserve"> </w:t>
            </w:r>
            <w:r w:rsidRPr="002477FA">
              <w:rPr>
                <w:iCs/>
              </w:rPr>
              <w:t>ARI = Sum of Average Regulation Instruction for all Resources with a Resource Status of ONDSR or ONDSRREG of the QSE for the five-minute clock interval</w:t>
            </w:r>
          </w:p>
          <w:p w14:paraId="70189E21" w14:textId="77777777" w:rsidR="009A352D" w:rsidRPr="002477FA" w:rsidRDefault="009A352D" w:rsidP="001079BD">
            <w:pPr>
              <w:spacing w:after="240"/>
              <w:ind w:left="1440"/>
              <w:rPr>
                <w:iCs/>
              </w:rPr>
            </w:pPr>
            <w:r w:rsidRPr="002477FA">
              <w:rPr>
                <w:iCs/>
              </w:rPr>
              <w:t>ATDSRL = Average Telemetered DSR Load = the average telemetered DSR Load for the QSE for the five-minute clock interval</w:t>
            </w:r>
          </w:p>
          <w:p w14:paraId="7B77514B" w14:textId="77777777" w:rsidR="009A352D" w:rsidRPr="002477FA" w:rsidRDefault="009A352D" w:rsidP="001079BD">
            <w:pPr>
              <w:spacing w:after="240"/>
              <w:ind w:left="1440"/>
              <w:rPr>
                <w:iCs/>
              </w:rPr>
            </w:pPr>
            <w:r w:rsidRPr="002477FA">
              <w:rPr>
                <w:iCs/>
              </w:rPr>
              <w:t>Intra-QSE Purchase = Energy Trade where the QSE is both the buyer and seller with the flag set to “Purchase”</w:t>
            </w:r>
          </w:p>
          <w:p w14:paraId="2B76AD72" w14:textId="77777777" w:rsidR="009A352D" w:rsidRPr="002477FA" w:rsidRDefault="009A352D" w:rsidP="001079BD">
            <w:pPr>
              <w:spacing w:after="240"/>
              <w:ind w:left="1440"/>
              <w:rPr>
                <w:iCs/>
              </w:rPr>
            </w:pPr>
            <w:r w:rsidRPr="002477FA">
              <w:rPr>
                <w:iCs/>
              </w:rPr>
              <w:t>Intra-QSE Sale = Energy Trade where the QSE is both the buyer and seller with the flag set to “Sale”</w:t>
            </w:r>
          </w:p>
          <w:p w14:paraId="02E8CA5B" w14:textId="77777777" w:rsidR="009A352D" w:rsidRPr="002477FA" w:rsidRDefault="009A352D" w:rsidP="001079BD">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AEPFR = Sum of Average Estimated Primary Frequency Response for all Resources with a Resource Status of ONDSR or ONDSRREG of the QSE for the five-minute clock interval</w:t>
            </w:r>
          </w:p>
          <w:p w14:paraId="37A7B3AA" w14:textId="77777777" w:rsidR="009A352D" w:rsidRPr="002477FA" w:rsidRDefault="009A352D" w:rsidP="001079BD">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 xml:space="preserve">DBPOS = Sum of the difference between a linearly ramped Base Point minus Output Schedule for all Resources with a Resource Status of ONDSR or </w:t>
            </w:r>
            <w:r w:rsidRPr="002477FA">
              <w:rPr>
                <w:iCs/>
              </w:rPr>
              <w:lastRenderedPageBreak/>
              <w:t>ONDSRREG of the QSE for the five-minute clock interval.  The linearly ramped Base Point is calculated every four seconds such that it ramps from its initial value to the SCED Base point over a five minute period</w:t>
            </w:r>
          </w:p>
          <w:p w14:paraId="37A459DA" w14:textId="77777777" w:rsidR="009A352D" w:rsidRPr="002477FA" w:rsidRDefault="009A352D" w:rsidP="001079BD">
            <w:pPr>
              <w:spacing w:after="240"/>
              <w:ind w:left="1440"/>
              <w:rPr>
                <w:iCs/>
              </w:rPr>
            </w:pPr>
            <w:r w:rsidRPr="002477FA">
              <w:rPr>
                <w:iCs/>
              </w:rPr>
              <w:t>A</w:t>
            </w:r>
            <w:r>
              <w:rPr>
                <w:iCs/>
              </w:rPr>
              <w:t>R</w:t>
            </w:r>
            <w:r w:rsidRPr="002477FA">
              <w:rPr>
                <w:iCs/>
              </w:rPr>
              <w:t xml:space="preserve">RDDSRLR = Average </w:t>
            </w:r>
            <w:r>
              <w:rPr>
                <w:iCs/>
              </w:rPr>
              <w:t xml:space="preserve">Responsive </w:t>
            </w:r>
            <w:r w:rsidRPr="002477FA">
              <w:rPr>
                <w:iCs/>
              </w:rPr>
              <w:t xml:space="preserve">Reserve Deployment DSR Load Resource = the average </w:t>
            </w:r>
            <w:r>
              <w:rPr>
                <w:iCs/>
              </w:rPr>
              <w:t>RRS</w:t>
            </w:r>
            <w:r w:rsidRPr="002477FA">
              <w:rPr>
                <w:iCs/>
              </w:rPr>
              <w:t xml:space="preserve"> energy deployment for the five-minute clock interval from Load Resources that are part of the DSR Load</w:t>
            </w:r>
          </w:p>
          <w:p w14:paraId="3717C98D" w14:textId="77777777" w:rsidR="009A352D" w:rsidRPr="002477FA" w:rsidRDefault="009A352D" w:rsidP="001079BD">
            <w:pPr>
              <w:spacing w:after="240"/>
              <w:ind w:left="1440"/>
              <w:rPr>
                <w:iCs/>
              </w:rPr>
            </w:pPr>
            <w:r w:rsidRPr="002477FA">
              <w:rPr>
                <w:iCs/>
              </w:rPr>
              <w:t>A</w:t>
            </w:r>
            <w:r>
              <w:rPr>
                <w:iCs/>
              </w:rPr>
              <w:t>ECR</w:t>
            </w:r>
            <w:r w:rsidRPr="002477FA">
              <w:rPr>
                <w:iCs/>
              </w:rPr>
              <w:t xml:space="preserve">DDSRLR = Average </w:t>
            </w:r>
            <w:r>
              <w:rPr>
                <w:iCs/>
              </w:rPr>
              <w:t xml:space="preserve">ERCOT Contingency Response </w:t>
            </w:r>
            <w:r w:rsidRPr="002477FA">
              <w:rPr>
                <w:iCs/>
              </w:rPr>
              <w:t xml:space="preserve">Deployment DSR Load Resource = the average </w:t>
            </w:r>
            <w:r>
              <w:rPr>
                <w:iCs/>
              </w:rPr>
              <w:t>ECRS</w:t>
            </w:r>
            <w:r w:rsidRPr="002477FA">
              <w:rPr>
                <w:iCs/>
              </w:rPr>
              <w:t xml:space="preserve"> energy deployment for the five-minute clock interval from Load Resources that are part of the DSR Load</w:t>
            </w:r>
          </w:p>
          <w:p w14:paraId="269BF965" w14:textId="77777777" w:rsidR="009A352D" w:rsidRPr="00452059" w:rsidRDefault="009A352D" w:rsidP="001079BD">
            <w:pPr>
              <w:spacing w:after="240"/>
              <w:ind w:left="1440"/>
              <w:rPr>
                <w:iCs/>
              </w:rPr>
            </w:pPr>
            <w:r w:rsidRPr="002477FA">
              <w:rPr>
                <w:iCs/>
              </w:rPr>
              <w:t>ANSDDSRLR = Average Non-Spin Deployment DSR Load Resource = the average Non-Spin energy deployment for the five-minute clock interval from Load Resources that are part of the DSR Load</w:t>
            </w:r>
          </w:p>
        </w:tc>
      </w:tr>
    </w:tbl>
    <w:p w14:paraId="57D1992B" w14:textId="77777777" w:rsidR="009A352D" w:rsidRDefault="009A352D" w:rsidP="009A352D">
      <w:pPr>
        <w:spacing w:before="240" w:after="240"/>
        <w:ind w:left="720" w:hanging="720"/>
      </w:pPr>
      <w:r>
        <w:rPr>
          <w:iCs/>
        </w:rPr>
        <w:lastRenderedPageBreak/>
        <w:t>(4)</w:t>
      </w:r>
      <w:r>
        <w:rPr>
          <w:iCs/>
        </w:rPr>
        <w:tab/>
      </w:r>
      <w:r>
        <w:t xml:space="preserve">For Controllable Load Resources that have a </w:t>
      </w:r>
      <w:r w:rsidRPr="00581280">
        <w:t>Resource Status</w:t>
      </w:r>
      <w:r>
        <w:t xml:space="preserve"> of ONRGL or ONCLR, ERCOT shall compute the CLREDP.  The CLREDP will be calculated both as a percentage and in MWs as follows:</w:t>
      </w:r>
    </w:p>
    <w:p w14:paraId="1EEDD9DE" w14:textId="77777777" w:rsidR="009A352D" w:rsidRPr="00581280" w:rsidRDefault="009A352D" w:rsidP="00440ED1">
      <w:pPr>
        <w:pStyle w:val="BodyTextIndent"/>
        <w:ind w:firstLine="720"/>
        <w:rPr>
          <w:b/>
        </w:rPr>
      </w:pPr>
      <w:r>
        <w:rPr>
          <w:b/>
        </w:rPr>
        <w:t>CLREDP (%) = ABS[((ATPC + AEPFR)/(ABP –</w:t>
      </w:r>
      <w:r w:rsidRPr="00581280">
        <w:rPr>
          <w:b/>
        </w:rPr>
        <w:t xml:space="preserve"> ARI)) – 1.0]</w:t>
      </w:r>
      <w:r>
        <w:rPr>
          <w:b/>
        </w:rPr>
        <w:t xml:space="preserve"> </w:t>
      </w:r>
      <w:r w:rsidRPr="00581280">
        <w:rPr>
          <w:b/>
        </w:rPr>
        <w:t>*</w:t>
      </w:r>
      <w:r>
        <w:rPr>
          <w:b/>
        </w:rPr>
        <w:t xml:space="preserve"> </w:t>
      </w:r>
      <w:r w:rsidRPr="00581280">
        <w:rPr>
          <w:b/>
        </w:rPr>
        <w:t>100</w:t>
      </w:r>
    </w:p>
    <w:p w14:paraId="25CBEBEC" w14:textId="77777777" w:rsidR="009A352D" w:rsidRDefault="009A352D" w:rsidP="00440ED1">
      <w:pPr>
        <w:pStyle w:val="BodyTextIndent"/>
        <w:ind w:firstLine="720"/>
        <w:rPr>
          <w:b/>
        </w:rPr>
      </w:pPr>
      <w:r>
        <w:rPr>
          <w:b/>
        </w:rPr>
        <w:t>CLREDP (MW) = ABS(ATPC</w:t>
      </w:r>
      <w:r w:rsidRPr="00581280">
        <w:rPr>
          <w:b/>
        </w:rPr>
        <w:t xml:space="preserve"> – </w:t>
      </w:r>
      <w:r>
        <w:rPr>
          <w:b/>
        </w:rPr>
        <w:t>(ABP – AEPFR –</w:t>
      </w:r>
      <w:r w:rsidRPr="00581280">
        <w:rPr>
          <w:b/>
        </w:rPr>
        <w:t xml:space="preserve"> ARI)</w:t>
      </w:r>
      <w:r>
        <w:rPr>
          <w:b/>
        </w:rPr>
        <w:t>)</w:t>
      </w:r>
    </w:p>
    <w:p w14:paraId="1B268125" w14:textId="77777777" w:rsidR="009A352D" w:rsidRDefault="009A352D" w:rsidP="009A352D">
      <w:pPr>
        <w:spacing w:after="240"/>
        <w:ind w:left="1440" w:hanging="720"/>
      </w:pPr>
      <w:r>
        <w:t>Where:</w:t>
      </w:r>
    </w:p>
    <w:p w14:paraId="2F353C10" w14:textId="77777777" w:rsidR="009A352D" w:rsidRDefault="009A352D" w:rsidP="00440ED1">
      <w:pPr>
        <w:pStyle w:val="BodyTextIndent"/>
        <w:ind w:left="1440"/>
      </w:pPr>
      <w:r>
        <w:t>ATPC = Average Telemetered Power Consumption = the average telemetered power consumption of the Controllable Load Resource for the five-minute clock interval</w:t>
      </w:r>
    </w:p>
    <w:p w14:paraId="284E0090" w14:textId="77777777" w:rsidR="009A352D" w:rsidRDefault="009A352D" w:rsidP="00440ED1">
      <w:pPr>
        <w:pStyle w:val="BodyTextIndent"/>
        <w:ind w:left="1440"/>
      </w:pPr>
      <w: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53786A7B" w14:textId="77777777" w:rsidR="009A352D" w:rsidRDefault="009A352D" w:rsidP="00440ED1">
      <w:pPr>
        <w:pStyle w:val="BodyTextIndent"/>
        <w:ind w:left="1440"/>
        <w:rPr>
          <w:iCs w:val="0"/>
        </w:rPr>
      </w:pPr>
      <w:r w:rsidRPr="009E1A24">
        <w:rPr>
          <w:iCs w:val="0"/>
        </w:rPr>
        <w:t xml:space="preserve">AEPFR = Average Estimated </w:t>
      </w:r>
      <w:r w:rsidRPr="009E1A24">
        <w:t>Primary Frequency Response</w:t>
      </w:r>
      <w:r>
        <w:t xml:space="preserve"> </w:t>
      </w:r>
      <w:r w:rsidRPr="009E1A24">
        <w:rPr>
          <w:iCs w:val="0"/>
        </w:rPr>
        <w:t xml:space="preserve">= </w:t>
      </w:r>
      <w:r>
        <w:rPr>
          <w:iCs w:val="0"/>
        </w:rPr>
        <w:t>t</w:t>
      </w:r>
      <w:r w:rsidRPr="009E1A24">
        <w:rPr>
          <w:iCs w:val="0"/>
        </w:rPr>
        <w:t xml:space="preserve">he Estimated </w:t>
      </w:r>
      <w:r w:rsidRPr="009E1A24">
        <w:t xml:space="preserve">Primary Frequency Response (MW) </w:t>
      </w:r>
      <w:r w:rsidRPr="009E1A24">
        <w:rPr>
          <w:iCs w:val="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4D99C62D" w14:textId="77777777" w:rsidR="009A352D" w:rsidRDefault="009A352D" w:rsidP="00440ED1">
      <w:pPr>
        <w:pStyle w:val="BodyTextIndent"/>
        <w:ind w:left="1440"/>
      </w:pPr>
      <w:r w:rsidRPr="006A6281">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w:t>
      </w:r>
      <w:r w:rsidRPr="006A6281">
        <w:lastRenderedPageBreak/>
        <w:t>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w:t>
      </w:r>
      <w:r>
        <w:t xml:space="preserve">  </w:t>
      </w:r>
    </w:p>
    <w:p w14:paraId="1F548FDB" w14:textId="77777777" w:rsidR="009A352D" w:rsidRDefault="009A352D" w:rsidP="009A352D">
      <w:pPr>
        <w:pStyle w:val="BodyTextNumbered"/>
      </w:pPr>
      <w:r>
        <w:t>(5)</w:t>
      </w:r>
      <w:r>
        <w:tab/>
        <w:t>ERCOT shall post to the MIS Certified Area for each QSE and for all Generation Resources or WGR Groups that are not part of a DSR Portfolio, for the DSR Portfolios, and for all Controllable Load Resources:</w:t>
      </w:r>
    </w:p>
    <w:p w14:paraId="0A1F806E" w14:textId="77777777" w:rsidR="009A352D" w:rsidRDefault="009A352D" w:rsidP="009A352D">
      <w:pPr>
        <w:pStyle w:val="List2"/>
      </w:pPr>
      <w:r>
        <w:t>(a)</w:t>
      </w:r>
      <w:r>
        <w:tab/>
        <w:t>The percentage of the monthly five-minute clock intervals during which the Generation Resource or IRR Group was On-Line and released to SCED Base Point Dispatch Instructions;</w:t>
      </w:r>
    </w:p>
    <w:p w14:paraId="758EB474" w14:textId="77777777" w:rsidR="009A352D" w:rsidRDefault="009A352D" w:rsidP="009A352D">
      <w:pPr>
        <w:pStyle w:val="List2"/>
      </w:pPr>
      <w:r>
        <w:t>(b)</w:t>
      </w:r>
      <w:r>
        <w:tab/>
        <w:t xml:space="preserve">The percentage of the monthly five-minute clock intervals during which the Controllable Load Resource had a Resource Status of either ONRGL or ONCLR; </w:t>
      </w:r>
    </w:p>
    <w:p w14:paraId="7EADC4B1" w14:textId="77777777" w:rsidR="009A352D" w:rsidRDefault="009A352D" w:rsidP="009A352D">
      <w:pPr>
        <w:pStyle w:val="List2"/>
      </w:pPr>
      <w:r>
        <w:t>(c)</w:t>
      </w:r>
      <w:r>
        <w:tab/>
        <w:t>The percentage of the monthly five-minute clock intervals during which the Generation Resource, IRR or Controllable Load Resource was providing Regulation Service;</w:t>
      </w:r>
    </w:p>
    <w:p w14:paraId="6B5FB28F" w14:textId="77777777" w:rsidR="009A352D" w:rsidRDefault="009A352D" w:rsidP="009A352D">
      <w:pPr>
        <w:pStyle w:val="List2"/>
      </w:pPr>
      <w:r>
        <w:t>(d)</w:t>
      </w:r>
      <w: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51520651" w14:textId="77777777" w:rsidR="009A352D" w:rsidRDefault="009A352D" w:rsidP="009A352D">
      <w:pPr>
        <w:pStyle w:val="List2"/>
      </w:pPr>
      <w:r>
        <w:t>(e)</w:t>
      </w:r>
      <w:r>
        <w:tab/>
        <w:t>The percentage of the monthly five-minute clock intervals</w:t>
      </w:r>
      <w:r w:rsidDel="000D7A3E">
        <w:t xml:space="preserve"> </w:t>
      </w:r>
      <w:r>
        <w:t>during which the Controllable Load Resource had a Resource Status of either ONRGL or ONCLR that the CLREDP was less than 2.5% and the percentage of the monthly five-minute clock intervals</w:t>
      </w:r>
      <w:r w:rsidDel="000D7A3E">
        <w:t xml:space="preserve"> </w:t>
      </w:r>
      <w:r>
        <w:t xml:space="preserve">during which the Controllable Load Resource had a Resource Status of either ONRGL or ONCLR that the CLREDP was less than 2.5 MW; </w:t>
      </w:r>
    </w:p>
    <w:p w14:paraId="52C940B2" w14:textId="77777777" w:rsidR="009A352D" w:rsidRDefault="009A352D" w:rsidP="009A352D">
      <w:pPr>
        <w:pStyle w:val="List2"/>
      </w:pPr>
      <w:r>
        <w:t>(f)</w:t>
      </w:r>
      <w: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DC3BC64" w14:textId="77777777" w:rsidR="009A352D" w:rsidRDefault="009A352D" w:rsidP="009A352D">
      <w:pPr>
        <w:pStyle w:val="List2"/>
      </w:pPr>
      <w:r>
        <w:t>(g)</w:t>
      </w:r>
      <w:r>
        <w:tab/>
        <w:t>The percentage of the monthly five-minute clock intervals</w:t>
      </w:r>
      <w:r w:rsidDel="000D7A3E">
        <w:t xml:space="preserve"> </w:t>
      </w:r>
      <w:r>
        <w:t>during which the Controllable Load Resource had a Resource Status of either ONRGL or ONCLR that the CLREDP was equal to or greater than 2.5% and equal to or less than 5.0% and the percentage of the monthly five-minute clock intervals</w:t>
      </w:r>
      <w:r w:rsidDel="000D7A3E">
        <w:t xml:space="preserve"> </w:t>
      </w:r>
      <w:r>
        <w:t xml:space="preserve">during which the Controllable Load Resource had a Resource Status of either ONRGL or ONCLR </w:t>
      </w:r>
      <w:r>
        <w:lastRenderedPageBreak/>
        <w:t xml:space="preserve">that the CLREDP was equal to or greater than 2.5 MW and equal to or less than 5.0 MW; </w:t>
      </w:r>
    </w:p>
    <w:p w14:paraId="291F05FF" w14:textId="77777777" w:rsidR="009A352D" w:rsidRPr="00581280" w:rsidRDefault="009A352D" w:rsidP="009A352D">
      <w:pPr>
        <w:pStyle w:val="List2"/>
      </w:pPr>
      <w:r>
        <w:t>(h)</w:t>
      </w:r>
      <w: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635CDEC" w14:textId="77777777" w:rsidR="009A352D" w:rsidRDefault="009A352D" w:rsidP="009A352D">
      <w:pPr>
        <w:pStyle w:val="List2"/>
      </w:pPr>
      <w:r>
        <w:t>(i)</w:t>
      </w:r>
      <w:r>
        <w:tab/>
        <w:t>The percentage of the monthly five-minute clock intervals</w:t>
      </w:r>
      <w:r w:rsidDel="000D7A3E">
        <w:t xml:space="preserve"> </w:t>
      </w:r>
      <w:r>
        <w:t>during which the Controllable Load Resource had a Resource Status of either ONRGL or ONCLR that the CLREDP was greater than 5.0% and the percentage of the monthly five-minute clock intervals</w:t>
      </w:r>
      <w:r w:rsidDel="000D7A3E">
        <w:t xml:space="preserve"> </w:t>
      </w:r>
      <w:r>
        <w:t xml:space="preserve">during which the Controllable Load Resource had a Resource Status of either ONRGL or ONCLR that the CLREDP was greater than 5.0 MW; </w:t>
      </w:r>
    </w:p>
    <w:p w14:paraId="792998BE" w14:textId="77777777" w:rsidR="009A352D" w:rsidRDefault="009A352D" w:rsidP="009A352D">
      <w:pPr>
        <w:pStyle w:val="List2"/>
      </w:pPr>
      <w:r>
        <w:t>(j)</w:t>
      </w:r>
      <w: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4BD5B233" w14:textId="77777777" w:rsidR="009A352D" w:rsidRDefault="009A352D" w:rsidP="009A352D">
      <w:pPr>
        <w:pStyle w:val="List2"/>
      </w:pPr>
      <w:r>
        <w:t>(k)</w:t>
      </w:r>
      <w:r>
        <w:tab/>
        <w:t>The percentage of the monthly five-minute clock intervals</w:t>
      </w:r>
      <w:r w:rsidDel="000D7A3E">
        <w:t xml:space="preserve"> </w:t>
      </w:r>
      <w:r>
        <w:t>during which the Controllable Load Resource was providing Regulation Service that the CLREDP was less than 2.5% and the percentage of the monthly five-minute clock intervals</w:t>
      </w:r>
      <w:r w:rsidDel="000D7A3E">
        <w:t xml:space="preserve"> </w:t>
      </w:r>
      <w:r>
        <w:t xml:space="preserve">during which the Controllable Load Resource was providing Regulation Service that the CLREDP was less than 2.5 MW; </w:t>
      </w:r>
    </w:p>
    <w:p w14:paraId="60222E0F" w14:textId="77777777" w:rsidR="009A352D" w:rsidRDefault="009A352D" w:rsidP="009A352D">
      <w:pPr>
        <w:pStyle w:val="List2"/>
      </w:pPr>
      <w:r>
        <w:t>(l)</w:t>
      </w:r>
      <w: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1A4DE5FE" w14:textId="77777777" w:rsidR="009A352D" w:rsidRDefault="009A352D" w:rsidP="00440ED1">
      <w:pPr>
        <w:pStyle w:val="List"/>
        <w:ind w:left="1440"/>
      </w:pPr>
      <w:r>
        <w:t>(m)</w:t>
      </w:r>
      <w:r>
        <w:tab/>
        <w:t>The percentage of the monthly five-minute clock intervals</w:t>
      </w:r>
      <w:r w:rsidDel="000D7A3E">
        <w:t xml:space="preserve"> </w:t>
      </w:r>
      <w:r>
        <w:t>during which the Controllable Load Resource was providing Regulation Service that the CLREDP was equal to or greater than 2.5% and equal to or less than 5.0% and the percentage of the monthly five-minute clock intervals</w:t>
      </w:r>
      <w:r w:rsidDel="000D7A3E">
        <w:t xml:space="preserve"> </w:t>
      </w:r>
      <w:r>
        <w:t xml:space="preserve">during which the Controllable Load Resource was providing Regulation Service that the CLREDP was equal to or greater than 2.5 MW and equal to or less than 5.0 MW; </w:t>
      </w:r>
    </w:p>
    <w:p w14:paraId="397D145F" w14:textId="77777777" w:rsidR="009A352D" w:rsidRDefault="009A352D" w:rsidP="00440ED1">
      <w:pPr>
        <w:pStyle w:val="List"/>
        <w:ind w:left="1440"/>
      </w:pPr>
      <w:r>
        <w:t>(n)</w:t>
      </w:r>
      <w:r>
        <w:tab/>
        <w:t xml:space="preserve">The percent of the monthly five-minute clock intervals during which the Generation Resource, the IRR, or the DSR Portfolio was providing Regulation </w:t>
      </w:r>
      <w:r>
        <w:lastRenderedPageBreak/>
        <w:t>Service that the GREDP was greater than 5.0% and the percentage of the monthly five-minute clock intervals during which the Generation Resource, the IRR, or the DSR Portfolio was providing Regulation Service that the GREDP was greater than 5.0 MW; and</w:t>
      </w:r>
    </w:p>
    <w:p w14:paraId="0E8344DA" w14:textId="77777777" w:rsidR="009A352D" w:rsidRDefault="009A352D" w:rsidP="00440ED1">
      <w:pPr>
        <w:pStyle w:val="List"/>
        <w:ind w:left="1440"/>
      </w:pPr>
      <w:r>
        <w:t>(o)</w:t>
      </w:r>
      <w:r>
        <w:tab/>
        <w:t>The percentage of the monthly five-minute clock intervals</w:t>
      </w:r>
      <w:r w:rsidDel="000D7A3E">
        <w:t xml:space="preserve"> </w:t>
      </w:r>
      <w:r>
        <w:t>during which the Controllable Load Resource was providing Regulation Service that the CLREDP was greater than 5.0% and the percentage of the monthly five-minute clock intervals</w:t>
      </w:r>
      <w:r w:rsidDel="000D7A3E">
        <w:t xml:space="preserve"> </w:t>
      </w:r>
      <w:r>
        <w:t>during which the Controllable Load Resource was providing Regulation Service that the CLREDP was greater than 5.0 MW.</w:t>
      </w:r>
    </w:p>
    <w:p w14:paraId="5CF5057B" w14:textId="77777777" w:rsidR="009A352D" w:rsidRDefault="009A352D" w:rsidP="009A352D">
      <w:pPr>
        <w:pStyle w:val="BodyTextIndent"/>
        <w:ind w:hanging="720"/>
      </w:pPr>
      <w:bookmarkStart w:id="10" w:name="_Hlk11153411"/>
      <w:r w:rsidRPr="0083133C">
        <w:t>(6)</w:t>
      </w:r>
      <w:r w:rsidRPr="0083133C">
        <w:tab/>
        <w:t>ERCOT shall calculate the GREDP/CLREDP under normal operating conditions.  ERCOT shall not consider five-minute clock intervals during which any of the following events has occurred:</w:t>
      </w:r>
    </w:p>
    <w:p w14:paraId="3EE038EB" w14:textId="77777777" w:rsidR="009A352D" w:rsidRDefault="009A352D" w:rsidP="009A352D">
      <w:pPr>
        <w:pStyle w:val="List2"/>
      </w:pPr>
      <w:r>
        <w:t>(a)</w:t>
      </w:r>
      <w:r>
        <w:tab/>
        <w:t xml:space="preserve">The five-minute intervals within the 20-minute period following an event in which ERCOT has experienced a Forced Outage causing an ERCOT frequency deviation of greater than 0.05 Hz; </w:t>
      </w:r>
    </w:p>
    <w:p w14:paraId="3AF4652A" w14:textId="77777777" w:rsidR="009A352D" w:rsidRDefault="009A352D" w:rsidP="009A352D">
      <w:pPr>
        <w:pStyle w:val="List2"/>
      </w:pPr>
      <w:r>
        <w:t>(b)</w:t>
      </w:r>
      <w:r>
        <w:tab/>
        <w:t>Five-minute clock intervals in which ERCOT has issued Emergency Base Points to the QSE;</w:t>
      </w:r>
    </w:p>
    <w:p w14:paraId="4CD9D546" w14:textId="77777777" w:rsidR="009A352D" w:rsidRDefault="009A352D" w:rsidP="009A352D">
      <w:pPr>
        <w:pStyle w:val="List2"/>
      </w:pPr>
      <w:r>
        <w:t>(c)</w:t>
      </w:r>
      <w:r>
        <w:tab/>
        <w:t xml:space="preserve">The five-minute clock interval following the Forced Outage of any Resource within the QSE’s DSR Portfolio that has a Resource Status of ONDSR or ONDSRREG; </w:t>
      </w:r>
    </w:p>
    <w:p w14:paraId="5BD7B02D" w14:textId="77777777" w:rsidR="009A352D" w:rsidRDefault="009A352D" w:rsidP="009A352D">
      <w:pPr>
        <w:pStyle w:val="List2"/>
      </w:pPr>
      <w:r>
        <w:t>(d)</w:t>
      </w:r>
      <w: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p w14:paraId="7C8E8EB4" w14:textId="77777777" w:rsidR="009A352D" w:rsidRDefault="009A352D" w:rsidP="009A352D">
      <w:pPr>
        <w:spacing w:after="240"/>
        <w:ind w:left="2160" w:hanging="720"/>
      </w:pPr>
      <w:r>
        <w:t>(i)</w:t>
      </w:r>
      <w:r>
        <w:tab/>
        <w:t>Its generation log documenting the Forced Outage, Forced Derate or Startup Loading Failure;</w:t>
      </w:r>
    </w:p>
    <w:p w14:paraId="04057FDD" w14:textId="77777777" w:rsidR="009A352D" w:rsidRDefault="009A352D" w:rsidP="009A352D">
      <w:pPr>
        <w:spacing w:after="240"/>
        <w:ind w:left="2160" w:hanging="720"/>
      </w:pPr>
      <w:r>
        <w:t>(ii)</w:t>
      </w:r>
      <w:r>
        <w:tab/>
        <w:t>QSE (COP) for the intervals prior to, and after the event; and</w:t>
      </w:r>
    </w:p>
    <w:p w14:paraId="6206E71F" w14:textId="77777777" w:rsidR="009A352D" w:rsidRDefault="009A352D" w:rsidP="00440ED1">
      <w:pPr>
        <w:pStyle w:val="List2"/>
        <w:ind w:left="2160"/>
      </w:pPr>
      <w:r>
        <w:t>(iii)</w:t>
      </w:r>
      <w:r>
        <w:tab/>
        <w:t>Equipment failure documentation which may include, but not be limited to, Generation Availability Data System (GADS) reports, plant operator logs, work orders, or other applicable information;</w:t>
      </w:r>
    </w:p>
    <w:p w14:paraId="3DDD860D" w14:textId="77777777" w:rsidR="009A352D" w:rsidRDefault="009A352D" w:rsidP="009A352D">
      <w:pPr>
        <w:pStyle w:val="List2"/>
      </w:pPr>
      <w:r>
        <w:t>(e)</w:t>
      </w:r>
      <w: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766C68E0" w14:textId="77777777" w:rsidR="009A352D" w:rsidRDefault="009A352D" w:rsidP="009A352D">
      <w:pPr>
        <w:pStyle w:val="List2"/>
      </w:pPr>
      <w:r>
        <w:t>(f)</w:t>
      </w:r>
      <w:r>
        <w:tab/>
        <w:t xml:space="preserve">The five-minute clock intervals where the telemetered Resource Status is set to STARTUP; </w:t>
      </w:r>
    </w:p>
    <w:p w14:paraId="38005682" w14:textId="77777777" w:rsidR="009A352D" w:rsidRDefault="009A352D" w:rsidP="009A352D">
      <w:pPr>
        <w:pStyle w:val="List2"/>
      </w:pPr>
      <w:r>
        <w:lastRenderedPageBreak/>
        <w:t>(g)</w:t>
      </w:r>
      <w:r>
        <w:tab/>
        <w:t>The five-minute clock intervals where a Generation Resource’s ABP is below the average telemetered LSL;</w:t>
      </w:r>
    </w:p>
    <w:p w14:paraId="000379E5" w14:textId="77777777" w:rsidR="009A352D" w:rsidRDefault="009A352D" w:rsidP="009A352D">
      <w:pPr>
        <w:pStyle w:val="List2"/>
      </w:pPr>
      <w:r>
        <w:t>(h)</w:t>
      </w:r>
      <w:r>
        <w:tab/>
        <w:t xml:space="preserve">Certain other periods of abnormal operations as determined by ERCOT in its sole discretion; </w:t>
      </w:r>
      <w:bookmarkStart w:id="11" w:name="_GoBack"/>
      <w:del w:id="12" w:author="Luminant" w:date="2019-07-16T09:50:00Z">
        <w:r w:rsidDel="00155BC9">
          <w:delText>and</w:delText>
        </w:r>
      </w:del>
      <w:bookmarkEnd w:id="11"/>
    </w:p>
    <w:p w14:paraId="2067F04E" w14:textId="77777777" w:rsidR="009A352D" w:rsidRDefault="009A352D" w:rsidP="009A352D">
      <w:pPr>
        <w:pStyle w:val="List2"/>
        <w:rPr>
          <w:ins w:id="13" w:author="Luminant" w:date="2019-07-16T09:50:00Z"/>
        </w:rPr>
      </w:pPr>
      <w:r w:rsidRPr="006A6281">
        <w:t>(i)</w:t>
      </w:r>
      <w:r w:rsidRPr="006A6281">
        <w:tab/>
        <w:t>For a Controllable Load Resource, the five-minute clock intervals in which the computed Base Points are equal to the snapshot of its telemetered power consumption</w:t>
      </w:r>
      <w:del w:id="14" w:author="Luminant" w:date="2019-07-16T09:50:00Z">
        <w:r w:rsidRPr="006A6281" w:rsidDel="00155BC9">
          <w:delText>.</w:delText>
        </w:r>
      </w:del>
      <w:ins w:id="15" w:author="Luminant" w:date="2019-07-16T09:50:00Z">
        <w:r w:rsidR="00155BC9">
          <w:t>; and</w:t>
        </w:r>
      </w:ins>
    </w:p>
    <w:p w14:paraId="4E7A96F6" w14:textId="77777777" w:rsidR="00155BC9" w:rsidRDefault="00155BC9" w:rsidP="009A352D">
      <w:pPr>
        <w:pStyle w:val="List2"/>
      </w:pPr>
      <w:ins w:id="16" w:author="Luminant" w:date="2019-07-16T09:50:00Z">
        <w:r>
          <w:t>(j)</w:t>
        </w:r>
        <w:r>
          <w:tab/>
        </w:r>
      </w:ins>
      <w:ins w:id="17" w:author="Luminant" w:date="2019-07-16T09:51:00Z">
        <w:r>
          <w:t>For</w:t>
        </w:r>
      </w:ins>
      <w:ins w:id="18" w:author="Luminant" w:date="2019-08-05T15:33:00Z">
        <w:r w:rsidR="0055612F">
          <w:t xml:space="preserve"> QSGRs</w:t>
        </w:r>
      </w:ins>
      <w:ins w:id="19" w:author="Luminant" w:date="2019-07-16T09:54:00Z">
        <w:r>
          <w:t xml:space="preserve">, </w:t>
        </w:r>
      </w:ins>
      <w:ins w:id="20" w:author="Luminant" w:date="2019-07-16T09:52:00Z">
        <w:r>
          <w:t xml:space="preserve">the five-minute clock intervals </w:t>
        </w:r>
      </w:ins>
      <w:ins w:id="21" w:author="Luminant" w:date="2019-07-16T09:58:00Z">
        <w:r w:rsidR="00F66EEF">
          <w:t>in</w:t>
        </w:r>
      </w:ins>
      <w:ins w:id="22" w:author="Luminant" w:date="2019-07-16T09:52:00Z">
        <w:r>
          <w:t xml:space="preserve"> which </w:t>
        </w:r>
      </w:ins>
      <w:ins w:id="23" w:author="Luminant" w:date="2019-07-16T09:54:00Z">
        <w:r>
          <w:t>the</w:t>
        </w:r>
      </w:ins>
      <w:ins w:id="24" w:author="Luminant" w:date="2019-08-05T15:33:00Z">
        <w:r w:rsidR="0055612F">
          <w:t xml:space="preserve"> QSGR</w:t>
        </w:r>
      </w:ins>
      <w:ins w:id="25" w:author="Luminant" w:date="2019-07-16T09:54:00Z">
        <w:r>
          <w:t xml:space="preserve"> </w:t>
        </w:r>
      </w:ins>
      <w:ins w:id="26" w:author="Luminant" w:date="2019-07-16T09:55:00Z">
        <w:r>
          <w:t xml:space="preserve">has a telemetered status of SHUTDOWN or </w:t>
        </w:r>
      </w:ins>
      <w:ins w:id="27" w:author="Luminant" w:date="2019-07-16T09:52:00Z">
        <w:r>
          <w:t>telemeter</w:t>
        </w:r>
      </w:ins>
      <w:ins w:id="28" w:author="Luminant" w:date="2019-07-16T09:54:00Z">
        <w:r>
          <w:t>s</w:t>
        </w:r>
      </w:ins>
      <w:ins w:id="29" w:author="Luminant" w:date="2019-07-16T09:52:00Z">
        <w:r>
          <w:t xml:space="preserve"> an LSL of zero pursuant to Section 3.8.3.1</w:t>
        </w:r>
      </w:ins>
      <w:ins w:id="30" w:author="Luminant" w:date="2019-08-05T12:58:00Z">
        <w:r w:rsidR="008D1556">
          <w:t>, Quick Start Generation Resource Decommitment Decision Process</w:t>
        </w:r>
      </w:ins>
      <w:ins w:id="31" w:author="Luminant" w:date="2019-07-16T09:52:00Z">
        <w:r>
          <w:t>.</w:t>
        </w:r>
      </w:ins>
    </w:p>
    <w:bookmarkEnd w:id="10"/>
    <w:p w14:paraId="4FFE2CA0" w14:textId="77777777" w:rsidR="009A352D" w:rsidRDefault="009A352D" w:rsidP="009A352D">
      <w:pPr>
        <w:pStyle w:val="List2"/>
        <w:ind w:left="720"/>
      </w:pPr>
      <w:r>
        <w:t>(7)</w:t>
      </w:r>
      <w:r>
        <w:tab/>
        <w:t>All Generation Resources that are not part of a DSR Portfolio, excluding IRRs, and all DSR Portfolios shall meet the following GREDP criteria for each month</w:t>
      </w:r>
      <w:r w:rsidRPr="00DA453E">
        <w:t xml:space="preserve">.  ERCOT will report non-compliance of the following performance criteria to the </w:t>
      </w:r>
      <w:r>
        <w:t>reliability monitor:</w:t>
      </w:r>
    </w:p>
    <w:p w14:paraId="6502E2C5" w14:textId="77777777" w:rsidR="009A352D" w:rsidRDefault="009A352D" w:rsidP="009A352D">
      <w:pPr>
        <w:pStyle w:val="List2"/>
      </w:pPr>
      <w:r>
        <w:t>(a)</w:t>
      </w:r>
      <w:r>
        <w:tab/>
      </w:r>
      <w:r w:rsidRPr="00ED2720">
        <w:t>A Generation Resource or DSR Portfolio, excluding an IRR, must have a GREDP less than the greater of X% or Y MW for 85% of the five-minute clock intervals</w:t>
      </w:r>
      <w:r w:rsidRPr="00ED2720" w:rsidDel="000D7A3E">
        <w:t xml:space="preserve"> </w:t>
      </w:r>
      <w:r w:rsidRPr="00ED2720">
        <w:t>in the month during which GREDP was calculated.</w:t>
      </w:r>
    </w:p>
    <w:p w14:paraId="3AC287F1" w14:textId="77777777" w:rsidR="009A352D" w:rsidRDefault="009A352D" w:rsidP="009A352D">
      <w:pPr>
        <w:pStyle w:val="List2"/>
      </w:pPr>
      <w:r>
        <w:t>(b)</w:t>
      </w:r>
      <w:r>
        <w:tab/>
      </w:r>
      <w:r w:rsidRPr="006945A2">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w:t>
      </w:r>
      <w:r>
        <w:t xml:space="preserve">f the Resource occurs within ten </w:t>
      </w:r>
      <w:r w:rsidRPr="006945A2">
        <w:t>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53E6035D" w14:textId="77777777" w:rsidR="009A352D" w:rsidRDefault="009A352D" w:rsidP="009A352D">
      <w:pPr>
        <w:pStyle w:val="List2"/>
      </w:pPr>
      <w:r>
        <w:t>(c)</w:t>
      </w:r>
      <w: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A1BE652" w14:textId="77777777" w:rsidR="009A352D" w:rsidRDefault="009A352D" w:rsidP="00440ED1">
      <w:pPr>
        <w:pStyle w:val="List2"/>
        <w:ind w:left="2160"/>
      </w:pPr>
      <w:r>
        <w:lastRenderedPageBreak/>
        <w:t>(i)</w:t>
      </w:r>
      <w: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p w14:paraId="5B5FA1F7" w14:textId="77777777" w:rsidR="009A352D" w:rsidRDefault="009A352D" w:rsidP="009A352D">
      <w:pPr>
        <w:pStyle w:val="BodyTextNumbered"/>
      </w:pPr>
      <w:r>
        <w:t>(8)</w:t>
      </w:r>
      <w:r>
        <w:tab/>
        <w:t xml:space="preserve">All IRRs and IRR Groups shall meet the following GREDP criteria for each month.  </w:t>
      </w:r>
      <w:r w:rsidRPr="00B70CB7">
        <w:t xml:space="preserve">ERCOT will report non-compliance of the following </w:t>
      </w:r>
      <w:r>
        <w:t>p</w:t>
      </w:r>
      <w:r w:rsidRPr="00B70CB7">
        <w:t xml:space="preserve">erformance criteria to the </w:t>
      </w:r>
      <w:r>
        <w:t>reliability monitor:</w:t>
      </w:r>
    </w:p>
    <w:p w14:paraId="7ED57A30" w14:textId="77777777" w:rsidR="009A352D" w:rsidRDefault="009A352D" w:rsidP="009A352D">
      <w:pPr>
        <w:pStyle w:val="List2"/>
        <w:rPr>
          <w:szCs w:val="24"/>
        </w:rPr>
      </w:pPr>
      <w:r>
        <w:rPr>
          <w:szCs w:val="24"/>
        </w:rPr>
        <w:t>(a)</w:t>
      </w:r>
      <w:r>
        <w:rPr>
          <w:szCs w:val="24"/>
        </w:rPr>
        <w:tab/>
      </w:r>
      <w:r w:rsidRPr="00906534">
        <w:rPr>
          <w:szCs w:val="24"/>
        </w:rPr>
        <w:t xml:space="preserve">An IRR </w:t>
      </w:r>
      <w:r>
        <w:rPr>
          <w:szCs w:val="24"/>
        </w:rPr>
        <w:t xml:space="preserve">or IRR Group </w:t>
      </w:r>
      <w:r w:rsidRPr="00906534">
        <w:rPr>
          <w:szCs w:val="24"/>
        </w:rPr>
        <w:t xml:space="preserve">must have a GREDP less than Z% or the ATG must be less than the </w:t>
      </w:r>
      <w:r w:rsidRPr="00906534">
        <w:t>expected</w:t>
      </w:r>
      <w:r w:rsidRPr="00906534">
        <w:rPr>
          <w:szCs w:val="24"/>
        </w:rPr>
        <w:t xml:space="preserve"> MW output for 95% of the five-minute clock intervals in the month when the </w:t>
      </w:r>
      <w:r w:rsidRPr="00650737">
        <w:t>Resource</w:t>
      </w:r>
      <w:r w:rsidRPr="00906534">
        <w:rPr>
          <w:szCs w:val="24"/>
        </w:rPr>
        <w:t xml:space="preserve"> </w:t>
      </w:r>
      <w:r>
        <w:rPr>
          <w:szCs w:val="24"/>
        </w:rPr>
        <w:t xml:space="preserve">or a member IRR of an IRR Group </w:t>
      </w:r>
      <w:r w:rsidRPr="00906534">
        <w:rPr>
          <w:szCs w:val="24"/>
        </w:rPr>
        <w:t xml:space="preserve">received a Base Point Dispatch Instruction in which the Base Point was two MW or more below the IRR’s HSL used by SCED.  The expected MW output includes the Resource’s Base Point, Regulation Service instructions, and any expected </w:t>
      </w:r>
      <w:r>
        <w:rPr>
          <w:szCs w:val="24"/>
        </w:rPr>
        <w:t>Primary Frequency Response</w:t>
      </w:r>
      <w:r w:rsidRPr="00906534">
        <w:rPr>
          <w:szCs w:val="24"/>
        </w:rPr>
        <w:t>.</w:t>
      </w:r>
    </w:p>
    <w:p w14:paraId="5EBD6E22" w14:textId="77777777" w:rsidR="009A352D" w:rsidRDefault="009A352D" w:rsidP="009A352D">
      <w:pPr>
        <w:pStyle w:val="List2"/>
      </w:pPr>
      <w:r>
        <w:t>(b)</w:t>
      </w:r>
      <w: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437015E" w14:textId="77777777" w:rsidR="009A352D" w:rsidRDefault="009A352D" w:rsidP="00440ED1">
      <w:pPr>
        <w:pStyle w:val="List2"/>
        <w:ind w:left="2160"/>
      </w:pPr>
      <w:r>
        <w:t>(i)</w:t>
      </w:r>
      <w: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A352D" w14:paraId="72DEC1F5" w14:textId="77777777" w:rsidTr="001079BD">
        <w:tc>
          <w:tcPr>
            <w:tcW w:w="9576" w:type="dxa"/>
            <w:shd w:val="clear" w:color="auto" w:fill="E0E0E0"/>
          </w:tcPr>
          <w:p w14:paraId="6D3C4604" w14:textId="77777777" w:rsidR="009A352D" w:rsidRDefault="009A352D" w:rsidP="001079BD">
            <w:pPr>
              <w:pStyle w:val="Instructions"/>
              <w:spacing w:before="120"/>
            </w:pPr>
            <w:r>
              <w:t>[NPRR879:  Replace paragraph (8) above with the following upon system implementation:]</w:t>
            </w:r>
          </w:p>
          <w:p w14:paraId="3C57039C" w14:textId="77777777" w:rsidR="009A352D" w:rsidRPr="00E206CF" w:rsidRDefault="009A352D" w:rsidP="001079BD">
            <w:pPr>
              <w:spacing w:after="240"/>
              <w:ind w:left="720" w:hanging="720"/>
              <w:rPr>
                <w:iCs/>
              </w:rPr>
            </w:pPr>
            <w:r w:rsidRPr="00E206CF">
              <w:rPr>
                <w:iCs/>
              </w:rPr>
              <w:t>(8)</w:t>
            </w:r>
            <w:r w:rsidRPr="00E206CF">
              <w:rPr>
                <w:iCs/>
              </w:rPr>
              <w:tab/>
              <w:t>All IRRs and IRR Groups shall meet the following GREDP criteria for each month.  ERCOT will report non-compliance of the following performance criteria to the reliability monitor:</w:t>
            </w:r>
          </w:p>
          <w:p w14:paraId="713250C2" w14:textId="77777777" w:rsidR="009A352D" w:rsidRPr="00C90C5A" w:rsidRDefault="009A352D" w:rsidP="001079BD">
            <w:pPr>
              <w:spacing w:after="240"/>
              <w:ind w:left="1440" w:hanging="720"/>
            </w:pPr>
            <w:r>
              <w:t>(a)</w:t>
            </w:r>
            <w:r>
              <w:tab/>
            </w:r>
            <w:r w:rsidRPr="00C90C5A">
              <w:t xml:space="preserve">An IRR or IRR Group must have a GREDP less than Z% or the ATG must be less than the expected MW output for 95% of the five-minute clock intervals in the month when the Resource or a member IRR of an IRR Group was not carrying an Ancillary Service </w:t>
            </w:r>
            <w:r>
              <w:t>Resource R</w:t>
            </w:r>
            <w:r w:rsidRPr="00C90C5A">
              <w:t xml:space="preserve">esponsibility and received a Base Point Dispatch Instruction in which the Base Point was two MW or more below the IRR’s HSL used by SCED.  The expected MW output includes the </w:t>
            </w:r>
            <w:r w:rsidRPr="00C90C5A">
              <w:lastRenderedPageBreak/>
              <w:t>Resource’s Base Point, Regulation Service instructions, and any expected Primary Frequency Response.</w:t>
            </w:r>
          </w:p>
          <w:p w14:paraId="3251218E" w14:textId="77777777" w:rsidR="009A352D" w:rsidRPr="00C90C5A" w:rsidRDefault="009A352D" w:rsidP="001079BD">
            <w:pPr>
              <w:spacing w:after="240"/>
              <w:ind w:left="1440" w:hanging="720"/>
            </w:pPr>
            <w:r>
              <w:t>(b)</w:t>
            </w:r>
            <w:r>
              <w:tab/>
            </w:r>
            <w:r w:rsidRPr="00C90C5A">
              <w:t>An IRR or IRR Group must have a GREDP less than the greater of X% or Y MW for 85% of the five-minute clock intervals</w:t>
            </w:r>
            <w:r w:rsidRPr="00C90C5A" w:rsidDel="000D7A3E">
              <w:t xml:space="preserve"> </w:t>
            </w:r>
            <w:r w:rsidRPr="00C90C5A">
              <w:t xml:space="preserve">in the month during which the Resource or a member IRR of an IRR Group was carrying an Ancillary Service </w:t>
            </w:r>
            <w:r>
              <w:t>Resource R</w:t>
            </w:r>
            <w:r w:rsidRPr="00C90C5A">
              <w:t>esponsibility.</w:t>
            </w:r>
          </w:p>
          <w:p w14:paraId="6D8120D2" w14:textId="77777777" w:rsidR="009A352D" w:rsidRPr="00E206CF" w:rsidRDefault="009A352D" w:rsidP="001079BD">
            <w:pPr>
              <w:spacing w:after="240"/>
              <w:ind w:left="1440" w:hanging="720"/>
            </w:pPr>
            <w:r>
              <w:t>(c)</w:t>
            </w:r>
            <w:r>
              <w:tab/>
            </w:r>
            <w:r w:rsidRPr="00E206CF">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0DD50922" w14:textId="77777777" w:rsidR="009A352D" w:rsidRPr="00B01EAF" w:rsidRDefault="009A352D" w:rsidP="001079BD">
            <w:pPr>
              <w:spacing w:after="240"/>
              <w:ind w:left="2160" w:hanging="720"/>
            </w:pPr>
            <w:r>
              <w:t>(i)</w:t>
            </w:r>
            <w:r>
              <w:tab/>
            </w:r>
            <w:r w:rsidRPr="00C90C5A">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w:t>
            </w:r>
            <w:r>
              <w:t>Resource R</w:t>
            </w:r>
            <w:r w:rsidRPr="00C90C5A">
              <w:t>esponsibility and received a Base Point Dispatch Instruction in which the Base Point was two MW or more below the IRR’s HSL used by SCED.  The performance will be measured separately for each instance in which ERCOT has declared EEA.</w:t>
            </w:r>
          </w:p>
          <w:p w14:paraId="40CC261B" w14:textId="77777777" w:rsidR="009A352D" w:rsidRPr="00650737" w:rsidRDefault="009A352D" w:rsidP="001079BD">
            <w:pPr>
              <w:spacing w:after="240"/>
              <w:ind w:left="2160" w:hanging="720"/>
            </w:pPr>
            <w:r>
              <w:t>(ii)</w:t>
            </w:r>
            <w:r>
              <w:tab/>
            </w:r>
            <w:r w:rsidRPr="00C90C5A">
              <w:t xml:space="preserve">An IRR or IRR Group must have a GREDP less than the greater of X% or Y MW when the Resource or a member IRR of an IRR Group was carrying an Ancillary Service </w:t>
            </w:r>
            <w:r>
              <w:t>Resource R</w:t>
            </w:r>
            <w:r w:rsidRPr="00C90C5A">
              <w:t xml:space="preserve">esponsibility. </w:t>
            </w:r>
            <w:r>
              <w:t xml:space="preserve"> </w:t>
            </w:r>
            <w:r w:rsidRPr="00C90C5A">
              <w:t xml:space="preserve">An IRR or IRR Group cannot fail this criteria more than three five-minute clock intervals during which EEA was declared. </w:t>
            </w:r>
            <w:r>
              <w:t xml:space="preserve"> </w:t>
            </w:r>
            <w:r w:rsidRPr="00C90C5A">
              <w:t>The performance will be measured separately for each instance in which ERCOT has declared EEA.</w:t>
            </w:r>
          </w:p>
        </w:tc>
      </w:tr>
    </w:tbl>
    <w:p w14:paraId="66C3C046" w14:textId="77777777" w:rsidR="009A352D" w:rsidRDefault="009A352D" w:rsidP="009A352D">
      <w:pPr>
        <w:pStyle w:val="List2"/>
        <w:spacing w:before="240"/>
        <w:ind w:left="720"/>
      </w:pPr>
      <w:r>
        <w:lastRenderedPageBreak/>
        <w:t>(9)</w:t>
      </w:r>
      <w:r>
        <w:tab/>
        <w:t xml:space="preserve">All Controllable Load Resources shall meet the following CLREDP </w:t>
      </w:r>
      <w:r w:rsidRPr="00AF72FF">
        <w:t>criteria each</w:t>
      </w:r>
      <w:r>
        <w:t xml:space="preserve"> month.  </w:t>
      </w:r>
      <w:r w:rsidRPr="00B70CB7">
        <w:t xml:space="preserve">ERCOT will report non-compliance of the following </w:t>
      </w:r>
      <w:r>
        <w:t>p</w:t>
      </w:r>
      <w:r w:rsidRPr="00B70CB7">
        <w:t xml:space="preserve">erformance criteria to the </w:t>
      </w:r>
      <w:r>
        <w:t>reliability monitor:</w:t>
      </w:r>
    </w:p>
    <w:p w14:paraId="7EB42966" w14:textId="77777777" w:rsidR="009A352D" w:rsidRDefault="009A352D" w:rsidP="009A352D">
      <w:pPr>
        <w:pStyle w:val="List2"/>
      </w:pPr>
      <w:r>
        <w:t>(a)</w:t>
      </w:r>
      <w:r>
        <w:tab/>
      </w:r>
      <w:r w:rsidRPr="00BD6ED4">
        <w:t xml:space="preserve">A Controllable Load Resource must have a CLREDP less than the greater of </w:t>
      </w:r>
      <w:r>
        <w:t>X</w:t>
      </w:r>
      <w:r w:rsidRPr="00BD6ED4">
        <w:t xml:space="preserve">% or </w:t>
      </w:r>
      <w:r>
        <w:t>Y</w:t>
      </w:r>
      <w:r w:rsidRPr="00BD6ED4">
        <w:t xml:space="preserve"> MW for 85% of the five-minute clock intervals</w:t>
      </w:r>
      <w:r w:rsidRPr="00BD6ED4" w:rsidDel="000D7A3E">
        <w:t xml:space="preserve"> </w:t>
      </w:r>
      <w:r w:rsidRPr="00BD6ED4">
        <w:t>in the month during which CLREDP was calculated.</w:t>
      </w:r>
    </w:p>
    <w:p w14:paraId="60A52471" w14:textId="77777777" w:rsidR="009A352D" w:rsidRDefault="009A352D" w:rsidP="009A352D">
      <w:pPr>
        <w:pStyle w:val="List2"/>
      </w:pPr>
      <w:r>
        <w:t>(b)</w:t>
      </w:r>
      <w:r>
        <w:tab/>
        <w:t xml:space="preserve">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w:t>
      </w:r>
      <w:r>
        <w:lastRenderedPageBreak/>
        <w:t>EEA was declared.  ERCOT will report non-compliance of the following Performance criteria to the reliability monitor:</w:t>
      </w:r>
    </w:p>
    <w:p w14:paraId="3A73DC97" w14:textId="77777777" w:rsidR="009A352D" w:rsidRDefault="009A352D" w:rsidP="00440ED1">
      <w:pPr>
        <w:pStyle w:val="List2"/>
        <w:ind w:left="2160"/>
      </w:pPr>
      <w:r>
        <w:t>(i)</w:t>
      </w:r>
      <w:r>
        <w:tab/>
      </w:r>
      <w:r w:rsidRPr="00481164">
        <w:t xml:space="preserve">A Controllable Load Resource must have a CLREDP less than the greater of </w:t>
      </w:r>
      <w:r>
        <w:t>X</w:t>
      </w:r>
      <w:r w:rsidRPr="00481164">
        <w:t xml:space="preserve">% or </w:t>
      </w:r>
      <w:r>
        <w:t>Y</w:t>
      </w:r>
      <w:r w:rsidRPr="00481164">
        <w:t xml:space="preserve"> MW</w:t>
      </w:r>
      <w:r>
        <w:t>.  A Controllable Load Resource cannot fail this criteria more than three five-minute clock intervals</w:t>
      </w:r>
      <w:r w:rsidRPr="00481164">
        <w:t xml:space="preserve"> during which EEA was declared and CLREDP was calculated.  The performance will be measured separately for each instance in which ERCOT has declared EEA. </w:t>
      </w:r>
    </w:p>
    <w:p w14:paraId="09E26905" w14:textId="77777777" w:rsidR="009A352D" w:rsidRDefault="009A352D" w:rsidP="009A352D">
      <w:pPr>
        <w:pStyle w:val="List2"/>
      </w:pPr>
      <w:r>
        <w:t>(c)</w:t>
      </w:r>
      <w:r>
        <w:tab/>
      </w:r>
      <w:r w:rsidRPr="00FE6599">
        <w:t xml:space="preserve">For Controllable Load Resources which are providing </w:t>
      </w:r>
      <w:r>
        <w:t>RRS</w:t>
      </w:r>
      <w:r w:rsidRPr="00FE6599">
        <w:t xml:space="preserve"> or Non-Spin, the following intervals will be excluded from these calculations:</w:t>
      </w:r>
    </w:p>
    <w:p w14:paraId="4DE3A854" w14:textId="77777777" w:rsidR="009A352D" w:rsidRDefault="009A352D" w:rsidP="00440ED1">
      <w:pPr>
        <w:pStyle w:val="List2"/>
        <w:ind w:left="2160"/>
      </w:pPr>
      <w:r>
        <w:t>(i)</w:t>
      </w:r>
      <w:r>
        <w:tab/>
        <w:t>Five-minute clock intervals</w:t>
      </w:r>
      <w:r w:rsidDel="000D7A3E">
        <w:t xml:space="preserve"> </w:t>
      </w:r>
      <w:r>
        <w:t xml:space="preserve">which begin ten minutes or less after a deployment of RRS was deployed to the Resource; </w:t>
      </w:r>
    </w:p>
    <w:p w14:paraId="31BD6B3E" w14:textId="77777777" w:rsidR="009A352D" w:rsidRDefault="009A352D" w:rsidP="00440ED1">
      <w:pPr>
        <w:pStyle w:val="List2"/>
        <w:ind w:left="2160"/>
      </w:pPr>
      <w:r>
        <w:t>(ii)</w:t>
      </w:r>
      <w:r>
        <w:tab/>
        <w:t>Five-minute clock intervals</w:t>
      </w:r>
      <w:r w:rsidDel="000D7A3E">
        <w:t xml:space="preserve"> </w:t>
      </w:r>
      <w:r>
        <w:t>which begin ten minutes or less after a recall of RRS when the Resource was deployed for RRS;</w:t>
      </w:r>
    </w:p>
    <w:p w14:paraId="4AC8035D" w14:textId="77777777" w:rsidR="009A352D" w:rsidRDefault="009A352D" w:rsidP="00440ED1">
      <w:pPr>
        <w:pStyle w:val="List2"/>
        <w:ind w:left="2160"/>
      </w:pPr>
      <w:r>
        <w:t>(iii)</w:t>
      </w:r>
      <w:r>
        <w:tab/>
        <w:t>Five-minute clock intervals</w:t>
      </w:r>
      <w:r w:rsidDel="000D7A3E">
        <w:t xml:space="preserve"> </w:t>
      </w:r>
      <w:r>
        <w:t>which begin 30 minutes or less after a deployment of Non-Spin was deployed to the Resource; and</w:t>
      </w:r>
    </w:p>
    <w:p w14:paraId="7635D874" w14:textId="77777777" w:rsidR="009A352D" w:rsidRDefault="009A352D" w:rsidP="00440ED1">
      <w:pPr>
        <w:pStyle w:val="List2"/>
        <w:ind w:left="2160"/>
      </w:pPr>
      <w:r>
        <w:t>(iv)</w:t>
      </w:r>
      <w:r>
        <w:tab/>
        <w:t>Five-minute clock intervals</w:t>
      </w:r>
      <w:r w:rsidDel="000D7A3E">
        <w:t xml:space="preserve"> </w:t>
      </w:r>
      <w: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A352D" w14:paraId="5DAD06B5" w14:textId="77777777" w:rsidTr="001079BD">
        <w:tc>
          <w:tcPr>
            <w:tcW w:w="9576" w:type="dxa"/>
            <w:shd w:val="clear" w:color="auto" w:fill="E0E0E0"/>
          </w:tcPr>
          <w:p w14:paraId="0ABDD9E6" w14:textId="77777777" w:rsidR="009A352D" w:rsidRDefault="009A352D" w:rsidP="001079BD">
            <w:pPr>
              <w:pStyle w:val="Instructions"/>
              <w:spacing w:before="120"/>
            </w:pPr>
            <w:r>
              <w:t>[NPRR863:  Replace paragraph (3) above with the following upon system implementation:]</w:t>
            </w:r>
          </w:p>
          <w:p w14:paraId="305CF47E" w14:textId="77777777" w:rsidR="009A352D" w:rsidRPr="002477FA" w:rsidRDefault="009A352D" w:rsidP="001079BD">
            <w:pPr>
              <w:spacing w:after="240"/>
              <w:ind w:left="1440" w:hanging="720"/>
            </w:pPr>
            <w:r>
              <w:t>(c)</w:t>
            </w:r>
            <w:r>
              <w:tab/>
            </w:r>
            <w:r w:rsidRPr="002477FA">
              <w:t xml:space="preserve">For Controllable Load Resources which are providing </w:t>
            </w:r>
            <w:r>
              <w:t>RRS, ECRS,</w:t>
            </w:r>
            <w:r w:rsidRPr="002477FA">
              <w:t xml:space="preserve"> or Non-Spin, the following intervals will be excluded from these calculations:</w:t>
            </w:r>
          </w:p>
          <w:p w14:paraId="791C587E" w14:textId="77777777" w:rsidR="009A352D" w:rsidRPr="002477FA" w:rsidRDefault="009A352D" w:rsidP="001079BD">
            <w:pPr>
              <w:spacing w:after="240"/>
              <w:ind w:left="2160" w:hanging="720"/>
            </w:pPr>
            <w:r>
              <w:t>(i</w:t>
            </w:r>
            <w:r w:rsidRPr="002477FA">
              <w:t>)</w:t>
            </w:r>
            <w:r w:rsidRPr="002477FA">
              <w:tab/>
              <w:t>Five-minute clock intervals</w:t>
            </w:r>
            <w:r w:rsidRPr="002477FA" w:rsidDel="000D7A3E">
              <w:t xml:space="preserve"> </w:t>
            </w:r>
            <w:r w:rsidRPr="002477FA">
              <w:t xml:space="preserve">which begin ten minutes or less after a deployment of </w:t>
            </w:r>
            <w:r>
              <w:t xml:space="preserve"> RRS or ECRS</w:t>
            </w:r>
            <w:r w:rsidRPr="002477FA">
              <w:t xml:space="preserve"> was deployed to the Resource; </w:t>
            </w:r>
          </w:p>
          <w:p w14:paraId="4F7BC7FE" w14:textId="77777777" w:rsidR="009A352D" w:rsidRPr="002477FA" w:rsidRDefault="009A352D" w:rsidP="001079BD">
            <w:pPr>
              <w:spacing w:after="240"/>
              <w:ind w:left="2160" w:hanging="720"/>
            </w:pPr>
            <w:r>
              <w:t>(ii</w:t>
            </w:r>
            <w:r w:rsidRPr="002477FA">
              <w:t>)</w:t>
            </w:r>
            <w:r w:rsidRPr="002477FA">
              <w:tab/>
              <w:t>Five-minute clock intervals</w:t>
            </w:r>
            <w:r w:rsidRPr="002477FA" w:rsidDel="000D7A3E">
              <w:t xml:space="preserve"> </w:t>
            </w:r>
            <w:r w:rsidRPr="002477FA">
              <w:t xml:space="preserve">which begin ten minutes or less after a recall of </w:t>
            </w:r>
            <w:r>
              <w:t>RRS or ECRS</w:t>
            </w:r>
            <w:r w:rsidRPr="002477FA">
              <w:t xml:space="preserve"> when the Resource was deployed for </w:t>
            </w:r>
            <w:r>
              <w:t>RRS or ECRS</w:t>
            </w:r>
            <w:r w:rsidRPr="002477FA">
              <w:t>;</w:t>
            </w:r>
          </w:p>
          <w:p w14:paraId="5AB43C9B" w14:textId="77777777" w:rsidR="009A352D" w:rsidRPr="002477FA" w:rsidRDefault="009A352D" w:rsidP="001079BD">
            <w:pPr>
              <w:spacing w:after="240"/>
              <w:ind w:left="2160" w:hanging="720"/>
            </w:pPr>
            <w:r>
              <w:t>(iii</w:t>
            </w:r>
            <w:r w:rsidRPr="002477FA">
              <w:t>)</w:t>
            </w:r>
            <w:r w:rsidRPr="002477FA">
              <w:tab/>
              <w:t>Five-minute clock intervals</w:t>
            </w:r>
            <w:r w:rsidRPr="002477FA" w:rsidDel="000D7A3E">
              <w:t xml:space="preserve"> </w:t>
            </w:r>
            <w:r w:rsidRPr="002477FA">
              <w:t>which begin 30 minutes or less after a deployment of Non-Spin was deployed to the Resource; and</w:t>
            </w:r>
          </w:p>
          <w:p w14:paraId="4F85DE46" w14:textId="77777777" w:rsidR="009A352D" w:rsidRPr="001C2205" w:rsidRDefault="009A352D" w:rsidP="001079BD">
            <w:pPr>
              <w:spacing w:after="240"/>
              <w:ind w:left="2160" w:hanging="720"/>
            </w:pPr>
            <w:r>
              <w:t>(iv</w:t>
            </w:r>
            <w:r w:rsidRPr="002477FA">
              <w:t>)</w:t>
            </w:r>
            <w:r w:rsidRPr="002477FA">
              <w:tab/>
              <w:t>Five-minute clock intervals</w:t>
            </w:r>
            <w:r w:rsidRPr="002477FA" w:rsidDel="000D7A3E">
              <w:t xml:space="preserve"> </w:t>
            </w:r>
            <w:r w:rsidRPr="002477FA">
              <w:t>which begin 30 minutes or less after a recall of Non-Spin when the Resource was deployed for Non-Spin.</w:t>
            </w:r>
          </w:p>
        </w:tc>
      </w:tr>
    </w:tbl>
    <w:p w14:paraId="51E74171" w14:textId="77777777" w:rsidR="009A352D" w:rsidRDefault="009A352D" w:rsidP="009A352D">
      <w:pPr>
        <w:pStyle w:val="BodyTextNumbered"/>
        <w:spacing w:before="240"/>
      </w:pPr>
      <w:r>
        <w:t>(10)</w:t>
      </w:r>
      <w:r>
        <w:tab/>
      </w:r>
      <w:r w:rsidRPr="006A6281">
        <w:t>The GREDP/CLREDP performance criteria in paragraphs (7) through (9) above shall be subject to review and approval by TAC.  The GREDP/CLREDP performance criteria variables X, Y, and Z shall be posted to the MIS Public Area no later than three Business Days after TAC approval.</w:t>
      </w:r>
    </w:p>
    <w:p w14:paraId="2FC67746" w14:textId="77777777" w:rsidR="009A352D" w:rsidRDefault="009A352D" w:rsidP="009A352D">
      <w:pPr>
        <w:pStyle w:val="BodyTextNumbered"/>
      </w:pPr>
      <w:r w:rsidRPr="00180221">
        <w:lastRenderedPageBreak/>
        <w:t>(11)</w:t>
      </w:r>
      <w:r w:rsidRPr="00180221">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w:t>
      </w:r>
      <w:r>
        <w:t>,</w:t>
      </w:r>
      <w:r w:rsidRPr="00180221">
        <w:t xml:space="preserve"> Resource Limit Calculator.  The requesting QSE shall provide to the reliability moni</w:t>
      </w:r>
      <w:r>
        <w:t>tor information validating the ramp r</w:t>
      </w:r>
      <w:r w:rsidRPr="00180221">
        <w:t>ate violation for the intervals in dispute.</w:t>
      </w:r>
    </w:p>
    <w:p w14:paraId="6BDA8F7E"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78A67" w14:textId="77777777" w:rsidR="00933B82" w:rsidRDefault="00933B82">
      <w:r>
        <w:separator/>
      </w:r>
    </w:p>
  </w:endnote>
  <w:endnote w:type="continuationSeparator" w:id="0">
    <w:p w14:paraId="285199B6" w14:textId="77777777" w:rsidR="00933B82" w:rsidRDefault="009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2F1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E119" w14:textId="36A32C9B" w:rsidR="00D176CF" w:rsidRDefault="00B26C3D">
    <w:pPr>
      <w:pStyle w:val="Footer"/>
      <w:tabs>
        <w:tab w:val="clear" w:pos="4320"/>
        <w:tab w:val="clear" w:pos="8640"/>
        <w:tab w:val="right" w:pos="9360"/>
      </w:tabs>
      <w:rPr>
        <w:rFonts w:ascii="Arial" w:hAnsi="Arial" w:cs="Arial"/>
        <w:sz w:val="18"/>
      </w:rPr>
    </w:pPr>
    <w:r>
      <w:rPr>
        <w:rFonts w:ascii="Arial" w:hAnsi="Arial" w:cs="Arial"/>
        <w:sz w:val="18"/>
      </w:rPr>
      <w:t>965</w:t>
    </w:r>
    <w:r w:rsidR="00D176CF">
      <w:rPr>
        <w:rFonts w:ascii="Arial" w:hAnsi="Arial" w:cs="Arial"/>
        <w:sz w:val="18"/>
      </w:rPr>
      <w:t>NPRR</w:t>
    </w:r>
    <w:r w:rsidR="00440ED1">
      <w:rPr>
        <w:rFonts w:ascii="Arial" w:hAnsi="Arial" w:cs="Arial"/>
        <w:sz w:val="18"/>
      </w:rPr>
      <w:t>-</w:t>
    </w:r>
    <w:r w:rsidR="00F3560E">
      <w:rPr>
        <w:rFonts w:ascii="Arial" w:hAnsi="Arial" w:cs="Arial"/>
        <w:sz w:val="18"/>
      </w:rPr>
      <w:t>02 PRS Report</w:t>
    </w:r>
    <w:r w:rsidR="00D176CF">
      <w:rPr>
        <w:rFonts w:ascii="Arial" w:hAnsi="Arial" w:cs="Arial"/>
        <w:sz w:val="18"/>
      </w:rPr>
      <w:t xml:space="preserve"> </w:t>
    </w:r>
    <w:r w:rsidR="00F3560E">
      <w:rPr>
        <w:rFonts w:ascii="Arial" w:hAnsi="Arial" w:cs="Arial"/>
        <w:sz w:val="18"/>
      </w:rPr>
      <w:t>091219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3B2378">
      <w:rPr>
        <w:rFonts w:ascii="Arial" w:hAnsi="Arial" w:cs="Arial"/>
        <w:noProof/>
        <w:sz w:val="18"/>
      </w:rPr>
      <w:t>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3B2378">
      <w:rPr>
        <w:rFonts w:ascii="Arial" w:hAnsi="Arial" w:cs="Arial"/>
        <w:noProof/>
        <w:sz w:val="18"/>
      </w:rPr>
      <w:t>15</w:t>
    </w:r>
    <w:r w:rsidR="00D176CF" w:rsidRPr="00412DCA">
      <w:rPr>
        <w:rFonts w:ascii="Arial" w:hAnsi="Arial" w:cs="Arial"/>
        <w:sz w:val="18"/>
      </w:rPr>
      <w:fldChar w:fldCharType="end"/>
    </w:r>
  </w:p>
  <w:p w14:paraId="414D356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BA9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D9E9C" w14:textId="77777777" w:rsidR="00933B82" w:rsidRDefault="00933B82">
      <w:r>
        <w:separator/>
      </w:r>
    </w:p>
  </w:footnote>
  <w:footnote w:type="continuationSeparator" w:id="0">
    <w:p w14:paraId="4275DAC3" w14:textId="77777777" w:rsidR="00933B82" w:rsidRDefault="00933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979C" w14:textId="007FFF3F" w:rsidR="00D176CF" w:rsidRDefault="00630BB2">
    <w:pPr>
      <w:pStyle w:val="Header"/>
      <w:jc w:val="center"/>
      <w:rPr>
        <w:sz w:val="32"/>
      </w:rPr>
    </w:pPr>
    <w:r>
      <w:rPr>
        <w:sz w:val="32"/>
      </w:rPr>
      <w:t>PRS Report</w:t>
    </w:r>
  </w:p>
  <w:p w14:paraId="09872E8A"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8EA"/>
    <w:rsid w:val="000123DF"/>
    <w:rsid w:val="00025BC1"/>
    <w:rsid w:val="00030027"/>
    <w:rsid w:val="00046495"/>
    <w:rsid w:val="00060A5A"/>
    <w:rsid w:val="00064B44"/>
    <w:rsid w:val="00067FE2"/>
    <w:rsid w:val="00074E55"/>
    <w:rsid w:val="0007682E"/>
    <w:rsid w:val="000D1AEB"/>
    <w:rsid w:val="000D3E64"/>
    <w:rsid w:val="000F13C5"/>
    <w:rsid w:val="00105A36"/>
    <w:rsid w:val="001079BD"/>
    <w:rsid w:val="001313B4"/>
    <w:rsid w:val="0014546D"/>
    <w:rsid w:val="001500D9"/>
    <w:rsid w:val="00155BC9"/>
    <w:rsid w:val="00156DB7"/>
    <w:rsid w:val="00157228"/>
    <w:rsid w:val="00160C3C"/>
    <w:rsid w:val="0017783C"/>
    <w:rsid w:val="0019314C"/>
    <w:rsid w:val="001F38F0"/>
    <w:rsid w:val="001F6657"/>
    <w:rsid w:val="00201F97"/>
    <w:rsid w:val="00237430"/>
    <w:rsid w:val="002459AD"/>
    <w:rsid w:val="00276A99"/>
    <w:rsid w:val="00286AD9"/>
    <w:rsid w:val="0029283E"/>
    <w:rsid w:val="002966F3"/>
    <w:rsid w:val="002A2020"/>
    <w:rsid w:val="002B69F3"/>
    <w:rsid w:val="002B763A"/>
    <w:rsid w:val="002D382A"/>
    <w:rsid w:val="002F17BC"/>
    <w:rsid w:val="002F1EDD"/>
    <w:rsid w:val="003013F2"/>
    <w:rsid w:val="0030232A"/>
    <w:rsid w:val="0030694A"/>
    <w:rsid w:val="003069F4"/>
    <w:rsid w:val="003367CF"/>
    <w:rsid w:val="00360920"/>
    <w:rsid w:val="00384709"/>
    <w:rsid w:val="00386C35"/>
    <w:rsid w:val="003A3D77"/>
    <w:rsid w:val="003B2378"/>
    <w:rsid w:val="003B3771"/>
    <w:rsid w:val="003B5AED"/>
    <w:rsid w:val="003C6B7B"/>
    <w:rsid w:val="003D6DF2"/>
    <w:rsid w:val="003E3E93"/>
    <w:rsid w:val="004135BD"/>
    <w:rsid w:val="004302A4"/>
    <w:rsid w:val="00440ED1"/>
    <w:rsid w:val="004463BA"/>
    <w:rsid w:val="00466950"/>
    <w:rsid w:val="004822D4"/>
    <w:rsid w:val="0049290B"/>
    <w:rsid w:val="004A4451"/>
    <w:rsid w:val="004D3958"/>
    <w:rsid w:val="005008DF"/>
    <w:rsid w:val="005045D0"/>
    <w:rsid w:val="005260B3"/>
    <w:rsid w:val="00534C6C"/>
    <w:rsid w:val="0055612F"/>
    <w:rsid w:val="005841C0"/>
    <w:rsid w:val="0059260F"/>
    <w:rsid w:val="005A4DF0"/>
    <w:rsid w:val="005B37C4"/>
    <w:rsid w:val="005C510F"/>
    <w:rsid w:val="005E5074"/>
    <w:rsid w:val="00612E4F"/>
    <w:rsid w:val="00615D5E"/>
    <w:rsid w:val="00622E99"/>
    <w:rsid w:val="00625E5D"/>
    <w:rsid w:val="00630BB2"/>
    <w:rsid w:val="0066370F"/>
    <w:rsid w:val="0069475F"/>
    <w:rsid w:val="006A0784"/>
    <w:rsid w:val="006A697B"/>
    <w:rsid w:val="006B4DDE"/>
    <w:rsid w:val="00702EF5"/>
    <w:rsid w:val="00743968"/>
    <w:rsid w:val="0075284B"/>
    <w:rsid w:val="00784B02"/>
    <w:rsid w:val="00785415"/>
    <w:rsid w:val="00791CB9"/>
    <w:rsid w:val="00793130"/>
    <w:rsid w:val="007B3233"/>
    <w:rsid w:val="007B5A42"/>
    <w:rsid w:val="007C199B"/>
    <w:rsid w:val="007D3073"/>
    <w:rsid w:val="007D64B9"/>
    <w:rsid w:val="007D72D4"/>
    <w:rsid w:val="007E0452"/>
    <w:rsid w:val="007F72BC"/>
    <w:rsid w:val="007F7BBE"/>
    <w:rsid w:val="008070C0"/>
    <w:rsid w:val="00811C12"/>
    <w:rsid w:val="00845778"/>
    <w:rsid w:val="008578E9"/>
    <w:rsid w:val="00887E28"/>
    <w:rsid w:val="008A2BDC"/>
    <w:rsid w:val="008B0203"/>
    <w:rsid w:val="008D1556"/>
    <w:rsid w:val="008D5C3A"/>
    <w:rsid w:val="008E6DA2"/>
    <w:rsid w:val="00907B1E"/>
    <w:rsid w:val="009251BB"/>
    <w:rsid w:val="00933B82"/>
    <w:rsid w:val="00943AFD"/>
    <w:rsid w:val="00963A51"/>
    <w:rsid w:val="00983B6E"/>
    <w:rsid w:val="009936F8"/>
    <w:rsid w:val="009A352D"/>
    <w:rsid w:val="009A3772"/>
    <w:rsid w:val="009D17F0"/>
    <w:rsid w:val="009E6E6A"/>
    <w:rsid w:val="00A13977"/>
    <w:rsid w:val="00A1451D"/>
    <w:rsid w:val="00A42796"/>
    <w:rsid w:val="00A51DBC"/>
    <w:rsid w:val="00A5311D"/>
    <w:rsid w:val="00AD3B58"/>
    <w:rsid w:val="00AD7FA7"/>
    <w:rsid w:val="00AE2935"/>
    <w:rsid w:val="00AF56C6"/>
    <w:rsid w:val="00B00A11"/>
    <w:rsid w:val="00B032E8"/>
    <w:rsid w:val="00B26C3D"/>
    <w:rsid w:val="00B27C68"/>
    <w:rsid w:val="00B57F96"/>
    <w:rsid w:val="00B67892"/>
    <w:rsid w:val="00BA4D33"/>
    <w:rsid w:val="00BC2D06"/>
    <w:rsid w:val="00C003DE"/>
    <w:rsid w:val="00C6639C"/>
    <w:rsid w:val="00C744EB"/>
    <w:rsid w:val="00C90702"/>
    <w:rsid w:val="00C917FF"/>
    <w:rsid w:val="00C9766A"/>
    <w:rsid w:val="00CB1D85"/>
    <w:rsid w:val="00CC4F39"/>
    <w:rsid w:val="00CD2692"/>
    <w:rsid w:val="00CD2D3D"/>
    <w:rsid w:val="00CD544C"/>
    <w:rsid w:val="00CF4256"/>
    <w:rsid w:val="00D00B2F"/>
    <w:rsid w:val="00D04FE8"/>
    <w:rsid w:val="00D176CF"/>
    <w:rsid w:val="00D271E3"/>
    <w:rsid w:val="00D47A80"/>
    <w:rsid w:val="00D55A57"/>
    <w:rsid w:val="00D85807"/>
    <w:rsid w:val="00D87349"/>
    <w:rsid w:val="00D91EE9"/>
    <w:rsid w:val="00D9591B"/>
    <w:rsid w:val="00D97220"/>
    <w:rsid w:val="00E14D47"/>
    <w:rsid w:val="00E1641C"/>
    <w:rsid w:val="00E26708"/>
    <w:rsid w:val="00E34958"/>
    <w:rsid w:val="00E37AB0"/>
    <w:rsid w:val="00E426D7"/>
    <w:rsid w:val="00E71C39"/>
    <w:rsid w:val="00EA56E6"/>
    <w:rsid w:val="00EC335F"/>
    <w:rsid w:val="00EC48FB"/>
    <w:rsid w:val="00EE163F"/>
    <w:rsid w:val="00EE2288"/>
    <w:rsid w:val="00EF232A"/>
    <w:rsid w:val="00F05A69"/>
    <w:rsid w:val="00F3560E"/>
    <w:rsid w:val="00F43FFD"/>
    <w:rsid w:val="00F44236"/>
    <w:rsid w:val="00F5125C"/>
    <w:rsid w:val="00F52517"/>
    <w:rsid w:val="00F66EEF"/>
    <w:rsid w:val="00FA57B2"/>
    <w:rsid w:val="00FB509B"/>
    <w:rsid w:val="00FC3D4B"/>
    <w:rsid w:val="00FC6312"/>
    <w:rsid w:val="00FD543B"/>
    <w:rsid w:val="00FE049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92B3D0A"/>
  <w15:chartTrackingRefBased/>
  <w15:docId w15:val="{B132EA20-C1B5-4225-B030-61E78422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A352D"/>
    <w:pPr>
      <w:ind w:left="720" w:hanging="720"/>
    </w:pPr>
    <w:rPr>
      <w:iCs/>
      <w:szCs w:val="20"/>
    </w:rPr>
  </w:style>
  <w:style w:type="character" w:customStyle="1" w:styleId="BodyTextNumberedChar">
    <w:name w:val="Body Text Numbered Char"/>
    <w:link w:val="BodyTextNumbered"/>
    <w:rsid w:val="009A352D"/>
    <w:rPr>
      <w:iCs/>
      <w:sz w:val="24"/>
    </w:rPr>
  </w:style>
  <w:style w:type="character" w:customStyle="1" w:styleId="InstructionsChar">
    <w:name w:val="Instructions Char"/>
    <w:link w:val="Instructions"/>
    <w:rsid w:val="009A352D"/>
    <w:rPr>
      <w:b/>
      <w:i/>
      <w:iCs/>
      <w:sz w:val="24"/>
      <w:szCs w:val="24"/>
    </w:rPr>
  </w:style>
  <w:style w:type="character" w:customStyle="1" w:styleId="H5Char">
    <w:name w:val="H5 Char"/>
    <w:link w:val="H5"/>
    <w:rsid w:val="009A352D"/>
    <w:rPr>
      <w:b/>
      <w:bCs/>
      <w:i/>
      <w:iCs/>
      <w:sz w:val="24"/>
      <w:szCs w:val="26"/>
    </w:rPr>
  </w:style>
  <w:style w:type="character" w:customStyle="1" w:styleId="UnresolvedMention">
    <w:name w:val="Unresolved Mention"/>
    <w:uiPriority w:val="99"/>
    <w:semiHidden/>
    <w:unhideWhenUsed/>
    <w:rsid w:val="0075284B"/>
    <w:rPr>
      <w:color w:val="605E5C"/>
      <w:shd w:val="clear" w:color="auto" w:fill="E1DFDD"/>
    </w:rPr>
  </w:style>
  <w:style w:type="character" w:customStyle="1" w:styleId="HeaderChar">
    <w:name w:val="Header Char"/>
    <w:link w:val="Header"/>
    <w:rsid w:val="00E426D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6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Ian.Haley@VistraEnergy.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F967-DA68-47F3-8970-539DC276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5063</Words>
  <Characters>26953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31953</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4784187</vt:i4>
      </vt:variant>
      <vt:variant>
        <vt:i4>24</vt:i4>
      </vt:variant>
      <vt:variant>
        <vt:i4>0</vt:i4>
      </vt:variant>
      <vt:variant>
        <vt:i4>5</vt:i4>
      </vt:variant>
      <vt:variant>
        <vt:lpwstr>mailto:Ian.Haley@VistraEnergy.com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1376321</vt:i4>
      </vt:variant>
      <vt:variant>
        <vt:i4>0</vt:i4>
      </vt:variant>
      <vt:variant>
        <vt:i4>0</vt:i4>
      </vt:variant>
      <vt:variant>
        <vt:i4>5</vt:i4>
      </vt:variant>
      <vt:variant>
        <vt:lpwstr>http://www.ercot.com/mktrules/issues/NPRR964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2019-09-17T15:41:00Z</dcterms:created>
  <dcterms:modified xsi:type="dcterms:W3CDTF">2019-09-17T15:41:00Z</dcterms:modified>
</cp:coreProperties>
</file>